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635" w:type="dxa"/>
        <w:tblLook w:val="01E0" w:firstRow="1" w:lastRow="1" w:firstColumn="1" w:lastColumn="1" w:noHBand="0" w:noVBand="0"/>
      </w:tblPr>
      <w:tblGrid>
        <w:gridCol w:w="4085"/>
        <w:gridCol w:w="6535"/>
      </w:tblGrid>
      <w:tr w:rsidR="005A0D31" w:rsidRPr="00BC1948" w14:paraId="4173FD04" w14:textId="77777777" w:rsidTr="00B025C1">
        <w:trPr>
          <w:trHeight w:val="438"/>
        </w:trPr>
        <w:tc>
          <w:tcPr>
            <w:tcW w:w="4085" w:type="dxa"/>
          </w:tcPr>
          <w:p w14:paraId="0E30A669" w14:textId="3E3AF27E" w:rsidR="005A0D31" w:rsidRPr="00BC1948" w:rsidRDefault="00BB388F" w:rsidP="001E7844">
            <w:pPr>
              <w:pStyle w:val="PlainText"/>
              <w:rPr>
                <w:rFonts w:ascii="Times New Roman" w:hAnsi="Times New Roman" w:cs="Times New Roman"/>
                <w:b w:val="0"/>
                <w:color w:val="auto"/>
                <w:sz w:val="28"/>
              </w:rPr>
            </w:pPr>
            <w:r>
              <w:rPr>
                <w:rFonts w:ascii="Times New Roman" w:hAnsi="Times New Roman" w:cs="Times New Roman"/>
                <w:b w:val="0"/>
                <w:noProof/>
                <w:color w:val="auto"/>
                <w:sz w:val="28"/>
              </w:rPr>
              <w:drawing>
                <wp:inline distT="0" distB="0" distL="0" distR="0" wp14:anchorId="0D3E9D05" wp14:editId="63BBFF38">
                  <wp:extent cx="21907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085850"/>
                          </a:xfrm>
                          <a:prstGeom prst="rect">
                            <a:avLst/>
                          </a:prstGeom>
                          <a:noFill/>
                        </pic:spPr>
                      </pic:pic>
                    </a:graphicData>
                  </a:graphic>
                </wp:inline>
              </w:drawing>
            </w:r>
          </w:p>
          <w:p w14:paraId="7B6CB3CD" w14:textId="1C5F6FB6" w:rsidR="005A0D31" w:rsidRPr="00BC1948" w:rsidRDefault="005A0D31" w:rsidP="001E7844">
            <w:pPr>
              <w:ind w:left="60"/>
              <w:rPr>
                <w:b/>
                <w:bCs/>
              </w:rPr>
            </w:pPr>
          </w:p>
        </w:tc>
        <w:tc>
          <w:tcPr>
            <w:tcW w:w="6535" w:type="dxa"/>
            <w:vAlign w:val="center"/>
          </w:tcPr>
          <w:p w14:paraId="790ACD55" w14:textId="5D2DF489" w:rsidR="00BB388F" w:rsidRDefault="005A0D31" w:rsidP="00B025C1">
            <w:pPr>
              <w:spacing w:before="0"/>
              <w:ind w:left="2925" w:hanging="2925"/>
              <w:jc w:val="right"/>
              <w:rPr>
                <w:rFonts w:ascii="Arial Black" w:hAnsi="Arial Black"/>
                <w:b/>
                <w:bCs/>
                <w:sz w:val="56"/>
                <w:szCs w:val="56"/>
              </w:rPr>
            </w:pPr>
            <w:r w:rsidRPr="00BB388F">
              <w:rPr>
                <w:rFonts w:ascii="Arial Black" w:hAnsi="Arial Black"/>
                <w:b/>
                <w:bCs/>
                <w:sz w:val="56"/>
                <w:szCs w:val="56"/>
              </w:rPr>
              <w:t xml:space="preserve">                </w:t>
            </w:r>
            <w:r w:rsidR="00B025C1" w:rsidRPr="00BB388F">
              <w:rPr>
                <w:rFonts w:ascii="Arial Black" w:hAnsi="Arial Black"/>
                <w:b/>
                <w:bCs/>
                <w:sz w:val="56"/>
                <w:szCs w:val="56"/>
              </w:rPr>
              <w:t>Form</w:t>
            </w:r>
            <w:r w:rsidR="00A31EDC" w:rsidRPr="00BB388F">
              <w:rPr>
                <w:rFonts w:ascii="Arial Black" w:hAnsi="Arial Black"/>
                <w:b/>
                <w:bCs/>
                <w:sz w:val="56"/>
                <w:szCs w:val="56"/>
              </w:rPr>
              <w:t xml:space="preserve"> </w:t>
            </w:r>
            <w:r w:rsidR="00BB388F">
              <w:rPr>
                <w:rFonts w:ascii="Arial Black" w:hAnsi="Arial Black"/>
                <w:b/>
                <w:bCs/>
                <w:sz w:val="56"/>
                <w:szCs w:val="56"/>
              </w:rPr>
              <w:t xml:space="preserve">   </w:t>
            </w:r>
          </w:p>
          <w:p w14:paraId="75FE4288" w14:textId="733EA87A" w:rsidR="005A0D31" w:rsidRPr="00B025C1" w:rsidRDefault="00BB388F" w:rsidP="00B025C1">
            <w:pPr>
              <w:spacing w:before="0"/>
              <w:ind w:left="2925" w:hanging="2925"/>
              <w:jc w:val="right"/>
              <w:rPr>
                <w:rFonts w:ascii="Arial Black" w:hAnsi="Arial Black"/>
                <w:b/>
                <w:bCs/>
                <w:sz w:val="32"/>
                <w:szCs w:val="32"/>
              </w:rPr>
            </w:pPr>
            <w:r w:rsidRPr="00B025C1">
              <w:rPr>
                <w:rFonts w:ascii="Arial Black" w:hAnsi="Arial Black"/>
                <w:b/>
                <w:bCs/>
                <w:sz w:val="32"/>
                <w:szCs w:val="32"/>
              </w:rPr>
              <w:t xml:space="preserve">       </w:t>
            </w:r>
            <w:r w:rsidR="00206A76" w:rsidRPr="00B025C1">
              <w:rPr>
                <w:rFonts w:ascii="Arial Black" w:hAnsi="Arial Black"/>
                <w:b/>
                <w:bCs/>
                <w:sz w:val="32"/>
                <w:szCs w:val="32"/>
              </w:rPr>
              <w:t xml:space="preserve">       </w:t>
            </w:r>
            <w:r w:rsidR="00B025C1" w:rsidRPr="00B025C1">
              <w:rPr>
                <w:rFonts w:ascii="Arial Black" w:hAnsi="Arial Black"/>
                <w:b/>
                <w:bCs/>
                <w:sz w:val="32"/>
                <w:szCs w:val="32"/>
              </w:rPr>
              <w:t xml:space="preserve">Form: </w:t>
            </w:r>
            <w:r w:rsidRPr="00B025C1">
              <w:rPr>
                <w:rFonts w:ascii="Arial Black" w:hAnsi="Arial Black"/>
                <w:b/>
                <w:bCs/>
                <w:sz w:val="32"/>
                <w:szCs w:val="32"/>
              </w:rPr>
              <w:t>AC</w:t>
            </w:r>
            <w:r w:rsidR="00A31EDC" w:rsidRPr="00B025C1">
              <w:rPr>
                <w:rFonts w:ascii="Arial Black" w:hAnsi="Arial Black"/>
                <w:b/>
                <w:bCs/>
                <w:sz w:val="32"/>
                <w:szCs w:val="32"/>
              </w:rPr>
              <w:t>-GEN0</w:t>
            </w:r>
            <w:r w:rsidRPr="00B025C1">
              <w:rPr>
                <w:rFonts w:ascii="Arial Black" w:hAnsi="Arial Black"/>
                <w:b/>
                <w:bCs/>
                <w:sz w:val="32"/>
                <w:szCs w:val="32"/>
              </w:rPr>
              <w:t>13</w:t>
            </w:r>
          </w:p>
          <w:p w14:paraId="2CCCA21D" w14:textId="6EAAF3F3" w:rsidR="00206A76" w:rsidRPr="00B025C1" w:rsidRDefault="00206A76" w:rsidP="00B025C1">
            <w:pPr>
              <w:spacing w:before="0"/>
              <w:ind w:left="2925" w:hanging="2925"/>
              <w:jc w:val="right"/>
              <w:rPr>
                <w:rFonts w:ascii="Arial Black" w:hAnsi="Arial Black"/>
                <w:b/>
                <w:bCs/>
                <w:sz w:val="28"/>
                <w:szCs w:val="28"/>
              </w:rPr>
            </w:pPr>
            <w:r>
              <w:rPr>
                <w:rFonts w:ascii="Arial Black" w:hAnsi="Arial Black"/>
                <w:b/>
                <w:bCs/>
                <w:sz w:val="56"/>
                <w:szCs w:val="56"/>
              </w:rPr>
              <w:t xml:space="preserve">             </w:t>
            </w:r>
            <w:r w:rsidRPr="00B025C1">
              <w:rPr>
                <w:rFonts w:ascii="Arial Black" w:hAnsi="Arial Black"/>
                <w:b/>
                <w:bCs/>
                <w:sz w:val="28"/>
                <w:szCs w:val="28"/>
              </w:rPr>
              <w:t>November 2022</w:t>
            </w:r>
          </w:p>
        </w:tc>
      </w:tr>
    </w:tbl>
    <w:p w14:paraId="4F63BACF" w14:textId="77777777" w:rsidR="00BB388F" w:rsidRDefault="00BB388F" w:rsidP="00D6024F">
      <w:pPr>
        <w:pStyle w:val="Title"/>
        <w:pBdr>
          <w:bottom w:val="double" w:sz="12" w:space="1" w:color="auto"/>
        </w:pBdr>
        <w:spacing w:before="0"/>
        <w:rPr>
          <w:sz w:val="28"/>
          <w:szCs w:val="28"/>
        </w:rPr>
      </w:pPr>
    </w:p>
    <w:p w14:paraId="7CB9580B" w14:textId="638A6579" w:rsidR="00BC1948" w:rsidRPr="001A2D58" w:rsidRDefault="000B1842" w:rsidP="00D6024F">
      <w:pPr>
        <w:pStyle w:val="Title"/>
        <w:pBdr>
          <w:bottom w:val="double" w:sz="12" w:space="1" w:color="auto"/>
        </w:pBdr>
        <w:spacing w:before="0"/>
        <w:rPr>
          <w:sz w:val="28"/>
          <w:szCs w:val="28"/>
        </w:rPr>
      </w:pPr>
      <w:r w:rsidRPr="001A2D58">
        <w:rPr>
          <w:sz w:val="28"/>
          <w:szCs w:val="28"/>
        </w:rPr>
        <w:t>Application</w:t>
      </w:r>
      <w:r w:rsidRPr="001A2D58">
        <w:rPr>
          <w:spacing w:val="-10"/>
          <w:sz w:val="28"/>
          <w:szCs w:val="28"/>
        </w:rPr>
        <w:t xml:space="preserve"> </w:t>
      </w:r>
      <w:r w:rsidRPr="001A2D58">
        <w:rPr>
          <w:sz w:val="28"/>
          <w:szCs w:val="28"/>
        </w:rPr>
        <w:t>For</w:t>
      </w:r>
      <w:r w:rsidRPr="001A2D58">
        <w:rPr>
          <w:spacing w:val="1"/>
          <w:sz w:val="28"/>
          <w:szCs w:val="28"/>
        </w:rPr>
        <w:t xml:space="preserve"> </w:t>
      </w:r>
      <w:r w:rsidRPr="001A2D58">
        <w:rPr>
          <w:sz w:val="28"/>
          <w:szCs w:val="28"/>
        </w:rPr>
        <w:t>R</w:t>
      </w:r>
      <w:r w:rsidR="00D72BD9" w:rsidRPr="001A2D58">
        <w:rPr>
          <w:sz w:val="28"/>
          <w:szCs w:val="28"/>
        </w:rPr>
        <w:t>VSM</w:t>
      </w:r>
      <w:r w:rsidRPr="001A2D58">
        <w:rPr>
          <w:spacing w:val="1"/>
          <w:sz w:val="28"/>
          <w:szCs w:val="28"/>
        </w:rPr>
        <w:t xml:space="preserve"> </w:t>
      </w:r>
      <w:r w:rsidRPr="001A2D58">
        <w:rPr>
          <w:sz w:val="28"/>
          <w:szCs w:val="28"/>
        </w:rPr>
        <w:t>Approval</w:t>
      </w:r>
    </w:p>
    <w:p w14:paraId="6D73883E" w14:textId="77777777" w:rsidR="00BC1948" w:rsidRPr="00BC1948" w:rsidRDefault="00BC1948" w:rsidP="00D72BD9">
      <w:pPr>
        <w:widowControl w:val="0"/>
        <w:autoSpaceDE w:val="0"/>
        <w:spacing w:before="0"/>
      </w:pPr>
    </w:p>
    <w:p w14:paraId="11FD30C0" w14:textId="3608B9AF" w:rsidR="003661B1" w:rsidRPr="003E5543" w:rsidRDefault="003661B1" w:rsidP="005C01FA">
      <w:pPr>
        <w:pStyle w:val="Numberedpara"/>
      </w:pPr>
      <w:r w:rsidRPr="005C01FA">
        <w:t>REFERENCES</w:t>
      </w:r>
    </w:p>
    <w:p w14:paraId="2B4812D7" w14:textId="6666E18A" w:rsidR="00BC1948" w:rsidRDefault="00BC1948" w:rsidP="00295817">
      <w:pPr>
        <w:pStyle w:val="Subtitle"/>
      </w:pPr>
      <w:r w:rsidRPr="00011AE3">
        <w:t xml:space="preserve">Applicable </w:t>
      </w:r>
      <w:r w:rsidR="00AD54C4">
        <w:t>Regulations and Guidance Documents</w:t>
      </w:r>
      <w:r w:rsidRPr="00011AE3">
        <w:t>:</w:t>
      </w:r>
    </w:p>
    <w:p w14:paraId="0E4FBDF9" w14:textId="1E9DDFFE" w:rsidR="00AD54C4" w:rsidRPr="00AD54C4" w:rsidRDefault="00AD54C4" w:rsidP="00345445">
      <w:pPr>
        <w:pStyle w:val="Dashed"/>
        <w:numPr>
          <w:ilvl w:val="0"/>
          <w:numId w:val="8"/>
        </w:numPr>
        <w:ind w:left="1170" w:hanging="540"/>
      </w:pPr>
      <w:r w:rsidRPr="00AD54C4">
        <w:t xml:space="preserve">Regulations </w:t>
      </w:r>
      <w:r w:rsidR="00771780">
        <w:t>79</w:t>
      </w:r>
      <w:r w:rsidR="00345445">
        <w:t>,</w:t>
      </w:r>
      <w:r w:rsidRPr="00AD54C4">
        <w:t>1</w:t>
      </w:r>
      <w:r w:rsidR="00771780">
        <w:t>24</w:t>
      </w:r>
      <w:r w:rsidR="00345445">
        <w:t xml:space="preserve"> and Schedule 4</w:t>
      </w:r>
      <w:r w:rsidRPr="00AD54C4">
        <w:t xml:space="preserve"> of the Civil Aviation (Aircraft Instrument and Equipment) Regulations, 202</w:t>
      </w:r>
      <w:r w:rsidR="00771780">
        <w:t>2</w:t>
      </w:r>
      <w:r w:rsidRPr="00AD54C4">
        <w:t xml:space="preserve"> </w:t>
      </w:r>
    </w:p>
    <w:p w14:paraId="2437C30A" w14:textId="0DBD79EA" w:rsidR="00AD54C4" w:rsidRPr="00AD54C4" w:rsidRDefault="00AD54C4" w:rsidP="00345445">
      <w:pPr>
        <w:pStyle w:val="Dashed"/>
        <w:numPr>
          <w:ilvl w:val="0"/>
          <w:numId w:val="8"/>
        </w:numPr>
        <w:ind w:left="1170" w:hanging="540"/>
      </w:pPr>
      <w:r w:rsidRPr="00AD54C4">
        <w:t xml:space="preserve">Regulation </w:t>
      </w:r>
      <w:r w:rsidR="00771780">
        <w:t>152(3)(a)(</w:t>
      </w:r>
      <w:proofErr w:type="spellStart"/>
      <w:r w:rsidR="00771780">
        <w:t>i</w:t>
      </w:r>
      <w:proofErr w:type="spellEnd"/>
      <w:r w:rsidR="00771780">
        <w:t>)</w:t>
      </w:r>
      <w:r w:rsidRPr="00AD54C4">
        <w:t xml:space="preserve"> of </w:t>
      </w:r>
      <w:r w:rsidR="006451CA">
        <w:t>t</w:t>
      </w:r>
      <w:r w:rsidRPr="00AD54C4">
        <w:t>he Civil Aviation (Operation of Aircraft-Commercial Air Transport Aeroplanes) Regulations,202</w:t>
      </w:r>
      <w:r w:rsidR="00771780">
        <w:t>2</w:t>
      </w:r>
    </w:p>
    <w:p w14:paraId="46C60950" w14:textId="1019D13F" w:rsidR="00BC1948" w:rsidRDefault="006451CA" w:rsidP="00345445">
      <w:pPr>
        <w:pStyle w:val="Dashed"/>
        <w:numPr>
          <w:ilvl w:val="0"/>
          <w:numId w:val="8"/>
        </w:numPr>
        <w:ind w:left="1170" w:hanging="540"/>
      </w:pPr>
      <w:r w:rsidRPr="006451CA">
        <w:t>CAA-AC-GEN0</w:t>
      </w:r>
      <w:r w:rsidR="00891430">
        <w:t>13-</w:t>
      </w:r>
      <w:r w:rsidRPr="006451CA">
        <w:t xml:space="preserve"> </w:t>
      </w:r>
      <w:r>
        <w:t>Reduced Vertical Separation Minima Approval</w:t>
      </w:r>
    </w:p>
    <w:p w14:paraId="71CACD2C" w14:textId="38D77C4C" w:rsidR="00E56904" w:rsidRDefault="0027073E" w:rsidP="00345445">
      <w:pPr>
        <w:pStyle w:val="Dashed"/>
        <w:numPr>
          <w:ilvl w:val="0"/>
          <w:numId w:val="8"/>
        </w:numPr>
        <w:ind w:left="1170" w:hanging="540"/>
      </w:pPr>
      <w:r>
        <w:t>FORM: CAA</w:t>
      </w:r>
      <w:r w:rsidR="00891430">
        <w:t>/GEN/RVSM- RVSM</w:t>
      </w:r>
      <w:r w:rsidR="005B21A0">
        <w:t xml:space="preserve"> Assessment Worksheet </w:t>
      </w:r>
    </w:p>
    <w:p w14:paraId="437B1909" w14:textId="2A173093" w:rsidR="00BC1948" w:rsidRPr="00011AE3" w:rsidRDefault="00891430" w:rsidP="00295817">
      <w:pPr>
        <w:pStyle w:val="Subtitle"/>
      </w:pPr>
      <w:r>
        <w:t xml:space="preserve">Guidance for </w:t>
      </w:r>
      <w:r w:rsidR="00BC1948" w:rsidRPr="00011AE3">
        <w:t>Completion</w:t>
      </w:r>
      <w:r w:rsidR="00BC1948" w:rsidRPr="00011AE3">
        <w:rPr>
          <w:spacing w:val="17"/>
        </w:rPr>
        <w:t xml:space="preserve"> </w:t>
      </w:r>
      <w:r w:rsidR="00BC1948" w:rsidRPr="00011AE3">
        <w:t>of</w:t>
      </w:r>
      <w:r w:rsidR="00BC1948" w:rsidRPr="00011AE3">
        <w:rPr>
          <w:spacing w:val="1"/>
        </w:rPr>
        <w:t xml:space="preserve"> </w:t>
      </w:r>
      <w:r w:rsidR="002201C1">
        <w:rPr>
          <w:spacing w:val="1"/>
        </w:rPr>
        <w:t xml:space="preserve">the </w:t>
      </w:r>
      <w:r w:rsidR="00BC1948" w:rsidRPr="00011AE3">
        <w:t>f</w:t>
      </w:r>
      <w:r w:rsidR="00BC1948" w:rsidRPr="00011AE3">
        <w:rPr>
          <w:spacing w:val="-1"/>
        </w:rPr>
        <w:t>o</w:t>
      </w:r>
      <w:r w:rsidR="00BC1948" w:rsidRPr="00011AE3">
        <w:t>rm:</w:t>
      </w:r>
    </w:p>
    <w:p w14:paraId="2AD58402" w14:textId="32D01B46" w:rsidR="003661B1" w:rsidRPr="00660206" w:rsidRDefault="00BC1948" w:rsidP="000D6AFD">
      <w:pPr>
        <w:pStyle w:val="TabbedNumber"/>
      </w:pPr>
      <w:r w:rsidRPr="00660206">
        <w:t xml:space="preserve">Each relevant box should be completed with a tick (√) </w:t>
      </w:r>
      <w:r w:rsidR="008A40FC" w:rsidRPr="00660206">
        <w:t>as applicable.</w:t>
      </w:r>
      <w:r w:rsidRPr="00660206">
        <w:t xml:space="preserve"> </w:t>
      </w:r>
    </w:p>
    <w:p w14:paraId="1EDD49EF" w14:textId="420ACC0E" w:rsidR="003661B1" w:rsidRPr="00660206" w:rsidRDefault="00BC1948" w:rsidP="000D6AFD">
      <w:pPr>
        <w:pStyle w:val="TabbedNumber"/>
      </w:pPr>
      <w:r w:rsidRPr="00660206">
        <w:t>Items marked with an asterisk (*) to be completed only for first aeroplane of each aeroplane type in fleet.</w:t>
      </w:r>
    </w:p>
    <w:p w14:paraId="420A741A" w14:textId="75211913" w:rsidR="003661B1" w:rsidRPr="00660206" w:rsidRDefault="00BC1948" w:rsidP="000D6AFD">
      <w:pPr>
        <w:pStyle w:val="TabbedNumber"/>
      </w:pPr>
      <w:r w:rsidRPr="00660206">
        <w:t xml:space="preserve">Where form must be completed by referring to a document of applicant's documentation system, add manual reference, </w:t>
      </w:r>
      <w:r w:rsidR="00891430" w:rsidRPr="00660206">
        <w:t>chapter,</w:t>
      </w:r>
      <w:r w:rsidRPr="00660206">
        <w:t xml:space="preserve"> and sub-chapter. </w:t>
      </w:r>
    </w:p>
    <w:p w14:paraId="773A3B62" w14:textId="3549B37C" w:rsidR="00660206" w:rsidRPr="006E3692" w:rsidRDefault="00660206" w:rsidP="000D6AFD">
      <w:pPr>
        <w:pStyle w:val="TabbedNumber"/>
      </w:pPr>
      <w:r w:rsidRPr="006E3692">
        <w:t>For Group Aircraft a single form may be submitted.  However</w:t>
      </w:r>
      <w:r w:rsidR="0003154F">
        <w:t>,</w:t>
      </w:r>
      <w:r w:rsidRPr="006E3692">
        <w:t xml:space="preserve"> the inspectors may require certain aircraft documentation to be submitted for each aircraft.</w:t>
      </w:r>
    </w:p>
    <w:p w14:paraId="647C52D2" w14:textId="319244B9" w:rsidR="00343E3B" w:rsidRDefault="002A6AC1" w:rsidP="000D6AFD">
      <w:pPr>
        <w:pStyle w:val="TabbedNumber"/>
      </w:pPr>
      <w:r w:rsidRPr="00660206">
        <w:t>E</w:t>
      </w:r>
      <w:r w:rsidR="00BC1948" w:rsidRPr="00660206">
        <w:t>nsure all applicable areas are completed</w:t>
      </w:r>
      <w:r w:rsidR="00D925DD" w:rsidRPr="00660206">
        <w:t xml:space="preserve"> and objective documentary evidence provide</w:t>
      </w:r>
      <w:r w:rsidR="00660206">
        <w:t>d</w:t>
      </w:r>
      <w:r w:rsidR="00D925DD" w:rsidRPr="00660206">
        <w:t xml:space="preserve"> to support the application</w:t>
      </w:r>
      <w:r w:rsidR="00E73D29" w:rsidRPr="00660206">
        <w:t xml:space="preserve">. </w:t>
      </w:r>
    </w:p>
    <w:p w14:paraId="53634339" w14:textId="03EE2140" w:rsidR="00343E3B" w:rsidRDefault="00343E3B">
      <w:pPr>
        <w:spacing w:before="0" w:after="200" w:line="276" w:lineRule="auto"/>
        <w:rPr>
          <w:spacing w:val="0"/>
          <w:szCs w:val="20"/>
        </w:rPr>
      </w:pPr>
    </w:p>
    <w:p w14:paraId="7BA55124" w14:textId="77777777" w:rsidR="00BC1948" w:rsidRPr="00BC1948" w:rsidRDefault="00BC1948" w:rsidP="00343E3B">
      <w:pPr>
        <w:pStyle w:val="Numberedpara"/>
      </w:pPr>
      <w:r w:rsidRPr="00BC1948">
        <w:t>GENERAL</w:t>
      </w:r>
    </w:p>
    <w:p w14:paraId="1026BF67" w14:textId="77777777" w:rsidR="00BC1948" w:rsidRPr="00BC1948" w:rsidRDefault="00BC1948" w:rsidP="00BC1948">
      <w:pPr>
        <w:widowControl w:val="0"/>
        <w:tabs>
          <w:tab w:val="left" w:pos="3510"/>
        </w:tabs>
        <w:autoSpaceDE w:val="0"/>
        <w:spacing w:before="42"/>
        <w:ind w:right="3829"/>
        <w:rPr>
          <w:sz w:val="14"/>
          <w:szCs w:val="14"/>
        </w:rPr>
      </w:pPr>
    </w:p>
    <w:tbl>
      <w:tblPr>
        <w:tblStyle w:val="TableGrid"/>
        <w:tblW w:w="10083" w:type="dxa"/>
        <w:tblLayout w:type="fixed"/>
        <w:tblLook w:val="04A0" w:firstRow="1" w:lastRow="0" w:firstColumn="1" w:lastColumn="0" w:noHBand="0" w:noVBand="1"/>
      </w:tblPr>
      <w:tblGrid>
        <w:gridCol w:w="8805"/>
        <w:gridCol w:w="663"/>
        <w:gridCol w:w="615"/>
      </w:tblGrid>
      <w:tr w:rsidR="00BC1948" w:rsidRPr="00BC1948" w14:paraId="6BF972D4" w14:textId="77777777" w:rsidTr="001E7844">
        <w:tc>
          <w:tcPr>
            <w:tcW w:w="10083" w:type="dxa"/>
            <w:gridSpan w:val="3"/>
            <w:shd w:val="clear" w:color="auto" w:fill="A6A6A6" w:themeFill="background1" w:themeFillShade="A6"/>
          </w:tcPr>
          <w:p w14:paraId="3989867E" w14:textId="77777777" w:rsidR="00BC1948" w:rsidRPr="00BC1948" w:rsidRDefault="00BC1948" w:rsidP="00CD6DA8">
            <w:pPr>
              <w:pStyle w:val="TableHeader"/>
            </w:pPr>
            <w:r w:rsidRPr="00BC1948">
              <w:t>General</w:t>
            </w:r>
            <w:r w:rsidRPr="00BC1948">
              <w:rPr>
                <w:spacing w:val="7"/>
              </w:rPr>
              <w:t xml:space="preserve"> </w:t>
            </w:r>
            <w:r w:rsidRPr="00BC1948">
              <w:t>Information</w:t>
            </w:r>
          </w:p>
        </w:tc>
      </w:tr>
      <w:tr w:rsidR="00BC1948" w:rsidRPr="00BC1948" w14:paraId="4AA35C7A" w14:textId="77777777" w:rsidTr="001E7844">
        <w:tc>
          <w:tcPr>
            <w:tcW w:w="10083" w:type="dxa"/>
            <w:gridSpan w:val="3"/>
          </w:tcPr>
          <w:p w14:paraId="189942C6" w14:textId="1846FD16" w:rsidR="00011AE3" w:rsidRPr="00BC1948" w:rsidRDefault="00BC1948" w:rsidP="00343E3B">
            <w:pPr>
              <w:widowControl w:val="0"/>
              <w:tabs>
                <w:tab w:val="left" w:pos="420"/>
              </w:tabs>
              <w:autoSpaceDE w:val="0"/>
              <w:snapToGrid w:val="0"/>
              <w:spacing w:before="120"/>
              <w:ind w:left="62"/>
              <w:rPr>
                <w:szCs w:val="20"/>
              </w:rPr>
            </w:pPr>
            <w:r w:rsidRPr="00BC1948">
              <w:rPr>
                <w:szCs w:val="20"/>
              </w:rPr>
              <w:t>1.</w:t>
            </w:r>
            <w:r w:rsidRPr="00BC1948">
              <w:rPr>
                <w:szCs w:val="20"/>
              </w:rPr>
              <w:tab/>
              <w:t>App</w:t>
            </w:r>
            <w:r w:rsidRPr="00BC1948">
              <w:rPr>
                <w:spacing w:val="1"/>
                <w:szCs w:val="20"/>
              </w:rPr>
              <w:t>l</w:t>
            </w:r>
            <w:r w:rsidRPr="00BC1948">
              <w:rPr>
                <w:szCs w:val="20"/>
              </w:rPr>
              <w:t>icant</w:t>
            </w:r>
            <w:r w:rsidR="00CB54F7">
              <w:rPr>
                <w:szCs w:val="20"/>
              </w:rPr>
              <w:t xml:space="preserve"> </w:t>
            </w:r>
            <w:r w:rsidR="00FD315D">
              <w:rPr>
                <w:szCs w:val="20"/>
              </w:rPr>
              <w:t>Name</w:t>
            </w:r>
            <w:r w:rsidR="00B65C4D">
              <w:rPr>
                <w:szCs w:val="20"/>
              </w:rPr>
              <w:t>:</w:t>
            </w:r>
          </w:p>
        </w:tc>
      </w:tr>
      <w:tr w:rsidR="00B65C4D" w:rsidRPr="00BC1948" w14:paraId="061D1F6F" w14:textId="77777777" w:rsidTr="001E7844">
        <w:tc>
          <w:tcPr>
            <w:tcW w:w="10083" w:type="dxa"/>
            <w:gridSpan w:val="3"/>
          </w:tcPr>
          <w:p w14:paraId="2E04B83F" w14:textId="60AFEDFB" w:rsidR="00B65C4D" w:rsidRPr="00BC1948" w:rsidRDefault="00B65C4D" w:rsidP="00343E3B">
            <w:pPr>
              <w:widowControl w:val="0"/>
              <w:tabs>
                <w:tab w:val="left" w:pos="420"/>
              </w:tabs>
              <w:autoSpaceDE w:val="0"/>
              <w:snapToGrid w:val="0"/>
              <w:spacing w:before="120"/>
              <w:ind w:left="62"/>
              <w:rPr>
                <w:szCs w:val="20"/>
              </w:rPr>
            </w:pPr>
            <w:r>
              <w:rPr>
                <w:szCs w:val="20"/>
              </w:rPr>
              <w:t xml:space="preserve">2. </w:t>
            </w:r>
            <w:r w:rsidR="00BA41AA">
              <w:rPr>
                <w:szCs w:val="20"/>
              </w:rPr>
              <w:t xml:space="preserve">  </w:t>
            </w:r>
            <w:r>
              <w:rPr>
                <w:szCs w:val="20"/>
              </w:rPr>
              <w:t>Proposed date for the commencement of RVSM operations:</w:t>
            </w:r>
          </w:p>
        </w:tc>
      </w:tr>
      <w:tr w:rsidR="00BC1948" w:rsidRPr="00BC1948" w14:paraId="6EF67D0B" w14:textId="77777777" w:rsidTr="001E7844">
        <w:tc>
          <w:tcPr>
            <w:tcW w:w="10083" w:type="dxa"/>
            <w:gridSpan w:val="3"/>
          </w:tcPr>
          <w:p w14:paraId="781F9726" w14:textId="783D5CD3" w:rsidR="00BC1948" w:rsidRPr="00BC1948" w:rsidRDefault="00B65C4D" w:rsidP="00343E3B">
            <w:pPr>
              <w:widowControl w:val="0"/>
              <w:tabs>
                <w:tab w:val="left" w:pos="420"/>
              </w:tabs>
              <w:autoSpaceDE w:val="0"/>
              <w:snapToGrid w:val="0"/>
              <w:spacing w:before="120"/>
              <w:ind w:left="62"/>
              <w:rPr>
                <w:szCs w:val="20"/>
              </w:rPr>
            </w:pPr>
            <w:r>
              <w:rPr>
                <w:szCs w:val="20"/>
              </w:rPr>
              <w:lastRenderedPageBreak/>
              <w:t>3</w:t>
            </w:r>
            <w:r w:rsidR="00BC1948" w:rsidRPr="00BC1948">
              <w:rPr>
                <w:szCs w:val="20"/>
              </w:rPr>
              <w:t>.</w:t>
            </w:r>
            <w:r w:rsidR="00BC1948" w:rsidRPr="00BC1948">
              <w:rPr>
                <w:szCs w:val="20"/>
              </w:rPr>
              <w:tab/>
              <w:t>Aero</w:t>
            </w:r>
            <w:r w:rsidR="00BC1948" w:rsidRPr="00BC1948">
              <w:rPr>
                <w:spacing w:val="1"/>
                <w:szCs w:val="20"/>
              </w:rPr>
              <w:t>p</w:t>
            </w:r>
            <w:r w:rsidR="00BC1948" w:rsidRPr="00BC1948">
              <w:rPr>
                <w:szCs w:val="20"/>
              </w:rPr>
              <w:t>la</w:t>
            </w:r>
            <w:r w:rsidR="00BC1948" w:rsidRPr="00BC1948">
              <w:rPr>
                <w:spacing w:val="1"/>
                <w:szCs w:val="20"/>
              </w:rPr>
              <w:t>n</w:t>
            </w:r>
            <w:r w:rsidR="00BC1948" w:rsidRPr="00BC1948">
              <w:rPr>
                <w:szCs w:val="20"/>
              </w:rPr>
              <w:t>e R</w:t>
            </w:r>
            <w:r w:rsidR="00BC1948" w:rsidRPr="00BC1948">
              <w:rPr>
                <w:spacing w:val="1"/>
                <w:szCs w:val="20"/>
              </w:rPr>
              <w:t>eg</w:t>
            </w:r>
            <w:r w:rsidR="00BC1948" w:rsidRPr="00BC1948">
              <w:rPr>
                <w:szCs w:val="20"/>
              </w:rPr>
              <w:t>istration:</w:t>
            </w:r>
          </w:p>
        </w:tc>
      </w:tr>
      <w:tr w:rsidR="00BC1948" w:rsidRPr="00BC1948" w14:paraId="7971628C" w14:textId="77777777" w:rsidTr="001E7844">
        <w:tc>
          <w:tcPr>
            <w:tcW w:w="10083" w:type="dxa"/>
            <w:gridSpan w:val="3"/>
          </w:tcPr>
          <w:p w14:paraId="01281319" w14:textId="651EFD97" w:rsidR="00BC1948" w:rsidRPr="00BC1948" w:rsidRDefault="00B65C4D" w:rsidP="00343E3B">
            <w:pPr>
              <w:widowControl w:val="0"/>
              <w:tabs>
                <w:tab w:val="left" w:pos="420"/>
              </w:tabs>
              <w:autoSpaceDE w:val="0"/>
              <w:snapToGrid w:val="0"/>
              <w:spacing w:before="120"/>
              <w:ind w:left="62"/>
              <w:rPr>
                <w:szCs w:val="20"/>
              </w:rPr>
            </w:pPr>
            <w:r>
              <w:rPr>
                <w:szCs w:val="20"/>
              </w:rPr>
              <w:t>4</w:t>
            </w:r>
            <w:r w:rsidR="00BC1948" w:rsidRPr="00BC1948">
              <w:rPr>
                <w:szCs w:val="20"/>
              </w:rPr>
              <w:t>.</w:t>
            </w:r>
            <w:r w:rsidR="00BC1948" w:rsidRPr="00BC1948">
              <w:rPr>
                <w:szCs w:val="20"/>
              </w:rPr>
              <w:tab/>
              <w:t>Aero</w:t>
            </w:r>
            <w:r w:rsidR="00BC1948" w:rsidRPr="00BC1948">
              <w:rPr>
                <w:spacing w:val="1"/>
                <w:szCs w:val="20"/>
              </w:rPr>
              <w:t>p</w:t>
            </w:r>
            <w:r w:rsidR="00BC1948" w:rsidRPr="00BC1948">
              <w:rPr>
                <w:szCs w:val="20"/>
              </w:rPr>
              <w:t>la</w:t>
            </w:r>
            <w:r w:rsidR="00BC1948" w:rsidRPr="00BC1948">
              <w:rPr>
                <w:spacing w:val="1"/>
                <w:szCs w:val="20"/>
              </w:rPr>
              <w:t>n</w:t>
            </w:r>
            <w:r w:rsidR="00BC1948" w:rsidRPr="00BC1948">
              <w:rPr>
                <w:szCs w:val="20"/>
              </w:rPr>
              <w:t>e Ma</w:t>
            </w:r>
            <w:r w:rsidR="00BC1948" w:rsidRPr="00BC1948">
              <w:rPr>
                <w:spacing w:val="1"/>
                <w:szCs w:val="20"/>
              </w:rPr>
              <w:t>n</w:t>
            </w:r>
            <w:r w:rsidR="00BC1948" w:rsidRPr="00BC1948">
              <w:rPr>
                <w:spacing w:val="-1"/>
                <w:szCs w:val="20"/>
              </w:rPr>
              <w:t>u</w:t>
            </w:r>
            <w:r w:rsidR="00BC1948" w:rsidRPr="00BC1948">
              <w:rPr>
                <w:szCs w:val="20"/>
              </w:rPr>
              <w:t>facturer:</w:t>
            </w:r>
          </w:p>
        </w:tc>
      </w:tr>
      <w:tr w:rsidR="00BC1948" w:rsidRPr="00BC1948" w14:paraId="2CA51F92" w14:textId="77777777" w:rsidTr="001E7844">
        <w:tc>
          <w:tcPr>
            <w:tcW w:w="10083" w:type="dxa"/>
            <w:gridSpan w:val="3"/>
          </w:tcPr>
          <w:p w14:paraId="0DDE851B" w14:textId="216F1E9D" w:rsidR="00BC1948" w:rsidRPr="00BC1948" w:rsidRDefault="00B65C4D" w:rsidP="00343E3B">
            <w:pPr>
              <w:widowControl w:val="0"/>
              <w:tabs>
                <w:tab w:val="left" w:pos="420"/>
              </w:tabs>
              <w:autoSpaceDE w:val="0"/>
              <w:snapToGrid w:val="0"/>
              <w:spacing w:before="120"/>
              <w:ind w:left="62"/>
              <w:rPr>
                <w:szCs w:val="20"/>
              </w:rPr>
            </w:pPr>
            <w:r>
              <w:rPr>
                <w:szCs w:val="20"/>
              </w:rPr>
              <w:t>5</w:t>
            </w:r>
            <w:r w:rsidR="00BC1948" w:rsidRPr="00BC1948">
              <w:rPr>
                <w:szCs w:val="20"/>
              </w:rPr>
              <w:t>.</w:t>
            </w:r>
            <w:r w:rsidR="00BC1948" w:rsidRPr="00BC1948">
              <w:rPr>
                <w:szCs w:val="20"/>
              </w:rPr>
              <w:tab/>
              <w:t>Aero</w:t>
            </w:r>
            <w:r w:rsidR="00BC1948" w:rsidRPr="00BC1948">
              <w:rPr>
                <w:spacing w:val="1"/>
                <w:szCs w:val="20"/>
              </w:rPr>
              <w:t>p</w:t>
            </w:r>
            <w:r w:rsidR="00BC1948" w:rsidRPr="00BC1948">
              <w:rPr>
                <w:szCs w:val="20"/>
              </w:rPr>
              <w:t>la</w:t>
            </w:r>
            <w:r w:rsidR="00BC1948" w:rsidRPr="00BC1948">
              <w:rPr>
                <w:spacing w:val="1"/>
                <w:szCs w:val="20"/>
              </w:rPr>
              <w:t>n</w:t>
            </w:r>
            <w:r w:rsidR="00BC1948" w:rsidRPr="00BC1948">
              <w:rPr>
                <w:szCs w:val="20"/>
              </w:rPr>
              <w:t xml:space="preserve">e </w:t>
            </w:r>
            <w:r w:rsidR="00EF51AA">
              <w:rPr>
                <w:szCs w:val="20"/>
              </w:rPr>
              <w:t>Make</w:t>
            </w:r>
            <w:r w:rsidR="00BC1948" w:rsidRPr="00BC1948">
              <w:rPr>
                <w:szCs w:val="20"/>
              </w:rPr>
              <w:t xml:space="preserve"> /</w:t>
            </w:r>
            <w:r w:rsidR="00BC1948" w:rsidRPr="00BC1948">
              <w:rPr>
                <w:spacing w:val="2"/>
                <w:szCs w:val="20"/>
              </w:rPr>
              <w:t xml:space="preserve"> </w:t>
            </w:r>
            <w:r w:rsidR="00BC1948" w:rsidRPr="00BC1948">
              <w:rPr>
                <w:szCs w:val="20"/>
              </w:rPr>
              <w:t>Model:</w:t>
            </w:r>
          </w:p>
        </w:tc>
      </w:tr>
      <w:tr w:rsidR="00BC1948" w:rsidRPr="00BC1948" w14:paraId="34079CE3" w14:textId="77777777" w:rsidTr="001E7844">
        <w:tc>
          <w:tcPr>
            <w:tcW w:w="10083" w:type="dxa"/>
            <w:gridSpan w:val="3"/>
          </w:tcPr>
          <w:p w14:paraId="55B8F7CF" w14:textId="3EF6398A" w:rsidR="00BC1948" w:rsidRPr="00BC1948" w:rsidRDefault="00B65C4D" w:rsidP="00343E3B">
            <w:pPr>
              <w:widowControl w:val="0"/>
              <w:tabs>
                <w:tab w:val="left" w:pos="420"/>
              </w:tabs>
              <w:autoSpaceDE w:val="0"/>
              <w:snapToGrid w:val="0"/>
              <w:spacing w:before="120"/>
              <w:ind w:left="62"/>
              <w:rPr>
                <w:szCs w:val="20"/>
              </w:rPr>
            </w:pPr>
            <w:r>
              <w:rPr>
                <w:szCs w:val="20"/>
              </w:rPr>
              <w:t>6</w:t>
            </w:r>
            <w:r w:rsidR="00BC1948" w:rsidRPr="00BC1948">
              <w:rPr>
                <w:szCs w:val="20"/>
              </w:rPr>
              <w:t>.</w:t>
            </w:r>
            <w:r w:rsidR="00BC1948" w:rsidRPr="00BC1948">
              <w:rPr>
                <w:szCs w:val="20"/>
              </w:rPr>
              <w:tab/>
              <w:t>Serial</w:t>
            </w:r>
            <w:r w:rsidR="00BC1948" w:rsidRPr="00BC1948">
              <w:rPr>
                <w:spacing w:val="1"/>
                <w:szCs w:val="20"/>
              </w:rPr>
              <w:t xml:space="preserve"> N</w:t>
            </w:r>
            <w:r w:rsidR="00BC1948" w:rsidRPr="00BC1948">
              <w:rPr>
                <w:spacing w:val="-1"/>
                <w:szCs w:val="20"/>
              </w:rPr>
              <w:t>o</w:t>
            </w:r>
            <w:r w:rsidR="00BC1948" w:rsidRPr="00BC1948">
              <w:rPr>
                <w:szCs w:val="20"/>
              </w:rPr>
              <w:t>.:</w:t>
            </w:r>
          </w:p>
        </w:tc>
      </w:tr>
      <w:tr w:rsidR="00BC1948" w:rsidRPr="00BC1948" w14:paraId="363CF580" w14:textId="77777777" w:rsidTr="001E7844">
        <w:tc>
          <w:tcPr>
            <w:tcW w:w="10083" w:type="dxa"/>
            <w:gridSpan w:val="3"/>
          </w:tcPr>
          <w:p w14:paraId="4A6F9892" w14:textId="45CA1BCC" w:rsidR="00BC1948" w:rsidRPr="00BC1948" w:rsidRDefault="00B65C4D" w:rsidP="00343E3B">
            <w:pPr>
              <w:widowControl w:val="0"/>
              <w:tabs>
                <w:tab w:val="left" w:pos="420"/>
              </w:tabs>
              <w:autoSpaceDE w:val="0"/>
              <w:snapToGrid w:val="0"/>
              <w:spacing w:before="120"/>
              <w:ind w:left="62"/>
              <w:rPr>
                <w:szCs w:val="20"/>
              </w:rPr>
            </w:pPr>
            <w:r>
              <w:rPr>
                <w:szCs w:val="20"/>
              </w:rPr>
              <w:t>7</w:t>
            </w:r>
            <w:r w:rsidR="00BC1948" w:rsidRPr="00BC1948">
              <w:rPr>
                <w:szCs w:val="20"/>
              </w:rPr>
              <w:t>.</w:t>
            </w:r>
            <w:r w:rsidR="00BC1948" w:rsidRPr="00BC1948">
              <w:rPr>
                <w:szCs w:val="20"/>
              </w:rPr>
              <w:tab/>
            </w:r>
            <w:r w:rsidR="00570DF7">
              <w:rPr>
                <w:szCs w:val="20"/>
              </w:rPr>
              <w:t xml:space="preserve">Mode S </w:t>
            </w:r>
            <w:r w:rsidR="00003FEC">
              <w:rPr>
                <w:szCs w:val="20"/>
              </w:rPr>
              <w:t xml:space="preserve">Address </w:t>
            </w:r>
            <w:r w:rsidR="00BC1948" w:rsidRPr="00BC1948">
              <w:rPr>
                <w:szCs w:val="20"/>
              </w:rPr>
              <w:t>CODE:</w:t>
            </w:r>
            <w:r w:rsidR="00C20A0C">
              <w:rPr>
                <w:szCs w:val="20"/>
              </w:rPr>
              <w:t xml:space="preserve">        </w:t>
            </w:r>
          </w:p>
        </w:tc>
      </w:tr>
      <w:tr w:rsidR="001E2D77" w:rsidRPr="00BC1948" w14:paraId="17E3BE13" w14:textId="77777777" w:rsidTr="001E7844">
        <w:tc>
          <w:tcPr>
            <w:tcW w:w="10083" w:type="dxa"/>
            <w:gridSpan w:val="3"/>
          </w:tcPr>
          <w:p w14:paraId="0DC34967" w14:textId="0E8AEC33" w:rsidR="00BD32D6" w:rsidRPr="00BC1948" w:rsidRDefault="00B65C4D" w:rsidP="00343E3B">
            <w:pPr>
              <w:widowControl w:val="0"/>
              <w:tabs>
                <w:tab w:val="left" w:pos="420"/>
              </w:tabs>
              <w:autoSpaceDE w:val="0"/>
              <w:snapToGrid w:val="0"/>
              <w:spacing w:before="120"/>
              <w:ind w:left="62"/>
              <w:rPr>
                <w:szCs w:val="20"/>
              </w:rPr>
            </w:pPr>
            <w:r>
              <w:rPr>
                <w:szCs w:val="20"/>
              </w:rPr>
              <w:t>8</w:t>
            </w:r>
            <w:r w:rsidR="00462113">
              <w:rPr>
                <w:szCs w:val="20"/>
              </w:rPr>
              <w:t xml:space="preserve">. </w:t>
            </w:r>
            <w:r w:rsidR="00343E3B">
              <w:rPr>
                <w:szCs w:val="20"/>
              </w:rPr>
              <w:tab/>
            </w:r>
            <w:r w:rsidR="00462113">
              <w:rPr>
                <w:szCs w:val="20"/>
              </w:rPr>
              <w:t xml:space="preserve">RVSM Modification/Certification </w:t>
            </w:r>
            <w:r w:rsidR="00DC1A60">
              <w:rPr>
                <w:szCs w:val="20"/>
              </w:rPr>
              <w:t xml:space="preserve">Date </w:t>
            </w:r>
          </w:p>
        </w:tc>
      </w:tr>
      <w:tr w:rsidR="00BC1948" w:rsidRPr="00BC1948" w14:paraId="3A6C914E" w14:textId="77777777" w:rsidTr="005B2425">
        <w:tc>
          <w:tcPr>
            <w:tcW w:w="8805" w:type="dxa"/>
            <w:vAlign w:val="center"/>
          </w:tcPr>
          <w:p w14:paraId="5BA30EE2" w14:textId="47868366" w:rsidR="00BC1948" w:rsidRPr="00343E3B" w:rsidRDefault="00BC1948" w:rsidP="00CD6DA8">
            <w:pPr>
              <w:pStyle w:val="TableHeader"/>
            </w:pPr>
            <w:r w:rsidRPr="00343E3B">
              <w:t>Scope of Application</w:t>
            </w:r>
          </w:p>
        </w:tc>
        <w:tc>
          <w:tcPr>
            <w:tcW w:w="663" w:type="dxa"/>
            <w:vAlign w:val="center"/>
          </w:tcPr>
          <w:p w14:paraId="197ED6B6" w14:textId="77777777" w:rsidR="00BC1948" w:rsidRPr="005B2425" w:rsidRDefault="00BC1948" w:rsidP="005B2425">
            <w:pPr>
              <w:widowControl w:val="0"/>
              <w:tabs>
                <w:tab w:val="left" w:pos="420"/>
              </w:tabs>
              <w:autoSpaceDE w:val="0"/>
              <w:snapToGrid w:val="0"/>
              <w:spacing w:before="120" w:line="360" w:lineRule="auto"/>
              <w:jc w:val="center"/>
              <w:rPr>
                <w:b/>
                <w:bCs/>
                <w:sz w:val="18"/>
                <w:szCs w:val="18"/>
              </w:rPr>
            </w:pPr>
            <w:r w:rsidRPr="005B2425">
              <w:rPr>
                <w:b/>
                <w:bCs/>
                <w:sz w:val="18"/>
                <w:szCs w:val="18"/>
              </w:rPr>
              <w:t>YES</w:t>
            </w:r>
          </w:p>
        </w:tc>
        <w:tc>
          <w:tcPr>
            <w:tcW w:w="615" w:type="dxa"/>
            <w:vAlign w:val="center"/>
          </w:tcPr>
          <w:p w14:paraId="31FFB918" w14:textId="77777777" w:rsidR="00BC1948" w:rsidRPr="005B2425" w:rsidRDefault="00BC1948" w:rsidP="005B2425">
            <w:pPr>
              <w:widowControl w:val="0"/>
              <w:tabs>
                <w:tab w:val="left" w:pos="420"/>
              </w:tabs>
              <w:autoSpaceDE w:val="0"/>
              <w:snapToGrid w:val="0"/>
              <w:spacing w:before="120" w:line="360" w:lineRule="auto"/>
              <w:jc w:val="center"/>
              <w:rPr>
                <w:b/>
                <w:bCs/>
                <w:sz w:val="18"/>
                <w:szCs w:val="18"/>
              </w:rPr>
            </w:pPr>
            <w:r w:rsidRPr="005B2425">
              <w:rPr>
                <w:b/>
                <w:bCs/>
                <w:sz w:val="18"/>
                <w:szCs w:val="18"/>
              </w:rPr>
              <w:t>NO</w:t>
            </w:r>
          </w:p>
        </w:tc>
      </w:tr>
      <w:tr w:rsidR="00BC1948" w:rsidRPr="00BC1948" w14:paraId="7B39C6D9" w14:textId="77777777" w:rsidTr="001E7844">
        <w:tc>
          <w:tcPr>
            <w:tcW w:w="8805" w:type="dxa"/>
          </w:tcPr>
          <w:p w14:paraId="720F3107" w14:textId="0D6C08E6" w:rsidR="00BC1948" w:rsidRPr="00BC1948" w:rsidRDefault="000178FD" w:rsidP="00A27716">
            <w:pPr>
              <w:widowControl w:val="0"/>
              <w:tabs>
                <w:tab w:val="left" w:pos="420"/>
              </w:tabs>
              <w:autoSpaceDE w:val="0"/>
              <w:snapToGrid w:val="0"/>
              <w:spacing w:before="120"/>
              <w:ind w:left="62"/>
              <w:rPr>
                <w:szCs w:val="20"/>
              </w:rPr>
            </w:pPr>
            <w:r>
              <w:rPr>
                <w:szCs w:val="20"/>
              </w:rPr>
              <w:t>9</w:t>
            </w:r>
            <w:r w:rsidR="00D17B9A">
              <w:rPr>
                <w:szCs w:val="20"/>
              </w:rPr>
              <w:t>a</w:t>
            </w:r>
            <w:r w:rsidR="00D1346D">
              <w:rPr>
                <w:szCs w:val="20"/>
              </w:rPr>
              <w:t>.</w:t>
            </w:r>
            <w:r w:rsidR="00B90D56">
              <w:rPr>
                <w:szCs w:val="20"/>
              </w:rPr>
              <w:t xml:space="preserve"> </w:t>
            </w:r>
            <w:r w:rsidR="00BC1948" w:rsidRPr="00BC1948">
              <w:rPr>
                <w:szCs w:val="20"/>
              </w:rPr>
              <w:t>App</w:t>
            </w:r>
            <w:r w:rsidR="00BC1948" w:rsidRPr="00A27716">
              <w:rPr>
                <w:szCs w:val="20"/>
              </w:rPr>
              <w:t>l</w:t>
            </w:r>
            <w:r w:rsidR="00BC1948" w:rsidRPr="00BC1948">
              <w:rPr>
                <w:szCs w:val="20"/>
              </w:rPr>
              <w:t>icati</w:t>
            </w:r>
            <w:r w:rsidR="00BC1948" w:rsidRPr="00A27716">
              <w:rPr>
                <w:szCs w:val="20"/>
              </w:rPr>
              <w:t>o</w:t>
            </w:r>
            <w:r w:rsidR="00BC1948" w:rsidRPr="00BC1948">
              <w:rPr>
                <w:szCs w:val="20"/>
              </w:rPr>
              <w:t>n for</w:t>
            </w:r>
            <w:r w:rsidR="008F3B3D">
              <w:rPr>
                <w:szCs w:val="20"/>
              </w:rPr>
              <w:t xml:space="preserve"> RVSM operations in </w:t>
            </w:r>
            <w:r w:rsidR="004E5353">
              <w:rPr>
                <w:szCs w:val="20"/>
              </w:rPr>
              <w:t xml:space="preserve">Continental </w:t>
            </w:r>
            <w:r w:rsidR="008F3B3D">
              <w:rPr>
                <w:szCs w:val="20"/>
              </w:rPr>
              <w:t>region</w:t>
            </w:r>
            <w:r w:rsidR="004E5353">
              <w:rPr>
                <w:szCs w:val="20"/>
              </w:rPr>
              <w:t>s</w:t>
            </w:r>
            <w:r w:rsidR="008F3B3D">
              <w:rPr>
                <w:szCs w:val="20"/>
              </w:rPr>
              <w:t xml:space="preserve"> except Ocean</w:t>
            </w:r>
            <w:r w:rsidR="00D17B9A">
              <w:rPr>
                <w:szCs w:val="20"/>
              </w:rPr>
              <w:t>ic</w:t>
            </w:r>
            <w:r w:rsidR="008F3B3D">
              <w:rPr>
                <w:szCs w:val="20"/>
              </w:rPr>
              <w:t xml:space="preserve"> Airspace</w:t>
            </w:r>
            <w:r w:rsidR="00BC1948" w:rsidRPr="00BC1948">
              <w:rPr>
                <w:szCs w:val="20"/>
              </w:rPr>
              <w:t>?</w:t>
            </w:r>
          </w:p>
        </w:tc>
        <w:tc>
          <w:tcPr>
            <w:tcW w:w="663" w:type="dxa"/>
          </w:tcPr>
          <w:p w14:paraId="4BD8D5A0" w14:textId="77777777" w:rsidR="00BC1948" w:rsidRPr="00BC1948" w:rsidRDefault="00BC1948" w:rsidP="001E7844">
            <w:pPr>
              <w:widowControl w:val="0"/>
              <w:tabs>
                <w:tab w:val="left" w:pos="420"/>
              </w:tabs>
              <w:autoSpaceDE w:val="0"/>
              <w:snapToGrid w:val="0"/>
              <w:spacing w:before="10" w:line="360" w:lineRule="auto"/>
              <w:ind w:left="64"/>
              <w:rPr>
                <w:szCs w:val="20"/>
              </w:rPr>
            </w:pPr>
          </w:p>
        </w:tc>
        <w:tc>
          <w:tcPr>
            <w:tcW w:w="615" w:type="dxa"/>
          </w:tcPr>
          <w:p w14:paraId="58882D2C" w14:textId="77777777" w:rsidR="00BC1948" w:rsidRPr="00BC1948" w:rsidRDefault="00BC1948" w:rsidP="001E7844">
            <w:pPr>
              <w:widowControl w:val="0"/>
              <w:tabs>
                <w:tab w:val="left" w:pos="420"/>
              </w:tabs>
              <w:autoSpaceDE w:val="0"/>
              <w:snapToGrid w:val="0"/>
              <w:spacing w:before="10" w:line="360" w:lineRule="auto"/>
              <w:ind w:left="64"/>
              <w:rPr>
                <w:szCs w:val="20"/>
              </w:rPr>
            </w:pPr>
          </w:p>
        </w:tc>
      </w:tr>
      <w:tr w:rsidR="00D17B9A" w:rsidRPr="00BC1948" w14:paraId="66B7DF7C" w14:textId="77777777" w:rsidTr="001E7844">
        <w:tc>
          <w:tcPr>
            <w:tcW w:w="8805" w:type="dxa"/>
          </w:tcPr>
          <w:p w14:paraId="46267DAF" w14:textId="2FC360B0" w:rsidR="00D17B9A" w:rsidRDefault="00C61278" w:rsidP="00A27716">
            <w:pPr>
              <w:widowControl w:val="0"/>
              <w:tabs>
                <w:tab w:val="left" w:pos="420"/>
              </w:tabs>
              <w:autoSpaceDE w:val="0"/>
              <w:snapToGrid w:val="0"/>
              <w:spacing w:before="120"/>
              <w:ind w:left="447" w:hanging="385"/>
              <w:rPr>
                <w:szCs w:val="20"/>
              </w:rPr>
            </w:pPr>
            <w:r>
              <w:rPr>
                <w:szCs w:val="20"/>
              </w:rPr>
              <w:t>9</w:t>
            </w:r>
            <w:r w:rsidR="00D17B9A">
              <w:rPr>
                <w:szCs w:val="20"/>
              </w:rPr>
              <w:t>b.</w:t>
            </w:r>
            <w:r w:rsidR="00A27716">
              <w:rPr>
                <w:szCs w:val="20"/>
              </w:rPr>
              <w:tab/>
            </w:r>
            <w:r w:rsidR="00D17B9A" w:rsidRPr="00BC1948">
              <w:rPr>
                <w:szCs w:val="20"/>
              </w:rPr>
              <w:t>App</w:t>
            </w:r>
            <w:r w:rsidR="00D17B9A" w:rsidRPr="00A27716">
              <w:rPr>
                <w:szCs w:val="20"/>
              </w:rPr>
              <w:t>l</w:t>
            </w:r>
            <w:r w:rsidR="00D17B9A" w:rsidRPr="00BC1948">
              <w:rPr>
                <w:szCs w:val="20"/>
              </w:rPr>
              <w:t>icati</w:t>
            </w:r>
            <w:r w:rsidR="00D17B9A" w:rsidRPr="00A27716">
              <w:rPr>
                <w:szCs w:val="20"/>
              </w:rPr>
              <w:t>o</w:t>
            </w:r>
            <w:r w:rsidR="00D17B9A" w:rsidRPr="00BC1948">
              <w:rPr>
                <w:szCs w:val="20"/>
              </w:rPr>
              <w:t>n for</w:t>
            </w:r>
            <w:r w:rsidR="00D17B9A">
              <w:rPr>
                <w:szCs w:val="20"/>
              </w:rPr>
              <w:t xml:space="preserve"> RVSM operations in AFI</w:t>
            </w:r>
            <w:r w:rsidR="004E5353">
              <w:rPr>
                <w:szCs w:val="20"/>
              </w:rPr>
              <w:t xml:space="preserve"> Oceanic</w:t>
            </w:r>
            <w:r w:rsidR="00D17B9A">
              <w:rPr>
                <w:szCs w:val="20"/>
              </w:rPr>
              <w:t xml:space="preserve"> </w:t>
            </w:r>
            <w:r w:rsidR="0043602F">
              <w:rPr>
                <w:szCs w:val="20"/>
              </w:rPr>
              <w:t xml:space="preserve">and other </w:t>
            </w:r>
            <w:r w:rsidR="004E5353">
              <w:rPr>
                <w:szCs w:val="20"/>
              </w:rPr>
              <w:t xml:space="preserve">international </w:t>
            </w:r>
            <w:r w:rsidR="00626A2D">
              <w:rPr>
                <w:szCs w:val="20"/>
              </w:rPr>
              <w:t>region</w:t>
            </w:r>
            <w:r w:rsidR="0043602F">
              <w:rPr>
                <w:szCs w:val="20"/>
              </w:rPr>
              <w:t>s</w:t>
            </w:r>
            <w:r w:rsidR="004E5353">
              <w:rPr>
                <w:szCs w:val="20"/>
              </w:rPr>
              <w:t>?</w:t>
            </w:r>
            <w:r w:rsidR="001C385E">
              <w:rPr>
                <w:szCs w:val="20"/>
              </w:rPr>
              <w:t xml:space="preserve"> </w:t>
            </w:r>
          </w:p>
          <w:p w14:paraId="75988286" w14:textId="77CA09C5" w:rsidR="004E5353" w:rsidRPr="00BC1948" w:rsidRDefault="00A27716" w:rsidP="00A27716">
            <w:pPr>
              <w:widowControl w:val="0"/>
              <w:tabs>
                <w:tab w:val="left" w:pos="420"/>
              </w:tabs>
              <w:autoSpaceDE w:val="0"/>
              <w:snapToGrid w:val="0"/>
              <w:spacing w:before="120"/>
              <w:ind w:left="62"/>
              <w:rPr>
                <w:szCs w:val="20"/>
              </w:rPr>
            </w:pPr>
            <w:r>
              <w:rPr>
                <w:szCs w:val="20"/>
              </w:rPr>
              <w:tab/>
            </w:r>
            <w:r w:rsidR="00626A2D">
              <w:rPr>
                <w:szCs w:val="20"/>
              </w:rPr>
              <w:t xml:space="preserve">If ‘Yes’ specify </w:t>
            </w:r>
            <w:r w:rsidR="001C385E">
              <w:rPr>
                <w:szCs w:val="20"/>
              </w:rPr>
              <w:t>regions</w:t>
            </w:r>
            <w:r w:rsidR="004E5353">
              <w:rPr>
                <w:szCs w:val="20"/>
              </w:rPr>
              <w:t>:</w:t>
            </w:r>
          </w:p>
        </w:tc>
        <w:tc>
          <w:tcPr>
            <w:tcW w:w="663" w:type="dxa"/>
          </w:tcPr>
          <w:p w14:paraId="76D4419E" w14:textId="77777777" w:rsidR="00D17B9A" w:rsidRPr="00BC1948" w:rsidRDefault="00D17B9A" w:rsidP="001E7844">
            <w:pPr>
              <w:widowControl w:val="0"/>
              <w:tabs>
                <w:tab w:val="left" w:pos="420"/>
              </w:tabs>
              <w:autoSpaceDE w:val="0"/>
              <w:snapToGrid w:val="0"/>
              <w:spacing w:before="10" w:line="360" w:lineRule="auto"/>
              <w:ind w:left="64"/>
              <w:rPr>
                <w:szCs w:val="20"/>
              </w:rPr>
            </w:pPr>
          </w:p>
        </w:tc>
        <w:tc>
          <w:tcPr>
            <w:tcW w:w="615" w:type="dxa"/>
          </w:tcPr>
          <w:p w14:paraId="47E63CD0" w14:textId="77777777" w:rsidR="00D17B9A" w:rsidRPr="00BC1948" w:rsidRDefault="00D17B9A" w:rsidP="001E7844">
            <w:pPr>
              <w:widowControl w:val="0"/>
              <w:tabs>
                <w:tab w:val="left" w:pos="420"/>
              </w:tabs>
              <w:autoSpaceDE w:val="0"/>
              <w:snapToGrid w:val="0"/>
              <w:spacing w:before="10" w:line="360" w:lineRule="auto"/>
              <w:ind w:left="64"/>
              <w:rPr>
                <w:szCs w:val="20"/>
              </w:rPr>
            </w:pPr>
          </w:p>
        </w:tc>
      </w:tr>
      <w:tr w:rsidR="005B5554" w:rsidRPr="00BC1948" w14:paraId="3898408C" w14:textId="77777777" w:rsidTr="001E7844">
        <w:tc>
          <w:tcPr>
            <w:tcW w:w="8805" w:type="dxa"/>
          </w:tcPr>
          <w:p w14:paraId="23E17265" w14:textId="24AEAC70" w:rsidR="005B5554" w:rsidRDefault="00C61278" w:rsidP="00A27716">
            <w:pPr>
              <w:widowControl w:val="0"/>
              <w:tabs>
                <w:tab w:val="left" w:pos="420"/>
              </w:tabs>
              <w:autoSpaceDE w:val="0"/>
              <w:snapToGrid w:val="0"/>
              <w:spacing w:before="120"/>
              <w:ind w:left="62"/>
              <w:rPr>
                <w:szCs w:val="20"/>
              </w:rPr>
            </w:pPr>
            <w:r>
              <w:rPr>
                <w:szCs w:val="20"/>
              </w:rPr>
              <w:t>9</w:t>
            </w:r>
            <w:r w:rsidR="00626A2D">
              <w:rPr>
                <w:szCs w:val="20"/>
              </w:rPr>
              <w:t xml:space="preserve">c.  Application includes Metric Airspace </w:t>
            </w:r>
            <w:proofErr w:type="gramStart"/>
            <w:r w:rsidR="004E5353">
              <w:rPr>
                <w:szCs w:val="20"/>
              </w:rPr>
              <w:t>areas?</w:t>
            </w:r>
            <w:proofErr w:type="gramEnd"/>
          </w:p>
          <w:p w14:paraId="6763295B" w14:textId="38052947" w:rsidR="001C385E" w:rsidRDefault="00A27716" w:rsidP="00A27716">
            <w:pPr>
              <w:widowControl w:val="0"/>
              <w:tabs>
                <w:tab w:val="left" w:pos="420"/>
              </w:tabs>
              <w:autoSpaceDE w:val="0"/>
              <w:snapToGrid w:val="0"/>
              <w:spacing w:before="120"/>
              <w:ind w:left="62"/>
              <w:rPr>
                <w:szCs w:val="20"/>
              </w:rPr>
            </w:pPr>
            <w:r>
              <w:rPr>
                <w:szCs w:val="20"/>
              </w:rPr>
              <w:tab/>
            </w:r>
            <w:r w:rsidR="001C385E">
              <w:rPr>
                <w:szCs w:val="20"/>
              </w:rPr>
              <w:t>If ‘Yes’ specify regions</w:t>
            </w:r>
          </w:p>
        </w:tc>
        <w:tc>
          <w:tcPr>
            <w:tcW w:w="663" w:type="dxa"/>
          </w:tcPr>
          <w:p w14:paraId="623673A7" w14:textId="77777777" w:rsidR="005B5554" w:rsidRPr="00BC1948" w:rsidRDefault="005B5554" w:rsidP="001E7844">
            <w:pPr>
              <w:widowControl w:val="0"/>
              <w:tabs>
                <w:tab w:val="left" w:pos="420"/>
              </w:tabs>
              <w:autoSpaceDE w:val="0"/>
              <w:snapToGrid w:val="0"/>
              <w:spacing w:before="10" w:line="360" w:lineRule="auto"/>
              <w:ind w:left="64"/>
              <w:rPr>
                <w:szCs w:val="20"/>
              </w:rPr>
            </w:pPr>
          </w:p>
        </w:tc>
        <w:tc>
          <w:tcPr>
            <w:tcW w:w="615" w:type="dxa"/>
          </w:tcPr>
          <w:p w14:paraId="5DFFC793" w14:textId="77777777" w:rsidR="005B5554" w:rsidRPr="00BC1948" w:rsidRDefault="005B5554" w:rsidP="001E7844">
            <w:pPr>
              <w:widowControl w:val="0"/>
              <w:tabs>
                <w:tab w:val="left" w:pos="420"/>
              </w:tabs>
              <w:autoSpaceDE w:val="0"/>
              <w:snapToGrid w:val="0"/>
              <w:spacing w:before="10" w:line="360" w:lineRule="auto"/>
              <w:ind w:left="64"/>
              <w:rPr>
                <w:szCs w:val="20"/>
              </w:rPr>
            </w:pPr>
          </w:p>
        </w:tc>
      </w:tr>
      <w:tr w:rsidR="00BC1948" w:rsidRPr="00BC1948" w14:paraId="43FAAA0A" w14:textId="77777777" w:rsidTr="001E7844">
        <w:tc>
          <w:tcPr>
            <w:tcW w:w="8805" w:type="dxa"/>
          </w:tcPr>
          <w:p w14:paraId="5A93A32A" w14:textId="6F9683C9" w:rsidR="00BC1948" w:rsidRDefault="000178FD" w:rsidP="00A27716">
            <w:pPr>
              <w:widowControl w:val="0"/>
              <w:tabs>
                <w:tab w:val="left" w:pos="465"/>
              </w:tabs>
              <w:autoSpaceDE w:val="0"/>
              <w:snapToGrid w:val="0"/>
              <w:spacing w:before="9" w:line="360" w:lineRule="auto"/>
              <w:ind w:left="64"/>
              <w:rPr>
                <w:bCs/>
                <w:szCs w:val="20"/>
              </w:rPr>
            </w:pPr>
            <w:r>
              <w:rPr>
                <w:bCs/>
                <w:szCs w:val="20"/>
              </w:rPr>
              <w:t>10</w:t>
            </w:r>
            <w:r w:rsidR="00BC1948" w:rsidRPr="00BC1948">
              <w:rPr>
                <w:bCs/>
                <w:szCs w:val="20"/>
              </w:rPr>
              <w:t xml:space="preserve">. </w:t>
            </w:r>
            <w:r w:rsidR="00012AB5">
              <w:rPr>
                <w:bCs/>
                <w:szCs w:val="20"/>
              </w:rPr>
              <w:t>R</w:t>
            </w:r>
            <w:r w:rsidR="00BC1948" w:rsidRPr="00BC1948">
              <w:rPr>
                <w:bCs/>
                <w:szCs w:val="20"/>
              </w:rPr>
              <w:t>equest</w:t>
            </w:r>
            <w:r w:rsidR="00BC1948" w:rsidRPr="00BC1948">
              <w:rPr>
                <w:bCs/>
                <w:spacing w:val="1"/>
                <w:szCs w:val="20"/>
              </w:rPr>
              <w:t xml:space="preserve"> </w:t>
            </w:r>
            <w:r w:rsidR="00BC1948" w:rsidRPr="00BC1948">
              <w:rPr>
                <w:bCs/>
                <w:szCs w:val="20"/>
              </w:rPr>
              <w:t>for</w:t>
            </w:r>
            <w:r w:rsidR="00BC1948" w:rsidRPr="00BC1948">
              <w:rPr>
                <w:bCs/>
                <w:spacing w:val="1"/>
                <w:szCs w:val="20"/>
              </w:rPr>
              <w:t xml:space="preserve"> </w:t>
            </w:r>
            <w:r w:rsidR="00BC1948" w:rsidRPr="00BC1948">
              <w:rPr>
                <w:bCs/>
                <w:szCs w:val="20"/>
              </w:rPr>
              <w:t>RVSM</w:t>
            </w:r>
            <w:r w:rsidR="00BC1948" w:rsidRPr="00BC1948">
              <w:rPr>
                <w:bCs/>
                <w:spacing w:val="1"/>
                <w:szCs w:val="20"/>
              </w:rPr>
              <w:t xml:space="preserve"> </w:t>
            </w:r>
            <w:r w:rsidR="00BC1948" w:rsidRPr="00BC1948">
              <w:rPr>
                <w:bCs/>
                <w:szCs w:val="20"/>
              </w:rPr>
              <w:t>ap</w:t>
            </w:r>
            <w:r w:rsidR="00BC1948" w:rsidRPr="00BC1948">
              <w:rPr>
                <w:bCs/>
                <w:spacing w:val="-1"/>
                <w:szCs w:val="20"/>
              </w:rPr>
              <w:t>pr</w:t>
            </w:r>
            <w:r w:rsidR="00BC1948" w:rsidRPr="00BC1948">
              <w:rPr>
                <w:bCs/>
                <w:spacing w:val="2"/>
                <w:szCs w:val="20"/>
              </w:rPr>
              <w:t>o</w:t>
            </w:r>
            <w:r w:rsidR="00BC1948" w:rsidRPr="00BC1948">
              <w:rPr>
                <w:bCs/>
                <w:spacing w:val="-3"/>
                <w:szCs w:val="20"/>
              </w:rPr>
              <w:t>v</w:t>
            </w:r>
            <w:r w:rsidR="00BC1948" w:rsidRPr="00BC1948">
              <w:rPr>
                <w:bCs/>
                <w:szCs w:val="20"/>
              </w:rPr>
              <w:t>al</w:t>
            </w:r>
            <w:r w:rsidR="00BC1948" w:rsidRPr="00BC1948">
              <w:rPr>
                <w:bCs/>
                <w:spacing w:val="1"/>
                <w:szCs w:val="20"/>
              </w:rPr>
              <w:t xml:space="preserve"> </w:t>
            </w:r>
            <w:r w:rsidR="00BC1948" w:rsidRPr="00BC1948">
              <w:rPr>
                <w:bCs/>
                <w:szCs w:val="20"/>
              </w:rPr>
              <w:t>for</w:t>
            </w:r>
            <w:r w:rsidR="00BC1948" w:rsidRPr="00BC1948">
              <w:rPr>
                <w:bCs/>
                <w:spacing w:val="1"/>
                <w:szCs w:val="20"/>
              </w:rPr>
              <w:t xml:space="preserve"> </w:t>
            </w:r>
            <w:r w:rsidR="00012AB5">
              <w:rPr>
                <w:bCs/>
                <w:spacing w:val="1"/>
                <w:szCs w:val="20"/>
              </w:rPr>
              <w:t xml:space="preserve">addition of same type of </w:t>
            </w:r>
            <w:r w:rsidR="00BC1948" w:rsidRPr="00BC1948">
              <w:rPr>
                <w:bCs/>
                <w:szCs w:val="20"/>
              </w:rPr>
              <w:t>aer</w:t>
            </w:r>
            <w:r w:rsidR="00BC1948" w:rsidRPr="00BC1948">
              <w:rPr>
                <w:bCs/>
                <w:spacing w:val="2"/>
                <w:szCs w:val="20"/>
              </w:rPr>
              <w:t>o</w:t>
            </w:r>
            <w:r w:rsidR="00BC1948" w:rsidRPr="00BC1948">
              <w:rPr>
                <w:bCs/>
                <w:szCs w:val="20"/>
              </w:rPr>
              <w:t>plane</w:t>
            </w:r>
            <w:r w:rsidR="00012AB5">
              <w:rPr>
                <w:bCs/>
                <w:szCs w:val="20"/>
              </w:rPr>
              <w:t xml:space="preserve"> </w:t>
            </w:r>
            <w:r w:rsidR="000B0884">
              <w:rPr>
                <w:bCs/>
                <w:szCs w:val="20"/>
              </w:rPr>
              <w:t xml:space="preserve">(listed in item </w:t>
            </w:r>
            <w:r w:rsidR="00012AB5">
              <w:rPr>
                <w:bCs/>
                <w:szCs w:val="20"/>
              </w:rPr>
              <w:t>5</w:t>
            </w:r>
            <w:r w:rsidR="000B0884">
              <w:rPr>
                <w:bCs/>
                <w:szCs w:val="20"/>
              </w:rPr>
              <w:t>)</w:t>
            </w:r>
            <w:r w:rsidR="00BC1948" w:rsidRPr="00BC1948">
              <w:rPr>
                <w:bCs/>
                <w:szCs w:val="20"/>
              </w:rPr>
              <w:t>?</w:t>
            </w:r>
          </w:p>
          <w:p w14:paraId="53B7BD95" w14:textId="5829E71A" w:rsidR="008C0E76" w:rsidRPr="00BC1948" w:rsidRDefault="008C0E76" w:rsidP="001E7844">
            <w:pPr>
              <w:widowControl w:val="0"/>
              <w:autoSpaceDE w:val="0"/>
              <w:snapToGrid w:val="0"/>
              <w:spacing w:before="9" w:line="360" w:lineRule="auto"/>
              <w:ind w:left="64"/>
              <w:rPr>
                <w:bCs/>
                <w:szCs w:val="20"/>
              </w:rPr>
            </w:pPr>
          </w:p>
        </w:tc>
        <w:tc>
          <w:tcPr>
            <w:tcW w:w="663" w:type="dxa"/>
          </w:tcPr>
          <w:p w14:paraId="4AF0E9D9" w14:textId="77777777" w:rsidR="00BC1948" w:rsidRPr="00BC1948" w:rsidRDefault="00BC1948" w:rsidP="001E7844">
            <w:pPr>
              <w:widowControl w:val="0"/>
              <w:tabs>
                <w:tab w:val="left" w:pos="420"/>
              </w:tabs>
              <w:autoSpaceDE w:val="0"/>
              <w:snapToGrid w:val="0"/>
              <w:spacing w:before="10" w:line="360" w:lineRule="auto"/>
              <w:ind w:left="64"/>
              <w:rPr>
                <w:szCs w:val="20"/>
              </w:rPr>
            </w:pPr>
          </w:p>
        </w:tc>
        <w:tc>
          <w:tcPr>
            <w:tcW w:w="615" w:type="dxa"/>
          </w:tcPr>
          <w:p w14:paraId="1748192E" w14:textId="77777777" w:rsidR="00BC1948" w:rsidRPr="00BC1948" w:rsidRDefault="00BC1948" w:rsidP="001E7844">
            <w:pPr>
              <w:widowControl w:val="0"/>
              <w:tabs>
                <w:tab w:val="left" w:pos="420"/>
              </w:tabs>
              <w:autoSpaceDE w:val="0"/>
              <w:snapToGrid w:val="0"/>
              <w:spacing w:before="10" w:line="360" w:lineRule="auto"/>
              <w:ind w:left="64"/>
              <w:rPr>
                <w:szCs w:val="20"/>
              </w:rPr>
            </w:pPr>
          </w:p>
        </w:tc>
      </w:tr>
    </w:tbl>
    <w:p w14:paraId="02BAFC3B" w14:textId="6E8C83FD" w:rsidR="00343E3B" w:rsidRDefault="00343E3B" w:rsidP="003E5543">
      <w:pPr>
        <w:pStyle w:val="ListParagraph"/>
        <w:widowControl w:val="0"/>
        <w:tabs>
          <w:tab w:val="left" w:pos="3510"/>
        </w:tabs>
        <w:suppressAutoHyphens/>
        <w:autoSpaceDE w:val="0"/>
        <w:spacing w:before="42"/>
        <w:ind w:right="3829"/>
        <w:rPr>
          <w:b/>
        </w:rPr>
      </w:pPr>
    </w:p>
    <w:p w14:paraId="5F444B48" w14:textId="0DE76FDC" w:rsidR="00BC1948" w:rsidRPr="00BC1948" w:rsidRDefault="00BC1948" w:rsidP="00CD6DA8">
      <w:pPr>
        <w:pStyle w:val="Numberedpara"/>
      </w:pPr>
      <w:r w:rsidRPr="00CD6DA8">
        <w:t>AIRWORTHINESS</w:t>
      </w:r>
    </w:p>
    <w:p w14:paraId="5A08FDD1" w14:textId="77777777" w:rsidR="00BC1948" w:rsidRPr="00BC1948" w:rsidRDefault="00BC1948" w:rsidP="00E333FB"/>
    <w:tbl>
      <w:tblPr>
        <w:tblStyle w:val="TableGrid"/>
        <w:tblW w:w="9818" w:type="dxa"/>
        <w:tblLayout w:type="fixed"/>
        <w:tblLook w:val="04A0" w:firstRow="1" w:lastRow="0" w:firstColumn="1" w:lastColumn="0" w:noHBand="0" w:noVBand="1"/>
      </w:tblPr>
      <w:tblGrid>
        <w:gridCol w:w="562"/>
        <w:gridCol w:w="9256"/>
      </w:tblGrid>
      <w:tr w:rsidR="00A74542" w:rsidRPr="00BC1948" w14:paraId="413767FB" w14:textId="77777777" w:rsidTr="00E333FB">
        <w:trPr>
          <w:trHeight w:val="473"/>
        </w:trPr>
        <w:tc>
          <w:tcPr>
            <w:tcW w:w="562" w:type="dxa"/>
            <w:shd w:val="clear" w:color="auto" w:fill="BCBCBC"/>
            <w:vAlign w:val="center"/>
          </w:tcPr>
          <w:p w14:paraId="25FE3403" w14:textId="77777777" w:rsidR="00A74542" w:rsidRPr="00BC1948" w:rsidRDefault="00A74542" w:rsidP="00CD6DA8">
            <w:pPr>
              <w:pStyle w:val="TableHeader"/>
            </w:pPr>
          </w:p>
        </w:tc>
        <w:tc>
          <w:tcPr>
            <w:tcW w:w="9256" w:type="dxa"/>
            <w:shd w:val="clear" w:color="auto" w:fill="BCBCBC"/>
            <w:vAlign w:val="center"/>
          </w:tcPr>
          <w:p w14:paraId="32960B2C" w14:textId="032F7483" w:rsidR="00483F06" w:rsidRPr="00BC1948" w:rsidRDefault="00A74542" w:rsidP="00CD6DA8">
            <w:pPr>
              <w:pStyle w:val="TableHeader"/>
            </w:pPr>
            <w:r w:rsidRPr="00CD6DA8">
              <w:t>Type</w:t>
            </w:r>
            <w:r w:rsidRPr="00BC1948">
              <w:t xml:space="preserve"> De</w:t>
            </w:r>
            <w:r w:rsidRPr="00BC1948">
              <w:rPr>
                <w:spacing w:val="-1"/>
              </w:rPr>
              <w:t>s</w:t>
            </w:r>
            <w:r w:rsidRPr="00BC1948">
              <w:t>ign</w:t>
            </w:r>
            <w:r w:rsidRPr="00BC1948">
              <w:rPr>
                <w:spacing w:val="1"/>
              </w:rPr>
              <w:t xml:space="preserve"> </w:t>
            </w:r>
            <w:r w:rsidRPr="00BC1948">
              <w:rPr>
                <w:spacing w:val="-3"/>
              </w:rPr>
              <w:t>A</w:t>
            </w:r>
            <w:r w:rsidRPr="00BC1948">
              <w:rPr>
                <w:spacing w:val="2"/>
              </w:rPr>
              <w:t>p</w:t>
            </w:r>
            <w:r w:rsidRPr="00BC1948">
              <w:t>pr</w:t>
            </w:r>
            <w:r w:rsidRPr="00BC1948">
              <w:rPr>
                <w:spacing w:val="3"/>
              </w:rPr>
              <w:t>o</w:t>
            </w:r>
            <w:r w:rsidRPr="00BC1948">
              <w:rPr>
                <w:spacing w:val="-3"/>
              </w:rPr>
              <w:t>v</w:t>
            </w:r>
            <w:r w:rsidRPr="00BC1948">
              <w:rPr>
                <w:spacing w:val="-1"/>
              </w:rPr>
              <w:t>a</w:t>
            </w:r>
            <w:r w:rsidRPr="00BC1948">
              <w:t>l</w:t>
            </w:r>
            <w:r w:rsidRPr="00BC1948">
              <w:rPr>
                <w:spacing w:val="1"/>
              </w:rPr>
              <w:t xml:space="preserve"> </w:t>
            </w:r>
            <w:r w:rsidRPr="00BC1948">
              <w:t>for</w:t>
            </w:r>
            <w:r w:rsidRPr="00BC1948">
              <w:rPr>
                <w:spacing w:val="1"/>
              </w:rPr>
              <w:t xml:space="preserve"> </w:t>
            </w:r>
            <w:r w:rsidRPr="00CD6DA8">
              <w:t>referenced</w:t>
            </w:r>
            <w:r w:rsidRPr="00BC1948">
              <w:rPr>
                <w:spacing w:val="3"/>
              </w:rPr>
              <w:t xml:space="preserve"> </w:t>
            </w:r>
            <w:r w:rsidRPr="00BC1948">
              <w:rPr>
                <w:spacing w:val="-4"/>
              </w:rPr>
              <w:t>A</w:t>
            </w:r>
            <w:r w:rsidRPr="00BC1948">
              <w:rPr>
                <w:spacing w:val="1"/>
              </w:rPr>
              <w:t>e</w:t>
            </w:r>
            <w:r w:rsidRPr="00BC1948">
              <w:t>ropl</w:t>
            </w:r>
            <w:r w:rsidRPr="00BC1948">
              <w:rPr>
                <w:spacing w:val="-1"/>
              </w:rPr>
              <w:t>a</w:t>
            </w:r>
            <w:r w:rsidRPr="00BC1948">
              <w:rPr>
                <w:spacing w:val="1"/>
              </w:rPr>
              <w:t>n</w:t>
            </w:r>
            <w:r w:rsidRPr="00BC1948">
              <w:t>e Type D</w:t>
            </w:r>
            <w:r w:rsidRPr="00BC1948">
              <w:rPr>
                <w:spacing w:val="-1"/>
              </w:rPr>
              <w:t>es</w:t>
            </w:r>
            <w:r w:rsidRPr="00BC1948">
              <w:t>ign</w:t>
            </w:r>
            <w:r w:rsidRPr="00BC1948">
              <w:rPr>
                <w:spacing w:val="-1"/>
              </w:rPr>
              <w:t>a</w:t>
            </w:r>
            <w:r w:rsidRPr="00BC1948">
              <w:t>tion</w:t>
            </w:r>
          </w:p>
        </w:tc>
      </w:tr>
      <w:tr w:rsidR="00A74542" w:rsidRPr="00BC1948" w14:paraId="712C7731" w14:textId="77777777" w:rsidTr="00E333FB">
        <w:tc>
          <w:tcPr>
            <w:tcW w:w="562" w:type="dxa"/>
          </w:tcPr>
          <w:p w14:paraId="059CEF97" w14:textId="77777777" w:rsidR="00A74542" w:rsidRPr="00BC1948" w:rsidRDefault="00CC31B2" w:rsidP="00CD6DA8">
            <w:pPr>
              <w:pStyle w:val="Tabletext"/>
            </w:pPr>
            <w:r>
              <w:t>1.</w:t>
            </w:r>
          </w:p>
        </w:tc>
        <w:tc>
          <w:tcPr>
            <w:tcW w:w="9256" w:type="dxa"/>
          </w:tcPr>
          <w:p w14:paraId="70A01A71" w14:textId="0960D79B" w:rsidR="00A74542" w:rsidRPr="00BC1948" w:rsidRDefault="00A74542" w:rsidP="00CD6DA8">
            <w:pPr>
              <w:pStyle w:val="Tabletext"/>
            </w:pPr>
            <w:r w:rsidRPr="00BC1948">
              <w:rPr>
                <w:spacing w:val="2"/>
              </w:rPr>
              <w:t>T</w:t>
            </w:r>
            <w:r w:rsidRPr="00BC1948">
              <w:t>he RVSM ty</w:t>
            </w:r>
            <w:r w:rsidRPr="00BC1948">
              <w:rPr>
                <w:spacing w:val="1"/>
              </w:rPr>
              <w:t>p</w:t>
            </w:r>
            <w:r w:rsidRPr="00BC1948">
              <w:t>e des</w:t>
            </w:r>
            <w:r w:rsidRPr="00BC1948">
              <w:rPr>
                <w:spacing w:val="1"/>
              </w:rPr>
              <w:t>i</w:t>
            </w:r>
            <w:r w:rsidRPr="00BC1948">
              <w:t xml:space="preserve">gn </w:t>
            </w:r>
            <w:r w:rsidRPr="00BC1948">
              <w:rPr>
                <w:spacing w:val="1"/>
              </w:rPr>
              <w:t>a</w:t>
            </w:r>
            <w:r w:rsidRPr="00BC1948">
              <w:t>ppr</w:t>
            </w:r>
            <w:r w:rsidRPr="00BC1948">
              <w:rPr>
                <w:spacing w:val="1"/>
              </w:rPr>
              <w:t>o</w:t>
            </w:r>
            <w:r w:rsidRPr="00BC1948">
              <w:t>val is reflect</w:t>
            </w:r>
            <w:r w:rsidRPr="00BC1948">
              <w:rPr>
                <w:spacing w:val="1"/>
              </w:rPr>
              <w:t>e</w:t>
            </w:r>
            <w:r w:rsidRPr="00BC1948">
              <w:t>d in:</w:t>
            </w:r>
          </w:p>
          <w:p w14:paraId="49234FCB" w14:textId="77777777" w:rsidR="001179C6" w:rsidRDefault="001179C6" w:rsidP="00CD6DA8">
            <w:pPr>
              <w:pStyle w:val="Tabletext"/>
            </w:pPr>
          </w:p>
          <w:p w14:paraId="6AB90A91" w14:textId="0B3A2D97" w:rsidR="00A74542" w:rsidRPr="00BC1948" w:rsidRDefault="00A74542" w:rsidP="00DD5A1A">
            <w:pPr>
              <w:pStyle w:val="Tabletext"/>
              <w:tabs>
                <w:tab w:val="left" w:pos="2445"/>
                <w:tab w:val="left" w:pos="4713"/>
              </w:tabs>
            </w:pPr>
            <w:r w:rsidRPr="00BC1948">
              <w:fldChar w:fldCharType="begin">
                <w:ffData>
                  <w:name w:val="Check3"/>
                  <w:enabled/>
                  <w:calcOnExit w:val="0"/>
                  <w:checkBox>
                    <w:sizeAuto/>
                    <w:default w:val="0"/>
                  </w:checkBox>
                </w:ffData>
              </w:fldChar>
            </w:r>
            <w:r w:rsidRPr="00BC1948">
              <w:instrText xml:space="preserve"> FORMCHECKBOX </w:instrText>
            </w:r>
            <w:r w:rsidR="008861C6">
              <w:fldChar w:fldCharType="separate"/>
            </w:r>
            <w:r w:rsidRPr="00BC1948">
              <w:fldChar w:fldCharType="end"/>
            </w:r>
            <w:r w:rsidRPr="00BC1948">
              <w:t xml:space="preserve">  AFM</w:t>
            </w:r>
            <w:r w:rsidRPr="00BC1948">
              <w:tab/>
            </w:r>
            <w:r w:rsidRPr="00BC1948">
              <w:fldChar w:fldCharType="begin">
                <w:ffData>
                  <w:name w:val="Check3"/>
                  <w:enabled/>
                  <w:calcOnExit w:val="0"/>
                  <w:checkBox>
                    <w:sizeAuto/>
                    <w:default w:val="0"/>
                  </w:checkBox>
                </w:ffData>
              </w:fldChar>
            </w:r>
            <w:r w:rsidRPr="00BC1948">
              <w:instrText xml:space="preserve"> FORMCHECKBOX </w:instrText>
            </w:r>
            <w:r w:rsidR="008861C6">
              <w:fldChar w:fldCharType="separate"/>
            </w:r>
            <w:r w:rsidRPr="00BC1948">
              <w:fldChar w:fldCharType="end"/>
            </w:r>
            <w:r w:rsidRPr="00BC1948">
              <w:t xml:space="preserve">  </w:t>
            </w:r>
            <w:proofErr w:type="spellStart"/>
            <w:r w:rsidRPr="00BC1948">
              <w:t>A</w:t>
            </w:r>
            <w:r w:rsidRPr="00BC1948">
              <w:rPr>
                <w:spacing w:val="1"/>
              </w:rPr>
              <w:t>F</w:t>
            </w:r>
            <w:r w:rsidRPr="00BC1948">
              <w:t>M</w:t>
            </w:r>
            <w:proofErr w:type="spellEnd"/>
            <w:r w:rsidRPr="00BC1948">
              <w:t xml:space="preserve"> Supple</w:t>
            </w:r>
            <w:r w:rsidRPr="00BC1948">
              <w:rPr>
                <w:spacing w:val="1"/>
              </w:rPr>
              <w:t>m</w:t>
            </w:r>
            <w:r w:rsidRPr="00BC1948">
              <w:t>ents</w:t>
            </w:r>
            <w:r w:rsidRPr="00BC1948">
              <w:tab/>
            </w:r>
            <w:r w:rsidRPr="00BC1948">
              <w:fldChar w:fldCharType="begin">
                <w:ffData>
                  <w:name w:val="Check3"/>
                  <w:enabled/>
                  <w:calcOnExit w:val="0"/>
                  <w:checkBox>
                    <w:sizeAuto/>
                    <w:default w:val="0"/>
                  </w:checkBox>
                </w:ffData>
              </w:fldChar>
            </w:r>
            <w:r w:rsidRPr="00BC1948">
              <w:instrText xml:space="preserve"> FORMCHECKBOX </w:instrText>
            </w:r>
            <w:r w:rsidR="008861C6">
              <w:fldChar w:fldCharType="separate"/>
            </w:r>
            <w:r w:rsidRPr="00BC1948">
              <w:fldChar w:fldCharType="end"/>
            </w:r>
            <w:r w:rsidRPr="00BC1948">
              <w:t xml:space="preserve">  </w:t>
            </w:r>
            <w:r w:rsidR="001334DC" w:rsidRPr="00BC1948">
              <w:t>Supp</w:t>
            </w:r>
            <w:r w:rsidR="001334DC" w:rsidRPr="00BC1948">
              <w:rPr>
                <w:spacing w:val="1"/>
              </w:rPr>
              <w:t>l</w:t>
            </w:r>
            <w:r w:rsidR="001334DC" w:rsidRPr="00BC1948">
              <w:t>em</w:t>
            </w:r>
            <w:r w:rsidR="001334DC" w:rsidRPr="00BC1948">
              <w:rPr>
                <w:spacing w:val="1"/>
              </w:rPr>
              <w:t>e</w:t>
            </w:r>
            <w:r w:rsidR="001334DC" w:rsidRPr="00BC1948">
              <w:t>ntal</w:t>
            </w:r>
            <w:r w:rsidR="001334DC" w:rsidRPr="00BC1948">
              <w:rPr>
                <w:spacing w:val="2"/>
              </w:rPr>
              <w:t xml:space="preserve"> T</w:t>
            </w:r>
            <w:r w:rsidR="001334DC" w:rsidRPr="00BC1948">
              <w:t xml:space="preserve">ype </w:t>
            </w:r>
            <w:r w:rsidR="001334DC" w:rsidRPr="00BC1948">
              <w:rPr>
                <w:spacing w:val="1"/>
              </w:rPr>
              <w:t>C</w:t>
            </w:r>
            <w:r w:rsidR="001334DC" w:rsidRPr="00BC1948">
              <w:t>ertifica</w:t>
            </w:r>
            <w:r w:rsidR="001334DC" w:rsidRPr="00BC1948">
              <w:rPr>
                <w:spacing w:val="2"/>
              </w:rPr>
              <w:t>t</w:t>
            </w:r>
            <w:r w:rsidR="001334DC" w:rsidRPr="00BC1948">
              <w:t>e</w:t>
            </w:r>
          </w:p>
          <w:p w14:paraId="471E7732" w14:textId="77777777" w:rsidR="001334DC" w:rsidRPr="00BC1948" w:rsidRDefault="001334DC" w:rsidP="00CD6DA8">
            <w:pPr>
              <w:pStyle w:val="Tabletext"/>
            </w:pPr>
          </w:p>
          <w:p w14:paraId="67B23C6A" w14:textId="1F7013F2" w:rsidR="00A74542" w:rsidRDefault="00A74542" w:rsidP="0031364A">
            <w:pPr>
              <w:pStyle w:val="Tabletext"/>
              <w:tabs>
                <w:tab w:val="right" w:leader="dot" w:pos="8356"/>
              </w:tabs>
            </w:pPr>
            <w:r w:rsidRPr="00BC1948">
              <w:fldChar w:fldCharType="begin">
                <w:ffData>
                  <w:name w:val="Check3"/>
                  <w:enabled/>
                  <w:calcOnExit w:val="0"/>
                  <w:checkBox>
                    <w:sizeAuto/>
                    <w:default w:val="0"/>
                  </w:checkBox>
                </w:ffData>
              </w:fldChar>
            </w:r>
            <w:r w:rsidRPr="00BC1948">
              <w:instrText xml:space="preserve"> FORMCHECKBOX </w:instrText>
            </w:r>
            <w:r w:rsidR="008861C6">
              <w:fldChar w:fldCharType="separate"/>
            </w:r>
            <w:r w:rsidRPr="00BC1948">
              <w:fldChar w:fldCharType="end"/>
            </w:r>
            <w:r w:rsidRPr="00BC1948">
              <w:t xml:space="preserve">  </w:t>
            </w:r>
            <w:r w:rsidR="001334DC">
              <w:t>Other – Specify</w:t>
            </w:r>
            <w:r w:rsidR="00CD6DA8">
              <w:t xml:space="preserve">: </w:t>
            </w:r>
            <w:r w:rsidR="0031364A">
              <w:tab/>
            </w:r>
          </w:p>
          <w:p w14:paraId="7883BE67" w14:textId="0116EDED" w:rsidR="001334DC" w:rsidRPr="00BC1948" w:rsidRDefault="001334DC" w:rsidP="00CD6DA8">
            <w:pPr>
              <w:pStyle w:val="Tabletext"/>
            </w:pPr>
          </w:p>
        </w:tc>
      </w:tr>
      <w:tr w:rsidR="00A74542" w:rsidRPr="00BC1948" w14:paraId="4EC77E45" w14:textId="77777777" w:rsidTr="00E333FB">
        <w:tc>
          <w:tcPr>
            <w:tcW w:w="562" w:type="dxa"/>
          </w:tcPr>
          <w:p w14:paraId="51E583B8" w14:textId="5FE202D6" w:rsidR="00A74542" w:rsidRPr="00BC1948" w:rsidRDefault="00CC31B2" w:rsidP="001E7844">
            <w:pPr>
              <w:widowControl w:val="0"/>
              <w:tabs>
                <w:tab w:val="left" w:pos="420"/>
              </w:tabs>
              <w:autoSpaceDE w:val="0"/>
              <w:snapToGrid w:val="0"/>
              <w:spacing w:before="10" w:line="254" w:lineRule="auto"/>
              <w:ind w:left="424" w:right="168" w:hanging="360"/>
              <w:rPr>
                <w:szCs w:val="20"/>
              </w:rPr>
            </w:pPr>
            <w:r w:rsidRPr="00253C40">
              <w:rPr>
                <w:rStyle w:val="TabletextChar"/>
              </w:rPr>
              <w:t>2</w:t>
            </w:r>
            <w:r w:rsidR="00253C40">
              <w:rPr>
                <w:rStyle w:val="TabletextChar"/>
              </w:rPr>
              <w:t>.</w:t>
            </w:r>
            <w:r>
              <w:rPr>
                <w:szCs w:val="20"/>
              </w:rPr>
              <w:t>.</w:t>
            </w:r>
          </w:p>
        </w:tc>
        <w:tc>
          <w:tcPr>
            <w:tcW w:w="9256" w:type="dxa"/>
          </w:tcPr>
          <w:p w14:paraId="6CFAF97D" w14:textId="7C93B3D0" w:rsidR="001179C6" w:rsidRDefault="001179C6" w:rsidP="00253C40">
            <w:pPr>
              <w:pStyle w:val="Tabletext"/>
            </w:pPr>
            <w:r w:rsidRPr="00BC1948">
              <w:rPr>
                <w:spacing w:val="2"/>
              </w:rPr>
              <w:t>T</w:t>
            </w:r>
            <w:r w:rsidRPr="00BC1948">
              <w:t>he approv</w:t>
            </w:r>
            <w:r w:rsidRPr="00BC1948">
              <w:rPr>
                <w:spacing w:val="1"/>
              </w:rPr>
              <w:t>a</w:t>
            </w:r>
            <w:r w:rsidRPr="00BC1948">
              <w:t xml:space="preserve">l </w:t>
            </w:r>
            <w:r w:rsidRPr="00BC1948">
              <w:rPr>
                <w:spacing w:val="1"/>
              </w:rPr>
              <w:t>o</w:t>
            </w:r>
            <w:r w:rsidRPr="00BC1948">
              <w:t>f</w:t>
            </w:r>
            <w:r w:rsidRPr="00BC1948">
              <w:rPr>
                <w:spacing w:val="1"/>
              </w:rPr>
              <w:t xml:space="preserve"> </w:t>
            </w:r>
            <w:r w:rsidRPr="00BC1948">
              <w:t xml:space="preserve">the RVSM </w:t>
            </w:r>
            <w:r w:rsidRPr="00BC1948">
              <w:rPr>
                <w:spacing w:val="1"/>
              </w:rPr>
              <w:t>s</w:t>
            </w:r>
            <w:r w:rsidRPr="00BC1948">
              <w:rPr>
                <w:spacing w:val="-1"/>
              </w:rPr>
              <w:t>y</w:t>
            </w:r>
            <w:r w:rsidRPr="00BC1948">
              <w:t>stems instal</w:t>
            </w:r>
            <w:r w:rsidRPr="00BC1948">
              <w:rPr>
                <w:spacing w:val="1"/>
              </w:rPr>
              <w:t>l</w:t>
            </w:r>
            <w:r w:rsidRPr="00BC1948">
              <w:rPr>
                <w:spacing w:val="-1"/>
              </w:rPr>
              <w:t>a</w:t>
            </w:r>
            <w:r w:rsidRPr="00BC1948">
              <w:t>t</w:t>
            </w:r>
            <w:r w:rsidRPr="00BC1948">
              <w:rPr>
                <w:spacing w:val="1"/>
              </w:rPr>
              <w:t>i</w:t>
            </w:r>
            <w:r w:rsidRPr="00BC1948">
              <w:t>on is ba</w:t>
            </w:r>
            <w:r w:rsidRPr="00BC1948">
              <w:rPr>
                <w:spacing w:val="1"/>
              </w:rPr>
              <w:t>s</w:t>
            </w:r>
            <w:r w:rsidRPr="00BC1948">
              <w:t xml:space="preserve">ed </w:t>
            </w:r>
            <w:r w:rsidRPr="00BC1948">
              <w:rPr>
                <w:spacing w:val="1"/>
              </w:rPr>
              <w:t>o</w:t>
            </w:r>
            <w:r w:rsidRPr="00BC1948">
              <w:rPr>
                <w:spacing w:val="-1"/>
              </w:rPr>
              <w:t>n</w:t>
            </w:r>
            <w:r w:rsidRPr="00BC1948">
              <w:t>:</w:t>
            </w:r>
          </w:p>
          <w:p w14:paraId="734233D5" w14:textId="77777777" w:rsidR="001179C6" w:rsidRPr="00BC1948" w:rsidRDefault="001179C6" w:rsidP="00253C40">
            <w:pPr>
              <w:widowControl w:val="0"/>
              <w:tabs>
                <w:tab w:val="left" w:pos="420"/>
              </w:tabs>
              <w:autoSpaceDE w:val="0"/>
              <w:snapToGrid w:val="0"/>
              <w:spacing w:before="120"/>
              <w:ind w:left="62"/>
              <w:rPr>
                <w:szCs w:val="20"/>
              </w:rPr>
            </w:pPr>
          </w:p>
          <w:p w14:paraId="4DCB634C" w14:textId="0F346A97" w:rsidR="001179C6" w:rsidRPr="00BC1948" w:rsidRDefault="001179C6" w:rsidP="00DD5A1A">
            <w:pPr>
              <w:widowControl w:val="0"/>
              <w:tabs>
                <w:tab w:val="left" w:pos="2445"/>
                <w:tab w:val="left" w:pos="4713"/>
                <w:tab w:val="left" w:pos="5138"/>
              </w:tabs>
              <w:autoSpaceDE w:val="0"/>
              <w:spacing w:before="42"/>
              <w:ind w:right="119"/>
              <w:rPr>
                <w:szCs w:val="20"/>
              </w:rPr>
            </w:pPr>
            <w:r w:rsidRPr="00BC1948">
              <w:rPr>
                <w:szCs w:val="20"/>
              </w:rPr>
              <w:fldChar w:fldCharType="begin">
                <w:ffData>
                  <w:name w:val="Check3"/>
                  <w:enabled/>
                  <w:calcOnExit w:val="0"/>
                  <w:checkBox>
                    <w:sizeAuto/>
                    <w:default w:val="0"/>
                  </w:checkBox>
                </w:ffData>
              </w:fldChar>
            </w:r>
            <w:r w:rsidRPr="00BC1948">
              <w:rPr>
                <w:szCs w:val="20"/>
              </w:rPr>
              <w:instrText xml:space="preserve"> FORMCHECKBOX </w:instrText>
            </w:r>
            <w:r w:rsidR="008861C6">
              <w:rPr>
                <w:szCs w:val="20"/>
              </w:rPr>
            </w:r>
            <w:r w:rsidR="008861C6">
              <w:rPr>
                <w:szCs w:val="20"/>
              </w:rPr>
              <w:fldChar w:fldCharType="separate"/>
            </w:r>
            <w:r w:rsidRPr="00BC1948">
              <w:rPr>
                <w:szCs w:val="20"/>
              </w:rPr>
              <w:fldChar w:fldCharType="end"/>
            </w:r>
            <w:r w:rsidRPr="00BC1948">
              <w:rPr>
                <w:szCs w:val="20"/>
              </w:rPr>
              <w:t xml:space="preserve">  FAA</w:t>
            </w:r>
            <w:r w:rsidRPr="00BC1948">
              <w:rPr>
                <w:spacing w:val="1"/>
                <w:szCs w:val="20"/>
              </w:rPr>
              <w:t xml:space="preserve"> </w:t>
            </w:r>
            <w:r w:rsidRPr="00BC1948">
              <w:rPr>
                <w:spacing w:val="-1"/>
                <w:szCs w:val="20"/>
              </w:rPr>
              <w:t>S</w:t>
            </w:r>
            <w:r w:rsidRPr="00BC1948">
              <w:rPr>
                <w:spacing w:val="2"/>
                <w:szCs w:val="20"/>
              </w:rPr>
              <w:t>T</w:t>
            </w:r>
            <w:r w:rsidRPr="00BC1948">
              <w:rPr>
                <w:szCs w:val="20"/>
              </w:rPr>
              <w:t>C</w:t>
            </w:r>
            <w:r w:rsidRPr="00BC1948">
              <w:rPr>
                <w:szCs w:val="20"/>
              </w:rPr>
              <w:tab/>
            </w:r>
            <w:r w:rsidRPr="00BC1948">
              <w:rPr>
                <w:szCs w:val="20"/>
              </w:rPr>
              <w:fldChar w:fldCharType="begin">
                <w:ffData>
                  <w:name w:val="Check3"/>
                  <w:enabled/>
                  <w:calcOnExit w:val="0"/>
                  <w:checkBox>
                    <w:sizeAuto/>
                    <w:default w:val="0"/>
                  </w:checkBox>
                </w:ffData>
              </w:fldChar>
            </w:r>
            <w:r w:rsidRPr="00BC1948">
              <w:rPr>
                <w:szCs w:val="20"/>
              </w:rPr>
              <w:instrText xml:space="preserve"> FORMCHECKBOX </w:instrText>
            </w:r>
            <w:r w:rsidR="008861C6">
              <w:rPr>
                <w:szCs w:val="20"/>
              </w:rPr>
            </w:r>
            <w:r w:rsidR="008861C6">
              <w:rPr>
                <w:szCs w:val="20"/>
              </w:rPr>
              <w:fldChar w:fldCharType="separate"/>
            </w:r>
            <w:r w:rsidRPr="00BC1948">
              <w:rPr>
                <w:szCs w:val="20"/>
              </w:rPr>
              <w:fldChar w:fldCharType="end"/>
            </w:r>
            <w:r w:rsidR="00274944">
              <w:rPr>
                <w:szCs w:val="20"/>
              </w:rPr>
              <w:t xml:space="preserve"> </w:t>
            </w:r>
            <w:r w:rsidR="00DE0EB5">
              <w:rPr>
                <w:szCs w:val="20"/>
              </w:rPr>
              <w:t>EASA STC</w:t>
            </w:r>
            <w:r w:rsidRPr="00BC1948">
              <w:rPr>
                <w:szCs w:val="20"/>
              </w:rPr>
              <w:t xml:space="preserve"> </w:t>
            </w:r>
            <w:r w:rsidR="00253C40">
              <w:rPr>
                <w:szCs w:val="20"/>
              </w:rPr>
              <w:tab/>
            </w:r>
            <w:r w:rsidRPr="00BC1948">
              <w:rPr>
                <w:szCs w:val="20"/>
              </w:rPr>
              <w:fldChar w:fldCharType="begin">
                <w:ffData>
                  <w:name w:val="Check3"/>
                  <w:enabled/>
                  <w:calcOnExit w:val="0"/>
                  <w:checkBox>
                    <w:sizeAuto/>
                    <w:default w:val="0"/>
                  </w:checkBox>
                </w:ffData>
              </w:fldChar>
            </w:r>
            <w:r w:rsidRPr="00BC1948">
              <w:rPr>
                <w:szCs w:val="20"/>
              </w:rPr>
              <w:instrText xml:space="preserve"> FORMCHECKBOX </w:instrText>
            </w:r>
            <w:r w:rsidR="008861C6">
              <w:rPr>
                <w:szCs w:val="20"/>
              </w:rPr>
            </w:r>
            <w:r w:rsidR="008861C6">
              <w:rPr>
                <w:szCs w:val="20"/>
              </w:rPr>
              <w:fldChar w:fldCharType="separate"/>
            </w:r>
            <w:r w:rsidRPr="00BC1948">
              <w:rPr>
                <w:szCs w:val="20"/>
              </w:rPr>
              <w:fldChar w:fldCharType="end"/>
            </w:r>
            <w:r w:rsidR="00253C40">
              <w:rPr>
                <w:szCs w:val="20"/>
              </w:rPr>
              <w:tab/>
            </w:r>
            <w:r w:rsidR="00DE0EB5" w:rsidRPr="00BC1948">
              <w:rPr>
                <w:szCs w:val="20"/>
              </w:rPr>
              <w:t>Service Bulletin</w:t>
            </w:r>
            <w:r w:rsidRPr="00BC1948">
              <w:rPr>
                <w:szCs w:val="20"/>
              </w:rPr>
              <w:t xml:space="preserve"> </w:t>
            </w:r>
          </w:p>
          <w:p w14:paraId="0EAD2A43" w14:textId="77777777" w:rsidR="001179C6" w:rsidRPr="00BC1948" w:rsidRDefault="001179C6" w:rsidP="001179C6">
            <w:pPr>
              <w:widowControl w:val="0"/>
              <w:tabs>
                <w:tab w:val="left" w:pos="3510"/>
              </w:tabs>
              <w:autoSpaceDE w:val="0"/>
              <w:spacing w:before="42"/>
              <w:ind w:right="3829"/>
              <w:rPr>
                <w:szCs w:val="20"/>
              </w:rPr>
            </w:pPr>
          </w:p>
          <w:p w14:paraId="4B8AA8DF" w14:textId="68E9EC22" w:rsidR="00DD5A1A" w:rsidRDefault="001179C6" w:rsidP="00DD5A1A">
            <w:pPr>
              <w:widowControl w:val="0"/>
              <w:tabs>
                <w:tab w:val="left" w:pos="4429"/>
                <w:tab w:val="left" w:pos="6935"/>
                <w:tab w:val="left" w:pos="8352"/>
              </w:tabs>
              <w:autoSpaceDE w:val="0"/>
              <w:spacing w:before="42"/>
              <w:ind w:right="545"/>
              <w:rPr>
                <w:szCs w:val="20"/>
              </w:rPr>
            </w:pPr>
            <w:r w:rsidRPr="00BC1948">
              <w:rPr>
                <w:szCs w:val="20"/>
              </w:rPr>
              <w:fldChar w:fldCharType="begin">
                <w:ffData>
                  <w:name w:val="Check3"/>
                  <w:enabled/>
                  <w:calcOnExit w:val="0"/>
                  <w:checkBox>
                    <w:sizeAuto/>
                    <w:default w:val="0"/>
                  </w:checkBox>
                </w:ffData>
              </w:fldChar>
            </w:r>
            <w:r w:rsidRPr="00BC1948">
              <w:rPr>
                <w:szCs w:val="20"/>
              </w:rPr>
              <w:instrText xml:space="preserve"> FORMCHECKBOX </w:instrText>
            </w:r>
            <w:r w:rsidR="008861C6">
              <w:rPr>
                <w:szCs w:val="20"/>
              </w:rPr>
            </w:r>
            <w:r w:rsidR="008861C6">
              <w:rPr>
                <w:szCs w:val="20"/>
              </w:rPr>
              <w:fldChar w:fldCharType="separate"/>
            </w:r>
            <w:r w:rsidRPr="00BC1948">
              <w:rPr>
                <w:szCs w:val="20"/>
              </w:rPr>
              <w:fldChar w:fldCharType="end"/>
            </w:r>
            <w:r>
              <w:rPr>
                <w:szCs w:val="20"/>
              </w:rPr>
              <w:t xml:space="preserve">  </w:t>
            </w:r>
            <w:r w:rsidRPr="00BC1948">
              <w:rPr>
                <w:szCs w:val="20"/>
              </w:rPr>
              <w:t>M</w:t>
            </w:r>
            <w:r w:rsidR="00DE0EB5">
              <w:rPr>
                <w:szCs w:val="20"/>
              </w:rPr>
              <w:t xml:space="preserve">ajor Modification </w:t>
            </w:r>
            <w:r w:rsidR="00DD5A1A">
              <w:rPr>
                <w:szCs w:val="20"/>
              </w:rPr>
              <w:tab/>
            </w:r>
          </w:p>
          <w:p w14:paraId="06F0610A" w14:textId="3A125CDA" w:rsidR="00A74542" w:rsidRPr="00BC1948" w:rsidRDefault="001179C6" w:rsidP="008835B7">
            <w:pPr>
              <w:widowControl w:val="0"/>
              <w:tabs>
                <w:tab w:val="right" w:leader="dot" w:pos="8398"/>
              </w:tabs>
              <w:autoSpaceDE w:val="0"/>
              <w:spacing w:after="240"/>
              <w:ind w:right="544"/>
              <w:rPr>
                <w:szCs w:val="20"/>
              </w:rPr>
            </w:pPr>
            <w:r w:rsidRPr="00BC1948">
              <w:rPr>
                <w:szCs w:val="20"/>
              </w:rPr>
              <w:fldChar w:fldCharType="begin">
                <w:ffData>
                  <w:name w:val="Check3"/>
                  <w:enabled/>
                  <w:calcOnExit w:val="0"/>
                  <w:checkBox>
                    <w:sizeAuto/>
                    <w:default w:val="0"/>
                  </w:checkBox>
                </w:ffData>
              </w:fldChar>
            </w:r>
            <w:r w:rsidRPr="00BC1948">
              <w:rPr>
                <w:szCs w:val="20"/>
              </w:rPr>
              <w:instrText xml:space="preserve"> FORMCHECKBOX </w:instrText>
            </w:r>
            <w:r w:rsidR="008861C6">
              <w:rPr>
                <w:szCs w:val="20"/>
              </w:rPr>
            </w:r>
            <w:r w:rsidR="008861C6">
              <w:rPr>
                <w:szCs w:val="20"/>
              </w:rPr>
              <w:fldChar w:fldCharType="separate"/>
            </w:r>
            <w:r w:rsidRPr="00BC1948">
              <w:rPr>
                <w:szCs w:val="20"/>
              </w:rPr>
              <w:fldChar w:fldCharType="end"/>
            </w:r>
            <w:r>
              <w:rPr>
                <w:szCs w:val="20"/>
              </w:rPr>
              <w:t xml:space="preserve"> </w:t>
            </w:r>
            <w:r w:rsidR="00DD5A1A">
              <w:rPr>
                <w:szCs w:val="20"/>
              </w:rPr>
              <w:t xml:space="preserve"> OTHER </w:t>
            </w:r>
            <w:r>
              <w:rPr>
                <w:szCs w:val="20"/>
              </w:rPr>
              <w:t>(specify)</w:t>
            </w:r>
            <w:r w:rsidR="00DD5A1A">
              <w:rPr>
                <w:szCs w:val="20"/>
              </w:rPr>
              <w:t>:</w:t>
            </w:r>
            <w:r w:rsidR="00DD5A1A">
              <w:rPr>
                <w:szCs w:val="20"/>
              </w:rPr>
              <w:tab/>
            </w:r>
          </w:p>
        </w:tc>
      </w:tr>
      <w:tr w:rsidR="00DE0EB5" w:rsidRPr="00BC1948" w14:paraId="5541982C" w14:textId="77777777" w:rsidTr="00E333FB">
        <w:tc>
          <w:tcPr>
            <w:tcW w:w="562" w:type="dxa"/>
          </w:tcPr>
          <w:p w14:paraId="5643FB66" w14:textId="77777777" w:rsidR="00DE0EB5" w:rsidRPr="00BC1948" w:rsidRDefault="00DE0EB5" w:rsidP="00A74542">
            <w:pPr>
              <w:widowControl w:val="0"/>
              <w:tabs>
                <w:tab w:val="left" w:pos="993"/>
              </w:tabs>
              <w:autoSpaceDE w:val="0"/>
              <w:snapToGrid w:val="0"/>
              <w:spacing w:before="46" w:line="360" w:lineRule="auto"/>
              <w:ind w:left="64"/>
              <w:rPr>
                <w:szCs w:val="20"/>
              </w:rPr>
            </w:pPr>
            <w:r w:rsidRPr="00BC1948">
              <w:rPr>
                <w:szCs w:val="20"/>
              </w:rPr>
              <w:lastRenderedPageBreak/>
              <w:t>3.</w:t>
            </w:r>
          </w:p>
        </w:tc>
        <w:tc>
          <w:tcPr>
            <w:tcW w:w="9256" w:type="dxa"/>
          </w:tcPr>
          <w:p w14:paraId="0CDE3305" w14:textId="6360BAED" w:rsidR="00DE0EB5" w:rsidRPr="00DD5A1A" w:rsidRDefault="00DE0EB5" w:rsidP="00DD5A1A">
            <w:pPr>
              <w:widowControl w:val="0"/>
              <w:tabs>
                <w:tab w:val="left" w:pos="420"/>
                <w:tab w:val="left" w:pos="2445"/>
              </w:tabs>
              <w:autoSpaceDE w:val="0"/>
              <w:snapToGrid w:val="0"/>
              <w:spacing w:before="46" w:line="360" w:lineRule="auto"/>
              <w:ind w:left="64"/>
              <w:rPr>
                <w:spacing w:val="0"/>
                <w:szCs w:val="20"/>
              </w:rPr>
            </w:pPr>
            <w:r w:rsidRPr="00DD5A1A">
              <w:rPr>
                <w:spacing w:val="0"/>
                <w:szCs w:val="20"/>
              </w:rPr>
              <w:t>Group aeroplane?</w:t>
            </w:r>
            <w:r w:rsidR="00DD5A1A">
              <w:rPr>
                <w:spacing w:val="0"/>
                <w:szCs w:val="20"/>
              </w:rPr>
              <w:tab/>
            </w:r>
            <w:r w:rsidRPr="00DD5A1A">
              <w:rPr>
                <w:spacing w:val="0"/>
                <w:szCs w:val="20"/>
              </w:rPr>
              <w:t xml:space="preserve"> </w:t>
            </w:r>
            <w:r w:rsidRPr="00DD5A1A">
              <w:rPr>
                <w:spacing w:val="0"/>
                <w:szCs w:val="20"/>
              </w:rPr>
              <w:fldChar w:fldCharType="begin">
                <w:ffData>
                  <w:name w:val="Check3"/>
                  <w:enabled/>
                  <w:calcOnExit w:val="0"/>
                  <w:checkBox>
                    <w:sizeAuto/>
                    <w:default w:val="0"/>
                  </w:checkBox>
                </w:ffData>
              </w:fldChar>
            </w:r>
            <w:r w:rsidRPr="00DD5A1A">
              <w:rPr>
                <w:spacing w:val="0"/>
                <w:szCs w:val="20"/>
              </w:rPr>
              <w:instrText xml:space="preserve"> FORMCHECKBOX </w:instrText>
            </w:r>
            <w:r w:rsidR="008861C6">
              <w:rPr>
                <w:spacing w:val="0"/>
                <w:szCs w:val="20"/>
              </w:rPr>
            </w:r>
            <w:r w:rsidR="008861C6">
              <w:rPr>
                <w:spacing w:val="0"/>
                <w:szCs w:val="20"/>
              </w:rPr>
              <w:fldChar w:fldCharType="separate"/>
            </w:r>
            <w:r w:rsidRPr="00DD5A1A">
              <w:rPr>
                <w:spacing w:val="0"/>
                <w:szCs w:val="20"/>
              </w:rPr>
              <w:fldChar w:fldCharType="end"/>
            </w:r>
          </w:p>
          <w:p w14:paraId="04DAB43F" w14:textId="4CA58D0C" w:rsidR="00DE0EB5" w:rsidRPr="00DD5A1A" w:rsidRDefault="00DE0EB5" w:rsidP="00DD5A1A">
            <w:pPr>
              <w:widowControl w:val="0"/>
              <w:tabs>
                <w:tab w:val="left" w:pos="420"/>
                <w:tab w:val="right" w:leader="dot" w:pos="8398"/>
              </w:tabs>
              <w:autoSpaceDE w:val="0"/>
              <w:snapToGrid w:val="0"/>
              <w:spacing w:before="46" w:line="360" w:lineRule="auto"/>
              <w:ind w:left="62"/>
              <w:rPr>
                <w:spacing w:val="0"/>
                <w:szCs w:val="20"/>
              </w:rPr>
            </w:pPr>
            <w:r w:rsidRPr="00DD5A1A">
              <w:rPr>
                <w:spacing w:val="0"/>
                <w:szCs w:val="20"/>
              </w:rPr>
              <w:t>Aircraft Registration</w:t>
            </w:r>
            <w:r w:rsidR="00F9079A" w:rsidRPr="00DD5A1A">
              <w:rPr>
                <w:spacing w:val="0"/>
                <w:szCs w:val="20"/>
              </w:rPr>
              <w:t>/</w:t>
            </w:r>
            <w:r w:rsidR="00DD5A1A">
              <w:rPr>
                <w:spacing w:val="0"/>
                <w:szCs w:val="20"/>
              </w:rPr>
              <w:t>s:</w:t>
            </w:r>
            <w:r w:rsidR="00DD5A1A">
              <w:rPr>
                <w:spacing w:val="0"/>
                <w:szCs w:val="20"/>
              </w:rPr>
              <w:tab/>
            </w:r>
          </w:p>
        </w:tc>
      </w:tr>
      <w:tr w:rsidR="00DE0EB5" w:rsidRPr="00BC1948" w14:paraId="247049EC" w14:textId="77777777" w:rsidTr="00E333FB">
        <w:tc>
          <w:tcPr>
            <w:tcW w:w="562" w:type="dxa"/>
          </w:tcPr>
          <w:p w14:paraId="5077AE2B" w14:textId="77777777" w:rsidR="00DE0EB5" w:rsidRPr="00BC1948" w:rsidRDefault="00DE0EB5" w:rsidP="00951E71">
            <w:pPr>
              <w:pStyle w:val="Tabletext"/>
            </w:pPr>
            <w:r w:rsidRPr="00BC1948">
              <w:t>4.</w:t>
            </w:r>
          </w:p>
        </w:tc>
        <w:tc>
          <w:tcPr>
            <w:tcW w:w="9256" w:type="dxa"/>
          </w:tcPr>
          <w:p w14:paraId="075CC2CC" w14:textId="6D3D5D86" w:rsidR="00DE0EB5" w:rsidRPr="00DD5A1A" w:rsidRDefault="00DE0EB5" w:rsidP="00DD5A1A">
            <w:pPr>
              <w:widowControl w:val="0"/>
              <w:tabs>
                <w:tab w:val="left" w:pos="420"/>
                <w:tab w:val="left" w:pos="2401"/>
              </w:tabs>
              <w:autoSpaceDE w:val="0"/>
              <w:snapToGrid w:val="0"/>
              <w:spacing w:before="46" w:line="360" w:lineRule="auto"/>
              <w:ind w:left="64"/>
              <w:rPr>
                <w:spacing w:val="0"/>
                <w:szCs w:val="20"/>
              </w:rPr>
            </w:pPr>
            <w:r w:rsidRPr="00DD5A1A">
              <w:rPr>
                <w:spacing w:val="0"/>
                <w:szCs w:val="20"/>
              </w:rPr>
              <w:t>Non-group aeroplane?</w:t>
            </w:r>
            <w:r w:rsidR="00DD5A1A">
              <w:rPr>
                <w:spacing w:val="0"/>
                <w:szCs w:val="20"/>
              </w:rPr>
              <w:tab/>
            </w:r>
            <w:r w:rsidRPr="00DD5A1A">
              <w:rPr>
                <w:spacing w:val="0"/>
                <w:szCs w:val="20"/>
              </w:rPr>
              <w:t xml:space="preserve"> </w:t>
            </w:r>
            <w:r w:rsidRPr="00DD5A1A">
              <w:rPr>
                <w:spacing w:val="0"/>
                <w:szCs w:val="20"/>
              </w:rPr>
              <w:fldChar w:fldCharType="begin">
                <w:ffData>
                  <w:name w:val="Check3"/>
                  <w:enabled/>
                  <w:calcOnExit w:val="0"/>
                  <w:checkBox>
                    <w:sizeAuto/>
                    <w:default w:val="0"/>
                  </w:checkBox>
                </w:ffData>
              </w:fldChar>
            </w:r>
            <w:r w:rsidRPr="00DD5A1A">
              <w:rPr>
                <w:spacing w:val="0"/>
                <w:szCs w:val="20"/>
              </w:rPr>
              <w:instrText xml:space="preserve"> FORMCHECKBOX </w:instrText>
            </w:r>
            <w:r w:rsidR="008861C6">
              <w:rPr>
                <w:spacing w:val="0"/>
                <w:szCs w:val="20"/>
              </w:rPr>
            </w:r>
            <w:r w:rsidR="008861C6">
              <w:rPr>
                <w:spacing w:val="0"/>
                <w:szCs w:val="20"/>
              </w:rPr>
              <w:fldChar w:fldCharType="separate"/>
            </w:r>
            <w:r w:rsidRPr="00DD5A1A">
              <w:rPr>
                <w:spacing w:val="0"/>
                <w:szCs w:val="20"/>
              </w:rPr>
              <w:fldChar w:fldCharType="end"/>
            </w:r>
            <w:r w:rsidR="00DD5A1A">
              <w:rPr>
                <w:spacing w:val="0"/>
                <w:szCs w:val="20"/>
              </w:rPr>
              <w:tab/>
            </w:r>
          </w:p>
          <w:p w14:paraId="63AAA45C" w14:textId="57056460" w:rsidR="00DE0EB5" w:rsidRPr="00DD5A1A" w:rsidRDefault="00DE0EB5" w:rsidP="00DD5A1A">
            <w:pPr>
              <w:widowControl w:val="0"/>
              <w:tabs>
                <w:tab w:val="left" w:pos="420"/>
                <w:tab w:val="right" w:leader="dot" w:pos="8398"/>
              </w:tabs>
              <w:autoSpaceDE w:val="0"/>
              <w:snapToGrid w:val="0"/>
              <w:spacing w:before="46" w:line="360" w:lineRule="auto"/>
              <w:ind w:left="62"/>
              <w:rPr>
                <w:spacing w:val="0"/>
                <w:szCs w:val="20"/>
              </w:rPr>
            </w:pPr>
            <w:r w:rsidRPr="00DD5A1A">
              <w:rPr>
                <w:spacing w:val="0"/>
                <w:szCs w:val="20"/>
              </w:rPr>
              <w:t>Aircraft Registration</w:t>
            </w:r>
            <w:r w:rsidR="00DD5A1A">
              <w:rPr>
                <w:spacing w:val="0"/>
                <w:szCs w:val="20"/>
              </w:rPr>
              <w:t>:</w:t>
            </w:r>
            <w:r w:rsidR="00DD5A1A">
              <w:rPr>
                <w:spacing w:val="0"/>
                <w:szCs w:val="20"/>
              </w:rPr>
              <w:tab/>
            </w:r>
          </w:p>
        </w:tc>
      </w:tr>
      <w:tr w:rsidR="00A74542" w:rsidRPr="00BC1948" w14:paraId="5ADC9AC9" w14:textId="77777777" w:rsidTr="00E333FB">
        <w:tc>
          <w:tcPr>
            <w:tcW w:w="562" w:type="dxa"/>
          </w:tcPr>
          <w:p w14:paraId="02D0A247" w14:textId="77777777" w:rsidR="00A74542" w:rsidRPr="00BC1948" w:rsidRDefault="00CC31B2" w:rsidP="001E7844">
            <w:pPr>
              <w:widowControl w:val="0"/>
              <w:tabs>
                <w:tab w:val="left" w:pos="420"/>
              </w:tabs>
              <w:autoSpaceDE w:val="0"/>
              <w:snapToGrid w:val="0"/>
              <w:spacing w:before="46"/>
              <w:ind w:left="64"/>
              <w:rPr>
                <w:szCs w:val="20"/>
              </w:rPr>
            </w:pPr>
            <w:r>
              <w:rPr>
                <w:szCs w:val="20"/>
              </w:rPr>
              <w:t>5.</w:t>
            </w:r>
          </w:p>
        </w:tc>
        <w:tc>
          <w:tcPr>
            <w:tcW w:w="9256" w:type="dxa"/>
          </w:tcPr>
          <w:p w14:paraId="18EE3278" w14:textId="71CC5746" w:rsidR="00A74542" w:rsidRPr="00BC1948" w:rsidRDefault="00A74542" w:rsidP="00E333FB">
            <w:pPr>
              <w:pStyle w:val="Tabletext"/>
            </w:pPr>
            <w:r w:rsidRPr="00BC1948">
              <w:t>Ai</w:t>
            </w:r>
            <w:r w:rsidRPr="00BC1948">
              <w:rPr>
                <w:spacing w:val="3"/>
              </w:rPr>
              <w:t>r</w:t>
            </w:r>
            <w:r w:rsidRPr="00BC1948">
              <w:rPr>
                <w:spacing w:val="-3"/>
              </w:rPr>
              <w:t>w</w:t>
            </w:r>
            <w:r w:rsidRPr="00BC1948">
              <w:t>orth</w:t>
            </w:r>
            <w:r w:rsidRPr="00BC1948">
              <w:rPr>
                <w:spacing w:val="1"/>
              </w:rPr>
              <w:t>i</w:t>
            </w:r>
            <w:r w:rsidRPr="00BC1948">
              <w:t>ness</w:t>
            </w:r>
            <w:r w:rsidRPr="00BC1948">
              <w:rPr>
                <w:spacing w:val="2"/>
              </w:rPr>
              <w:t xml:space="preserve"> </w:t>
            </w:r>
            <w:r w:rsidRPr="00BC1948">
              <w:t>perform</w:t>
            </w:r>
            <w:r w:rsidRPr="00BC1948">
              <w:rPr>
                <w:spacing w:val="1"/>
              </w:rPr>
              <w:t>a</w:t>
            </w:r>
            <w:r w:rsidRPr="00BC1948">
              <w:t>nce r</w:t>
            </w:r>
            <w:r w:rsidRPr="00BC1948">
              <w:rPr>
                <w:spacing w:val="1"/>
              </w:rPr>
              <w:t>e</w:t>
            </w:r>
            <w:r w:rsidRPr="00BC1948">
              <w:t>qui</w:t>
            </w:r>
            <w:r w:rsidRPr="00BC1948">
              <w:rPr>
                <w:spacing w:val="1"/>
              </w:rPr>
              <w:t>r</w:t>
            </w:r>
            <w:r w:rsidRPr="00BC1948">
              <w:rPr>
                <w:spacing w:val="-1"/>
              </w:rPr>
              <w:t>e</w:t>
            </w:r>
            <w:r w:rsidRPr="00BC1948">
              <w:t xml:space="preserve">ments in </w:t>
            </w:r>
            <w:r w:rsidRPr="00BC1948">
              <w:rPr>
                <w:spacing w:val="2"/>
              </w:rPr>
              <w:t>t</w:t>
            </w:r>
            <w:r w:rsidRPr="00BC1948">
              <w:t>he form of a Minimum Ae</w:t>
            </w:r>
            <w:r w:rsidRPr="00BC1948">
              <w:rPr>
                <w:spacing w:val="1"/>
              </w:rPr>
              <w:t>r</w:t>
            </w:r>
            <w:r w:rsidRPr="00BC1948">
              <w:t>op</w:t>
            </w:r>
            <w:r w:rsidRPr="00BC1948">
              <w:rPr>
                <w:spacing w:val="1"/>
              </w:rPr>
              <w:t>la</w:t>
            </w:r>
            <w:r w:rsidRPr="00BC1948">
              <w:t xml:space="preserve">ne </w:t>
            </w:r>
            <w:r w:rsidRPr="00BC1948">
              <w:rPr>
                <w:spacing w:val="1"/>
              </w:rPr>
              <w:t>S</w:t>
            </w:r>
            <w:r w:rsidRPr="00BC1948">
              <w:rPr>
                <w:spacing w:val="-1"/>
              </w:rPr>
              <w:t>y</w:t>
            </w:r>
            <w:r w:rsidRPr="00BC1948">
              <w:t>stems P</w:t>
            </w:r>
            <w:r w:rsidRPr="00BC1948">
              <w:rPr>
                <w:spacing w:val="1"/>
              </w:rPr>
              <w:t>e</w:t>
            </w:r>
            <w:r w:rsidRPr="00BC1948">
              <w:t>rformance S</w:t>
            </w:r>
            <w:r w:rsidRPr="00BC1948">
              <w:rPr>
                <w:spacing w:val="1"/>
              </w:rPr>
              <w:t>pe</w:t>
            </w:r>
            <w:r w:rsidRPr="00BC1948">
              <w:t>cificati</w:t>
            </w:r>
            <w:r w:rsidRPr="00BC1948">
              <w:rPr>
                <w:spacing w:val="1"/>
              </w:rPr>
              <w:t>o</w:t>
            </w:r>
            <w:r w:rsidRPr="00BC1948">
              <w:t>n</w:t>
            </w:r>
            <w:r w:rsidR="00556AF6">
              <w:t xml:space="preserve"> </w:t>
            </w:r>
            <w:r w:rsidRPr="00BC1948">
              <w:t>(MASPS):</w:t>
            </w:r>
          </w:p>
          <w:p w14:paraId="431AE24E" w14:textId="77777777" w:rsidR="00A74542" w:rsidRPr="00BC1948" w:rsidRDefault="00A74542" w:rsidP="00E333FB">
            <w:pPr>
              <w:pStyle w:val="Tabletext"/>
              <w:spacing w:before="240"/>
            </w:pPr>
            <w:r w:rsidRPr="00BC1948">
              <w:t>MASPS</w:t>
            </w:r>
            <w:r w:rsidRPr="00BC1948">
              <w:rPr>
                <w:spacing w:val="6"/>
              </w:rPr>
              <w:t xml:space="preserve"> </w:t>
            </w:r>
            <w:r w:rsidRPr="00BC1948">
              <w:t>compl</w:t>
            </w:r>
            <w:r w:rsidRPr="00BC1948">
              <w:rPr>
                <w:spacing w:val="1"/>
              </w:rPr>
              <w:t>i</w:t>
            </w:r>
            <w:r w:rsidRPr="00BC1948">
              <w:t xml:space="preserve">ance </w:t>
            </w:r>
            <w:r w:rsidRPr="00BC1948">
              <w:rPr>
                <w:spacing w:val="1"/>
              </w:rPr>
              <w:t>d</w:t>
            </w:r>
            <w:r w:rsidRPr="00BC1948">
              <w:rPr>
                <w:spacing w:val="-1"/>
              </w:rPr>
              <w:t>e</w:t>
            </w:r>
            <w:r w:rsidRPr="00BC1948">
              <w:t>m</w:t>
            </w:r>
            <w:r w:rsidRPr="00BC1948">
              <w:rPr>
                <w:spacing w:val="1"/>
              </w:rPr>
              <w:t>o</w:t>
            </w:r>
            <w:r w:rsidRPr="00BC1948">
              <w:t xml:space="preserve">nstrated </w:t>
            </w:r>
            <w:r w:rsidRPr="00BC1948">
              <w:rPr>
                <w:spacing w:val="1"/>
              </w:rPr>
              <w:t>b</w:t>
            </w:r>
            <w:r w:rsidRPr="00BC1948">
              <w:rPr>
                <w:spacing w:val="-1"/>
              </w:rPr>
              <w:t>y</w:t>
            </w:r>
            <w:r w:rsidRPr="00BC1948">
              <w:t>:</w:t>
            </w:r>
            <w:r w:rsidRPr="00BC1948">
              <w:tab/>
              <w:t>Manufactu</w:t>
            </w:r>
            <w:r w:rsidRPr="00BC1948">
              <w:rPr>
                <w:spacing w:val="1"/>
              </w:rPr>
              <w:t>r</w:t>
            </w:r>
            <w:r w:rsidRPr="00BC1948">
              <w:rPr>
                <w:spacing w:val="-1"/>
              </w:rPr>
              <w:t>e</w:t>
            </w:r>
            <w:r w:rsidRPr="00BC1948">
              <w:t>r:</w:t>
            </w:r>
          </w:p>
          <w:p w14:paraId="7968957C" w14:textId="39641E40" w:rsidR="00A74542" w:rsidRPr="00BC1948" w:rsidRDefault="00E333FB" w:rsidP="00E333FB">
            <w:pPr>
              <w:widowControl w:val="0"/>
              <w:tabs>
                <w:tab w:val="left" w:pos="3579"/>
                <w:tab w:val="left" w:pos="8882"/>
                <w:tab w:val="left" w:pos="9045"/>
              </w:tabs>
              <w:autoSpaceDE w:val="0"/>
              <w:spacing w:line="480" w:lineRule="auto"/>
              <w:rPr>
                <w:szCs w:val="20"/>
              </w:rPr>
            </w:pPr>
            <w:r>
              <w:rPr>
                <w:szCs w:val="20"/>
              </w:rPr>
              <w:tab/>
            </w:r>
            <w:r w:rsidR="00A74542" w:rsidRPr="00BC1948">
              <w:rPr>
                <w:szCs w:val="20"/>
              </w:rPr>
              <w:t>De</w:t>
            </w:r>
            <w:r w:rsidR="00A74542" w:rsidRPr="00BC1948">
              <w:rPr>
                <w:spacing w:val="1"/>
                <w:szCs w:val="20"/>
              </w:rPr>
              <w:t>s</w:t>
            </w:r>
            <w:r w:rsidR="00A74542" w:rsidRPr="00BC1948">
              <w:rPr>
                <w:szCs w:val="20"/>
              </w:rPr>
              <w:t>i</w:t>
            </w:r>
            <w:r w:rsidR="00A74542" w:rsidRPr="00BC1948">
              <w:rPr>
                <w:spacing w:val="1"/>
                <w:szCs w:val="20"/>
              </w:rPr>
              <w:t>g</w:t>
            </w:r>
            <w:r w:rsidR="00A74542" w:rsidRPr="00BC1948">
              <w:rPr>
                <w:szCs w:val="20"/>
              </w:rPr>
              <w:t xml:space="preserve">n </w:t>
            </w:r>
            <w:r w:rsidR="00483F06">
              <w:rPr>
                <w:szCs w:val="20"/>
              </w:rPr>
              <w:t>O</w:t>
            </w:r>
            <w:r w:rsidR="00A74542" w:rsidRPr="00BC1948">
              <w:rPr>
                <w:szCs w:val="20"/>
              </w:rPr>
              <w:t>r</w:t>
            </w:r>
            <w:r w:rsidR="00A74542" w:rsidRPr="00BC1948">
              <w:rPr>
                <w:spacing w:val="1"/>
                <w:szCs w:val="20"/>
              </w:rPr>
              <w:t>g</w:t>
            </w:r>
            <w:r w:rsidR="00A74542" w:rsidRPr="00BC1948">
              <w:rPr>
                <w:szCs w:val="20"/>
              </w:rPr>
              <w:t>a</w:t>
            </w:r>
            <w:r w:rsidR="00A74542" w:rsidRPr="00BC1948">
              <w:rPr>
                <w:spacing w:val="1"/>
                <w:szCs w:val="20"/>
              </w:rPr>
              <w:t>n</w:t>
            </w:r>
            <w:r w:rsidR="00A74542" w:rsidRPr="00BC1948">
              <w:rPr>
                <w:szCs w:val="20"/>
              </w:rPr>
              <w:t>i</w:t>
            </w:r>
            <w:r w:rsidR="00A74542" w:rsidRPr="00BC1948">
              <w:rPr>
                <w:spacing w:val="1"/>
                <w:szCs w:val="20"/>
              </w:rPr>
              <w:t>s</w:t>
            </w:r>
            <w:r w:rsidR="00A74542" w:rsidRPr="00BC1948">
              <w:rPr>
                <w:szCs w:val="20"/>
              </w:rPr>
              <w:t>a</w:t>
            </w:r>
            <w:r w:rsidR="00A74542" w:rsidRPr="00BC1948">
              <w:rPr>
                <w:spacing w:val="1"/>
                <w:szCs w:val="20"/>
              </w:rPr>
              <w:t>t</w:t>
            </w:r>
            <w:r w:rsidR="00A74542" w:rsidRPr="00BC1948">
              <w:rPr>
                <w:szCs w:val="20"/>
              </w:rPr>
              <w:t xml:space="preserve">ion: </w:t>
            </w:r>
          </w:p>
          <w:p w14:paraId="3C3BBD5E" w14:textId="77777777" w:rsidR="00A74542" w:rsidRPr="00BC1948" w:rsidRDefault="00A74542" w:rsidP="00E333FB">
            <w:pPr>
              <w:pStyle w:val="Tabletext"/>
              <w:spacing w:after="240"/>
            </w:pPr>
            <w:r w:rsidRPr="00BC1948">
              <w:t>MASPS compl</w:t>
            </w:r>
            <w:r w:rsidRPr="00BC1948">
              <w:rPr>
                <w:spacing w:val="1"/>
              </w:rPr>
              <w:t>i</w:t>
            </w:r>
            <w:r w:rsidRPr="00BC1948">
              <w:t xml:space="preserve">ance </w:t>
            </w:r>
            <w:r w:rsidRPr="00BC1948">
              <w:rPr>
                <w:spacing w:val="1"/>
              </w:rPr>
              <w:t>d</w:t>
            </w:r>
            <w:r w:rsidRPr="00BC1948">
              <w:rPr>
                <w:spacing w:val="-1"/>
              </w:rPr>
              <w:t>a</w:t>
            </w:r>
            <w:r w:rsidRPr="00BC1948">
              <w:t>ta pac</w:t>
            </w:r>
            <w:r w:rsidRPr="00BC1948">
              <w:rPr>
                <w:spacing w:val="1"/>
              </w:rPr>
              <w:t>k</w:t>
            </w:r>
            <w:r w:rsidRPr="00BC1948">
              <w:t>age:</w:t>
            </w:r>
            <w:r w:rsidRPr="00BC1948">
              <w:tab/>
              <w:t>Refer</w:t>
            </w:r>
            <w:r w:rsidRPr="00BC1948">
              <w:rPr>
                <w:spacing w:val="1"/>
              </w:rPr>
              <w:t>e</w:t>
            </w:r>
            <w:r w:rsidRPr="00BC1948">
              <w:t>nce:</w:t>
            </w:r>
          </w:p>
        </w:tc>
      </w:tr>
    </w:tbl>
    <w:p w14:paraId="6A0CD358" w14:textId="4CABD92A" w:rsidR="00E333FB" w:rsidRDefault="00E333FB"/>
    <w:p w14:paraId="3A904B77" w14:textId="77777777" w:rsidR="00E333FB" w:rsidRDefault="00E333FB"/>
    <w:tbl>
      <w:tblPr>
        <w:tblStyle w:val="TableGrid"/>
        <w:tblW w:w="9833" w:type="dxa"/>
        <w:tblLayout w:type="fixed"/>
        <w:tblLook w:val="04A0" w:firstRow="1" w:lastRow="0" w:firstColumn="1" w:lastColumn="0" w:noHBand="0" w:noVBand="1"/>
      </w:tblPr>
      <w:tblGrid>
        <w:gridCol w:w="562"/>
        <w:gridCol w:w="3515"/>
        <w:gridCol w:w="2977"/>
        <w:gridCol w:w="1429"/>
        <w:gridCol w:w="720"/>
        <w:gridCol w:w="615"/>
        <w:gridCol w:w="15"/>
      </w:tblGrid>
      <w:tr w:rsidR="00A74542" w:rsidRPr="00BC1948" w14:paraId="052F311C" w14:textId="77777777" w:rsidTr="00E333FB">
        <w:trPr>
          <w:trHeight w:val="615"/>
        </w:trPr>
        <w:tc>
          <w:tcPr>
            <w:tcW w:w="562" w:type="dxa"/>
            <w:shd w:val="clear" w:color="auto" w:fill="BCBCBC"/>
          </w:tcPr>
          <w:p w14:paraId="5C2AF07A" w14:textId="77777777" w:rsidR="00A74542" w:rsidRPr="00E333FB" w:rsidRDefault="00A74542" w:rsidP="00E333FB">
            <w:pPr>
              <w:pStyle w:val="TableHeader"/>
            </w:pPr>
          </w:p>
        </w:tc>
        <w:tc>
          <w:tcPr>
            <w:tcW w:w="9271" w:type="dxa"/>
            <w:gridSpan w:val="6"/>
            <w:shd w:val="clear" w:color="auto" w:fill="BCBCBC"/>
          </w:tcPr>
          <w:p w14:paraId="37B06569" w14:textId="57D9D89D" w:rsidR="00A74542" w:rsidRPr="00E333FB" w:rsidRDefault="00A74542" w:rsidP="00E333FB">
            <w:pPr>
              <w:pStyle w:val="TableHeader"/>
              <w:spacing w:before="120"/>
              <w:ind w:right="1372"/>
            </w:pPr>
            <w:r w:rsidRPr="00E333FB">
              <w:t>Minimum Navigation System Eligibility for referenced Aeroplane Serial Number:</w:t>
            </w:r>
          </w:p>
        </w:tc>
      </w:tr>
      <w:tr w:rsidR="00556AF6" w:rsidRPr="00BC1948" w14:paraId="772BD582" w14:textId="77777777" w:rsidTr="001926AC">
        <w:trPr>
          <w:gridAfter w:val="1"/>
          <w:wAfter w:w="15" w:type="dxa"/>
        </w:trPr>
        <w:tc>
          <w:tcPr>
            <w:tcW w:w="562" w:type="dxa"/>
          </w:tcPr>
          <w:p w14:paraId="7E7BA8FA" w14:textId="77777777" w:rsidR="00556AF6" w:rsidRPr="00BC1948" w:rsidRDefault="00556AF6" w:rsidP="00E333FB">
            <w:pPr>
              <w:pStyle w:val="Tabletext"/>
            </w:pPr>
            <w:r>
              <w:t>6.</w:t>
            </w:r>
          </w:p>
        </w:tc>
        <w:tc>
          <w:tcPr>
            <w:tcW w:w="3515" w:type="dxa"/>
          </w:tcPr>
          <w:p w14:paraId="690E8CA8" w14:textId="77777777" w:rsidR="00556AF6" w:rsidRPr="00556AF6" w:rsidRDefault="00556AF6" w:rsidP="00E333FB">
            <w:pPr>
              <w:pStyle w:val="TableHeader"/>
              <w:ind w:right="147"/>
              <w:rPr>
                <w:sz w:val="18"/>
                <w:szCs w:val="18"/>
              </w:rPr>
            </w:pPr>
            <w:r w:rsidRPr="00556AF6">
              <w:t>Equ</w:t>
            </w:r>
            <w:r w:rsidRPr="00556AF6">
              <w:rPr>
                <w:spacing w:val="1"/>
              </w:rPr>
              <w:t>i</w:t>
            </w:r>
            <w:r w:rsidRPr="00556AF6">
              <w:t>pment for RVSM ope</w:t>
            </w:r>
            <w:r w:rsidRPr="00556AF6">
              <w:rPr>
                <w:spacing w:val="1"/>
              </w:rPr>
              <w:t>r</w:t>
            </w:r>
            <w:r w:rsidRPr="00556AF6">
              <w:t>ati</w:t>
            </w:r>
            <w:r w:rsidRPr="00556AF6">
              <w:rPr>
                <w:spacing w:val="1"/>
              </w:rPr>
              <w:t>o</w:t>
            </w:r>
            <w:r>
              <w:t>ns</w:t>
            </w:r>
          </w:p>
        </w:tc>
        <w:tc>
          <w:tcPr>
            <w:tcW w:w="2977" w:type="dxa"/>
          </w:tcPr>
          <w:p w14:paraId="6E370363" w14:textId="77777777" w:rsidR="00556AF6" w:rsidRPr="00E333FB" w:rsidRDefault="00556AF6" w:rsidP="00E333FB">
            <w:pPr>
              <w:pStyle w:val="TableHeader"/>
            </w:pPr>
            <w:r w:rsidRPr="00E333FB">
              <w:t>Make</w:t>
            </w:r>
          </w:p>
        </w:tc>
        <w:tc>
          <w:tcPr>
            <w:tcW w:w="2764" w:type="dxa"/>
            <w:gridSpan w:val="3"/>
          </w:tcPr>
          <w:p w14:paraId="4F89DE8E" w14:textId="77777777" w:rsidR="00556AF6" w:rsidRPr="00E333FB" w:rsidRDefault="00556AF6" w:rsidP="00E333FB">
            <w:pPr>
              <w:pStyle w:val="TableHeader"/>
              <w:ind w:right="82"/>
            </w:pPr>
            <w:r w:rsidRPr="00E333FB">
              <w:t>Model</w:t>
            </w:r>
          </w:p>
        </w:tc>
      </w:tr>
      <w:tr w:rsidR="00556AF6" w:rsidRPr="00BC1948" w14:paraId="421F63BB" w14:textId="77777777" w:rsidTr="001926AC">
        <w:trPr>
          <w:gridAfter w:val="1"/>
          <w:wAfter w:w="15" w:type="dxa"/>
        </w:trPr>
        <w:tc>
          <w:tcPr>
            <w:tcW w:w="562" w:type="dxa"/>
          </w:tcPr>
          <w:p w14:paraId="67AAD9F4" w14:textId="77777777" w:rsidR="00556AF6" w:rsidRPr="00483F06" w:rsidRDefault="00556AF6" w:rsidP="00E333FB">
            <w:pPr>
              <w:pStyle w:val="Tabletext"/>
              <w:spacing w:before="120" w:after="120"/>
            </w:pPr>
          </w:p>
        </w:tc>
        <w:tc>
          <w:tcPr>
            <w:tcW w:w="3515" w:type="dxa"/>
          </w:tcPr>
          <w:p w14:paraId="20785E0D" w14:textId="77777777" w:rsidR="00556AF6" w:rsidRPr="00483F06" w:rsidRDefault="00556AF6" w:rsidP="00E333FB">
            <w:pPr>
              <w:pStyle w:val="Tabletext"/>
              <w:spacing w:before="120" w:after="120"/>
            </w:pPr>
            <w:r w:rsidRPr="00483F06">
              <w:t>Altitude</w:t>
            </w:r>
            <w:r w:rsidRPr="00483F06">
              <w:rPr>
                <w:spacing w:val="7"/>
              </w:rPr>
              <w:t xml:space="preserve"> </w:t>
            </w:r>
            <w:r w:rsidRPr="00483F06">
              <w:t>m</w:t>
            </w:r>
            <w:r w:rsidRPr="00483F06">
              <w:rPr>
                <w:spacing w:val="1"/>
              </w:rPr>
              <w:t>e</w:t>
            </w:r>
            <w:r w:rsidRPr="00483F06">
              <w:t>as</w:t>
            </w:r>
            <w:r w:rsidRPr="00483F06">
              <w:rPr>
                <w:spacing w:val="1"/>
              </w:rPr>
              <w:t>u</w:t>
            </w:r>
            <w:r w:rsidRPr="00483F06">
              <w:t>rement</w:t>
            </w:r>
            <w:r w:rsidRPr="00483F06">
              <w:rPr>
                <w:spacing w:val="1"/>
              </w:rPr>
              <w:t xml:space="preserve"> s</w:t>
            </w:r>
            <w:r w:rsidRPr="00483F06">
              <w:t>ys</w:t>
            </w:r>
            <w:r w:rsidRPr="00483F06">
              <w:rPr>
                <w:spacing w:val="1"/>
              </w:rPr>
              <w:t>t</w:t>
            </w:r>
            <w:r w:rsidRPr="00483F06">
              <w:t>e</w:t>
            </w:r>
            <w:r w:rsidRPr="00483F06">
              <w:rPr>
                <w:spacing w:val="1"/>
              </w:rPr>
              <w:t>m</w:t>
            </w:r>
            <w:r w:rsidRPr="00483F06">
              <w:t>s:</w:t>
            </w:r>
          </w:p>
        </w:tc>
        <w:tc>
          <w:tcPr>
            <w:tcW w:w="2977" w:type="dxa"/>
          </w:tcPr>
          <w:p w14:paraId="44BCEE97" w14:textId="77777777" w:rsidR="00556AF6" w:rsidRPr="00483F06" w:rsidRDefault="00556AF6" w:rsidP="00E333FB">
            <w:pPr>
              <w:pStyle w:val="Tabletext"/>
              <w:spacing w:before="120" w:after="120"/>
            </w:pPr>
          </w:p>
        </w:tc>
        <w:tc>
          <w:tcPr>
            <w:tcW w:w="2764" w:type="dxa"/>
            <w:gridSpan w:val="3"/>
          </w:tcPr>
          <w:p w14:paraId="1F19F6D7" w14:textId="77777777" w:rsidR="00556AF6" w:rsidRPr="00483F06" w:rsidRDefault="00556AF6" w:rsidP="00E333FB">
            <w:pPr>
              <w:pStyle w:val="Tabletext"/>
              <w:spacing w:before="120" w:after="120"/>
            </w:pPr>
          </w:p>
        </w:tc>
      </w:tr>
      <w:tr w:rsidR="00556AF6" w:rsidRPr="00BC1948" w14:paraId="1A0E962B" w14:textId="77777777" w:rsidTr="001926AC">
        <w:trPr>
          <w:gridAfter w:val="1"/>
          <w:wAfter w:w="15" w:type="dxa"/>
        </w:trPr>
        <w:tc>
          <w:tcPr>
            <w:tcW w:w="562" w:type="dxa"/>
          </w:tcPr>
          <w:p w14:paraId="4941DDAA" w14:textId="77777777" w:rsidR="00556AF6" w:rsidRPr="00483F06" w:rsidRDefault="00556AF6" w:rsidP="00E333FB">
            <w:pPr>
              <w:pStyle w:val="Tabletext"/>
              <w:spacing w:before="120" w:after="120"/>
            </w:pPr>
          </w:p>
        </w:tc>
        <w:tc>
          <w:tcPr>
            <w:tcW w:w="3515" w:type="dxa"/>
          </w:tcPr>
          <w:p w14:paraId="7EE1AFB3" w14:textId="31E81567" w:rsidR="00556AF6" w:rsidRPr="00483F06" w:rsidRDefault="00556AF6" w:rsidP="00E333FB">
            <w:pPr>
              <w:pStyle w:val="Tabletext"/>
              <w:spacing w:before="120" w:after="120"/>
            </w:pPr>
            <w:r w:rsidRPr="00483F06">
              <w:t xml:space="preserve">SSR </w:t>
            </w:r>
            <w:r w:rsidR="00B053EA">
              <w:t xml:space="preserve">Mode S </w:t>
            </w:r>
            <w:r w:rsidRPr="00483F06">
              <w:rPr>
                <w:spacing w:val="2"/>
              </w:rPr>
              <w:t>T</w:t>
            </w:r>
            <w:r w:rsidRPr="00483F06">
              <w:t>ranspo</w:t>
            </w:r>
            <w:r w:rsidRPr="00483F06">
              <w:rPr>
                <w:spacing w:val="1"/>
              </w:rPr>
              <w:t>n</w:t>
            </w:r>
            <w:r w:rsidRPr="00483F06">
              <w:t>der</w:t>
            </w:r>
            <w:r w:rsidR="00F9079A">
              <w:t>s</w:t>
            </w:r>
            <w:r w:rsidRPr="00483F06">
              <w:t>:</w:t>
            </w:r>
          </w:p>
        </w:tc>
        <w:tc>
          <w:tcPr>
            <w:tcW w:w="2977" w:type="dxa"/>
          </w:tcPr>
          <w:p w14:paraId="331E6A47" w14:textId="77777777" w:rsidR="00556AF6" w:rsidRPr="00483F06" w:rsidRDefault="00556AF6" w:rsidP="00E333FB">
            <w:pPr>
              <w:pStyle w:val="Tabletext"/>
              <w:spacing w:before="120" w:after="120"/>
            </w:pPr>
          </w:p>
        </w:tc>
        <w:tc>
          <w:tcPr>
            <w:tcW w:w="2764" w:type="dxa"/>
            <w:gridSpan w:val="3"/>
          </w:tcPr>
          <w:p w14:paraId="30DFF033" w14:textId="77777777" w:rsidR="00556AF6" w:rsidRPr="00483F06" w:rsidRDefault="00556AF6" w:rsidP="00E333FB">
            <w:pPr>
              <w:pStyle w:val="Tabletext"/>
              <w:spacing w:before="120" w:after="120"/>
            </w:pPr>
          </w:p>
        </w:tc>
      </w:tr>
      <w:tr w:rsidR="00556AF6" w:rsidRPr="00BC1948" w14:paraId="4DE0DF1E" w14:textId="77777777" w:rsidTr="001926AC">
        <w:trPr>
          <w:gridAfter w:val="1"/>
          <w:wAfter w:w="15" w:type="dxa"/>
        </w:trPr>
        <w:tc>
          <w:tcPr>
            <w:tcW w:w="562" w:type="dxa"/>
          </w:tcPr>
          <w:p w14:paraId="3CA3A798" w14:textId="77777777" w:rsidR="00556AF6" w:rsidRPr="00483F06" w:rsidRDefault="00556AF6" w:rsidP="00E333FB">
            <w:pPr>
              <w:pStyle w:val="Tabletext"/>
              <w:spacing w:before="120" w:after="120"/>
            </w:pPr>
          </w:p>
        </w:tc>
        <w:tc>
          <w:tcPr>
            <w:tcW w:w="3515" w:type="dxa"/>
          </w:tcPr>
          <w:p w14:paraId="6D613FFE" w14:textId="274C84C7" w:rsidR="00556AF6" w:rsidRPr="00483F06" w:rsidRDefault="00556AF6" w:rsidP="00E333FB">
            <w:pPr>
              <w:pStyle w:val="Tabletext"/>
              <w:spacing w:before="120" w:after="120"/>
            </w:pPr>
            <w:r w:rsidRPr="00483F06">
              <w:t>Altitude</w:t>
            </w:r>
            <w:r w:rsidRPr="00483F06">
              <w:rPr>
                <w:spacing w:val="1"/>
              </w:rPr>
              <w:t xml:space="preserve"> a</w:t>
            </w:r>
            <w:r w:rsidRPr="00483F06">
              <w:t>lerti</w:t>
            </w:r>
            <w:r w:rsidRPr="00483F06">
              <w:rPr>
                <w:spacing w:val="1"/>
              </w:rPr>
              <w:t>n</w:t>
            </w:r>
            <w:r w:rsidRPr="00483F06">
              <w:t xml:space="preserve">g </w:t>
            </w:r>
            <w:r w:rsidRPr="00483F06">
              <w:rPr>
                <w:spacing w:val="1"/>
              </w:rPr>
              <w:t>s</w:t>
            </w:r>
            <w:r w:rsidRPr="00483F06">
              <w:t>ystem</w:t>
            </w:r>
            <w:r w:rsidR="00F9079A">
              <w:t>/s</w:t>
            </w:r>
            <w:r w:rsidRPr="00483F06">
              <w:t>:</w:t>
            </w:r>
          </w:p>
        </w:tc>
        <w:tc>
          <w:tcPr>
            <w:tcW w:w="2977" w:type="dxa"/>
          </w:tcPr>
          <w:p w14:paraId="46E0E1F1" w14:textId="77777777" w:rsidR="00556AF6" w:rsidRPr="00483F06" w:rsidRDefault="00556AF6" w:rsidP="00E333FB">
            <w:pPr>
              <w:pStyle w:val="Tabletext"/>
              <w:spacing w:before="120" w:after="120"/>
            </w:pPr>
          </w:p>
        </w:tc>
        <w:tc>
          <w:tcPr>
            <w:tcW w:w="2764" w:type="dxa"/>
            <w:gridSpan w:val="3"/>
          </w:tcPr>
          <w:p w14:paraId="3C48BF54" w14:textId="77777777" w:rsidR="00556AF6" w:rsidRPr="00483F06" w:rsidRDefault="00556AF6" w:rsidP="00E333FB">
            <w:pPr>
              <w:pStyle w:val="Tabletext"/>
              <w:spacing w:before="120" w:after="120"/>
            </w:pPr>
          </w:p>
        </w:tc>
      </w:tr>
      <w:tr w:rsidR="00556AF6" w:rsidRPr="00BC1948" w14:paraId="3B477C90" w14:textId="77777777" w:rsidTr="001926AC">
        <w:trPr>
          <w:gridAfter w:val="1"/>
          <w:wAfter w:w="15" w:type="dxa"/>
        </w:trPr>
        <w:tc>
          <w:tcPr>
            <w:tcW w:w="562" w:type="dxa"/>
          </w:tcPr>
          <w:p w14:paraId="46DC676D" w14:textId="77777777" w:rsidR="00556AF6" w:rsidRPr="00483F06" w:rsidRDefault="00556AF6" w:rsidP="00E333FB">
            <w:pPr>
              <w:pStyle w:val="Tabletext"/>
              <w:spacing w:before="120" w:after="120"/>
            </w:pPr>
          </w:p>
        </w:tc>
        <w:tc>
          <w:tcPr>
            <w:tcW w:w="3515" w:type="dxa"/>
          </w:tcPr>
          <w:p w14:paraId="10789F29" w14:textId="68DE95DD" w:rsidR="00556AF6" w:rsidRPr="00483F06" w:rsidRDefault="00556AF6" w:rsidP="00E333FB">
            <w:pPr>
              <w:pStyle w:val="Tabletext"/>
              <w:spacing w:before="120" w:after="120"/>
            </w:pPr>
            <w:r w:rsidRPr="00483F06">
              <w:t>Automatic alti</w:t>
            </w:r>
            <w:r w:rsidRPr="00483F06">
              <w:rPr>
                <w:spacing w:val="2"/>
              </w:rPr>
              <w:t>t</w:t>
            </w:r>
            <w:r w:rsidRPr="00483F06">
              <w:t>ude c</w:t>
            </w:r>
            <w:r w:rsidRPr="00483F06">
              <w:rPr>
                <w:spacing w:val="1"/>
              </w:rPr>
              <w:t>o</w:t>
            </w:r>
            <w:r w:rsidRPr="00483F06">
              <w:t xml:space="preserve">ntrol </w:t>
            </w:r>
            <w:r w:rsidRPr="00483F06">
              <w:rPr>
                <w:spacing w:val="1"/>
              </w:rPr>
              <w:t>s</w:t>
            </w:r>
            <w:r w:rsidRPr="00483F06">
              <w:rPr>
                <w:spacing w:val="-1"/>
              </w:rPr>
              <w:t>y</w:t>
            </w:r>
            <w:r w:rsidRPr="00483F06">
              <w:rPr>
                <w:spacing w:val="1"/>
              </w:rPr>
              <w:t>s</w:t>
            </w:r>
            <w:r w:rsidRPr="00483F06">
              <w:t>tem</w:t>
            </w:r>
            <w:r w:rsidR="00F9079A">
              <w:t>/s</w:t>
            </w:r>
            <w:r w:rsidR="00CC31B2">
              <w:t>:</w:t>
            </w:r>
          </w:p>
        </w:tc>
        <w:tc>
          <w:tcPr>
            <w:tcW w:w="2977" w:type="dxa"/>
          </w:tcPr>
          <w:p w14:paraId="7E7EA435" w14:textId="77777777" w:rsidR="00556AF6" w:rsidRPr="00483F06" w:rsidRDefault="00556AF6" w:rsidP="00E333FB">
            <w:pPr>
              <w:pStyle w:val="Tabletext"/>
              <w:spacing w:before="120" w:after="120"/>
            </w:pPr>
          </w:p>
        </w:tc>
        <w:tc>
          <w:tcPr>
            <w:tcW w:w="2764" w:type="dxa"/>
            <w:gridSpan w:val="3"/>
          </w:tcPr>
          <w:p w14:paraId="5B6E8DEC" w14:textId="77777777" w:rsidR="00556AF6" w:rsidRPr="00483F06" w:rsidRDefault="00556AF6" w:rsidP="00E333FB">
            <w:pPr>
              <w:pStyle w:val="Tabletext"/>
              <w:spacing w:before="120" w:after="120"/>
            </w:pPr>
          </w:p>
        </w:tc>
      </w:tr>
      <w:tr w:rsidR="001926AC" w:rsidRPr="00BC1948" w14:paraId="6C0D4ADE" w14:textId="77777777" w:rsidTr="001926AC">
        <w:trPr>
          <w:gridAfter w:val="1"/>
          <w:wAfter w:w="15" w:type="dxa"/>
        </w:trPr>
        <w:tc>
          <w:tcPr>
            <w:tcW w:w="562" w:type="dxa"/>
          </w:tcPr>
          <w:p w14:paraId="3AEADCEA" w14:textId="77777777" w:rsidR="001926AC" w:rsidRPr="00483F06" w:rsidRDefault="001926AC" w:rsidP="00E333FB">
            <w:pPr>
              <w:pStyle w:val="Tabletext"/>
              <w:spacing w:before="120" w:after="120"/>
            </w:pPr>
          </w:p>
        </w:tc>
        <w:tc>
          <w:tcPr>
            <w:tcW w:w="3515" w:type="dxa"/>
          </w:tcPr>
          <w:p w14:paraId="5F29CCE1" w14:textId="4E38F989" w:rsidR="001926AC" w:rsidRPr="00483F06" w:rsidRDefault="001926AC" w:rsidP="00E333FB">
            <w:pPr>
              <w:pStyle w:val="Tabletext"/>
              <w:spacing w:before="120" w:after="120"/>
            </w:pPr>
            <w:r w:rsidRPr="001926AC">
              <w:t xml:space="preserve">ADS-B </w:t>
            </w:r>
            <w:r w:rsidR="00422FF0">
              <w:t>Equipment:</w:t>
            </w:r>
          </w:p>
        </w:tc>
        <w:tc>
          <w:tcPr>
            <w:tcW w:w="2977" w:type="dxa"/>
          </w:tcPr>
          <w:p w14:paraId="61A5C5B4" w14:textId="77777777" w:rsidR="001926AC" w:rsidRPr="00483F06" w:rsidRDefault="001926AC" w:rsidP="00E333FB">
            <w:pPr>
              <w:pStyle w:val="Tabletext"/>
              <w:spacing w:before="120" w:after="120"/>
            </w:pPr>
          </w:p>
        </w:tc>
        <w:tc>
          <w:tcPr>
            <w:tcW w:w="2764" w:type="dxa"/>
            <w:gridSpan w:val="3"/>
          </w:tcPr>
          <w:p w14:paraId="2F9E6ECC" w14:textId="77777777" w:rsidR="001926AC" w:rsidRPr="00483F06" w:rsidRDefault="001926AC" w:rsidP="00E333FB">
            <w:pPr>
              <w:pStyle w:val="Tabletext"/>
              <w:spacing w:before="120" w:after="120"/>
            </w:pPr>
          </w:p>
        </w:tc>
      </w:tr>
      <w:tr w:rsidR="00556AF6" w:rsidRPr="00BC1948" w14:paraId="4BFEF220" w14:textId="77777777" w:rsidTr="001926AC">
        <w:trPr>
          <w:gridAfter w:val="1"/>
          <w:wAfter w:w="15" w:type="dxa"/>
        </w:trPr>
        <w:tc>
          <w:tcPr>
            <w:tcW w:w="562" w:type="dxa"/>
          </w:tcPr>
          <w:p w14:paraId="40827462" w14:textId="77777777" w:rsidR="00556AF6" w:rsidRPr="00483F06" w:rsidRDefault="00556AF6" w:rsidP="00E333FB">
            <w:pPr>
              <w:pStyle w:val="Tabletext"/>
              <w:spacing w:before="120" w:after="120"/>
            </w:pPr>
          </w:p>
        </w:tc>
        <w:tc>
          <w:tcPr>
            <w:tcW w:w="3515" w:type="dxa"/>
          </w:tcPr>
          <w:p w14:paraId="67B7A5CC" w14:textId="77777777" w:rsidR="00556AF6" w:rsidRPr="00483F06" w:rsidRDefault="00556AF6" w:rsidP="00E333FB">
            <w:pPr>
              <w:pStyle w:val="Tabletext"/>
              <w:spacing w:before="120" w:after="120"/>
            </w:pPr>
            <w:r w:rsidRPr="00483F06">
              <w:t>Others relevant equipment</w:t>
            </w:r>
            <w:r w:rsidR="00CC31B2">
              <w:t>:</w:t>
            </w:r>
          </w:p>
        </w:tc>
        <w:tc>
          <w:tcPr>
            <w:tcW w:w="2977" w:type="dxa"/>
          </w:tcPr>
          <w:p w14:paraId="0B6066EB" w14:textId="77777777" w:rsidR="00556AF6" w:rsidRPr="00483F06" w:rsidRDefault="00556AF6" w:rsidP="00E333FB">
            <w:pPr>
              <w:pStyle w:val="Tabletext"/>
              <w:spacing w:before="120" w:after="120"/>
            </w:pPr>
          </w:p>
        </w:tc>
        <w:tc>
          <w:tcPr>
            <w:tcW w:w="2764" w:type="dxa"/>
            <w:gridSpan w:val="3"/>
          </w:tcPr>
          <w:p w14:paraId="0C58F6C1" w14:textId="77777777" w:rsidR="00556AF6" w:rsidRPr="00483F06" w:rsidRDefault="00556AF6" w:rsidP="00E333FB">
            <w:pPr>
              <w:pStyle w:val="Tabletext"/>
              <w:spacing w:before="120" w:after="120"/>
            </w:pPr>
          </w:p>
        </w:tc>
      </w:tr>
      <w:tr w:rsidR="00483F06" w:rsidRPr="00BC1948" w14:paraId="6F570DDA" w14:textId="77777777" w:rsidTr="001E7844">
        <w:tc>
          <w:tcPr>
            <w:tcW w:w="8483" w:type="dxa"/>
            <w:gridSpan w:val="4"/>
            <w:tcBorders>
              <w:bottom w:val="single" w:sz="4" w:space="0" w:color="auto"/>
            </w:tcBorders>
          </w:tcPr>
          <w:p w14:paraId="6AF21939" w14:textId="58F34BCD" w:rsidR="00483F06" w:rsidRPr="00274944" w:rsidRDefault="00460C49" w:rsidP="00676DEC">
            <w:pPr>
              <w:pStyle w:val="Tabletext"/>
              <w:ind w:left="447" w:hanging="385"/>
            </w:pPr>
            <w:r>
              <w:t>7</w:t>
            </w:r>
            <w:r w:rsidR="00274944">
              <w:t>.</w:t>
            </w:r>
            <w:r w:rsidR="00483F06" w:rsidRPr="00BC1948">
              <w:t xml:space="preserve"> </w:t>
            </w:r>
            <w:r w:rsidR="00274944">
              <w:t xml:space="preserve"> </w:t>
            </w:r>
            <w:r w:rsidR="00483F06" w:rsidRPr="00274944">
              <w:t>Maintenance Program that contains all RVSM related maintenance requirements prescribed by the manufacturer or design organisation?</w:t>
            </w:r>
          </w:p>
          <w:p w14:paraId="64BEA035" w14:textId="77777777" w:rsidR="00483F06" w:rsidRPr="00274944" w:rsidRDefault="00483F06" w:rsidP="001E7844">
            <w:pPr>
              <w:widowControl w:val="0"/>
              <w:tabs>
                <w:tab w:val="left" w:pos="420"/>
              </w:tabs>
              <w:autoSpaceDE w:val="0"/>
              <w:snapToGrid w:val="0"/>
              <w:spacing w:before="46"/>
              <w:ind w:left="64"/>
              <w:rPr>
                <w:spacing w:val="0"/>
                <w:szCs w:val="20"/>
              </w:rPr>
            </w:pPr>
          </w:p>
        </w:tc>
        <w:tc>
          <w:tcPr>
            <w:tcW w:w="720" w:type="dxa"/>
            <w:tcBorders>
              <w:bottom w:val="single" w:sz="4" w:space="0" w:color="auto"/>
            </w:tcBorders>
          </w:tcPr>
          <w:p w14:paraId="0014FEE1" w14:textId="7BC84F4B" w:rsidR="00483F06" w:rsidRPr="00BC1948" w:rsidRDefault="00483F06" w:rsidP="00465FC3">
            <w:pPr>
              <w:pStyle w:val="Tabletext"/>
            </w:pPr>
            <w:r w:rsidRPr="00BC1948">
              <w:t>Y</w:t>
            </w:r>
            <w:r w:rsidR="00676DEC">
              <w:t>es</w:t>
            </w:r>
          </w:p>
        </w:tc>
        <w:tc>
          <w:tcPr>
            <w:tcW w:w="630" w:type="dxa"/>
            <w:gridSpan w:val="2"/>
            <w:tcBorders>
              <w:bottom w:val="single" w:sz="4" w:space="0" w:color="auto"/>
            </w:tcBorders>
          </w:tcPr>
          <w:p w14:paraId="4082A740" w14:textId="0FD27AAF" w:rsidR="00483F06" w:rsidRPr="00BC1948" w:rsidRDefault="00483F06" w:rsidP="00465FC3">
            <w:pPr>
              <w:pStyle w:val="Tabletext"/>
            </w:pPr>
            <w:r w:rsidRPr="00BC1948">
              <w:t>N</w:t>
            </w:r>
            <w:r w:rsidR="00676DEC">
              <w:t>o</w:t>
            </w:r>
          </w:p>
        </w:tc>
      </w:tr>
      <w:tr w:rsidR="00CC31B2" w:rsidRPr="00BC1948" w14:paraId="3F394171" w14:textId="77777777" w:rsidTr="00676DEC">
        <w:trPr>
          <w:trHeight w:val="470"/>
        </w:trPr>
        <w:tc>
          <w:tcPr>
            <w:tcW w:w="9833" w:type="dxa"/>
            <w:gridSpan w:val="7"/>
            <w:shd w:val="clear" w:color="auto" w:fill="BCBCBC"/>
            <w:vAlign w:val="center"/>
          </w:tcPr>
          <w:p w14:paraId="22E82752" w14:textId="294BB3E8" w:rsidR="00CC31B2" w:rsidRPr="00BC1948" w:rsidRDefault="00CC31B2" w:rsidP="00676DEC">
            <w:pPr>
              <w:pStyle w:val="TableHeader"/>
            </w:pPr>
            <w:r w:rsidRPr="00BC1948">
              <w:t>Minimum</w:t>
            </w:r>
            <w:r w:rsidRPr="00BC1948">
              <w:rPr>
                <w:spacing w:val="7"/>
              </w:rPr>
              <w:t xml:space="preserve"> </w:t>
            </w:r>
            <w:r w:rsidRPr="00BC1948">
              <w:t>E</w:t>
            </w:r>
            <w:r w:rsidRPr="00BC1948">
              <w:rPr>
                <w:spacing w:val="-1"/>
              </w:rPr>
              <w:t>qu</w:t>
            </w:r>
            <w:r w:rsidRPr="00BC1948">
              <w:t>ipment</w:t>
            </w:r>
            <w:r w:rsidRPr="00BC1948">
              <w:rPr>
                <w:spacing w:val="1"/>
              </w:rPr>
              <w:t xml:space="preserve"> </w:t>
            </w:r>
            <w:r w:rsidRPr="00BC1948">
              <w:t>List</w:t>
            </w:r>
            <w:r w:rsidRPr="00BC1948">
              <w:rPr>
                <w:spacing w:val="1"/>
              </w:rPr>
              <w:t xml:space="preserve"> </w:t>
            </w:r>
            <w:r w:rsidRPr="00BC1948">
              <w:t>(*)</w:t>
            </w:r>
          </w:p>
        </w:tc>
      </w:tr>
      <w:tr w:rsidR="00483F06" w:rsidRPr="00BC1948" w14:paraId="0747FC9A" w14:textId="77777777" w:rsidTr="001E7844">
        <w:tc>
          <w:tcPr>
            <w:tcW w:w="8483" w:type="dxa"/>
            <w:gridSpan w:val="4"/>
            <w:tcBorders>
              <w:bottom w:val="single" w:sz="4" w:space="0" w:color="auto"/>
            </w:tcBorders>
          </w:tcPr>
          <w:p w14:paraId="47965987" w14:textId="4C723D36" w:rsidR="00483F06" w:rsidRPr="00BC1948" w:rsidRDefault="00460C49" w:rsidP="00465FC3">
            <w:pPr>
              <w:pStyle w:val="Tabletext"/>
              <w:spacing w:before="120" w:after="120"/>
              <w:ind w:left="447" w:hanging="385"/>
            </w:pPr>
            <w:r>
              <w:t>8</w:t>
            </w:r>
            <w:r w:rsidR="00483F06" w:rsidRPr="00BC1948">
              <w:t xml:space="preserve">. </w:t>
            </w:r>
            <w:r w:rsidR="00465FC3">
              <w:tab/>
            </w:r>
            <w:r w:rsidR="00274944">
              <w:t xml:space="preserve"> </w:t>
            </w:r>
            <w:r w:rsidR="00483F06" w:rsidRPr="00BC1948">
              <w:rPr>
                <w:spacing w:val="22"/>
              </w:rPr>
              <w:t>R</w:t>
            </w:r>
            <w:r w:rsidR="00483F06" w:rsidRPr="00BC1948">
              <w:t>ele</w:t>
            </w:r>
            <w:r w:rsidR="00483F06" w:rsidRPr="00BC1948">
              <w:rPr>
                <w:spacing w:val="1"/>
              </w:rPr>
              <w:t>v</w:t>
            </w:r>
            <w:r w:rsidR="00483F06" w:rsidRPr="00BC1948">
              <w:t>ant par</w:t>
            </w:r>
            <w:r w:rsidR="00483F06" w:rsidRPr="00BC1948">
              <w:rPr>
                <w:spacing w:val="2"/>
              </w:rPr>
              <w:t>t</w:t>
            </w:r>
            <w:r w:rsidR="00483F06" w:rsidRPr="00BC1948">
              <w:t>s</w:t>
            </w:r>
            <w:r w:rsidR="00483F06" w:rsidRPr="00BC1948">
              <w:rPr>
                <w:spacing w:val="1"/>
              </w:rPr>
              <w:t xml:space="preserve"> </w:t>
            </w:r>
            <w:r w:rsidR="00483F06" w:rsidRPr="00BC1948">
              <w:t>of</w:t>
            </w:r>
            <w:r w:rsidR="00483F06" w:rsidRPr="00BC1948">
              <w:rPr>
                <w:spacing w:val="-1"/>
              </w:rPr>
              <w:t xml:space="preserve"> </w:t>
            </w:r>
            <w:r w:rsidR="00483F06" w:rsidRPr="00BC1948">
              <w:t>the Minim</w:t>
            </w:r>
            <w:r w:rsidR="00483F06" w:rsidRPr="00BC1948">
              <w:rPr>
                <w:spacing w:val="1"/>
              </w:rPr>
              <w:t>u</w:t>
            </w:r>
            <w:r w:rsidR="00483F06" w:rsidRPr="00BC1948">
              <w:t>m Equip</w:t>
            </w:r>
            <w:r w:rsidR="00483F06" w:rsidRPr="00BC1948">
              <w:rPr>
                <w:spacing w:val="1"/>
              </w:rPr>
              <w:t>m</w:t>
            </w:r>
            <w:r w:rsidR="00483F06" w:rsidRPr="00BC1948">
              <w:t xml:space="preserve">ent </w:t>
            </w:r>
            <w:r w:rsidR="00483F06" w:rsidRPr="00BC1948">
              <w:rPr>
                <w:spacing w:val="1"/>
              </w:rPr>
              <w:t>L</w:t>
            </w:r>
            <w:r w:rsidR="00483F06" w:rsidRPr="00BC1948">
              <w:t xml:space="preserve">ist to reflect </w:t>
            </w:r>
            <w:r w:rsidR="00483F06" w:rsidRPr="00BC1948">
              <w:rPr>
                <w:spacing w:val="1"/>
              </w:rPr>
              <w:t>s</w:t>
            </w:r>
            <w:r w:rsidR="00483F06" w:rsidRPr="00BC1948">
              <w:rPr>
                <w:spacing w:val="-1"/>
              </w:rPr>
              <w:t>y</w:t>
            </w:r>
            <w:r w:rsidR="00483F06" w:rsidRPr="00BC1948">
              <w:t>stem requi</w:t>
            </w:r>
            <w:r w:rsidR="00483F06" w:rsidRPr="00BC1948">
              <w:rPr>
                <w:spacing w:val="1"/>
              </w:rPr>
              <w:t>r</w:t>
            </w:r>
            <w:r w:rsidR="00483F06" w:rsidRPr="00BC1948">
              <w:t>ements (</w:t>
            </w:r>
            <w:r w:rsidR="000F421F" w:rsidRPr="00BC1948">
              <w:t>e</w:t>
            </w:r>
            <w:r w:rsidR="000F421F" w:rsidRPr="00BC1948">
              <w:rPr>
                <w:spacing w:val="1"/>
              </w:rPr>
              <w:t>.</w:t>
            </w:r>
            <w:r w:rsidR="000F421F" w:rsidRPr="00BC1948">
              <w:t>g.,</w:t>
            </w:r>
            <w:r w:rsidR="00483F06" w:rsidRPr="00BC1948">
              <w:t xml:space="preserve"> redu</w:t>
            </w:r>
            <w:r w:rsidR="00483F06" w:rsidRPr="00BC1948">
              <w:rPr>
                <w:spacing w:val="1"/>
              </w:rPr>
              <w:t>n</w:t>
            </w:r>
            <w:r w:rsidR="00483F06" w:rsidRPr="00BC1948">
              <w:t>d</w:t>
            </w:r>
            <w:r w:rsidR="00483F06" w:rsidRPr="00BC1948">
              <w:rPr>
                <w:spacing w:val="1"/>
              </w:rPr>
              <w:t>a</w:t>
            </w:r>
            <w:r w:rsidR="00483F06" w:rsidRPr="00BC1948">
              <w:t>n</w:t>
            </w:r>
            <w:r w:rsidR="00483F06" w:rsidRPr="00BC1948">
              <w:rPr>
                <w:spacing w:val="1"/>
              </w:rPr>
              <w:t>c</w:t>
            </w:r>
            <w:r w:rsidR="00483F06" w:rsidRPr="00BC1948">
              <w:t>y</w:t>
            </w:r>
            <w:r w:rsidR="00483F06" w:rsidRPr="00BC1948">
              <w:rPr>
                <w:spacing w:val="-1"/>
              </w:rPr>
              <w:t xml:space="preserve"> </w:t>
            </w:r>
            <w:r w:rsidR="00483F06" w:rsidRPr="00BC1948">
              <w:t>levels, maintenance procedures)</w:t>
            </w:r>
            <w:r w:rsidR="00483F06" w:rsidRPr="00BC1948">
              <w:rPr>
                <w:spacing w:val="2"/>
              </w:rPr>
              <w:t xml:space="preserve"> </w:t>
            </w:r>
            <w:r w:rsidR="00483F06" w:rsidRPr="00BC1948">
              <w:t>app</w:t>
            </w:r>
            <w:r w:rsidR="00483F06" w:rsidRPr="00BC1948">
              <w:rPr>
                <w:spacing w:val="1"/>
              </w:rPr>
              <w:t>r</w:t>
            </w:r>
            <w:r w:rsidR="00483F06" w:rsidRPr="00BC1948">
              <w:t>op</w:t>
            </w:r>
            <w:r w:rsidR="00483F06" w:rsidRPr="00BC1948">
              <w:rPr>
                <w:spacing w:val="1"/>
              </w:rPr>
              <w:t>r</w:t>
            </w:r>
            <w:r w:rsidR="00483F06" w:rsidRPr="00BC1948">
              <w:t>iate to the int</w:t>
            </w:r>
            <w:r w:rsidR="00483F06" w:rsidRPr="00BC1948">
              <w:rPr>
                <w:spacing w:val="1"/>
              </w:rPr>
              <w:t>e</w:t>
            </w:r>
            <w:r w:rsidR="00483F06" w:rsidRPr="00BC1948">
              <w:t>nd</w:t>
            </w:r>
            <w:r w:rsidR="00483F06" w:rsidRPr="00BC1948">
              <w:rPr>
                <w:spacing w:val="1"/>
              </w:rPr>
              <w:t>e</w:t>
            </w:r>
            <w:r w:rsidR="00483F06" w:rsidRPr="00BC1948">
              <w:t>d RVSM o</w:t>
            </w:r>
            <w:r w:rsidR="00483F06" w:rsidRPr="00BC1948">
              <w:rPr>
                <w:spacing w:val="1"/>
              </w:rPr>
              <w:t>p</w:t>
            </w:r>
            <w:r w:rsidR="00483F06" w:rsidRPr="00BC1948">
              <w:t>erati</w:t>
            </w:r>
            <w:r w:rsidR="00483F06" w:rsidRPr="00BC1948">
              <w:rPr>
                <w:spacing w:val="1"/>
              </w:rPr>
              <w:t>o</w:t>
            </w:r>
            <w:r w:rsidR="00483F06" w:rsidRPr="00BC1948">
              <w:t>ns?</w:t>
            </w:r>
          </w:p>
        </w:tc>
        <w:tc>
          <w:tcPr>
            <w:tcW w:w="720" w:type="dxa"/>
            <w:tcBorders>
              <w:bottom w:val="single" w:sz="4" w:space="0" w:color="auto"/>
            </w:tcBorders>
          </w:tcPr>
          <w:p w14:paraId="6DF5690E" w14:textId="77777777" w:rsidR="00483F06" w:rsidRPr="00BC1948" w:rsidRDefault="00CC31B2" w:rsidP="00465FC3">
            <w:pPr>
              <w:pStyle w:val="Tabletext"/>
            </w:pPr>
            <w:r>
              <w:t>Yes</w:t>
            </w:r>
          </w:p>
        </w:tc>
        <w:tc>
          <w:tcPr>
            <w:tcW w:w="630" w:type="dxa"/>
            <w:gridSpan w:val="2"/>
            <w:tcBorders>
              <w:bottom w:val="single" w:sz="4" w:space="0" w:color="auto"/>
            </w:tcBorders>
          </w:tcPr>
          <w:p w14:paraId="7ACC3631" w14:textId="77777777" w:rsidR="00483F06" w:rsidRPr="00BC1948" w:rsidRDefault="00CC31B2" w:rsidP="00465FC3">
            <w:pPr>
              <w:pStyle w:val="Tabletext"/>
            </w:pPr>
            <w:r>
              <w:t>No</w:t>
            </w:r>
          </w:p>
        </w:tc>
      </w:tr>
      <w:tr w:rsidR="003928DE" w:rsidRPr="00BC1948" w14:paraId="348B153A" w14:textId="77777777" w:rsidTr="001E7844">
        <w:tc>
          <w:tcPr>
            <w:tcW w:w="8483" w:type="dxa"/>
            <w:gridSpan w:val="4"/>
            <w:tcBorders>
              <w:bottom w:val="single" w:sz="4" w:space="0" w:color="auto"/>
            </w:tcBorders>
          </w:tcPr>
          <w:p w14:paraId="3B7D800A" w14:textId="039228BD" w:rsidR="003928DE" w:rsidRDefault="00460C49" w:rsidP="00465FC3">
            <w:pPr>
              <w:pStyle w:val="Tabletext"/>
              <w:spacing w:before="120" w:after="120"/>
              <w:ind w:left="447" w:hanging="385"/>
            </w:pPr>
            <w:r>
              <w:t>9</w:t>
            </w:r>
            <w:r w:rsidR="003928DE">
              <w:t xml:space="preserve">. </w:t>
            </w:r>
            <w:r w:rsidR="00465FC3">
              <w:tab/>
            </w:r>
            <w:r w:rsidR="003928DE">
              <w:t xml:space="preserve">Does the Operators MEL embody all maintenance procedures and processes for upgrade/downgrade of RVSM due to system failures with RVSM critical systems     </w:t>
            </w:r>
          </w:p>
          <w:p w14:paraId="261A642B" w14:textId="6EDB996C" w:rsidR="003928DE" w:rsidRPr="00BC1948" w:rsidRDefault="00465FC3" w:rsidP="00465FC3">
            <w:pPr>
              <w:widowControl w:val="0"/>
              <w:tabs>
                <w:tab w:val="left" w:pos="447"/>
              </w:tabs>
              <w:autoSpaceDE w:val="0"/>
              <w:snapToGrid w:val="0"/>
              <w:spacing w:before="1" w:line="206" w:lineRule="exact"/>
              <w:ind w:left="424" w:right="176" w:hanging="360"/>
              <w:rPr>
                <w:szCs w:val="20"/>
              </w:rPr>
            </w:pPr>
            <w:r>
              <w:rPr>
                <w:szCs w:val="20"/>
              </w:rPr>
              <w:tab/>
            </w:r>
            <w:r w:rsidR="003928DE">
              <w:rPr>
                <w:szCs w:val="20"/>
              </w:rPr>
              <w:t xml:space="preserve">If </w:t>
            </w:r>
            <w:r w:rsidR="000F421F">
              <w:rPr>
                <w:szCs w:val="20"/>
              </w:rPr>
              <w:t>yes</w:t>
            </w:r>
            <w:r w:rsidR="003928DE">
              <w:rPr>
                <w:szCs w:val="20"/>
              </w:rPr>
              <w:t>, provide details</w:t>
            </w:r>
          </w:p>
        </w:tc>
        <w:tc>
          <w:tcPr>
            <w:tcW w:w="720" w:type="dxa"/>
            <w:tcBorders>
              <w:bottom w:val="single" w:sz="4" w:space="0" w:color="auto"/>
            </w:tcBorders>
          </w:tcPr>
          <w:p w14:paraId="5D819C3D" w14:textId="3A14BE6B" w:rsidR="003928DE" w:rsidRDefault="003928DE" w:rsidP="00465FC3">
            <w:pPr>
              <w:pStyle w:val="Tabletext"/>
            </w:pPr>
            <w:r>
              <w:t>Yes</w:t>
            </w:r>
          </w:p>
        </w:tc>
        <w:tc>
          <w:tcPr>
            <w:tcW w:w="630" w:type="dxa"/>
            <w:gridSpan w:val="2"/>
            <w:tcBorders>
              <w:bottom w:val="single" w:sz="4" w:space="0" w:color="auto"/>
            </w:tcBorders>
          </w:tcPr>
          <w:p w14:paraId="5053A919" w14:textId="48D9DFA5" w:rsidR="003928DE" w:rsidRDefault="003928DE" w:rsidP="00465FC3">
            <w:pPr>
              <w:pStyle w:val="Tabletext"/>
            </w:pPr>
            <w:r>
              <w:t>No</w:t>
            </w:r>
          </w:p>
        </w:tc>
      </w:tr>
    </w:tbl>
    <w:p w14:paraId="00B6FB1D" w14:textId="7AC9CCDD" w:rsidR="003928DE" w:rsidRPr="00D1346D" w:rsidRDefault="003928DE" w:rsidP="002201C1">
      <w:pPr>
        <w:pStyle w:val="ListParagraph"/>
        <w:widowControl w:val="0"/>
        <w:tabs>
          <w:tab w:val="left" w:pos="3510"/>
        </w:tabs>
        <w:suppressAutoHyphens/>
        <w:autoSpaceDE w:val="0"/>
        <w:spacing w:before="42"/>
        <w:ind w:right="3829"/>
        <w:rPr>
          <w:b/>
        </w:rPr>
      </w:pPr>
    </w:p>
    <w:p w14:paraId="77D0EB93" w14:textId="11D47DD2" w:rsidR="00BC1948" w:rsidRPr="00BC1948" w:rsidRDefault="00BC1948" w:rsidP="002410CD">
      <w:pPr>
        <w:pStyle w:val="Numberedpara"/>
        <w:rPr>
          <w:sz w:val="14"/>
          <w:szCs w:val="14"/>
        </w:rPr>
      </w:pPr>
      <w:r w:rsidRPr="002410CD">
        <w:lastRenderedPageBreak/>
        <w:t>APPLICATION</w:t>
      </w:r>
      <w:r w:rsidRPr="00BC1948">
        <w:t xml:space="preserve"> PACKAGE</w:t>
      </w:r>
    </w:p>
    <w:p w14:paraId="24EA4C88" w14:textId="77777777" w:rsidR="00BC1948" w:rsidRPr="00BC1948" w:rsidRDefault="00BC1948" w:rsidP="00BC1948">
      <w:pPr>
        <w:widowControl w:val="0"/>
        <w:tabs>
          <w:tab w:val="left" w:pos="3510"/>
        </w:tabs>
        <w:autoSpaceDE w:val="0"/>
        <w:spacing w:before="42"/>
        <w:ind w:right="3829"/>
        <w:rPr>
          <w:sz w:val="14"/>
          <w:szCs w:val="14"/>
        </w:rPr>
      </w:pPr>
    </w:p>
    <w:tbl>
      <w:tblPr>
        <w:tblStyle w:val="TableGrid"/>
        <w:tblW w:w="10098" w:type="dxa"/>
        <w:tblLayout w:type="fixed"/>
        <w:tblLook w:val="04A0" w:firstRow="1" w:lastRow="0" w:firstColumn="1" w:lastColumn="0" w:noHBand="0" w:noVBand="1"/>
      </w:tblPr>
      <w:tblGrid>
        <w:gridCol w:w="8748"/>
        <w:gridCol w:w="720"/>
        <w:gridCol w:w="615"/>
        <w:gridCol w:w="15"/>
      </w:tblGrid>
      <w:tr w:rsidR="00BC1948" w:rsidRPr="00BC1948" w14:paraId="3C81FC09" w14:textId="77777777" w:rsidTr="001E7844">
        <w:tc>
          <w:tcPr>
            <w:tcW w:w="8748" w:type="dxa"/>
            <w:shd w:val="clear" w:color="auto" w:fill="BCBCBC"/>
          </w:tcPr>
          <w:p w14:paraId="4B86C70F" w14:textId="10EAD87F" w:rsidR="00BC1948" w:rsidRPr="002410CD" w:rsidRDefault="00BC1948" w:rsidP="002410CD">
            <w:pPr>
              <w:pStyle w:val="TableHeader"/>
            </w:pPr>
            <w:r w:rsidRPr="002410CD">
              <w:rPr>
                <w:rStyle w:val="TableHeaderChar"/>
                <w:b/>
                <w:bCs/>
              </w:rPr>
              <w:t>Documentation listed</w:t>
            </w:r>
            <w:r w:rsidRPr="002410CD">
              <w:t xml:space="preserve"> below to be submitted to the CAA</w:t>
            </w:r>
          </w:p>
        </w:tc>
        <w:tc>
          <w:tcPr>
            <w:tcW w:w="1350" w:type="dxa"/>
            <w:gridSpan w:val="3"/>
            <w:shd w:val="clear" w:color="auto" w:fill="BCBCBC"/>
          </w:tcPr>
          <w:p w14:paraId="0C8F797F" w14:textId="1C804872" w:rsidR="00BC1948" w:rsidRPr="002410CD" w:rsidRDefault="00AF1A43" w:rsidP="002410CD">
            <w:pPr>
              <w:widowControl w:val="0"/>
              <w:autoSpaceDE w:val="0"/>
              <w:snapToGrid w:val="0"/>
              <w:spacing w:before="60"/>
              <w:rPr>
                <w:b/>
                <w:bCs/>
                <w:szCs w:val="20"/>
              </w:rPr>
            </w:pPr>
            <w:r w:rsidRPr="002410CD">
              <w:rPr>
                <w:b/>
                <w:bCs/>
                <w:szCs w:val="20"/>
              </w:rPr>
              <w:t>CAA check</w:t>
            </w:r>
          </w:p>
          <w:p w14:paraId="7734B7F4" w14:textId="77777777" w:rsidR="00011AE3" w:rsidRPr="002410CD" w:rsidRDefault="00011AE3" w:rsidP="001E7844">
            <w:pPr>
              <w:widowControl w:val="0"/>
              <w:autoSpaceDE w:val="0"/>
              <w:snapToGrid w:val="0"/>
              <w:rPr>
                <w:b/>
                <w:bCs/>
                <w:sz w:val="22"/>
                <w:szCs w:val="22"/>
              </w:rPr>
            </w:pPr>
            <w:r w:rsidRPr="002410CD">
              <w:rPr>
                <w:b/>
                <w:bCs/>
                <w:szCs w:val="20"/>
              </w:rPr>
              <w:t xml:space="preserve"> </w:t>
            </w:r>
            <w:proofErr w:type="gramStart"/>
            <w:r w:rsidRPr="002410CD">
              <w:rPr>
                <w:b/>
                <w:bCs/>
                <w:szCs w:val="20"/>
              </w:rPr>
              <w:t>YES  /</w:t>
            </w:r>
            <w:proofErr w:type="gramEnd"/>
            <w:r w:rsidRPr="002410CD">
              <w:rPr>
                <w:b/>
                <w:bCs/>
                <w:szCs w:val="20"/>
              </w:rPr>
              <w:t xml:space="preserve">  NO</w:t>
            </w:r>
          </w:p>
        </w:tc>
      </w:tr>
      <w:tr w:rsidR="00BC1948" w:rsidRPr="00BC1948" w14:paraId="13434FC0" w14:textId="77777777" w:rsidTr="001E7844">
        <w:trPr>
          <w:gridAfter w:val="1"/>
          <w:wAfter w:w="15" w:type="dxa"/>
        </w:trPr>
        <w:tc>
          <w:tcPr>
            <w:tcW w:w="8748" w:type="dxa"/>
          </w:tcPr>
          <w:p w14:paraId="04CD0A8B" w14:textId="6C812FDE" w:rsidR="00BC1948" w:rsidRPr="00BC1948" w:rsidRDefault="00BC1948" w:rsidP="00C2778D">
            <w:pPr>
              <w:pStyle w:val="Tabletext"/>
            </w:pPr>
            <w:r w:rsidRPr="00BC1948">
              <w:t>1.</w:t>
            </w:r>
            <w:r w:rsidRPr="00BC1948">
              <w:tab/>
            </w:r>
            <w:r w:rsidR="00EA205E">
              <w:t>Application Form duly completed</w:t>
            </w:r>
            <w:r w:rsidRPr="00BC1948">
              <w:t xml:space="preserve"> </w:t>
            </w:r>
          </w:p>
          <w:p w14:paraId="491A1C09" w14:textId="77777777" w:rsidR="00BC1948" w:rsidRPr="00BC1948" w:rsidRDefault="00BC1948" w:rsidP="001E7844">
            <w:pPr>
              <w:widowControl w:val="0"/>
              <w:tabs>
                <w:tab w:val="left" w:pos="420"/>
              </w:tabs>
              <w:autoSpaceDE w:val="0"/>
              <w:snapToGrid w:val="0"/>
              <w:spacing w:before="11" w:line="252" w:lineRule="auto"/>
              <w:ind w:left="424" w:right="271" w:hanging="360"/>
              <w:rPr>
                <w:szCs w:val="20"/>
              </w:rPr>
            </w:pPr>
          </w:p>
        </w:tc>
        <w:tc>
          <w:tcPr>
            <w:tcW w:w="720" w:type="dxa"/>
          </w:tcPr>
          <w:p w14:paraId="09B25F30" w14:textId="77777777" w:rsidR="00BC1948" w:rsidRPr="00BC1948" w:rsidRDefault="00BC1948" w:rsidP="001E7844">
            <w:pPr>
              <w:widowControl w:val="0"/>
              <w:tabs>
                <w:tab w:val="left" w:pos="420"/>
              </w:tabs>
              <w:autoSpaceDE w:val="0"/>
              <w:snapToGrid w:val="0"/>
              <w:spacing w:before="46"/>
              <w:ind w:left="64"/>
              <w:rPr>
                <w:sz w:val="18"/>
                <w:szCs w:val="18"/>
              </w:rPr>
            </w:pPr>
          </w:p>
        </w:tc>
        <w:tc>
          <w:tcPr>
            <w:tcW w:w="615" w:type="dxa"/>
          </w:tcPr>
          <w:p w14:paraId="1AFA66B8" w14:textId="77777777" w:rsidR="00BC1948" w:rsidRPr="00BC1948" w:rsidRDefault="00BC1948" w:rsidP="001E7844">
            <w:pPr>
              <w:widowControl w:val="0"/>
              <w:tabs>
                <w:tab w:val="left" w:pos="420"/>
              </w:tabs>
              <w:autoSpaceDE w:val="0"/>
              <w:snapToGrid w:val="0"/>
              <w:spacing w:before="46"/>
              <w:ind w:left="64"/>
              <w:rPr>
                <w:sz w:val="18"/>
                <w:szCs w:val="18"/>
              </w:rPr>
            </w:pPr>
          </w:p>
        </w:tc>
      </w:tr>
      <w:tr w:rsidR="00BC1948" w:rsidRPr="00BC1948" w14:paraId="14911AD6" w14:textId="77777777" w:rsidTr="001E7844">
        <w:trPr>
          <w:gridAfter w:val="1"/>
          <w:wAfter w:w="15" w:type="dxa"/>
        </w:trPr>
        <w:tc>
          <w:tcPr>
            <w:tcW w:w="8748" w:type="dxa"/>
          </w:tcPr>
          <w:p w14:paraId="1857475A" w14:textId="7BCAF867" w:rsidR="00BC1948" w:rsidRPr="00BC1948" w:rsidRDefault="00BC1948" w:rsidP="002410CD">
            <w:pPr>
              <w:pStyle w:val="Tabletext"/>
              <w:ind w:left="447" w:hanging="385"/>
            </w:pPr>
            <w:r w:rsidRPr="00BC1948">
              <w:t>2.</w:t>
            </w:r>
            <w:r w:rsidRPr="00BC1948">
              <w:tab/>
            </w:r>
            <w:r w:rsidR="00EA205E">
              <w:t xml:space="preserve">Airworthiness documentation </w:t>
            </w:r>
            <w:r w:rsidR="00EA205E" w:rsidRPr="00046776">
              <w:rPr>
                <w:bCs/>
              </w:rPr>
              <w:t>show</w:t>
            </w:r>
            <w:r w:rsidR="00EA205E">
              <w:rPr>
                <w:bCs/>
              </w:rPr>
              <w:t>ing</w:t>
            </w:r>
            <w:r w:rsidR="006B774B">
              <w:rPr>
                <w:bCs/>
              </w:rPr>
              <w:t xml:space="preserve"> that</w:t>
            </w:r>
            <w:r w:rsidR="00EA205E" w:rsidRPr="00046776">
              <w:rPr>
                <w:bCs/>
              </w:rPr>
              <w:t xml:space="preserve"> the aircraft has RVSM airworthiness approval. </w:t>
            </w:r>
            <w:r w:rsidR="000F421F">
              <w:rPr>
                <w:bCs/>
              </w:rPr>
              <w:t>e.g.,</w:t>
            </w:r>
            <w:r w:rsidRPr="00BC1948">
              <w:rPr>
                <w:spacing w:val="1"/>
              </w:rPr>
              <w:t xml:space="preserve"> </w:t>
            </w:r>
            <w:r w:rsidRPr="00BC1948">
              <w:t>AFM or AFM</w:t>
            </w:r>
            <w:r w:rsidRPr="00BC1948">
              <w:rPr>
                <w:spacing w:val="-1"/>
              </w:rPr>
              <w:t xml:space="preserve"> </w:t>
            </w:r>
            <w:r w:rsidRPr="00BC1948">
              <w:t>Sup</w:t>
            </w:r>
            <w:r w:rsidRPr="00BC1948">
              <w:rPr>
                <w:spacing w:val="1"/>
              </w:rPr>
              <w:t>p</w:t>
            </w:r>
            <w:r w:rsidRPr="00BC1948">
              <w:t>lem</w:t>
            </w:r>
            <w:r w:rsidRPr="00BC1948">
              <w:rPr>
                <w:spacing w:val="1"/>
              </w:rPr>
              <w:t>e</w:t>
            </w:r>
            <w:r w:rsidRPr="00BC1948">
              <w:t>nts</w:t>
            </w:r>
            <w:r w:rsidR="00CF0FED">
              <w:t xml:space="preserve">, STCs, or Major modification approval documentation, as applicable. </w:t>
            </w:r>
          </w:p>
          <w:p w14:paraId="5EC4D4D5" w14:textId="77777777" w:rsidR="00BC1948" w:rsidRPr="00BC1948" w:rsidRDefault="00BC1948" w:rsidP="001E7844">
            <w:pPr>
              <w:widowControl w:val="0"/>
              <w:tabs>
                <w:tab w:val="left" w:pos="420"/>
              </w:tabs>
              <w:autoSpaceDE w:val="0"/>
              <w:snapToGrid w:val="0"/>
              <w:spacing w:line="204" w:lineRule="exact"/>
              <w:ind w:left="64"/>
              <w:rPr>
                <w:szCs w:val="20"/>
              </w:rPr>
            </w:pPr>
          </w:p>
        </w:tc>
        <w:tc>
          <w:tcPr>
            <w:tcW w:w="720" w:type="dxa"/>
          </w:tcPr>
          <w:p w14:paraId="4025D222" w14:textId="77777777" w:rsidR="00BC1948" w:rsidRPr="00BC1948" w:rsidRDefault="00BC1948" w:rsidP="001E7844">
            <w:pPr>
              <w:widowControl w:val="0"/>
              <w:tabs>
                <w:tab w:val="left" w:pos="420"/>
              </w:tabs>
              <w:autoSpaceDE w:val="0"/>
              <w:snapToGrid w:val="0"/>
              <w:spacing w:before="46"/>
              <w:ind w:left="64"/>
              <w:rPr>
                <w:sz w:val="18"/>
                <w:szCs w:val="18"/>
              </w:rPr>
            </w:pPr>
          </w:p>
        </w:tc>
        <w:tc>
          <w:tcPr>
            <w:tcW w:w="615" w:type="dxa"/>
          </w:tcPr>
          <w:p w14:paraId="05FB4BA1" w14:textId="77777777" w:rsidR="00BC1948" w:rsidRPr="00BC1948" w:rsidRDefault="00BC1948" w:rsidP="001E7844">
            <w:pPr>
              <w:widowControl w:val="0"/>
              <w:tabs>
                <w:tab w:val="left" w:pos="420"/>
              </w:tabs>
              <w:autoSpaceDE w:val="0"/>
              <w:snapToGrid w:val="0"/>
              <w:spacing w:before="46"/>
              <w:ind w:left="64"/>
              <w:rPr>
                <w:sz w:val="18"/>
                <w:szCs w:val="18"/>
              </w:rPr>
            </w:pPr>
          </w:p>
        </w:tc>
      </w:tr>
      <w:tr w:rsidR="00BC1948" w:rsidRPr="00BC1948" w14:paraId="3E6B58D9" w14:textId="77777777" w:rsidTr="001E7844">
        <w:trPr>
          <w:gridAfter w:val="1"/>
          <w:wAfter w:w="15" w:type="dxa"/>
        </w:trPr>
        <w:tc>
          <w:tcPr>
            <w:tcW w:w="8748" w:type="dxa"/>
          </w:tcPr>
          <w:p w14:paraId="784DF606" w14:textId="77777777" w:rsidR="000137BC" w:rsidRDefault="00D32269" w:rsidP="00CB74FB">
            <w:pPr>
              <w:pStyle w:val="Tabletext"/>
              <w:ind w:left="447" w:hanging="385"/>
            </w:pPr>
            <w:r>
              <w:t>3</w:t>
            </w:r>
            <w:r w:rsidR="00BC1948" w:rsidRPr="00BC1948">
              <w:t>.</w:t>
            </w:r>
            <w:r w:rsidR="00BC1948" w:rsidRPr="00BC1948">
              <w:tab/>
            </w:r>
            <w:r w:rsidR="008269F3">
              <w:t>Flight crew, and where applicable flight operations officers</w:t>
            </w:r>
            <w:r w:rsidR="002201C1">
              <w:t>,</w:t>
            </w:r>
            <w:r w:rsidR="008269F3">
              <w:t xml:space="preserve"> qualification </w:t>
            </w:r>
            <w:r w:rsidR="002201C1">
              <w:t xml:space="preserve">and </w:t>
            </w:r>
            <w:r w:rsidR="00BC1948" w:rsidRPr="00BC1948">
              <w:t>init</w:t>
            </w:r>
            <w:r w:rsidR="00BC1948" w:rsidRPr="00BC1948">
              <w:rPr>
                <w:spacing w:val="1"/>
              </w:rPr>
              <w:t>i</w:t>
            </w:r>
            <w:r w:rsidR="00BC1948" w:rsidRPr="00BC1948">
              <w:t>al</w:t>
            </w:r>
            <w:r w:rsidR="002201C1">
              <w:t xml:space="preserve"> /</w:t>
            </w:r>
            <w:r w:rsidR="00BC1948" w:rsidRPr="00BC1948">
              <w:t xml:space="preserve"> recur</w:t>
            </w:r>
            <w:r w:rsidR="00BC1948" w:rsidRPr="00BC1948">
              <w:rPr>
                <w:spacing w:val="1"/>
              </w:rPr>
              <w:t>r</w:t>
            </w:r>
            <w:r w:rsidR="00BC1948" w:rsidRPr="00BC1948">
              <w:t>ent</w:t>
            </w:r>
          </w:p>
          <w:p w14:paraId="1DBF31D3" w14:textId="1018CE0C" w:rsidR="00BC1948" w:rsidRPr="00BC1948" w:rsidRDefault="000137BC" w:rsidP="00CB74FB">
            <w:pPr>
              <w:pStyle w:val="Tabletext"/>
              <w:ind w:left="447" w:hanging="385"/>
            </w:pPr>
            <w:r>
              <w:t xml:space="preserve">      </w:t>
            </w:r>
            <w:r w:rsidR="00BC1948" w:rsidRPr="00BC1948">
              <w:t>train</w:t>
            </w:r>
            <w:r w:rsidR="00BC1948" w:rsidRPr="00BC1948">
              <w:rPr>
                <w:spacing w:val="1"/>
              </w:rPr>
              <w:t>i</w:t>
            </w:r>
            <w:r w:rsidR="00BC1948" w:rsidRPr="00BC1948">
              <w:t>ng</w:t>
            </w:r>
            <w:r w:rsidR="002201C1">
              <w:t xml:space="preserve"> programmes</w:t>
            </w:r>
          </w:p>
          <w:p w14:paraId="4AE73A54" w14:textId="77777777" w:rsidR="00BC1948" w:rsidRPr="00BC1948" w:rsidRDefault="00BC1948" w:rsidP="001E7844">
            <w:pPr>
              <w:widowControl w:val="0"/>
              <w:tabs>
                <w:tab w:val="left" w:pos="420"/>
              </w:tabs>
              <w:autoSpaceDE w:val="0"/>
              <w:snapToGrid w:val="0"/>
              <w:spacing w:before="10"/>
              <w:ind w:left="64"/>
              <w:rPr>
                <w:szCs w:val="20"/>
              </w:rPr>
            </w:pPr>
          </w:p>
        </w:tc>
        <w:tc>
          <w:tcPr>
            <w:tcW w:w="720" w:type="dxa"/>
          </w:tcPr>
          <w:p w14:paraId="23B577B8" w14:textId="77777777" w:rsidR="00BC1948" w:rsidRPr="00BC1948" w:rsidRDefault="00BC1948" w:rsidP="001E7844">
            <w:pPr>
              <w:widowControl w:val="0"/>
              <w:tabs>
                <w:tab w:val="left" w:pos="420"/>
              </w:tabs>
              <w:autoSpaceDE w:val="0"/>
              <w:snapToGrid w:val="0"/>
              <w:spacing w:before="46"/>
              <w:ind w:left="64"/>
              <w:rPr>
                <w:sz w:val="18"/>
                <w:szCs w:val="18"/>
              </w:rPr>
            </w:pPr>
          </w:p>
        </w:tc>
        <w:tc>
          <w:tcPr>
            <w:tcW w:w="615" w:type="dxa"/>
          </w:tcPr>
          <w:p w14:paraId="03BE8119" w14:textId="77777777" w:rsidR="00BC1948" w:rsidRPr="00BC1948" w:rsidRDefault="00BC1948" w:rsidP="001E7844">
            <w:pPr>
              <w:widowControl w:val="0"/>
              <w:tabs>
                <w:tab w:val="left" w:pos="420"/>
              </w:tabs>
              <w:autoSpaceDE w:val="0"/>
              <w:snapToGrid w:val="0"/>
              <w:spacing w:before="46"/>
              <w:ind w:left="64"/>
              <w:rPr>
                <w:sz w:val="18"/>
                <w:szCs w:val="18"/>
              </w:rPr>
            </w:pPr>
          </w:p>
        </w:tc>
      </w:tr>
      <w:tr w:rsidR="00BC1948" w:rsidRPr="00BC1948" w14:paraId="68DC08CA" w14:textId="77777777" w:rsidTr="001E7844">
        <w:trPr>
          <w:gridAfter w:val="1"/>
          <w:wAfter w:w="15" w:type="dxa"/>
        </w:trPr>
        <w:tc>
          <w:tcPr>
            <w:tcW w:w="8748" w:type="dxa"/>
          </w:tcPr>
          <w:p w14:paraId="373C6296" w14:textId="2E8AE051" w:rsidR="00BC1948" w:rsidRPr="00BC1948" w:rsidRDefault="00D32269" w:rsidP="00805289">
            <w:pPr>
              <w:pStyle w:val="Tabletext"/>
              <w:ind w:left="447" w:hanging="385"/>
            </w:pPr>
            <w:r>
              <w:t>4</w:t>
            </w:r>
            <w:r w:rsidR="00BC1948" w:rsidRPr="00BC1948">
              <w:t>.</w:t>
            </w:r>
            <w:r w:rsidR="00BC1948" w:rsidRPr="00BC1948">
              <w:tab/>
            </w:r>
            <w:r w:rsidR="00805289">
              <w:tab/>
            </w:r>
            <w:r w:rsidR="00BC1948" w:rsidRPr="00BC1948">
              <w:t>Operati</w:t>
            </w:r>
            <w:r w:rsidR="00BC1948" w:rsidRPr="00BC1948">
              <w:rPr>
                <w:spacing w:val="1"/>
              </w:rPr>
              <w:t>o</w:t>
            </w:r>
            <w:r w:rsidR="00BC1948" w:rsidRPr="00BC1948">
              <w:t>n ma</w:t>
            </w:r>
            <w:r w:rsidR="00BC1948" w:rsidRPr="00BC1948">
              <w:rPr>
                <w:spacing w:val="1"/>
              </w:rPr>
              <w:t>n</w:t>
            </w:r>
            <w:r w:rsidR="00BC1948" w:rsidRPr="00BC1948">
              <w:t xml:space="preserve">uals </w:t>
            </w:r>
            <w:r w:rsidR="00BC1948" w:rsidRPr="00BC1948">
              <w:rPr>
                <w:spacing w:val="1"/>
              </w:rPr>
              <w:t>a</w:t>
            </w:r>
            <w:r w:rsidR="00BC1948" w:rsidRPr="00BC1948">
              <w:t>nd c</w:t>
            </w:r>
            <w:r w:rsidR="00BC1948" w:rsidRPr="00BC1948">
              <w:rPr>
                <w:spacing w:val="1"/>
              </w:rPr>
              <w:t>h</w:t>
            </w:r>
            <w:r w:rsidR="00BC1948" w:rsidRPr="00BC1948">
              <w:t>ec</w:t>
            </w:r>
            <w:r w:rsidR="00BC1948" w:rsidRPr="00BC1948">
              <w:rPr>
                <w:spacing w:val="1"/>
              </w:rPr>
              <w:t>k</w:t>
            </w:r>
            <w:r w:rsidR="00BC1948" w:rsidRPr="00BC1948">
              <w:t>li</w:t>
            </w:r>
            <w:r w:rsidR="00BC1948" w:rsidRPr="00BC1948">
              <w:rPr>
                <w:spacing w:val="1"/>
              </w:rPr>
              <w:t>s</w:t>
            </w:r>
            <w:r w:rsidR="00BC1948" w:rsidRPr="00BC1948">
              <w:t>ts showing RVSM ope</w:t>
            </w:r>
            <w:r w:rsidR="00BC1948" w:rsidRPr="00BC1948">
              <w:rPr>
                <w:spacing w:val="1"/>
              </w:rPr>
              <w:t>ra</w:t>
            </w:r>
            <w:r w:rsidR="00BC1948" w:rsidRPr="00BC1948">
              <w:t>ting practi</w:t>
            </w:r>
            <w:r w:rsidR="00BC1948" w:rsidRPr="00BC1948">
              <w:rPr>
                <w:spacing w:val="1"/>
              </w:rPr>
              <w:t>c</w:t>
            </w:r>
            <w:r w:rsidR="00BC1948" w:rsidRPr="00BC1948">
              <w:rPr>
                <w:spacing w:val="-1"/>
              </w:rPr>
              <w:t>e</w:t>
            </w:r>
            <w:r w:rsidR="00BC1948" w:rsidRPr="00BC1948">
              <w:t xml:space="preserve">s </w:t>
            </w:r>
            <w:r w:rsidR="00BC1948" w:rsidRPr="00BC1948">
              <w:rPr>
                <w:spacing w:val="1"/>
              </w:rPr>
              <w:t>a</w:t>
            </w:r>
            <w:r w:rsidR="00BC1948" w:rsidRPr="00BC1948">
              <w:t>nd pro</w:t>
            </w:r>
            <w:r w:rsidR="00BC1948" w:rsidRPr="00BC1948">
              <w:rPr>
                <w:spacing w:val="1"/>
              </w:rPr>
              <w:t>c</w:t>
            </w:r>
            <w:r w:rsidR="00BC1948" w:rsidRPr="00BC1948">
              <w:t>e</w:t>
            </w:r>
            <w:r w:rsidR="00BC1948" w:rsidRPr="00BC1948">
              <w:rPr>
                <w:spacing w:val="1"/>
              </w:rPr>
              <w:t>d</w:t>
            </w:r>
            <w:r w:rsidR="00BC1948" w:rsidRPr="00BC1948">
              <w:t>ures</w:t>
            </w:r>
            <w:r w:rsidR="00BC1948" w:rsidRPr="00BC1948">
              <w:rPr>
                <w:spacing w:val="2"/>
              </w:rPr>
              <w:t xml:space="preserve"> </w:t>
            </w:r>
            <w:r w:rsidR="00BC1948" w:rsidRPr="00BC1948">
              <w:t>(OM-A, OM-B,</w:t>
            </w:r>
            <w:r w:rsidR="00BC1948" w:rsidRPr="00BC1948">
              <w:rPr>
                <w:spacing w:val="6"/>
              </w:rPr>
              <w:t xml:space="preserve"> OM-C, </w:t>
            </w:r>
            <w:r w:rsidR="00BC1948" w:rsidRPr="00BC1948">
              <w:t xml:space="preserve">OM-D </w:t>
            </w:r>
            <w:r w:rsidR="00CF0FED">
              <w:t>(</w:t>
            </w:r>
            <w:r w:rsidR="006B774B">
              <w:t xml:space="preserve">may be </w:t>
            </w:r>
            <w:r w:rsidR="00CF0FED">
              <w:t xml:space="preserve">in form of </w:t>
            </w:r>
            <w:r w:rsidR="006B774B">
              <w:t>extracts</w:t>
            </w:r>
            <w:r w:rsidR="00CF0FED">
              <w:t>),</w:t>
            </w:r>
            <w:r w:rsidR="006B774B">
              <w:t xml:space="preserve"> </w:t>
            </w:r>
            <w:r w:rsidR="00CF0FED">
              <w:t xml:space="preserve">or </w:t>
            </w:r>
            <w:r w:rsidR="00BC1948" w:rsidRPr="00BC1948">
              <w:t>stand-a</w:t>
            </w:r>
            <w:r w:rsidR="00BC1948" w:rsidRPr="00BC1948">
              <w:rPr>
                <w:spacing w:val="1"/>
              </w:rPr>
              <w:t>l</w:t>
            </w:r>
            <w:r w:rsidR="00BC1948" w:rsidRPr="00BC1948">
              <w:t>one RVSM</w:t>
            </w:r>
            <w:r w:rsidR="00BC1948" w:rsidRPr="00BC1948">
              <w:rPr>
                <w:spacing w:val="2"/>
              </w:rPr>
              <w:t xml:space="preserve"> </w:t>
            </w:r>
            <w:r w:rsidR="00BC1948" w:rsidRPr="00BC1948">
              <w:t>man</w:t>
            </w:r>
            <w:r w:rsidR="00BC1948" w:rsidRPr="00BC1948">
              <w:rPr>
                <w:spacing w:val="1"/>
              </w:rPr>
              <w:t>u</w:t>
            </w:r>
            <w:r w:rsidR="00BC1948" w:rsidRPr="00BC1948">
              <w:t>al as applicable.</w:t>
            </w:r>
          </w:p>
          <w:p w14:paraId="229EE198" w14:textId="77777777" w:rsidR="00BC1948" w:rsidRPr="00BC1948" w:rsidRDefault="00BC1948" w:rsidP="001E7844">
            <w:pPr>
              <w:widowControl w:val="0"/>
              <w:autoSpaceDE w:val="0"/>
              <w:ind w:left="424"/>
              <w:rPr>
                <w:szCs w:val="20"/>
              </w:rPr>
            </w:pPr>
          </w:p>
        </w:tc>
        <w:tc>
          <w:tcPr>
            <w:tcW w:w="720" w:type="dxa"/>
          </w:tcPr>
          <w:p w14:paraId="44415A89" w14:textId="77777777" w:rsidR="00BC1948" w:rsidRPr="00BC1948" w:rsidRDefault="00BC1948" w:rsidP="001E7844">
            <w:pPr>
              <w:widowControl w:val="0"/>
              <w:tabs>
                <w:tab w:val="left" w:pos="420"/>
              </w:tabs>
              <w:autoSpaceDE w:val="0"/>
              <w:snapToGrid w:val="0"/>
              <w:spacing w:before="46"/>
              <w:ind w:left="64"/>
              <w:rPr>
                <w:sz w:val="18"/>
                <w:szCs w:val="18"/>
              </w:rPr>
            </w:pPr>
          </w:p>
        </w:tc>
        <w:tc>
          <w:tcPr>
            <w:tcW w:w="615" w:type="dxa"/>
          </w:tcPr>
          <w:p w14:paraId="1A3B1D34" w14:textId="77777777" w:rsidR="00BC1948" w:rsidRPr="00BC1948" w:rsidRDefault="00BC1948" w:rsidP="001E7844">
            <w:pPr>
              <w:widowControl w:val="0"/>
              <w:tabs>
                <w:tab w:val="left" w:pos="420"/>
              </w:tabs>
              <w:autoSpaceDE w:val="0"/>
              <w:snapToGrid w:val="0"/>
              <w:spacing w:before="46"/>
              <w:ind w:left="64"/>
              <w:rPr>
                <w:sz w:val="18"/>
                <w:szCs w:val="18"/>
              </w:rPr>
            </w:pPr>
          </w:p>
        </w:tc>
      </w:tr>
      <w:tr w:rsidR="00BC1948" w:rsidRPr="00BC1948" w14:paraId="0DAC6EDD" w14:textId="77777777" w:rsidTr="001E7844">
        <w:trPr>
          <w:gridAfter w:val="1"/>
          <w:wAfter w:w="15" w:type="dxa"/>
        </w:trPr>
        <w:tc>
          <w:tcPr>
            <w:tcW w:w="8748" w:type="dxa"/>
          </w:tcPr>
          <w:p w14:paraId="2062979A" w14:textId="594E4074" w:rsidR="00BC1948" w:rsidRPr="00BC1948" w:rsidRDefault="00D32269" w:rsidP="00416B06">
            <w:pPr>
              <w:pStyle w:val="Tabletext"/>
            </w:pPr>
            <w:r>
              <w:t>5</w:t>
            </w:r>
            <w:r w:rsidR="00BC1948" w:rsidRPr="00BC1948">
              <w:t>.</w:t>
            </w:r>
            <w:r w:rsidR="00BC1948" w:rsidRPr="00BC1948">
              <w:tab/>
              <w:t>Minimum E</w:t>
            </w:r>
            <w:r w:rsidR="00BC1948" w:rsidRPr="00BC1948">
              <w:rPr>
                <w:spacing w:val="1"/>
              </w:rPr>
              <w:t>q</w:t>
            </w:r>
            <w:r w:rsidR="00BC1948" w:rsidRPr="00BC1948">
              <w:t>u</w:t>
            </w:r>
            <w:r w:rsidR="00BC1948" w:rsidRPr="00BC1948">
              <w:rPr>
                <w:spacing w:val="1"/>
              </w:rPr>
              <w:t>i</w:t>
            </w:r>
            <w:r w:rsidR="00BC1948" w:rsidRPr="00BC1948">
              <w:t>pment List (M</w:t>
            </w:r>
            <w:r w:rsidR="00BC1948" w:rsidRPr="00BC1948">
              <w:rPr>
                <w:spacing w:val="1"/>
              </w:rPr>
              <w:t>E</w:t>
            </w:r>
            <w:r w:rsidR="00BC1948" w:rsidRPr="00BC1948">
              <w:t>L) that incl</w:t>
            </w:r>
            <w:r w:rsidR="00BC1948" w:rsidRPr="00BC1948">
              <w:rPr>
                <w:spacing w:val="1"/>
              </w:rPr>
              <w:t>u</w:t>
            </w:r>
            <w:r w:rsidR="00BC1948" w:rsidRPr="00BC1948">
              <w:t xml:space="preserve">de </w:t>
            </w:r>
            <w:r w:rsidR="00BC1948" w:rsidRPr="00BC1948">
              <w:rPr>
                <w:spacing w:val="1"/>
              </w:rPr>
              <w:t>i</w:t>
            </w:r>
            <w:r w:rsidR="00BC1948" w:rsidRPr="00BC1948">
              <w:t>tems pertin</w:t>
            </w:r>
            <w:r w:rsidR="00BC1948" w:rsidRPr="00BC1948">
              <w:rPr>
                <w:spacing w:val="1"/>
              </w:rPr>
              <w:t>e</w:t>
            </w:r>
            <w:r w:rsidR="00BC1948" w:rsidRPr="00BC1948">
              <w:t>nt to RVSM ope</w:t>
            </w:r>
            <w:r w:rsidR="00BC1948" w:rsidRPr="00BC1948">
              <w:rPr>
                <w:spacing w:val="1"/>
              </w:rPr>
              <w:t>r</w:t>
            </w:r>
            <w:r w:rsidR="00BC1948" w:rsidRPr="00BC1948">
              <w:t>ations (*).</w:t>
            </w:r>
          </w:p>
          <w:p w14:paraId="015EC44B" w14:textId="77777777" w:rsidR="00BC1948" w:rsidRPr="00BC1948" w:rsidRDefault="00BC1948" w:rsidP="001E7844">
            <w:pPr>
              <w:widowControl w:val="0"/>
              <w:tabs>
                <w:tab w:val="left" w:pos="420"/>
              </w:tabs>
              <w:autoSpaceDE w:val="0"/>
              <w:snapToGrid w:val="0"/>
              <w:spacing w:before="10" w:line="206" w:lineRule="exact"/>
              <w:ind w:left="64"/>
              <w:rPr>
                <w:szCs w:val="20"/>
              </w:rPr>
            </w:pPr>
          </w:p>
        </w:tc>
        <w:tc>
          <w:tcPr>
            <w:tcW w:w="720" w:type="dxa"/>
          </w:tcPr>
          <w:p w14:paraId="2B9D2074" w14:textId="77777777" w:rsidR="00BC1948" w:rsidRPr="00BC1948" w:rsidRDefault="00BC1948" w:rsidP="001E7844">
            <w:pPr>
              <w:widowControl w:val="0"/>
              <w:tabs>
                <w:tab w:val="left" w:pos="420"/>
              </w:tabs>
              <w:autoSpaceDE w:val="0"/>
              <w:snapToGrid w:val="0"/>
              <w:spacing w:before="46"/>
              <w:ind w:left="64"/>
              <w:rPr>
                <w:sz w:val="18"/>
                <w:szCs w:val="18"/>
              </w:rPr>
            </w:pPr>
          </w:p>
        </w:tc>
        <w:tc>
          <w:tcPr>
            <w:tcW w:w="615" w:type="dxa"/>
          </w:tcPr>
          <w:p w14:paraId="45F2C640" w14:textId="77777777" w:rsidR="00BC1948" w:rsidRPr="00BC1948" w:rsidRDefault="00BC1948" w:rsidP="001E7844">
            <w:pPr>
              <w:widowControl w:val="0"/>
              <w:tabs>
                <w:tab w:val="left" w:pos="420"/>
              </w:tabs>
              <w:autoSpaceDE w:val="0"/>
              <w:snapToGrid w:val="0"/>
              <w:spacing w:before="46"/>
              <w:ind w:left="64"/>
              <w:rPr>
                <w:sz w:val="18"/>
                <w:szCs w:val="18"/>
              </w:rPr>
            </w:pPr>
          </w:p>
        </w:tc>
      </w:tr>
      <w:tr w:rsidR="00BC1948" w:rsidRPr="00BC1948" w14:paraId="5A3DC07F" w14:textId="77777777" w:rsidTr="001E7844">
        <w:trPr>
          <w:gridAfter w:val="1"/>
          <w:wAfter w:w="15" w:type="dxa"/>
        </w:trPr>
        <w:tc>
          <w:tcPr>
            <w:tcW w:w="8748" w:type="dxa"/>
          </w:tcPr>
          <w:p w14:paraId="2B25DBC5" w14:textId="187D1CE1" w:rsidR="00BC1948" w:rsidRPr="00BC1948" w:rsidRDefault="00D32269" w:rsidP="00805289">
            <w:pPr>
              <w:pStyle w:val="Tabletext"/>
            </w:pPr>
            <w:r>
              <w:t>6</w:t>
            </w:r>
            <w:r w:rsidR="00BC1948" w:rsidRPr="00BC1948">
              <w:t>.</w:t>
            </w:r>
            <w:r w:rsidR="00BC1948" w:rsidRPr="00BC1948">
              <w:tab/>
              <w:t>Maint</w:t>
            </w:r>
            <w:r w:rsidR="00BC1948" w:rsidRPr="00BC1948">
              <w:rPr>
                <w:spacing w:val="1"/>
              </w:rPr>
              <w:t>e</w:t>
            </w:r>
            <w:r w:rsidR="00BC1948" w:rsidRPr="00BC1948">
              <w:t>nan</w:t>
            </w:r>
            <w:r w:rsidR="00BC1948" w:rsidRPr="00BC1948">
              <w:rPr>
                <w:spacing w:val="1"/>
              </w:rPr>
              <w:t>c</w:t>
            </w:r>
            <w:r w:rsidR="00BC1948" w:rsidRPr="00BC1948">
              <w:t xml:space="preserve">e </w:t>
            </w:r>
            <w:r w:rsidR="00BC1948" w:rsidRPr="00BC1948">
              <w:rPr>
                <w:spacing w:val="1"/>
              </w:rPr>
              <w:t>p</w:t>
            </w:r>
            <w:r w:rsidR="00BC1948" w:rsidRPr="00BC1948">
              <w:t>rogram or re</w:t>
            </w:r>
            <w:r w:rsidR="00BC1948" w:rsidRPr="00BC1948">
              <w:rPr>
                <w:spacing w:val="1"/>
              </w:rPr>
              <w:t>v</w:t>
            </w:r>
            <w:r w:rsidR="00BC1948" w:rsidRPr="00BC1948">
              <w:t>i</w:t>
            </w:r>
            <w:r w:rsidR="00BC1948" w:rsidRPr="00BC1948">
              <w:rPr>
                <w:spacing w:val="1"/>
              </w:rPr>
              <w:t>s</w:t>
            </w:r>
            <w:r w:rsidR="00BC1948" w:rsidRPr="00BC1948">
              <w:t>ion the</w:t>
            </w:r>
            <w:r w:rsidR="00BC1948" w:rsidRPr="00BC1948">
              <w:rPr>
                <w:spacing w:val="1"/>
              </w:rPr>
              <w:t>r</w:t>
            </w:r>
            <w:r w:rsidR="00BC1948" w:rsidRPr="00BC1948">
              <w:t>eof that</w:t>
            </w:r>
            <w:r w:rsidR="00BC1948" w:rsidRPr="00BC1948">
              <w:rPr>
                <w:spacing w:val="1"/>
              </w:rPr>
              <w:t xml:space="preserve"> </w:t>
            </w:r>
            <w:r w:rsidR="00BC1948" w:rsidRPr="00BC1948">
              <w:t>incl</w:t>
            </w:r>
            <w:r w:rsidR="00BC1948" w:rsidRPr="00BC1948">
              <w:rPr>
                <w:spacing w:val="1"/>
              </w:rPr>
              <w:t>u</w:t>
            </w:r>
            <w:r w:rsidR="00BC1948" w:rsidRPr="00BC1948">
              <w:t>des items</w:t>
            </w:r>
            <w:r w:rsidR="00BC1948" w:rsidRPr="00BC1948">
              <w:rPr>
                <w:spacing w:val="2"/>
              </w:rPr>
              <w:t xml:space="preserve"> </w:t>
            </w:r>
            <w:r w:rsidR="00BC1948" w:rsidRPr="00BC1948">
              <w:t>perti</w:t>
            </w:r>
            <w:r w:rsidR="00BC1948" w:rsidRPr="00BC1948">
              <w:rPr>
                <w:spacing w:val="1"/>
              </w:rPr>
              <w:t>n</w:t>
            </w:r>
            <w:r w:rsidR="00BC1948" w:rsidRPr="00BC1948">
              <w:t>ent to R</w:t>
            </w:r>
            <w:r w:rsidR="00BC1948" w:rsidRPr="00BC1948">
              <w:rPr>
                <w:spacing w:val="1"/>
              </w:rPr>
              <w:t>V</w:t>
            </w:r>
            <w:r w:rsidR="00BC1948" w:rsidRPr="00BC1948">
              <w:t>SM equ</w:t>
            </w:r>
            <w:r w:rsidR="00BC1948" w:rsidRPr="00BC1948">
              <w:rPr>
                <w:spacing w:val="1"/>
              </w:rPr>
              <w:t>i</w:t>
            </w:r>
            <w:r w:rsidR="00BC1948" w:rsidRPr="00BC1948">
              <w:t>pment</w:t>
            </w:r>
            <w:r w:rsidR="00BC1948" w:rsidRPr="00BC1948">
              <w:rPr>
                <w:spacing w:val="2"/>
              </w:rPr>
              <w:t>.</w:t>
            </w:r>
          </w:p>
          <w:p w14:paraId="77E6CCC9" w14:textId="77777777" w:rsidR="00BC1948" w:rsidRPr="00BC1948" w:rsidRDefault="00BC1948" w:rsidP="001E7844">
            <w:pPr>
              <w:widowControl w:val="0"/>
              <w:tabs>
                <w:tab w:val="left" w:pos="420"/>
              </w:tabs>
              <w:autoSpaceDE w:val="0"/>
              <w:snapToGrid w:val="0"/>
              <w:spacing w:line="204" w:lineRule="exact"/>
              <w:ind w:left="64"/>
              <w:rPr>
                <w:szCs w:val="20"/>
              </w:rPr>
            </w:pPr>
          </w:p>
        </w:tc>
        <w:tc>
          <w:tcPr>
            <w:tcW w:w="720" w:type="dxa"/>
          </w:tcPr>
          <w:p w14:paraId="6C4B208C" w14:textId="77777777" w:rsidR="00BC1948" w:rsidRPr="00BC1948" w:rsidRDefault="00BC1948" w:rsidP="001E7844">
            <w:pPr>
              <w:widowControl w:val="0"/>
              <w:tabs>
                <w:tab w:val="left" w:pos="420"/>
              </w:tabs>
              <w:autoSpaceDE w:val="0"/>
              <w:snapToGrid w:val="0"/>
              <w:spacing w:before="46"/>
              <w:ind w:left="64"/>
              <w:rPr>
                <w:sz w:val="18"/>
                <w:szCs w:val="18"/>
              </w:rPr>
            </w:pPr>
          </w:p>
        </w:tc>
        <w:tc>
          <w:tcPr>
            <w:tcW w:w="615" w:type="dxa"/>
          </w:tcPr>
          <w:p w14:paraId="192C797F" w14:textId="77777777" w:rsidR="00BC1948" w:rsidRPr="00BC1948" w:rsidRDefault="00BC1948" w:rsidP="001E7844">
            <w:pPr>
              <w:widowControl w:val="0"/>
              <w:tabs>
                <w:tab w:val="left" w:pos="420"/>
              </w:tabs>
              <w:autoSpaceDE w:val="0"/>
              <w:snapToGrid w:val="0"/>
              <w:spacing w:before="46"/>
              <w:ind w:left="64"/>
              <w:rPr>
                <w:sz w:val="18"/>
                <w:szCs w:val="18"/>
              </w:rPr>
            </w:pPr>
          </w:p>
        </w:tc>
      </w:tr>
      <w:tr w:rsidR="00BC1948" w:rsidRPr="00BC1948" w14:paraId="12912A99" w14:textId="77777777" w:rsidTr="001E7844">
        <w:trPr>
          <w:gridAfter w:val="1"/>
          <w:wAfter w:w="15" w:type="dxa"/>
        </w:trPr>
        <w:tc>
          <w:tcPr>
            <w:tcW w:w="8748" w:type="dxa"/>
          </w:tcPr>
          <w:p w14:paraId="0E0EAD4B" w14:textId="5E27A335" w:rsidR="00BC1948" w:rsidRPr="00BC1948" w:rsidRDefault="00D32269" w:rsidP="00805289">
            <w:pPr>
              <w:pStyle w:val="Tabletext"/>
              <w:ind w:left="447" w:hanging="385"/>
            </w:pPr>
            <w:r>
              <w:t>7</w:t>
            </w:r>
            <w:r w:rsidR="00BC1948" w:rsidRPr="00BC1948">
              <w:t>.</w:t>
            </w:r>
            <w:r w:rsidR="00BC1948" w:rsidRPr="00BC1948">
              <w:tab/>
              <w:t>RVSM maint</w:t>
            </w:r>
            <w:r w:rsidR="00BC1948" w:rsidRPr="00BC1948">
              <w:rPr>
                <w:spacing w:val="1"/>
              </w:rPr>
              <w:t>en</w:t>
            </w:r>
            <w:r w:rsidR="00BC1948" w:rsidRPr="00BC1948">
              <w:t>ance p</w:t>
            </w:r>
            <w:r w:rsidR="00BC1948" w:rsidRPr="00BC1948">
              <w:rPr>
                <w:spacing w:val="1"/>
              </w:rPr>
              <w:t>r</w:t>
            </w:r>
            <w:r w:rsidR="00BC1948" w:rsidRPr="00BC1948">
              <w:t>actices</w:t>
            </w:r>
            <w:r w:rsidR="00BC1948" w:rsidRPr="00BC1948">
              <w:rPr>
                <w:spacing w:val="2"/>
              </w:rPr>
              <w:t xml:space="preserve"> </w:t>
            </w:r>
            <w:r w:rsidR="00BC1948" w:rsidRPr="00BC1948">
              <w:t>&amp; proce</w:t>
            </w:r>
            <w:r w:rsidR="00BC1948" w:rsidRPr="00BC1948">
              <w:rPr>
                <w:spacing w:val="1"/>
              </w:rPr>
              <w:t>d</w:t>
            </w:r>
            <w:r w:rsidR="00BC1948" w:rsidRPr="00BC1948">
              <w:t xml:space="preserve">ures </w:t>
            </w:r>
            <w:r w:rsidR="00BC1948" w:rsidRPr="00BC1948">
              <w:rPr>
                <w:spacing w:val="1"/>
              </w:rPr>
              <w:t>(</w:t>
            </w:r>
            <w:r w:rsidR="00BC1948" w:rsidRPr="00BC1948">
              <w:t>MME, mainte</w:t>
            </w:r>
            <w:r w:rsidR="00BC1948" w:rsidRPr="00BC1948">
              <w:rPr>
                <w:spacing w:val="1"/>
              </w:rPr>
              <w:t>n</w:t>
            </w:r>
            <w:r w:rsidR="00BC1948" w:rsidRPr="00BC1948">
              <w:t>ance p</w:t>
            </w:r>
            <w:r w:rsidR="00BC1948" w:rsidRPr="00BC1948">
              <w:rPr>
                <w:spacing w:val="1"/>
              </w:rPr>
              <w:t>r</w:t>
            </w:r>
            <w:r w:rsidR="00BC1948" w:rsidRPr="00BC1948">
              <w:t>og</w:t>
            </w:r>
            <w:r w:rsidR="00BC1948" w:rsidRPr="00BC1948">
              <w:rPr>
                <w:spacing w:val="1"/>
              </w:rPr>
              <w:t>r</w:t>
            </w:r>
            <w:r w:rsidR="00BC1948" w:rsidRPr="00BC1948">
              <w:t>am, stand-</w:t>
            </w:r>
            <w:r w:rsidR="00BC1948" w:rsidRPr="00BC1948">
              <w:rPr>
                <w:spacing w:val="1"/>
              </w:rPr>
              <w:t>a</w:t>
            </w:r>
            <w:r w:rsidR="00BC1948" w:rsidRPr="00BC1948">
              <w:t>lo</w:t>
            </w:r>
            <w:r w:rsidR="00BC1948" w:rsidRPr="00BC1948">
              <w:rPr>
                <w:spacing w:val="1"/>
              </w:rPr>
              <w:t>n</w:t>
            </w:r>
            <w:r w:rsidR="00BC1948" w:rsidRPr="00BC1948">
              <w:t>e d</w:t>
            </w:r>
            <w:r w:rsidR="00BC1948" w:rsidRPr="00BC1948">
              <w:rPr>
                <w:spacing w:val="1"/>
              </w:rPr>
              <w:t>o</w:t>
            </w:r>
            <w:r w:rsidR="00BC1948" w:rsidRPr="00BC1948">
              <w:t>cument).</w:t>
            </w:r>
          </w:p>
          <w:p w14:paraId="641AD1F6" w14:textId="77777777" w:rsidR="00BC1948" w:rsidRPr="00BC1948" w:rsidRDefault="00BC1948" w:rsidP="001E7844">
            <w:pPr>
              <w:widowControl w:val="0"/>
              <w:tabs>
                <w:tab w:val="left" w:pos="420"/>
              </w:tabs>
              <w:autoSpaceDE w:val="0"/>
              <w:snapToGrid w:val="0"/>
              <w:spacing w:before="10"/>
              <w:ind w:left="64"/>
              <w:rPr>
                <w:szCs w:val="20"/>
              </w:rPr>
            </w:pPr>
          </w:p>
        </w:tc>
        <w:tc>
          <w:tcPr>
            <w:tcW w:w="720" w:type="dxa"/>
          </w:tcPr>
          <w:p w14:paraId="73F5C1A6" w14:textId="77777777" w:rsidR="00BC1948" w:rsidRPr="00BC1948" w:rsidRDefault="00BC1948" w:rsidP="001E7844">
            <w:pPr>
              <w:widowControl w:val="0"/>
              <w:tabs>
                <w:tab w:val="left" w:pos="420"/>
              </w:tabs>
              <w:autoSpaceDE w:val="0"/>
              <w:snapToGrid w:val="0"/>
              <w:spacing w:before="46"/>
              <w:ind w:left="64"/>
              <w:rPr>
                <w:sz w:val="18"/>
                <w:szCs w:val="18"/>
              </w:rPr>
            </w:pPr>
          </w:p>
        </w:tc>
        <w:tc>
          <w:tcPr>
            <w:tcW w:w="615" w:type="dxa"/>
          </w:tcPr>
          <w:p w14:paraId="3613041A" w14:textId="77777777" w:rsidR="00BC1948" w:rsidRPr="00BC1948" w:rsidRDefault="00BC1948" w:rsidP="001E7844">
            <w:pPr>
              <w:widowControl w:val="0"/>
              <w:tabs>
                <w:tab w:val="left" w:pos="420"/>
              </w:tabs>
              <w:autoSpaceDE w:val="0"/>
              <w:snapToGrid w:val="0"/>
              <w:spacing w:before="46"/>
              <w:ind w:left="64"/>
              <w:rPr>
                <w:sz w:val="18"/>
                <w:szCs w:val="18"/>
              </w:rPr>
            </w:pPr>
          </w:p>
        </w:tc>
      </w:tr>
      <w:tr w:rsidR="00CF0FED" w:rsidRPr="00BC1948" w14:paraId="50E3502A" w14:textId="77777777" w:rsidTr="001E7844">
        <w:trPr>
          <w:gridAfter w:val="1"/>
          <w:wAfter w:w="15" w:type="dxa"/>
        </w:trPr>
        <w:tc>
          <w:tcPr>
            <w:tcW w:w="8748" w:type="dxa"/>
          </w:tcPr>
          <w:p w14:paraId="651E3C68" w14:textId="5680B584" w:rsidR="00CF0FED" w:rsidRPr="00CF0FED" w:rsidRDefault="00D32269" w:rsidP="00EF76AE">
            <w:pPr>
              <w:pStyle w:val="Tabletext"/>
              <w:ind w:left="447" w:hanging="385"/>
            </w:pPr>
            <w:r>
              <w:t>8</w:t>
            </w:r>
            <w:r w:rsidR="0072448E">
              <w:t xml:space="preserve">. </w:t>
            </w:r>
            <w:r w:rsidR="00EF76AE">
              <w:tab/>
            </w:r>
            <w:r w:rsidR="00CF0FED" w:rsidRPr="00CF0FED">
              <w:t>Past performance</w:t>
            </w:r>
            <w:r w:rsidR="00CF0FED">
              <w:t xml:space="preserve"> as applicable</w:t>
            </w:r>
            <w:r w:rsidR="00CF0FED" w:rsidRPr="00CF0FED">
              <w:t xml:space="preserve"> including relevant operating history, and implementation of training programmes, and operating or maintenance practices to improve poor height-keeping performance.</w:t>
            </w:r>
          </w:p>
          <w:p w14:paraId="6BEC060D" w14:textId="77777777" w:rsidR="00CF0FED" w:rsidRPr="00BC1948" w:rsidRDefault="00CF0FED" w:rsidP="001E7844">
            <w:pPr>
              <w:widowControl w:val="0"/>
              <w:tabs>
                <w:tab w:val="left" w:pos="420"/>
              </w:tabs>
              <w:autoSpaceDE w:val="0"/>
              <w:snapToGrid w:val="0"/>
              <w:spacing w:before="10"/>
              <w:ind w:left="64"/>
              <w:rPr>
                <w:szCs w:val="20"/>
              </w:rPr>
            </w:pPr>
          </w:p>
        </w:tc>
        <w:tc>
          <w:tcPr>
            <w:tcW w:w="720" w:type="dxa"/>
          </w:tcPr>
          <w:p w14:paraId="58B112FD" w14:textId="77777777" w:rsidR="00CF0FED" w:rsidRPr="00BC1948" w:rsidRDefault="00CF0FED" w:rsidP="001E7844">
            <w:pPr>
              <w:widowControl w:val="0"/>
              <w:tabs>
                <w:tab w:val="left" w:pos="420"/>
              </w:tabs>
              <w:autoSpaceDE w:val="0"/>
              <w:snapToGrid w:val="0"/>
              <w:spacing w:before="46"/>
              <w:ind w:left="64"/>
              <w:rPr>
                <w:sz w:val="18"/>
                <w:szCs w:val="18"/>
              </w:rPr>
            </w:pPr>
          </w:p>
        </w:tc>
        <w:tc>
          <w:tcPr>
            <w:tcW w:w="615" w:type="dxa"/>
          </w:tcPr>
          <w:p w14:paraId="1C324DE7" w14:textId="77777777" w:rsidR="00CF0FED" w:rsidRPr="00BC1948" w:rsidRDefault="00CF0FED" w:rsidP="001E7844">
            <w:pPr>
              <w:widowControl w:val="0"/>
              <w:tabs>
                <w:tab w:val="left" w:pos="420"/>
              </w:tabs>
              <w:autoSpaceDE w:val="0"/>
              <w:snapToGrid w:val="0"/>
              <w:spacing w:before="46"/>
              <w:ind w:left="64"/>
              <w:rPr>
                <w:sz w:val="18"/>
                <w:szCs w:val="18"/>
              </w:rPr>
            </w:pPr>
          </w:p>
        </w:tc>
      </w:tr>
      <w:tr w:rsidR="00BC1948" w:rsidRPr="00BC1948" w14:paraId="2834B4F5" w14:textId="77777777" w:rsidTr="001E7844">
        <w:trPr>
          <w:gridAfter w:val="1"/>
          <w:wAfter w:w="15" w:type="dxa"/>
        </w:trPr>
        <w:tc>
          <w:tcPr>
            <w:tcW w:w="8748" w:type="dxa"/>
          </w:tcPr>
          <w:p w14:paraId="01128E51" w14:textId="71239EFC" w:rsidR="00BC1948" w:rsidRPr="00BC1948" w:rsidRDefault="001E7844" w:rsidP="00292F68">
            <w:pPr>
              <w:pStyle w:val="Tabletext"/>
            </w:pPr>
            <w:r>
              <w:t>9</w:t>
            </w:r>
            <w:r w:rsidR="00BC1948" w:rsidRPr="00BC1948">
              <w:t>.</w:t>
            </w:r>
            <w:r w:rsidR="00EF76AE">
              <w:tab/>
            </w:r>
            <w:r w:rsidR="00BC1948" w:rsidRPr="00BC1948">
              <w:t>Plan for parti</w:t>
            </w:r>
            <w:r w:rsidR="00BC1948" w:rsidRPr="00BC1948">
              <w:rPr>
                <w:spacing w:val="1"/>
              </w:rPr>
              <w:t>ci</w:t>
            </w:r>
            <w:r w:rsidR="00BC1948" w:rsidRPr="00BC1948">
              <w:t>pati</w:t>
            </w:r>
            <w:r w:rsidR="00BC1948" w:rsidRPr="00BC1948">
              <w:rPr>
                <w:spacing w:val="1"/>
              </w:rPr>
              <w:t>o</w:t>
            </w:r>
            <w:r w:rsidR="00BC1948" w:rsidRPr="00BC1948">
              <w:t xml:space="preserve">n in the </w:t>
            </w:r>
            <w:r w:rsidR="00BC1948" w:rsidRPr="00BC1948">
              <w:rPr>
                <w:spacing w:val="1"/>
              </w:rPr>
              <w:t>R</w:t>
            </w:r>
            <w:r w:rsidR="00BC1948" w:rsidRPr="00BC1948">
              <w:t>VSM monitor</w:t>
            </w:r>
            <w:r w:rsidR="00BC1948" w:rsidRPr="00BC1948">
              <w:rPr>
                <w:spacing w:val="1"/>
              </w:rPr>
              <w:t>in</w:t>
            </w:r>
            <w:r w:rsidR="00BC1948" w:rsidRPr="00BC1948">
              <w:t>g prog</w:t>
            </w:r>
            <w:r w:rsidR="00BC1948" w:rsidRPr="00BC1948">
              <w:rPr>
                <w:spacing w:val="1"/>
              </w:rPr>
              <w:t>r</w:t>
            </w:r>
            <w:r w:rsidR="00BC1948" w:rsidRPr="00BC1948">
              <w:t>am.</w:t>
            </w:r>
          </w:p>
          <w:p w14:paraId="3FEA7CCA" w14:textId="77777777" w:rsidR="00BC1948" w:rsidRPr="00BC1948" w:rsidRDefault="00BC1948" w:rsidP="001E7844">
            <w:pPr>
              <w:widowControl w:val="0"/>
              <w:autoSpaceDE w:val="0"/>
              <w:snapToGrid w:val="0"/>
              <w:spacing w:before="10"/>
              <w:ind w:left="64"/>
              <w:rPr>
                <w:szCs w:val="20"/>
              </w:rPr>
            </w:pPr>
          </w:p>
        </w:tc>
        <w:tc>
          <w:tcPr>
            <w:tcW w:w="720" w:type="dxa"/>
          </w:tcPr>
          <w:p w14:paraId="21C21BAD" w14:textId="77777777" w:rsidR="00BC1948" w:rsidRPr="00BC1948" w:rsidRDefault="00BC1948" w:rsidP="001E7844">
            <w:pPr>
              <w:widowControl w:val="0"/>
              <w:tabs>
                <w:tab w:val="left" w:pos="420"/>
              </w:tabs>
              <w:autoSpaceDE w:val="0"/>
              <w:snapToGrid w:val="0"/>
              <w:spacing w:before="46"/>
              <w:ind w:left="64"/>
              <w:rPr>
                <w:sz w:val="18"/>
                <w:szCs w:val="18"/>
              </w:rPr>
            </w:pPr>
          </w:p>
        </w:tc>
        <w:tc>
          <w:tcPr>
            <w:tcW w:w="615" w:type="dxa"/>
          </w:tcPr>
          <w:p w14:paraId="2EAC6F40" w14:textId="77777777" w:rsidR="00BC1948" w:rsidRPr="00BC1948" w:rsidRDefault="00BC1948" w:rsidP="001E7844">
            <w:pPr>
              <w:widowControl w:val="0"/>
              <w:tabs>
                <w:tab w:val="left" w:pos="420"/>
              </w:tabs>
              <w:autoSpaceDE w:val="0"/>
              <w:snapToGrid w:val="0"/>
              <w:spacing w:before="46"/>
              <w:ind w:left="64"/>
              <w:rPr>
                <w:sz w:val="18"/>
                <w:szCs w:val="18"/>
              </w:rPr>
            </w:pPr>
          </w:p>
        </w:tc>
      </w:tr>
      <w:tr w:rsidR="00BC1948" w:rsidRPr="00BC1948" w14:paraId="0DE31F2A" w14:textId="77777777" w:rsidTr="001E7844">
        <w:tc>
          <w:tcPr>
            <w:tcW w:w="10098" w:type="dxa"/>
            <w:gridSpan w:val="4"/>
          </w:tcPr>
          <w:p w14:paraId="090ED228" w14:textId="77777777" w:rsidR="00BC1948" w:rsidRPr="00BC1948" w:rsidRDefault="00BC1948" w:rsidP="001E7844">
            <w:pPr>
              <w:widowControl w:val="0"/>
              <w:tabs>
                <w:tab w:val="left" w:pos="420"/>
              </w:tabs>
              <w:autoSpaceDE w:val="0"/>
              <w:snapToGrid w:val="0"/>
              <w:spacing w:before="46"/>
              <w:ind w:left="64"/>
              <w:rPr>
                <w:b/>
                <w:sz w:val="18"/>
                <w:szCs w:val="18"/>
              </w:rPr>
            </w:pPr>
            <w:r w:rsidRPr="00BC1948">
              <w:rPr>
                <w:b/>
                <w:sz w:val="18"/>
                <w:szCs w:val="18"/>
              </w:rPr>
              <w:t>For Official Use Only:</w:t>
            </w:r>
          </w:p>
          <w:p w14:paraId="18A0F005" w14:textId="77777777" w:rsidR="00BC1948" w:rsidRPr="00BC1948" w:rsidRDefault="00BC1948" w:rsidP="001E7844">
            <w:pPr>
              <w:widowControl w:val="0"/>
              <w:autoSpaceDE w:val="0"/>
              <w:snapToGrid w:val="0"/>
            </w:pPr>
          </w:p>
          <w:p w14:paraId="29C3B5F1" w14:textId="77777777" w:rsidR="00BC1948" w:rsidRPr="00BC1948" w:rsidRDefault="00BC1948" w:rsidP="001E7844">
            <w:pPr>
              <w:widowControl w:val="0"/>
              <w:autoSpaceDE w:val="0"/>
              <w:snapToGrid w:val="0"/>
            </w:pPr>
          </w:p>
          <w:p w14:paraId="54279745" w14:textId="77777777" w:rsidR="00BC1948" w:rsidRPr="00BC1948" w:rsidRDefault="00BC1948" w:rsidP="001E7844">
            <w:pPr>
              <w:widowControl w:val="0"/>
              <w:autoSpaceDE w:val="0"/>
              <w:snapToGrid w:val="0"/>
            </w:pPr>
          </w:p>
        </w:tc>
      </w:tr>
    </w:tbl>
    <w:p w14:paraId="5D2F53B7" w14:textId="46A21526" w:rsidR="00BC1948" w:rsidRDefault="00BC1948" w:rsidP="00BC1948">
      <w:pPr>
        <w:widowControl w:val="0"/>
        <w:tabs>
          <w:tab w:val="left" w:pos="3510"/>
        </w:tabs>
        <w:autoSpaceDE w:val="0"/>
        <w:spacing w:before="42"/>
        <w:ind w:right="3829"/>
        <w:rPr>
          <w:sz w:val="14"/>
          <w:szCs w:val="14"/>
        </w:rPr>
      </w:pPr>
    </w:p>
    <w:p w14:paraId="531223A7" w14:textId="77777777" w:rsidR="00B025C1" w:rsidRPr="00BC1948" w:rsidRDefault="00B025C1" w:rsidP="00BC1948">
      <w:pPr>
        <w:widowControl w:val="0"/>
        <w:tabs>
          <w:tab w:val="left" w:pos="3510"/>
        </w:tabs>
        <w:autoSpaceDE w:val="0"/>
        <w:spacing w:before="42"/>
        <w:ind w:right="3829"/>
        <w:rPr>
          <w:sz w:val="14"/>
          <w:szCs w:val="14"/>
        </w:rPr>
      </w:pPr>
    </w:p>
    <w:p w14:paraId="7CBE3B3D" w14:textId="77777777" w:rsidR="00BC1948" w:rsidRPr="00BC1948" w:rsidRDefault="00BC1948" w:rsidP="00BC1948">
      <w:pPr>
        <w:widowControl w:val="0"/>
        <w:tabs>
          <w:tab w:val="left" w:pos="3510"/>
        </w:tabs>
        <w:autoSpaceDE w:val="0"/>
        <w:spacing w:before="42"/>
        <w:ind w:right="3829"/>
        <w:rPr>
          <w:sz w:val="14"/>
          <w:szCs w:val="14"/>
        </w:rPr>
      </w:pPr>
    </w:p>
    <w:p w14:paraId="28F39503" w14:textId="77777777" w:rsidR="00BC1948" w:rsidRPr="00BC1948" w:rsidRDefault="00BC1948" w:rsidP="00292F68">
      <w:pPr>
        <w:pStyle w:val="Numberedpara"/>
      </w:pPr>
      <w:r w:rsidRPr="00BC1948">
        <w:lastRenderedPageBreak/>
        <w:t>APPLICANT’s STATEMENT</w:t>
      </w:r>
    </w:p>
    <w:p w14:paraId="23A865B0" w14:textId="77777777" w:rsidR="00BC1948" w:rsidRPr="00BC1948" w:rsidRDefault="00BC1948" w:rsidP="00BC1948">
      <w:pPr>
        <w:pStyle w:val="ListParagraph"/>
        <w:widowControl w:val="0"/>
        <w:tabs>
          <w:tab w:val="left" w:pos="3510"/>
        </w:tabs>
        <w:autoSpaceDE w:val="0"/>
        <w:spacing w:before="42"/>
        <w:ind w:right="3829"/>
        <w:rPr>
          <w:b/>
        </w:rPr>
      </w:pPr>
    </w:p>
    <w:tbl>
      <w:tblPr>
        <w:tblW w:w="9978" w:type="dxa"/>
        <w:tblInd w:w="-85" w:type="dxa"/>
        <w:tblLayout w:type="fixed"/>
        <w:tblCellMar>
          <w:left w:w="0" w:type="dxa"/>
          <w:right w:w="0" w:type="dxa"/>
        </w:tblCellMar>
        <w:tblLook w:val="0000" w:firstRow="0" w:lastRow="0" w:firstColumn="0" w:lastColumn="0" w:noHBand="0" w:noVBand="0"/>
      </w:tblPr>
      <w:tblGrid>
        <w:gridCol w:w="5044"/>
        <w:gridCol w:w="2445"/>
        <w:gridCol w:w="2454"/>
        <w:gridCol w:w="35"/>
      </w:tblGrid>
      <w:tr w:rsidR="00BC1948" w:rsidRPr="00BC1948" w14:paraId="768C12C4" w14:textId="77777777" w:rsidTr="009A74AD">
        <w:trPr>
          <w:gridAfter w:val="1"/>
          <w:wAfter w:w="35" w:type="dxa"/>
          <w:trHeight w:hRule="exact" w:val="828"/>
        </w:trPr>
        <w:tc>
          <w:tcPr>
            <w:tcW w:w="9943" w:type="dxa"/>
            <w:gridSpan w:val="3"/>
            <w:tcBorders>
              <w:top w:val="single" w:sz="4" w:space="0" w:color="000000"/>
              <w:left w:val="single" w:sz="4" w:space="0" w:color="000000"/>
              <w:bottom w:val="single" w:sz="8" w:space="0" w:color="000000"/>
              <w:right w:val="single" w:sz="4" w:space="0" w:color="000000"/>
            </w:tcBorders>
            <w:shd w:val="clear" w:color="auto" w:fill="BCBCBC"/>
          </w:tcPr>
          <w:p w14:paraId="0E51E35D" w14:textId="77777777" w:rsidR="00BC1948" w:rsidRPr="00BC1948" w:rsidRDefault="00BC1948" w:rsidP="009A74AD">
            <w:pPr>
              <w:widowControl w:val="0"/>
              <w:autoSpaceDE w:val="0"/>
              <w:snapToGrid w:val="0"/>
              <w:spacing w:before="60" w:after="60"/>
              <w:ind w:left="62"/>
              <w:rPr>
                <w:sz w:val="20"/>
                <w:szCs w:val="20"/>
              </w:rPr>
            </w:pPr>
            <w:r w:rsidRPr="009A74AD">
              <w:rPr>
                <w:rStyle w:val="TabletextChar"/>
              </w:rPr>
              <w:t>The undersigned certifies the above information to be correct and true and that aeroplane system installation</w:t>
            </w:r>
            <w:r w:rsidRPr="00BC1948">
              <w:rPr>
                <w:sz w:val="20"/>
                <w:szCs w:val="20"/>
              </w:rPr>
              <w:t>,</w:t>
            </w:r>
            <w:r w:rsidRPr="00BC1948">
              <w:rPr>
                <w:spacing w:val="1"/>
                <w:sz w:val="20"/>
                <w:szCs w:val="20"/>
              </w:rPr>
              <w:t xml:space="preserve"> </w:t>
            </w:r>
            <w:r w:rsidRPr="00BC1948">
              <w:rPr>
                <w:sz w:val="20"/>
                <w:szCs w:val="20"/>
              </w:rPr>
              <w:t>cont</w:t>
            </w:r>
            <w:r w:rsidRPr="00BC1948">
              <w:rPr>
                <w:spacing w:val="1"/>
                <w:sz w:val="20"/>
                <w:szCs w:val="20"/>
              </w:rPr>
              <w:t>i</w:t>
            </w:r>
            <w:r w:rsidRPr="00BC1948">
              <w:rPr>
                <w:spacing w:val="-1"/>
                <w:sz w:val="20"/>
                <w:szCs w:val="20"/>
              </w:rPr>
              <w:t>n</w:t>
            </w:r>
            <w:r w:rsidRPr="00BC1948">
              <w:rPr>
                <w:spacing w:val="1"/>
                <w:sz w:val="20"/>
                <w:szCs w:val="20"/>
              </w:rPr>
              <w:t>u</w:t>
            </w:r>
            <w:r w:rsidRPr="00BC1948">
              <w:rPr>
                <w:sz w:val="20"/>
                <w:szCs w:val="20"/>
              </w:rPr>
              <w:t>i</w:t>
            </w:r>
            <w:r w:rsidRPr="00BC1948">
              <w:rPr>
                <w:spacing w:val="1"/>
                <w:sz w:val="20"/>
                <w:szCs w:val="20"/>
              </w:rPr>
              <w:t>n</w:t>
            </w:r>
            <w:r w:rsidRPr="00BC1948">
              <w:rPr>
                <w:sz w:val="20"/>
                <w:szCs w:val="20"/>
              </w:rPr>
              <w:t>g ai</w:t>
            </w:r>
            <w:r w:rsidRPr="00BC1948">
              <w:rPr>
                <w:spacing w:val="2"/>
                <w:sz w:val="20"/>
                <w:szCs w:val="20"/>
              </w:rPr>
              <w:t>r</w:t>
            </w:r>
            <w:r w:rsidRPr="00BC1948">
              <w:rPr>
                <w:spacing w:val="-3"/>
                <w:sz w:val="20"/>
                <w:szCs w:val="20"/>
              </w:rPr>
              <w:t>w</w:t>
            </w:r>
            <w:r w:rsidRPr="00BC1948">
              <w:rPr>
                <w:sz w:val="20"/>
                <w:szCs w:val="20"/>
              </w:rPr>
              <w:t>ort</w:t>
            </w:r>
            <w:r w:rsidRPr="00BC1948">
              <w:rPr>
                <w:spacing w:val="1"/>
                <w:sz w:val="20"/>
                <w:szCs w:val="20"/>
              </w:rPr>
              <w:t>h</w:t>
            </w:r>
            <w:r w:rsidRPr="00BC1948">
              <w:rPr>
                <w:sz w:val="20"/>
                <w:szCs w:val="20"/>
              </w:rPr>
              <w:t>i</w:t>
            </w:r>
            <w:r w:rsidRPr="00BC1948">
              <w:rPr>
                <w:spacing w:val="1"/>
                <w:sz w:val="20"/>
                <w:szCs w:val="20"/>
              </w:rPr>
              <w:t>n</w:t>
            </w:r>
            <w:r w:rsidRPr="00BC1948">
              <w:rPr>
                <w:sz w:val="20"/>
                <w:szCs w:val="20"/>
              </w:rPr>
              <w:t xml:space="preserve">ess </w:t>
            </w:r>
            <w:r w:rsidRPr="00BC1948">
              <w:rPr>
                <w:spacing w:val="1"/>
                <w:sz w:val="20"/>
                <w:szCs w:val="20"/>
              </w:rPr>
              <w:t>o</w:t>
            </w:r>
            <w:r w:rsidRPr="00BC1948">
              <w:rPr>
                <w:sz w:val="20"/>
                <w:szCs w:val="20"/>
              </w:rPr>
              <w:t>f</w:t>
            </w:r>
            <w:r w:rsidRPr="00BC1948">
              <w:rPr>
                <w:spacing w:val="1"/>
                <w:sz w:val="20"/>
                <w:szCs w:val="20"/>
              </w:rPr>
              <w:t xml:space="preserve"> </w:t>
            </w:r>
            <w:r w:rsidRPr="00BC1948">
              <w:rPr>
                <w:sz w:val="20"/>
                <w:szCs w:val="20"/>
              </w:rPr>
              <w:t>systems, mi</w:t>
            </w:r>
            <w:r w:rsidRPr="00BC1948">
              <w:rPr>
                <w:spacing w:val="1"/>
                <w:sz w:val="20"/>
                <w:szCs w:val="20"/>
              </w:rPr>
              <w:t>ni</w:t>
            </w:r>
            <w:r w:rsidRPr="00BC1948">
              <w:rPr>
                <w:sz w:val="20"/>
                <w:szCs w:val="20"/>
              </w:rPr>
              <w:t>mum eq</w:t>
            </w:r>
            <w:r w:rsidRPr="00BC1948">
              <w:rPr>
                <w:spacing w:val="1"/>
                <w:sz w:val="20"/>
                <w:szCs w:val="20"/>
              </w:rPr>
              <w:t>u</w:t>
            </w:r>
            <w:r w:rsidRPr="00BC1948">
              <w:rPr>
                <w:sz w:val="20"/>
                <w:szCs w:val="20"/>
              </w:rPr>
              <w:t>ipm</w:t>
            </w:r>
            <w:r w:rsidRPr="00BC1948">
              <w:rPr>
                <w:spacing w:val="1"/>
                <w:sz w:val="20"/>
                <w:szCs w:val="20"/>
              </w:rPr>
              <w:t>e</w:t>
            </w:r>
            <w:r w:rsidRPr="00BC1948">
              <w:rPr>
                <w:sz w:val="20"/>
                <w:szCs w:val="20"/>
              </w:rPr>
              <w:t>nt for dispatch,</w:t>
            </w:r>
            <w:r w:rsidRPr="00BC1948">
              <w:rPr>
                <w:spacing w:val="2"/>
                <w:sz w:val="20"/>
                <w:szCs w:val="20"/>
              </w:rPr>
              <w:t xml:space="preserve"> </w:t>
            </w:r>
            <w:r w:rsidRPr="00BC1948">
              <w:rPr>
                <w:sz w:val="20"/>
                <w:szCs w:val="20"/>
              </w:rPr>
              <w:t>ope</w:t>
            </w:r>
            <w:r w:rsidRPr="00BC1948">
              <w:rPr>
                <w:spacing w:val="-1"/>
                <w:sz w:val="20"/>
                <w:szCs w:val="20"/>
              </w:rPr>
              <w:t>r</w:t>
            </w:r>
            <w:r w:rsidRPr="00BC1948">
              <w:rPr>
                <w:sz w:val="20"/>
                <w:szCs w:val="20"/>
              </w:rPr>
              <w:t>at</w:t>
            </w:r>
            <w:r w:rsidRPr="00BC1948">
              <w:rPr>
                <w:spacing w:val="1"/>
                <w:sz w:val="20"/>
                <w:szCs w:val="20"/>
              </w:rPr>
              <w:t>i</w:t>
            </w:r>
            <w:r w:rsidRPr="00BC1948">
              <w:rPr>
                <w:sz w:val="20"/>
                <w:szCs w:val="20"/>
              </w:rPr>
              <w:t>ng p</w:t>
            </w:r>
            <w:r w:rsidRPr="00BC1948">
              <w:rPr>
                <w:spacing w:val="1"/>
                <w:sz w:val="20"/>
                <w:szCs w:val="20"/>
              </w:rPr>
              <w:t>r</w:t>
            </w:r>
            <w:r w:rsidRPr="00BC1948">
              <w:rPr>
                <w:sz w:val="20"/>
                <w:szCs w:val="20"/>
              </w:rPr>
              <w:t>o</w:t>
            </w:r>
            <w:r w:rsidRPr="00BC1948">
              <w:rPr>
                <w:spacing w:val="1"/>
                <w:sz w:val="20"/>
                <w:szCs w:val="20"/>
              </w:rPr>
              <w:t>c</w:t>
            </w:r>
            <w:r w:rsidRPr="00BC1948">
              <w:rPr>
                <w:sz w:val="20"/>
                <w:szCs w:val="20"/>
              </w:rPr>
              <w:t>edu</w:t>
            </w:r>
            <w:r w:rsidRPr="00BC1948">
              <w:rPr>
                <w:spacing w:val="1"/>
                <w:sz w:val="20"/>
                <w:szCs w:val="20"/>
              </w:rPr>
              <w:t>r</w:t>
            </w:r>
            <w:r w:rsidRPr="00BC1948">
              <w:rPr>
                <w:sz w:val="20"/>
                <w:szCs w:val="20"/>
              </w:rPr>
              <w:t>es a</w:t>
            </w:r>
            <w:r w:rsidRPr="00BC1948">
              <w:rPr>
                <w:spacing w:val="1"/>
                <w:sz w:val="20"/>
                <w:szCs w:val="20"/>
              </w:rPr>
              <w:t>n</w:t>
            </w:r>
            <w:r w:rsidRPr="00BC1948">
              <w:rPr>
                <w:sz w:val="20"/>
                <w:szCs w:val="20"/>
              </w:rPr>
              <w:t>d fli</w:t>
            </w:r>
            <w:r w:rsidRPr="00BC1948">
              <w:rPr>
                <w:spacing w:val="1"/>
                <w:sz w:val="20"/>
                <w:szCs w:val="20"/>
              </w:rPr>
              <w:t>g</w:t>
            </w:r>
            <w:r w:rsidRPr="00BC1948">
              <w:rPr>
                <w:sz w:val="20"/>
                <w:szCs w:val="20"/>
              </w:rPr>
              <w:t>ht cr</w:t>
            </w:r>
            <w:r w:rsidRPr="00BC1948">
              <w:rPr>
                <w:spacing w:val="1"/>
                <w:sz w:val="20"/>
                <w:szCs w:val="20"/>
              </w:rPr>
              <w:t>e</w:t>
            </w:r>
            <w:r w:rsidRPr="00BC1948">
              <w:rPr>
                <w:sz w:val="20"/>
                <w:szCs w:val="20"/>
              </w:rPr>
              <w:t>w tra</w:t>
            </w:r>
            <w:r w:rsidRPr="00BC1948">
              <w:rPr>
                <w:spacing w:val="1"/>
                <w:sz w:val="20"/>
                <w:szCs w:val="20"/>
              </w:rPr>
              <w:t>i</w:t>
            </w:r>
            <w:r w:rsidRPr="00BC1948">
              <w:rPr>
                <w:sz w:val="20"/>
                <w:szCs w:val="20"/>
              </w:rPr>
              <w:t>n</w:t>
            </w:r>
            <w:r w:rsidRPr="00BC1948">
              <w:rPr>
                <w:spacing w:val="1"/>
                <w:sz w:val="20"/>
                <w:szCs w:val="20"/>
              </w:rPr>
              <w:t>i</w:t>
            </w:r>
            <w:r w:rsidRPr="00BC1948">
              <w:rPr>
                <w:sz w:val="20"/>
                <w:szCs w:val="20"/>
              </w:rPr>
              <w:t>ng</w:t>
            </w:r>
            <w:r w:rsidRPr="00BC1948">
              <w:rPr>
                <w:spacing w:val="1"/>
                <w:sz w:val="20"/>
                <w:szCs w:val="20"/>
              </w:rPr>
              <w:t xml:space="preserve"> </w:t>
            </w:r>
            <w:r w:rsidRPr="00BC1948">
              <w:rPr>
                <w:sz w:val="20"/>
                <w:szCs w:val="20"/>
              </w:rPr>
              <w:t>comp</w:t>
            </w:r>
            <w:r w:rsidRPr="00BC1948">
              <w:rPr>
                <w:spacing w:val="1"/>
                <w:sz w:val="20"/>
                <w:szCs w:val="20"/>
              </w:rPr>
              <w:t>l</w:t>
            </w:r>
            <w:r w:rsidRPr="00BC1948">
              <w:rPr>
                <w:sz w:val="20"/>
                <w:szCs w:val="20"/>
              </w:rPr>
              <w:t>y</w:t>
            </w:r>
            <w:r w:rsidRPr="00BC1948">
              <w:rPr>
                <w:spacing w:val="1"/>
                <w:sz w:val="20"/>
                <w:szCs w:val="20"/>
              </w:rPr>
              <w:t xml:space="preserve"> </w:t>
            </w:r>
            <w:r w:rsidRPr="00BC1948">
              <w:rPr>
                <w:spacing w:val="-3"/>
                <w:sz w:val="20"/>
                <w:szCs w:val="20"/>
              </w:rPr>
              <w:t>w</w:t>
            </w:r>
            <w:r w:rsidRPr="00BC1948">
              <w:rPr>
                <w:spacing w:val="1"/>
                <w:sz w:val="20"/>
                <w:szCs w:val="20"/>
              </w:rPr>
              <w:t>i</w:t>
            </w:r>
            <w:r w:rsidRPr="00BC1948">
              <w:rPr>
                <w:sz w:val="20"/>
                <w:szCs w:val="20"/>
              </w:rPr>
              <w:t>th RVSM req</w:t>
            </w:r>
            <w:r w:rsidRPr="00BC1948">
              <w:rPr>
                <w:spacing w:val="1"/>
                <w:sz w:val="20"/>
                <w:szCs w:val="20"/>
              </w:rPr>
              <w:t>u</w:t>
            </w:r>
            <w:r w:rsidRPr="00BC1948">
              <w:rPr>
                <w:sz w:val="20"/>
                <w:szCs w:val="20"/>
              </w:rPr>
              <w:t>irem</w:t>
            </w:r>
            <w:r w:rsidRPr="00BC1948">
              <w:rPr>
                <w:spacing w:val="1"/>
                <w:sz w:val="20"/>
                <w:szCs w:val="20"/>
              </w:rPr>
              <w:t>e</w:t>
            </w:r>
            <w:r w:rsidRPr="00BC1948">
              <w:rPr>
                <w:spacing w:val="-1"/>
                <w:sz w:val="20"/>
                <w:szCs w:val="20"/>
              </w:rPr>
              <w:t>n</w:t>
            </w:r>
            <w:r w:rsidRPr="00BC1948">
              <w:rPr>
                <w:sz w:val="20"/>
                <w:szCs w:val="20"/>
              </w:rPr>
              <w:t>ts.</w:t>
            </w:r>
          </w:p>
        </w:tc>
      </w:tr>
      <w:tr w:rsidR="00BC1948" w:rsidRPr="00BC1948" w14:paraId="2AE0CFFF" w14:textId="77777777" w:rsidTr="009A74AD">
        <w:trPr>
          <w:trHeight w:hRule="exact" w:val="1715"/>
        </w:trPr>
        <w:tc>
          <w:tcPr>
            <w:tcW w:w="5044" w:type="dxa"/>
            <w:tcBorders>
              <w:top w:val="single" w:sz="8" w:space="0" w:color="000000"/>
              <w:left w:val="single" w:sz="8" w:space="0" w:color="000000"/>
              <w:bottom w:val="single" w:sz="4" w:space="0" w:color="000000"/>
            </w:tcBorders>
            <w:shd w:val="clear" w:color="auto" w:fill="auto"/>
          </w:tcPr>
          <w:p w14:paraId="76B8DAF1" w14:textId="721D358A" w:rsidR="00BC1948" w:rsidRPr="009A74AD" w:rsidRDefault="00677723" w:rsidP="009A74AD">
            <w:pPr>
              <w:pStyle w:val="Tabletext"/>
              <w:rPr>
                <w:b/>
                <w:bCs/>
              </w:rPr>
            </w:pPr>
            <w:r w:rsidRPr="009A74AD">
              <w:rPr>
                <w:b/>
                <w:bCs/>
              </w:rPr>
              <w:t>Applicant N</w:t>
            </w:r>
            <w:r w:rsidR="00BC1948" w:rsidRPr="009A74AD">
              <w:rPr>
                <w:b/>
                <w:bCs/>
              </w:rPr>
              <w:t>ame</w:t>
            </w:r>
            <w:r w:rsidRPr="009A74AD">
              <w:rPr>
                <w:b/>
                <w:bCs/>
              </w:rPr>
              <w:t xml:space="preserve"> and Title</w:t>
            </w:r>
            <w:r w:rsidR="00BC1948" w:rsidRPr="009A74AD">
              <w:rPr>
                <w:b/>
                <w:bCs/>
              </w:rPr>
              <w:t>:</w:t>
            </w:r>
          </w:p>
          <w:p w14:paraId="2CB44590" w14:textId="77777777" w:rsidR="00BC1948" w:rsidRPr="009A74AD" w:rsidRDefault="00BC1948" w:rsidP="009A74AD">
            <w:pPr>
              <w:pStyle w:val="Tabletext"/>
              <w:rPr>
                <w:b/>
                <w:bCs/>
              </w:rPr>
            </w:pPr>
          </w:p>
          <w:p w14:paraId="1ADD8273" w14:textId="5D400776" w:rsidR="00BC1948" w:rsidRPr="009A74AD" w:rsidRDefault="00E32071" w:rsidP="009A74AD">
            <w:pPr>
              <w:pStyle w:val="Tabletext"/>
              <w:rPr>
                <w:b/>
                <w:bCs/>
              </w:rPr>
            </w:pPr>
            <w:r w:rsidRPr="009A74AD">
              <w:rPr>
                <w:b/>
                <w:bCs/>
              </w:rPr>
              <w:t>Phone:</w:t>
            </w:r>
          </w:p>
          <w:p w14:paraId="3EE24726" w14:textId="77777777" w:rsidR="00BC1948" w:rsidRPr="009A74AD" w:rsidRDefault="00BC1948" w:rsidP="009A74AD">
            <w:pPr>
              <w:pStyle w:val="Tabletext"/>
              <w:rPr>
                <w:b/>
                <w:bCs/>
              </w:rPr>
            </w:pPr>
          </w:p>
          <w:p w14:paraId="09D060B0" w14:textId="77777777" w:rsidR="00BC1948" w:rsidRPr="009A74AD" w:rsidRDefault="00BC1948" w:rsidP="009A74AD">
            <w:pPr>
              <w:pStyle w:val="Tabletext"/>
              <w:rPr>
                <w:b/>
                <w:bCs/>
              </w:rPr>
            </w:pPr>
          </w:p>
        </w:tc>
        <w:tc>
          <w:tcPr>
            <w:tcW w:w="2445" w:type="dxa"/>
            <w:tcBorders>
              <w:top w:val="single" w:sz="8" w:space="0" w:color="000000"/>
              <w:left w:val="single" w:sz="4" w:space="0" w:color="000000"/>
              <w:bottom w:val="single" w:sz="4" w:space="0" w:color="000000"/>
            </w:tcBorders>
            <w:shd w:val="clear" w:color="auto" w:fill="auto"/>
          </w:tcPr>
          <w:p w14:paraId="1A19F849" w14:textId="77777777" w:rsidR="00BC1948" w:rsidRPr="009A74AD" w:rsidRDefault="00BC1948" w:rsidP="009A74AD">
            <w:pPr>
              <w:pStyle w:val="Tabletext"/>
              <w:rPr>
                <w:b/>
                <w:bCs/>
              </w:rPr>
            </w:pPr>
            <w:r w:rsidRPr="009A74AD">
              <w:rPr>
                <w:b/>
                <w:bCs/>
              </w:rPr>
              <w:t>Signature:</w:t>
            </w:r>
          </w:p>
        </w:tc>
        <w:tc>
          <w:tcPr>
            <w:tcW w:w="2489" w:type="dxa"/>
            <w:gridSpan w:val="2"/>
            <w:tcBorders>
              <w:top w:val="single" w:sz="8" w:space="0" w:color="000000"/>
              <w:left w:val="single" w:sz="4" w:space="0" w:color="000000"/>
              <w:bottom w:val="single" w:sz="4" w:space="0" w:color="000000"/>
              <w:right w:val="single" w:sz="8" w:space="0" w:color="000000"/>
            </w:tcBorders>
            <w:shd w:val="clear" w:color="auto" w:fill="auto"/>
          </w:tcPr>
          <w:p w14:paraId="7156D2C5" w14:textId="77777777" w:rsidR="00BC1948" w:rsidRPr="009A74AD" w:rsidRDefault="00BC1948" w:rsidP="009A74AD">
            <w:pPr>
              <w:pStyle w:val="Tabletext"/>
              <w:rPr>
                <w:b/>
                <w:bCs/>
              </w:rPr>
            </w:pPr>
            <w:r w:rsidRPr="009A74AD">
              <w:rPr>
                <w:b/>
                <w:bCs/>
              </w:rPr>
              <w:t>Date:</w:t>
            </w:r>
          </w:p>
        </w:tc>
      </w:tr>
    </w:tbl>
    <w:p w14:paraId="0557A1A7" w14:textId="77777777" w:rsidR="008A40FC" w:rsidRDefault="008A40FC" w:rsidP="00BC1948">
      <w:pPr>
        <w:widowControl w:val="0"/>
        <w:autoSpaceDE w:val="0"/>
        <w:spacing w:before="39" w:line="180" w:lineRule="exact"/>
        <w:ind w:left="242"/>
        <w:rPr>
          <w:b/>
          <w:bCs/>
          <w:i/>
          <w:iCs/>
        </w:rPr>
      </w:pPr>
    </w:p>
    <w:tbl>
      <w:tblPr>
        <w:tblW w:w="10013" w:type="dxa"/>
        <w:tblInd w:w="-85" w:type="dxa"/>
        <w:tblLayout w:type="fixed"/>
        <w:tblCellMar>
          <w:left w:w="0" w:type="dxa"/>
          <w:right w:w="0" w:type="dxa"/>
        </w:tblCellMar>
        <w:tblLook w:val="0000" w:firstRow="0" w:lastRow="0" w:firstColumn="0" w:lastColumn="0" w:noHBand="0" w:noVBand="0"/>
      </w:tblPr>
      <w:tblGrid>
        <w:gridCol w:w="5044"/>
        <w:gridCol w:w="2445"/>
        <w:gridCol w:w="2524"/>
      </w:tblGrid>
      <w:tr w:rsidR="008A40FC" w:rsidRPr="00BC1948" w14:paraId="39DE53DB" w14:textId="77777777" w:rsidTr="009A74AD">
        <w:trPr>
          <w:trHeight w:hRule="exact" w:val="472"/>
        </w:trPr>
        <w:tc>
          <w:tcPr>
            <w:tcW w:w="10013" w:type="dxa"/>
            <w:gridSpan w:val="3"/>
            <w:tcBorders>
              <w:top w:val="single" w:sz="4" w:space="0" w:color="000000"/>
              <w:left w:val="single" w:sz="4" w:space="0" w:color="000000"/>
              <w:bottom w:val="single" w:sz="8" w:space="0" w:color="000000"/>
              <w:right w:val="single" w:sz="4" w:space="0" w:color="000000"/>
            </w:tcBorders>
            <w:shd w:val="clear" w:color="auto" w:fill="BCBCBC"/>
          </w:tcPr>
          <w:p w14:paraId="1235ED53" w14:textId="2AE0A8A9" w:rsidR="00AF1A43" w:rsidRPr="00AF1A43" w:rsidRDefault="008A40FC" w:rsidP="009A74AD">
            <w:pPr>
              <w:pStyle w:val="TableHeader"/>
              <w:ind w:left="75"/>
            </w:pPr>
            <w:r w:rsidRPr="009A74AD">
              <w:rPr>
                <w:i/>
                <w:iCs/>
              </w:rPr>
              <w:t>(For</w:t>
            </w:r>
            <w:r w:rsidRPr="009A74AD">
              <w:rPr>
                <w:i/>
                <w:iCs/>
                <w:spacing w:val="9"/>
              </w:rPr>
              <w:t xml:space="preserve"> </w:t>
            </w:r>
            <w:r w:rsidRPr="009A74AD">
              <w:rPr>
                <w:i/>
                <w:iCs/>
              </w:rPr>
              <w:t>official</w:t>
            </w:r>
            <w:r w:rsidRPr="009A74AD">
              <w:rPr>
                <w:i/>
                <w:iCs/>
                <w:spacing w:val="-6"/>
              </w:rPr>
              <w:t xml:space="preserve"> </w:t>
            </w:r>
            <w:r w:rsidRPr="009A74AD">
              <w:rPr>
                <w:i/>
                <w:iCs/>
              </w:rPr>
              <w:t>use</w:t>
            </w:r>
            <w:r w:rsidRPr="009A74AD">
              <w:rPr>
                <w:i/>
                <w:iCs/>
                <w:spacing w:val="-3"/>
              </w:rPr>
              <w:t xml:space="preserve"> </w:t>
            </w:r>
            <w:r w:rsidRPr="009A74AD">
              <w:rPr>
                <w:i/>
                <w:iCs/>
              </w:rPr>
              <w:t>only)</w:t>
            </w:r>
          </w:p>
        </w:tc>
      </w:tr>
      <w:tr w:rsidR="008A40FC" w:rsidRPr="00BC1948" w14:paraId="696E0301" w14:textId="77777777" w:rsidTr="009A74AD">
        <w:trPr>
          <w:trHeight w:hRule="exact" w:val="1155"/>
        </w:trPr>
        <w:tc>
          <w:tcPr>
            <w:tcW w:w="5044" w:type="dxa"/>
            <w:tcBorders>
              <w:top w:val="single" w:sz="8" w:space="0" w:color="000000"/>
              <w:left w:val="single" w:sz="8" w:space="0" w:color="000000"/>
              <w:bottom w:val="single" w:sz="4" w:space="0" w:color="000000"/>
            </w:tcBorders>
            <w:shd w:val="clear" w:color="auto" w:fill="auto"/>
          </w:tcPr>
          <w:p w14:paraId="4C8D6187" w14:textId="16046553" w:rsidR="008A40FC" w:rsidRPr="009A74AD" w:rsidRDefault="008A40FC" w:rsidP="009A74AD">
            <w:pPr>
              <w:pStyle w:val="Tabletext"/>
              <w:rPr>
                <w:b/>
                <w:bCs/>
                <w:i/>
                <w:iCs/>
              </w:rPr>
            </w:pPr>
            <w:r w:rsidRPr="009A74AD">
              <w:rPr>
                <w:b/>
                <w:bCs/>
                <w:i/>
                <w:iCs/>
              </w:rPr>
              <w:t>Inspector Receiving Application Name:</w:t>
            </w:r>
          </w:p>
          <w:p w14:paraId="66E3570D" w14:textId="77777777" w:rsidR="008A40FC" w:rsidRPr="009A74AD" w:rsidRDefault="008A40FC" w:rsidP="009A74AD">
            <w:pPr>
              <w:pStyle w:val="Tabletext"/>
              <w:rPr>
                <w:b/>
                <w:bCs/>
              </w:rPr>
            </w:pPr>
          </w:p>
        </w:tc>
        <w:tc>
          <w:tcPr>
            <w:tcW w:w="2445" w:type="dxa"/>
            <w:tcBorders>
              <w:top w:val="single" w:sz="8" w:space="0" w:color="000000"/>
              <w:left w:val="single" w:sz="4" w:space="0" w:color="000000"/>
              <w:bottom w:val="single" w:sz="4" w:space="0" w:color="000000"/>
            </w:tcBorders>
            <w:shd w:val="clear" w:color="auto" w:fill="auto"/>
          </w:tcPr>
          <w:p w14:paraId="3A8F73DA" w14:textId="371C371D" w:rsidR="008A40FC" w:rsidRPr="009A74AD" w:rsidRDefault="008A40FC" w:rsidP="009A74AD">
            <w:pPr>
              <w:pStyle w:val="Tabletext"/>
              <w:rPr>
                <w:b/>
                <w:bCs/>
              </w:rPr>
            </w:pPr>
            <w:r w:rsidRPr="009A74AD">
              <w:rPr>
                <w:b/>
                <w:bCs/>
              </w:rPr>
              <w:t>Signature:</w:t>
            </w:r>
          </w:p>
        </w:tc>
        <w:tc>
          <w:tcPr>
            <w:tcW w:w="2524" w:type="dxa"/>
            <w:tcBorders>
              <w:top w:val="single" w:sz="8" w:space="0" w:color="000000"/>
              <w:left w:val="single" w:sz="4" w:space="0" w:color="000000"/>
              <w:bottom w:val="single" w:sz="4" w:space="0" w:color="000000"/>
              <w:right w:val="single" w:sz="8" w:space="0" w:color="000000"/>
            </w:tcBorders>
            <w:shd w:val="clear" w:color="auto" w:fill="auto"/>
          </w:tcPr>
          <w:p w14:paraId="2C5C3BC7" w14:textId="2085ADAE" w:rsidR="008A40FC" w:rsidRPr="009A74AD" w:rsidRDefault="008A40FC" w:rsidP="009A74AD">
            <w:pPr>
              <w:pStyle w:val="Tabletext"/>
              <w:rPr>
                <w:b/>
                <w:bCs/>
              </w:rPr>
            </w:pPr>
            <w:r w:rsidRPr="009A74AD">
              <w:rPr>
                <w:b/>
                <w:bCs/>
              </w:rPr>
              <w:t>Date</w:t>
            </w:r>
            <w:r w:rsidR="001179C6" w:rsidRPr="009A74AD">
              <w:rPr>
                <w:b/>
                <w:bCs/>
              </w:rPr>
              <w:t xml:space="preserve"> Received</w:t>
            </w:r>
            <w:r w:rsidRPr="009A74AD">
              <w:rPr>
                <w:b/>
                <w:bCs/>
              </w:rPr>
              <w:t>:</w:t>
            </w:r>
          </w:p>
        </w:tc>
      </w:tr>
    </w:tbl>
    <w:p w14:paraId="0B2779E9" w14:textId="7A158D20" w:rsidR="00BC1948" w:rsidRDefault="00BC1948" w:rsidP="00465EE0">
      <w:pPr>
        <w:widowControl w:val="0"/>
        <w:autoSpaceDE w:val="0"/>
        <w:spacing w:before="39" w:line="180" w:lineRule="exact"/>
        <w:ind w:left="242"/>
      </w:pPr>
    </w:p>
    <w:p w14:paraId="27D3F864" w14:textId="09ECE03C" w:rsidR="00B16632" w:rsidRDefault="00B16632">
      <w:pPr>
        <w:spacing w:after="200" w:line="276" w:lineRule="auto"/>
      </w:pPr>
      <w:r>
        <w:br w:type="page"/>
      </w:r>
    </w:p>
    <w:p w14:paraId="2DB5011D" w14:textId="77777777" w:rsidR="00B16632" w:rsidRDefault="00B16632" w:rsidP="00465EE0">
      <w:pPr>
        <w:widowControl w:val="0"/>
        <w:autoSpaceDE w:val="0"/>
        <w:spacing w:before="39" w:line="180" w:lineRule="exact"/>
        <w:ind w:left="242"/>
        <w:sectPr w:rsidR="00B16632" w:rsidSect="00B025C1">
          <w:headerReference w:type="even" r:id="rId13"/>
          <w:footerReference w:type="even" r:id="rId14"/>
          <w:footerReference w:type="default" r:id="rId15"/>
          <w:headerReference w:type="first" r:id="rId16"/>
          <w:footerReference w:type="first" r:id="rId17"/>
          <w:pgSz w:w="12240" w:h="15840" w:code="1"/>
          <w:pgMar w:top="1559" w:right="1043" w:bottom="1276" w:left="1418" w:header="454" w:footer="454" w:gutter="0"/>
          <w:cols w:space="708"/>
          <w:docGrid w:linePitch="360"/>
        </w:sectPr>
      </w:pPr>
    </w:p>
    <w:p w14:paraId="5F631159" w14:textId="13F87E98" w:rsidR="00B16632" w:rsidRDefault="00B16632" w:rsidP="00465EE0">
      <w:pPr>
        <w:widowControl w:val="0"/>
        <w:autoSpaceDE w:val="0"/>
        <w:spacing w:before="39" w:line="180" w:lineRule="exact"/>
        <w:ind w:left="242"/>
      </w:pPr>
    </w:p>
    <w:p w14:paraId="373DE86D" w14:textId="17ADBB64" w:rsidR="00B16632" w:rsidRDefault="00B16632" w:rsidP="005052E4">
      <w:pPr>
        <w:pStyle w:val="Title"/>
      </w:pPr>
      <w:r>
        <w:t>APPLICATION FORM ATTACHMENT</w:t>
      </w:r>
    </w:p>
    <w:p w14:paraId="60DA57BD" w14:textId="7EFAA911" w:rsidR="00B16632" w:rsidRPr="00315DAC" w:rsidRDefault="00B16632" w:rsidP="005052E4">
      <w:pPr>
        <w:pStyle w:val="Title"/>
      </w:pPr>
      <w:r>
        <w:t>RVSM</w:t>
      </w:r>
      <w:r w:rsidRPr="00315DAC">
        <w:t xml:space="preserve"> </w:t>
      </w:r>
      <w:r w:rsidRPr="005052E4">
        <w:t>Compliance</w:t>
      </w:r>
      <w:r w:rsidRPr="00315DAC">
        <w:t xml:space="preserve"> Checklist</w:t>
      </w:r>
    </w:p>
    <w:p w14:paraId="3364DB0E" w14:textId="77777777" w:rsidR="00B16632" w:rsidRDefault="00B16632" w:rsidP="00B16632">
      <w:pPr>
        <w:pStyle w:val="Default"/>
      </w:pPr>
    </w:p>
    <w:p w14:paraId="3F34896B" w14:textId="77777777" w:rsidR="00B16632" w:rsidRDefault="00B16632" w:rsidP="005052E4">
      <w:pPr>
        <w:pStyle w:val="TabbedNumber"/>
        <w:numPr>
          <w:ilvl w:val="0"/>
          <w:numId w:val="7"/>
        </w:numPr>
      </w:pPr>
      <w:bookmarkStart w:id="0" w:name="_Hlk104652279"/>
      <w:r>
        <w:t xml:space="preserve">This compliance checklist ensures that the RVSM operations applicant has adequately addressed the regulatory requirements applicable to the operations. </w:t>
      </w:r>
    </w:p>
    <w:p w14:paraId="5E4EE605" w14:textId="0708DF48" w:rsidR="00B16632" w:rsidRDefault="00B16632" w:rsidP="005052E4">
      <w:pPr>
        <w:pStyle w:val="TabbedNumber"/>
      </w:pPr>
      <w:r w:rsidRPr="00315DAC">
        <w:t xml:space="preserve">The </w:t>
      </w:r>
      <w:r>
        <w:t>c</w:t>
      </w:r>
      <w:r w:rsidRPr="00315DAC">
        <w:t xml:space="preserve">ompliance </w:t>
      </w:r>
      <w:r>
        <w:t>c</w:t>
      </w:r>
      <w:r w:rsidRPr="00315DAC">
        <w:t xml:space="preserve">hecklist is prepared by the Operator and submitted to the Authority indicating how the relevant applicable regulations to the proposed </w:t>
      </w:r>
      <w:r>
        <w:t>RVSM</w:t>
      </w:r>
      <w:r w:rsidRPr="00315DAC">
        <w:t xml:space="preserve"> operations have been addressed.  It is </w:t>
      </w:r>
      <w:r>
        <w:t xml:space="preserve">required to be </w:t>
      </w:r>
      <w:r w:rsidRPr="00315DAC">
        <w:t>submitted together with the formal application package</w:t>
      </w:r>
      <w:r>
        <w:t>.</w:t>
      </w:r>
      <w:r w:rsidRPr="00315DAC">
        <w:t xml:space="preserve"> </w:t>
      </w:r>
    </w:p>
    <w:p w14:paraId="6CC71159" w14:textId="37CE0B35" w:rsidR="00B16632" w:rsidRDefault="00B16632" w:rsidP="005052E4">
      <w:pPr>
        <w:pStyle w:val="TabbedNumber"/>
      </w:pPr>
      <w:r>
        <w:t xml:space="preserve">The applicant should complete the section pertaining to the applicable Part of the </w:t>
      </w:r>
      <w:r w:rsidR="005F0585">
        <w:t>Regulations.</w:t>
      </w:r>
    </w:p>
    <w:p w14:paraId="134ED7CE" w14:textId="27C86C7C" w:rsidR="00A371AE" w:rsidRDefault="006A4B96" w:rsidP="005052E4">
      <w:pPr>
        <w:pStyle w:val="TabbedNumber"/>
      </w:pPr>
      <w:r>
        <w:t xml:space="preserve">Note: There is also an RVSM Worksheet </w:t>
      </w:r>
      <w:r w:rsidR="00191B9A">
        <w:t xml:space="preserve">which is submitted to the CAA, it includes a requirement for supporting </w:t>
      </w:r>
      <w:r w:rsidR="00641F8F">
        <w:t xml:space="preserve">documents. </w:t>
      </w:r>
    </w:p>
    <w:p w14:paraId="3BF077B1" w14:textId="77777777" w:rsidR="00641F8F" w:rsidRDefault="00641F8F" w:rsidP="00641F8F">
      <w:pPr>
        <w:pStyle w:val="TabbedNumber"/>
        <w:numPr>
          <w:ilvl w:val="0"/>
          <w:numId w:val="0"/>
        </w:numPr>
        <w:ind w:left="1134" w:hanging="567"/>
      </w:pPr>
    </w:p>
    <w:p w14:paraId="7C51095D" w14:textId="77777777" w:rsidR="00641F8F" w:rsidRDefault="00641F8F" w:rsidP="00641F8F">
      <w:pPr>
        <w:pStyle w:val="TabbedNumber"/>
        <w:numPr>
          <w:ilvl w:val="0"/>
          <w:numId w:val="0"/>
        </w:numPr>
        <w:ind w:left="1134" w:hanging="567"/>
      </w:pPr>
    </w:p>
    <w:p w14:paraId="1A7B3712" w14:textId="77777777" w:rsidR="00641F8F" w:rsidRDefault="00641F8F" w:rsidP="00641F8F">
      <w:pPr>
        <w:pStyle w:val="TabbedNumber"/>
        <w:numPr>
          <w:ilvl w:val="0"/>
          <w:numId w:val="0"/>
        </w:numPr>
        <w:ind w:left="1134" w:hanging="567"/>
      </w:pPr>
    </w:p>
    <w:p w14:paraId="0505BDEA" w14:textId="77777777" w:rsidR="00641F8F" w:rsidRDefault="00641F8F" w:rsidP="00641F8F">
      <w:pPr>
        <w:pStyle w:val="TabbedNumber"/>
        <w:numPr>
          <w:ilvl w:val="0"/>
          <w:numId w:val="0"/>
        </w:numPr>
        <w:ind w:left="1134" w:hanging="567"/>
      </w:pPr>
    </w:p>
    <w:p w14:paraId="40BF00B2" w14:textId="77777777" w:rsidR="00641F8F" w:rsidRDefault="00641F8F" w:rsidP="00641F8F">
      <w:pPr>
        <w:pStyle w:val="TabbedNumber"/>
        <w:numPr>
          <w:ilvl w:val="0"/>
          <w:numId w:val="0"/>
        </w:numPr>
        <w:ind w:left="1134" w:hanging="567"/>
      </w:pPr>
    </w:p>
    <w:p w14:paraId="31875B51" w14:textId="77777777" w:rsidR="00641F8F" w:rsidRDefault="00641F8F" w:rsidP="00641F8F">
      <w:pPr>
        <w:pStyle w:val="TabbedNumber"/>
        <w:numPr>
          <w:ilvl w:val="0"/>
          <w:numId w:val="0"/>
        </w:numPr>
        <w:ind w:left="1134" w:hanging="567"/>
      </w:pPr>
    </w:p>
    <w:p w14:paraId="287E10BC" w14:textId="77777777" w:rsidR="00B009F2" w:rsidRDefault="00B009F2" w:rsidP="005052E4">
      <w:pPr>
        <w:pStyle w:val="ListParagraph"/>
        <w:rPr>
          <w:szCs w:val="22"/>
        </w:rPr>
      </w:pPr>
    </w:p>
    <w:p w14:paraId="13DB4182" w14:textId="77777777" w:rsidR="00B16632" w:rsidRPr="003B01AE" w:rsidRDefault="00B16632" w:rsidP="00B16632"/>
    <w:tbl>
      <w:tblPr>
        <w:tblStyle w:val="TableGrid"/>
        <w:tblW w:w="0" w:type="auto"/>
        <w:tblInd w:w="562" w:type="dxa"/>
        <w:tblLayout w:type="fixed"/>
        <w:tblLook w:val="04A0" w:firstRow="1" w:lastRow="0" w:firstColumn="1" w:lastColumn="0" w:noHBand="0" w:noVBand="1"/>
      </w:tblPr>
      <w:tblGrid>
        <w:gridCol w:w="1569"/>
        <w:gridCol w:w="4527"/>
        <w:gridCol w:w="1275"/>
        <w:gridCol w:w="2835"/>
        <w:gridCol w:w="2977"/>
        <w:gridCol w:w="9"/>
      </w:tblGrid>
      <w:tr w:rsidR="00B16632" w:rsidRPr="003B01AE" w14:paraId="306751EE" w14:textId="77777777" w:rsidTr="00E21A56">
        <w:trPr>
          <w:tblHeader/>
        </w:trPr>
        <w:tc>
          <w:tcPr>
            <w:tcW w:w="1569" w:type="dxa"/>
            <w:shd w:val="clear" w:color="auto" w:fill="D9D9D9" w:themeFill="background1" w:themeFillShade="D9"/>
          </w:tcPr>
          <w:bookmarkEnd w:id="0"/>
          <w:p w14:paraId="5D6CDD16" w14:textId="77777777" w:rsidR="00B16632" w:rsidRPr="008E06F7" w:rsidRDefault="00B16632" w:rsidP="001E7844">
            <w:pPr>
              <w:jc w:val="center"/>
              <w:rPr>
                <w:b/>
                <w:bCs/>
                <w:sz w:val="18"/>
                <w:szCs w:val="18"/>
              </w:rPr>
            </w:pPr>
            <w:r w:rsidRPr="008E06F7">
              <w:rPr>
                <w:b/>
                <w:bCs/>
                <w:sz w:val="18"/>
                <w:szCs w:val="18"/>
              </w:rPr>
              <w:lastRenderedPageBreak/>
              <w:t>Regulation No.</w:t>
            </w:r>
          </w:p>
          <w:p w14:paraId="346A6C0F" w14:textId="77777777" w:rsidR="00B16632" w:rsidRPr="008E06F7" w:rsidRDefault="00B16632" w:rsidP="001E7844">
            <w:pPr>
              <w:jc w:val="center"/>
              <w:rPr>
                <w:b/>
                <w:bCs/>
                <w:sz w:val="18"/>
                <w:szCs w:val="18"/>
              </w:rPr>
            </w:pPr>
          </w:p>
        </w:tc>
        <w:tc>
          <w:tcPr>
            <w:tcW w:w="4527" w:type="dxa"/>
            <w:shd w:val="clear" w:color="auto" w:fill="D9D9D9" w:themeFill="background1" w:themeFillShade="D9"/>
          </w:tcPr>
          <w:p w14:paraId="71C057D5" w14:textId="77777777" w:rsidR="00B16632" w:rsidRPr="008E06F7" w:rsidRDefault="00B16632" w:rsidP="001E7844">
            <w:pPr>
              <w:jc w:val="center"/>
              <w:rPr>
                <w:b/>
                <w:bCs/>
                <w:sz w:val="18"/>
                <w:szCs w:val="18"/>
              </w:rPr>
            </w:pPr>
            <w:r w:rsidRPr="008E06F7">
              <w:rPr>
                <w:b/>
                <w:bCs/>
                <w:sz w:val="18"/>
                <w:szCs w:val="18"/>
              </w:rPr>
              <w:t>Regulation Requirement</w:t>
            </w:r>
          </w:p>
        </w:tc>
        <w:tc>
          <w:tcPr>
            <w:tcW w:w="1275" w:type="dxa"/>
            <w:shd w:val="clear" w:color="auto" w:fill="D9D9D9" w:themeFill="background1" w:themeFillShade="D9"/>
          </w:tcPr>
          <w:p w14:paraId="7AF68528" w14:textId="77777777" w:rsidR="00B16632" w:rsidRPr="008E06F7" w:rsidRDefault="00B16632" w:rsidP="001E7844">
            <w:pPr>
              <w:jc w:val="center"/>
              <w:rPr>
                <w:b/>
                <w:bCs/>
                <w:sz w:val="18"/>
                <w:szCs w:val="18"/>
              </w:rPr>
            </w:pPr>
            <w:r w:rsidRPr="008E06F7">
              <w:rPr>
                <w:b/>
                <w:bCs/>
                <w:sz w:val="18"/>
                <w:szCs w:val="18"/>
              </w:rPr>
              <w:t>Applicability</w:t>
            </w:r>
          </w:p>
          <w:p w14:paraId="5E5F3642" w14:textId="77777777" w:rsidR="00B16632" w:rsidRPr="008E06F7" w:rsidRDefault="00B16632" w:rsidP="001E7844">
            <w:pPr>
              <w:jc w:val="center"/>
              <w:rPr>
                <w:b/>
                <w:bCs/>
                <w:sz w:val="18"/>
                <w:szCs w:val="18"/>
              </w:rPr>
            </w:pPr>
            <w:r w:rsidRPr="008E06F7">
              <w:rPr>
                <w:b/>
                <w:bCs/>
                <w:sz w:val="18"/>
                <w:szCs w:val="18"/>
              </w:rPr>
              <w:t>Yes / No / NA</w:t>
            </w:r>
          </w:p>
        </w:tc>
        <w:tc>
          <w:tcPr>
            <w:tcW w:w="2835" w:type="dxa"/>
            <w:shd w:val="clear" w:color="auto" w:fill="D9D9D9" w:themeFill="background1" w:themeFillShade="D9"/>
          </w:tcPr>
          <w:p w14:paraId="05B15D05" w14:textId="77777777" w:rsidR="00B16632" w:rsidRPr="008E06F7" w:rsidRDefault="00B16632" w:rsidP="001E7844">
            <w:pPr>
              <w:jc w:val="center"/>
              <w:rPr>
                <w:b/>
                <w:bCs/>
                <w:sz w:val="18"/>
                <w:szCs w:val="18"/>
              </w:rPr>
            </w:pPr>
            <w:r w:rsidRPr="008E06F7">
              <w:rPr>
                <w:b/>
                <w:bCs/>
                <w:sz w:val="18"/>
                <w:szCs w:val="18"/>
              </w:rPr>
              <w:t>Manual / Document Reference</w:t>
            </w:r>
          </w:p>
        </w:tc>
        <w:tc>
          <w:tcPr>
            <w:tcW w:w="2986" w:type="dxa"/>
            <w:gridSpan w:val="2"/>
            <w:shd w:val="clear" w:color="auto" w:fill="D9D9D9" w:themeFill="background1" w:themeFillShade="D9"/>
          </w:tcPr>
          <w:p w14:paraId="004A3088" w14:textId="77777777" w:rsidR="00B16632" w:rsidRPr="008E06F7" w:rsidRDefault="00B16632" w:rsidP="001E7844">
            <w:pPr>
              <w:jc w:val="center"/>
              <w:rPr>
                <w:b/>
                <w:bCs/>
                <w:sz w:val="18"/>
                <w:szCs w:val="18"/>
              </w:rPr>
            </w:pPr>
            <w:r w:rsidRPr="008E06F7">
              <w:rPr>
                <w:b/>
                <w:bCs/>
                <w:sz w:val="18"/>
                <w:szCs w:val="18"/>
              </w:rPr>
              <w:t>Remarks</w:t>
            </w:r>
          </w:p>
          <w:p w14:paraId="39348F39" w14:textId="4EF6A737" w:rsidR="00B16632" w:rsidRPr="008E06F7" w:rsidRDefault="00B16632" w:rsidP="001E7844">
            <w:pPr>
              <w:jc w:val="center"/>
              <w:rPr>
                <w:b/>
                <w:bCs/>
                <w:i/>
                <w:iCs/>
                <w:sz w:val="18"/>
                <w:szCs w:val="18"/>
              </w:rPr>
            </w:pPr>
            <w:r w:rsidRPr="008E06F7">
              <w:rPr>
                <w:b/>
                <w:bCs/>
                <w:i/>
                <w:iCs/>
                <w:sz w:val="18"/>
                <w:szCs w:val="18"/>
              </w:rPr>
              <w:t>CAA Use</w:t>
            </w:r>
          </w:p>
        </w:tc>
      </w:tr>
      <w:tr w:rsidR="00B16632" w:rsidRPr="003B01AE" w14:paraId="2666375F" w14:textId="77777777" w:rsidTr="00E21A56">
        <w:tc>
          <w:tcPr>
            <w:tcW w:w="6096" w:type="dxa"/>
            <w:gridSpan w:val="2"/>
          </w:tcPr>
          <w:p w14:paraId="06BEDF9F" w14:textId="448D0B76" w:rsidR="00B16632" w:rsidRPr="008D7B88" w:rsidRDefault="00B16632" w:rsidP="00E21A56">
            <w:pPr>
              <w:pStyle w:val="Tabletext"/>
            </w:pPr>
            <w:r w:rsidRPr="008D7B88">
              <w:t>The Civil Aviation Aircraft Instruments and Equipment Regulation, 202</w:t>
            </w:r>
            <w:r w:rsidR="00345445">
              <w:t>2</w:t>
            </w:r>
          </w:p>
          <w:p w14:paraId="6395872A" w14:textId="77777777" w:rsidR="00B16632" w:rsidRPr="008D7B88" w:rsidRDefault="00B16632" w:rsidP="00E21A56">
            <w:pPr>
              <w:pStyle w:val="Tabletext"/>
            </w:pPr>
          </w:p>
        </w:tc>
        <w:tc>
          <w:tcPr>
            <w:tcW w:w="1275" w:type="dxa"/>
            <w:shd w:val="clear" w:color="auto" w:fill="D9D9D9" w:themeFill="background1" w:themeFillShade="D9"/>
          </w:tcPr>
          <w:p w14:paraId="7A6F3D22" w14:textId="77777777" w:rsidR="00B16632" w:rsidRPr="003B01AE" w:rsidRDefault="00B16632" w:rsidP="00E21A56">
            <w:pPr>
              <w:pStyle w:val="Tabletext"/>
            </w:pPr>
          </w:p>
        </w:tc>
        <w:tc>
          <w:tcPr>
            <w:tcW w:w="2835" w:type="dxa"/>
            <w:shd w:val="clear" w:color="auto" w:fill="D9D9D9" w:themeFill="background1" w:themeFillShade="D9"/>
          </w:tcPr>
          <w:p w14:paraId="18892A41" w14:textId="77777777" w:rsidR="00B16632" w:rsidRPr="003B01AE" w:rsidRDefault="00B16632" w:rsidP="00E21A56">
            <w:pPr>
              <w:pStyle w:val="Tabletext"/>
            </w:pPr>
          </w:p>
        </w:tc>
        <w:tc>
          <w:tcPr>
            <w:tcW w:w="2986" w:type="dxa"/>
            <w:gridSpan w:val="2"/>
            <w:shd w:val="clear" w:color="auto" w:fill="D9D9D9" w:themeFill="background1" w:themeFillShade="D9"/>
          </w:tcPr>
          <w:p w14:paraId="6126BE7A" w14:textId="77777777" w:rsidR="00B16632" w:rsidRPr="003B01AE" w:rsidRDefault="00B16632" w:rsidP="00E21A56">
            <w:pPr>
              <w:pStyle w:val="Tabletext"/>
            </w:pPr>
          </w:p>
        </w:tc>
      </w:tr>
      <w:tr w:rsidR="00B16632" w:rsidRPr="003B01AE" w14:paraId="0D624CF9" w14:textId="77777777" w:rsidTr="00E21A56">
        <w:trPr>
          <w:gridAfter w:val="1"/>
          <w:wAfter w:w="9" w:type="dxa"/>
        </w:trPr>
        <w:tc>
          <w:tcPr>
            <w:tcW w:w="6096" w:type="dxa"/>
            <w:gridSpan w:val="2"/>
          </w:tcPr>
          <w:p w14:paraId="3A670450" w14:textId="77777777" w:rsidR="00B16632" w:rsidRPr="008D7B88" w:rsidRDefault="00B16632" w:rsidP="00621A48">
            <w:pPr>
              <w:pStyle w:val="Tabletext"/>
            </w:pPr>
            <w:r w:rsidRPr="008D7B88">
              <w:t>Part III — International Commercial Air Transport — Aeroplanes</w:t>
            </w:r>
          </w:p>
        </w:tc>
        <w:tc>
          <w:tcPr>
            <w:tcW w:w="1275" w:type="dxa"/>
            <w:shd w:val="clear" w:color="auto" w:fill="D9D9D9" w:themeFill="background1" w:themeFillShade="D9"/>
          </w:tcPr>
          <w:p w14:paraId="1D1D51DF" w14:textId="77777777" w:rsidR="00B16632" w:rsidRPr="003B01AE" w:rsidRDefault="00B16632" w:rsidP="001E7844"/>
        </w:tc>
        <w:tc>
          <w:tcPr>
            <w:tcW w:w="2835" w:type="dxa"/>
            <w:shd w:val="clear" w:color="auto" w:fill="D9D9D9" w:themeFill="background1" w:themeFillShade="D9"/>
          </w:tcPr>
          <w:p w14:paraId="08DAA591" w14:textId="77777777" w:rsidR="00B16632" w:rsidRPr="003B01AE" w:rsidRDefault="00B16632" w:rsidP="001E7844"/>
        </w:tc>
        <w:tc>
          <w:tcPr>
            <w:tcW w:w="2977" w:type="dxa"/>
            <w:shd w:val="clear" w:color="auto" w:fill="D9D9D9" w:themeFill="background1" w:themeFillShade="D9"/>
          </w:tcPr>
          <w:p w14:paraId="470E5F14" w14:textId="77777777" w:rsidR="00B16632" w:rsidRPr="003B01AE" w:rsidRDefault="00B16632" w:rsidP="001E7844"/>
        </w:tc>
      </w:tr>
    </w:tbl>
    <w:p w14:paraId="7A87A457" w14:textId="77777777" w:rsidR="00621A48" w:rsidRDefault="00621A48"/>
    <w:tbl>
      <w:tblPr>
        <w:tblStyle w:val="TableGrid"/>
        <w:tblW w:w="0" w:type="auto"/>
        <w:tblInd w:w="562" w:type="dxa"/>
        <w:tblLayout w:type="fixed"/>
        <w:tblLook w:val="04A0" w:firstRow="1" w:lastRow="0" w:firstColumn="1" w:lastColumn="0" w:noHBand="0" w:noVBand="1"/>
      </w:tblPr>
      <w:tblGrid>
        <w:gridCol w:w="1560"/>
        <w:gridCol w:w="4536"/>
        <w:gridCol w:w="1275"/>
        <w:gridCol w:w="2835"/>
        <w:gridCol w:w="2977"/>
      </w:tblGrid>
      <w:tr w:rsidR="00B16632" w:rsidRPr="003B01AE" w14:paraId="5ECEFDE6" w14:textId="77777777" w:rsidTr="00E21A56">
        <w:tc>
          <w:tcPr>
            <w:tcW w:w="1560" w:type="dxa"/>
          </w:tcPr>
          <w:p w14:paraId="0F2FA39C" w14:textId="04AC3975" w:rsidR="00B16632" w:rsidRPr="008D7B88" w:rsidRDefault="00345445" w:rsidP="00345445">
            <w:pPr>
              <w:pStyle w:val="Tabletext"/>
              <w:ind w:right="468"/>
              <w:rPr>
                <w:sz w:val="22"/>
                <w:szCs w:val="22"/>
              </w:rPr>
            </w:pPr>
            <w:r>
              <w:rPr>
                <w:rStyle w:val="TabletextChar"/>
              </w:rPr>
              <w:t xml:space="preserve">Reg 79 </w:t>
            </w:r>
            <w:r w:rsidR="00B16632" w:rsidRPr="00CF24D9">
              <w:rPr>
                <w:rStyle w:val="TabletextChar"/>
              </w:rPr>
              <w:t>Reduced vertical separation minimum</w:t>
            </w:r>
          </w:p>
          <w:p w14:paraId="31A43F29" w14:textId="77777777" w:rsidR="00B16632" w:rsidRPr="008D7B88" w:rsidRDefault="00B16632" w:rsidP="00CC22C3">
            <w:pPr>
              <w:pStyle w:val="Tabletext"/>
            </w:pPr>
          </w:p>
        </w:tc>
        <w:tc>
          <w:tcPr>
            <w:tcW w:w="4536" w:type="dxa"/>
          </w:tcPr>
          <w:p w14:paraId="0517D72C" w14:textId="77777777" w:rsidR="00B16632" w:rsidRPr="00CF24D9" w:rsidRDefault="00B16632" w:rsidP="00CF24D9">
            <w:pPr>
              <w:pStyle w:val="Tabletext"/>
              <w:rPr>
                <w:b/>
                <w:bCs/>
              </w:rPr>
            </w:pPr>
            <w:r w:rsidRPr="00CF24D9">
              <w:rPr>
                <w:b/>
                <w:bCs/>
              </w:rPr>
              <w:t>Reduced vertical separation minimum</w:t>
            </w:r>
          </w:p>
          <w:p w14:paraId="51B842E6" w14:textId="3FB84A54" w:rsidR="00B16632" w:rsidRPr="008D7B88" w:rsidRDefault="00B16632" w:rsidP="00CF24D9">
            <w:pPr>
              <w:pStyle w:val="Tabletext"/>
              <w:spacing w:before="120" w:after="120"/>
            </w:pPr>
            <w:r w:rsidRPr="008D7B88">
              <w:t>(1) An operator shall not operate an aeroplane for flights in defined</w:t>
            </w:r>
            <w:r w:rsidR="009B7748">
              <w:t xml:space="preserve"> </w:t>
            </w:r>
            <w:r w:rsidRPr="008D7B88">
              <w:t>portions of airspace where, based on Regional Air Navigation Agreement, a reduced vertical separation minimum of 300m (1000 ft) shall be applied between FL 290 and FL 410 inclusive, unless the aeroplane</w:t>
            </w:r>
            <w:r w:rsidR="0004502F">
              <w:t>:</w:t>
            </w:r>
          </w:p>
        </w:tc>
        <w:tc>
          <w:tcPr>
            <w:tcW w:w="1275" w:type="dxa"/>
          </w:tcPr>
          <w:p w14:paraId="24EB57AF" w14:textId="77777777" w:rsidR="00B16632" w:rsidRPr="003B01AE" w:rsidRDefault="00B16632" w:rsidP="001E7844"/>
        </w:tc>
        <w:tc>
          <w:tcPr>
            <w:tcW w:w="2835" w:type="dxa"/>
          </w:tcPr>
          <w:p w14:paraId="738F9E27" w14:textId="77777777" w:rsidR="00B16632" w:rsidRPr="003B01AE" w:rsidRDefault="00B16632" w:rsidP="001E7844"/>
        </w:tc>
        <w:tc>
          <w:tcPr>
            <w:tcW w:w="2977" w:type="dxa"/>
          </w:tcPr>
          <w:p w14:paraId="67B3263E" w14:textId="77777777" w:rsidR="00B16632" w:rsidRPr="003B01AE" w:rsidRDefault="00B16632" w:rsidP="001E7844"/>
        </w:tc>
      </w:tr>
      <w:tr w:rsidR="00B16632" w:rsidRPr="003B01AE" w14:paraId="34269BA3" w14:textId="77777777" w:rsidTr="00E21A56">
        <w:tc>
          <w:tcPr>
            <w:tcW w:w="1560" w:type="dxa"/>
          </w:tcPr>
          <w:p w14:paraId="45EF578A" w14:textId="77777777" w:rsidR="00B16632" w:rsidRPr="00CC22C3" w:rsidRDefault="00B16632" w:rsidP="00CC22C3">
            <w:pPr>
              <w:pStyle w:val="Tabletext"/>
            </w:pPr>
          </w:p>
        </w:tc>
        <w:tc>
          <w:tcPr>
            <w:tcW w:w="4536" w:type="dxa"/>
          </w:tcPr>
          <w:p w14:paraId="09FE340F" w14:textId="77777777" w:rsidR="00B16632" w:rsidRPr="008D7B88" w:rsidRDefault="00B16632" w:rsidP="002B348F">
            <w:pPr>
              <w:pStyle w:val="Tabletext"/>
              <w:spacing w:before="120" w:after="120"/>
            </w:pPr>
            <w:r w:rsidRPr="008D7B88">
              <w:t>(a) is provided with equipment which is capable of:</w:t>
            </w:r>
          </w:p>
          <w:p w14:paraId="781FDEA4" w14:textId="77777777" w:rsidR="00B16632" w:rsidRPr="008D7B88" w:rsidRDefault="00B16632" w:rsidP="002B348F">
            <w:pPr>
              <w:pStyle w:val="Tabletext"/>
              <w:tabs>
                <w:tab w:val="clear" w:pos="420"/>
                <w:tab w:val="left" w:pos="743"/>
              </w:tabs>
              <w:spacing w:before="120" w:after="120"/>
              <w:ind w:left="743" w:hanging="283"/>
            </w:pPr>
            <w:r w:rsidRPr="008D7B88">
              <w:t>(</w:t>
            </w:r>
            <w:proofErr w:type="spellStart"/>
            <w:r w:rsidRPr="008D7B88">
              <w:t>i</w:t>
            </w:r>
            <w:proofErr w:type="spellEnd"/>
            <w:r w:rsidRPr="008D7B88">
              <w:t xml:space="preserve">) indicating to the flight crew the flight level being </w:t>
            </w:r>
            <w:proofErr w:type="gramStart"/>
            <w:r w:rsidRPr="008D7B88">
              <w:t>flown;</w:t>
            </w:r>
            <w:proofErr w:type="gramEnd"/>
          </w:p>
          <w:p w14:paraId="79AD2672" w14:textId="77777777" w:rsidR="00B16632" w:rsidRPr="008D7B88" w:rsidRDefault="00B16632" w:rsidP="002B348F">
            <w:pPr>
              <w:pStyle w:val="Tabletext"/>
              <w:tabs>
                <w:tab w:val="clear" w:pos="420"/>
                <w:tab w:val="left" w:pos="743"/>
              </w:tabs>
              <w:spacing w:before="120" w:after="120"/>
              <w:ind w:left="743" w:hanging="283"/>
            </w:pPr>
            <w:r w:rsidRPr="008D7B88">
              <w:t xml:space="preserve">(ii) automatically maintaining a selected flight </w:t>
            </w:r>
            <w:proofErr w:type="gramStart"/>
            <w:r w:rsidRPr="008D7B88">
              <w:t>level;</w:t>
            </w:r>
            <w:proofErr w:type="gramEnd"/>
          </w:p>
          <w:p w14:paraId="02A8E0C6" w14:textId="77777777" w:rsidR="00B16632" w:rsidRPr="008D7B88" w:rsidRDefault="00B16632" w:rsidP="002B348F">
            <w:pPr>
              <w:pStyle w:val="Tabletext"/>
              <w:tabs>
                <w:tab w:val="clear" w:pos="420"/>
                <w:tab w:val="left" w:pos="743"/>
              </w:tabs>
              <w:spacing w:before="120" w:after="120"/>
              <w:ind w:left="743" w:hanging="283"/>
            </w:pPr>
            <w:r w:rsidRPr="008D7B88">
              <w:t>(iii) providing an alert to the flight crew when a deviation occurs from the selected flight level and the threshold for the alert shall not exceed 90 m (300 ft); and</w:t>
            </w:r>
          </w:p>
          <w:p w14:paraId="23C3BB10" w14:textId="77777777" w:rsidR="00B16632" w:rsidRPr="008D7B88" w:rsidRDefault="00B16632" w:rsidP="002B348F">
            <w:pPr>
              <w:pStyle w:val="Tabletext"/>
              <w:tabs>
                <w:tab w:val="clear" w:pos="420"/>
                <w:tab w:val="left" w:pos="743"/>
              </w:tabs>
              <w:spacing w:before="120" w:after="120"/>
              <w:ind w:left="743" w:hanging="283"/>
              <w:rPr>
                <w:rFonts w:ascii="TimesNewRomanPS-BoldMT" w:hAnsi="TimesNewRomanPS-BoldMT" w:cs="TimesNewRomanPS-BoldMT"/>
                <w:b/>
                <w:bCs/>
              </w:rPr>
            </w:pPr>
            <w:r w:rsidRPr="008D7B88">
              <w:t>(iv) automatically reporting pressure-altitude.</w:t>
            </w:r>
          </w:p>
        </w:tc>
        <w:tc>
          <w:tcPr>
            <w:tcW w:w="1275" w:type="dxa"/>
          </w:tcPr>
          <w:p w14:paraId="26EC11F5" w14:textId="77777777" w:rsidR="00B16632" w:rsidRPr="003B01AE" w:rsidRDefault="00B16632" w:rsidP="002B348F">
            <w:pPr>
              <w:pStyle w:val="Tabletext"/>
              <w:spacing w:before="120" w:after="120"/>
            </w:pPr>
          </w:p>
        </w:tc>
        <w:tc>
          <w:tcPr>
            <w:tcW w:w="2835" w:type="dxa"/>
          </w:tcPr>
          <w:p w14:paraId="4979B6E0" w14:textId="77777777" w:rsidR="00B16632" w:rsidRPr="003B01AE" w:rsidRDefault="00B16632" w:rsidP="002B348F">
            <w:pPr>
              <w:pStyle w:val="Tabletext"/>
              <w:spacing w:before="120" w:after="120"/>
            </w:pPr>
          </w:p>
        </w:tc>
        <w:tc>
          <w:tcPr>
            <w:tcW w:w="2977" w:type="dxa"/>
          </w:tcPr>
          <w:p w14:paraId="5D69852B" w14:textId="77777777" w:rsidR="00B16632" w:rsidRPr="003B01AE" w:rsidRDefault="00B16632" w:rsidP="002B348F">
            <w:pPr>
              <w:pStyle w:val="Tabletext"/>
              <w:spacing w:before="120" w:after="120"/>
            </w:pPr>
          </w:p>
        </w:tc>
      </w:tr>
      <w:tr w:rsidR="00B16632" w:rsidRPr="003B01AE" w14:paraId="2A21EE12" w14:textId="77777777" w:rsidTr="00E21A56">
        <w:tc>
          <w:tcPr>
            <w:tcW w:w="1560" w:type="dxa"/>
          </w:tcPr>
          <w:p w14:paraId="482D8DF6" w14:textId="77777777" w:rsidR="00B16632" w:rsidRPr="008D7B88" w:rsidRDefault="00B16632" w:rsidP="00CC22C3">
            <w:pPr>
              <w:pStyle w:val="Tabletext"/>
            </w:pPr>
          </w:p>
        </w:tc>
        <w:tc>
          <w:tcPr>
            <w:tcW w:w="4536" w:type="dxa"/>
          </w:tcPr>
          <w:p w14:paraId="16ABF6BA" w14:textId="77777777" w:rsidR="00B16632" w:rsidRPr="008D7B88" w:rsidRDefault="00B16632" w:rsidP="00287247">
            <w:pPr>
              <w:pStyle w:val="Tabletext"/>
              <w:spacing w:before="120" w:after="120"/>
              <w:rPr>
                <w:rFonts w:ascii="TimesNewRomanPS-BoldMT" w:hAnsi="TimesNewRomanPS-BoldMT" w:cs="TimesNewRomanPS-BoldMT"/>
                <w:b/>
                <w:bCs/>
              </w:rPr>
            </w:pPr>
            <w:r w:rsidRPr="008D7B88">
              <w:t>(b) is authorized by the State of the operator for operation in the airspace concerned; and</w:t>
            </w:r>
          </w:p>
        </w:tc>
        <w:tc>
          <w:tcPr>
            <w:tcW w:w="1275" w:type="dxa"/>
          </w:tcPr>
          <w:p w14:paraId="5E2507AC" w14:textId="77777777" w:rsidR="00B16632" w:rsidRPr="003B01AE" w:rsidRDefault="00B16632" w:rsidP="00CC22C3">
            <w:pPr>
              <w:pStyle w:val="Tabletext"/>
            </w:pPr>
          </w:p>
        </w:tc>
        <w:tc>
          <w:tcPr>
            <w:tcW w:w="2835" w:type="dxa"/>
          </w:tcPr>
          <w:p w14:paraId="4DA443F9" w14:textId="77777777" w:rsidR="00B16632" w:rsidRPr="003B01AE" w:rsidRDefault="00B16632" w:rsidP="00CC22C3">
            <w:pPr>
              <w:pStyle w:val="Tabletext"/>
            </w:pPr>
          </w:p>
        </w:tc>
        <w:tc>
          <w:tcPr>
            <w:tcW w:w="2977" w:type="dxa"/>
          </w:tcPr>
          <w:p w14:paraId="31D09647" w14:textId="77777777" w:rsidR="00B16632" w:rsidRPr="003B01AE" w:rsidRDefault="00B16632" w:rsidP="00CC22C3">
            <w:pPr>
              <w:pStyle w:val="Tabletext"/>
            </w:pPr>
          </w:p>
        </w:tc>
      </w:tr>
      <w:tr w:rsidR="00B16632" w:rsidRPr="003B01AE" w14:paraId="7F9D9C8E" w14:textId="77777777" w:rsidTr="00E21A56">
        <w:tc>
          <w:tcPr>
            <w:tcW w:w="1560" w:type="dxa"/>
          </w:tcPr>
          <w:p w14:paraId="72B6FEEE" w14:textId="77777777" w:rsidR="00B16632" w:rsidRPr="008D7B88" w:rsidRDefault="00B16632" w:rsidP="00CC22C3">
            <w:pPr>
              <w:pStyle w:val="Tabletext"/>
            </w:pPr>
          </w:p>
        </w:tc>
        <w:tc>
          <w:tcPr>
            <w:tcW w:w="4536" w:type="dxa"/>
          </w:tcPr>
          <w:p w14:paraId="5EFF0110" w14:textId="191668C0" w:rsidR="00B16632" w:rsidRPr="008D7B88" w:rsidRDefault="00B16632" w:rsidP="00287247">
            <w:pPr>
              <w:pStyle w:val="Tabletext"/>
              <w:spacing w:before="120" w:after="120"/>
              <w:rPr>
                <w:rFonts w:ascii="TimesNewRomanPS-BoldMT" w:hAnsi="TimesNewRomanPS-BoldMT" w:cs="TimesNewRomanPS-BoldMT"/>
                <w:b/>
                <w:bCs/>
                <w:sz w:val="22"/>
                <w:szCs w:val="22"/>
              </w:rPr>
            </w:pPr>
            <w:r w:rsidRPr="008D7B88">
              <w:t>(c) demonstrates a vertical navigation performance in accordance with Schedule 3 of these Regulations.</w:t>
            </w:r>
          </w:p>
        </w:tc>
        <w:tc>
          <w:tcPr>
            <w:tcW w:w="1275" w:type="dxa"/>
          </w:tcPr>
          <w:p w14:paraId="77D8A63D" w14:textId="77777777" w:rsidR="00B16632" w:rsidRPr="003B01AE" w:rsidRDefault="00B16632" w:rsidP="00CC22C3">
            <w:pPr>
              <w:pStyle w:val="Tabletext"/>
            </w:pPr>
          </w:p>
        </w:tc>
        <w:tc>
          <w:tcPr>
            <w:tcW w:w="2835" w:type="dxa"/>
          </w:tcPr>
          <w:p w14:paraId="4D6E73C9" w14:textId="77777777" w:rsidR="00B16632" w:rsidRPr="003B01AE" w:rsidRDefault="00B16632" w:rsidP="00CC22C3">
            <w:pPr>
              <w:pStyle w:val="Tabletext"/>
            </w:pPr>
          </w:p>
        </w:tc>
        <w:tc>
          <w:tcPr>
            <w:tcW w:w="2977" w:type="dxa"/>
          </w:tcPr>
          <w:p w14:paraId="215CC927" w14:textId="77777777" w:rsidR="00B16632" w:rsidRPr="003B01AE" w:rsidRDefault="00B16632" w:rsidP="00CC22C3">
            <w:pPr>
              <w:pStyle w:val="Tabletext"/>
            </w:pPr>
          </w:p>
        </w:tc>
      </w:tr>
      <w:tr w:rsidR="00B16632" w:rsidRPr="003B01AE" w14:paraId="069EBE69" w14:textId="77777777" w:rsidTr="00E21A56">
        <w:tc>
          <w:tcPr>
            <w:tcW w:w="1560" w:type="dxa"/>
          </w:tcPr>
          <w:p w14:paraId="7E2BB41D" w14:textId="77777777" w:rsidR="00B16632" w:rsidRPr="008D7B88" w:rsidRDefault="00B16632" w:rsidP="00CC22C3">
            <w:pPr>
              <w:pStyle w:val="Tabletext"/>
            </w:pPr>
          </w:p>
        </w:tc>
        <w:tc>
          <w:tcPr>
            <w:tcW w:w="4536" w:type="dxa"/>
          </w:tcPr>
          <w:p w14:paraId="2075F5F8" w14:textId="3576EAA7" w:rsidR="00B16632" w:rsidRPr="008D7B88" w:rsidRDefault="00B16632" w:rsidP="00287247">
            <w:pPr>
              <w:pStyle w:val="Tabletext"/>
              <w:spacing w:before="120" w:after="120"/>
            </w:pPr>
            <w:r w:rsidRPr="008D7B88">
              <w:t>(2) Prior to granting the RVSM</w:t>
            </w:r>
            <w:ins w:id="1" w:author="Nduati Njama" w:date="2022-06-12T10:23:00Z">
              <w:r w:rsidR="009B7748">
                <w:t xml:space="preserve"> </w:t>
              </w:r>
            </w:ins>
            <w:r w:rsidRPr="008D7B88">
              <w:t>approval required in accordance with sub</w:t>
            </w:r>
            <w:r w:rsidR="00287247">
              <w:t xml:space="preserve"> </w:t>
            </w:r>
            <w:r w:rsidRPr="008D7B88">
              <w:t>regulation (1) the Authority shall be satisfied that</w:t>
            </w:r>
            <w:r w:rsidR="00287247">
              <w:t>:</w:t>
            </w:r>
          </w:p>
        </w:tc>
        <w:tc>
          <w:tcPr>
            <w:tcW w:w="1275" w:type="dxa"/>
          </w:tcPr>
          <w:p w14:paraId="6869E828" w14:textId="77777777" w:rsidR="00B16632" w:rsidRPr="003B01AE" w:rsidRDefault="00B16632" w:rsidP="00CC22C3">
            <w:pPr>
              <w:pStyle w:val="Tabletext"/>
            </w:pPr>
          </w:p>
        </w:tc>
        <w:tc>
          <w:tcPr>
            <w:tcW w:w="2835" w:type="dxa"/>
          </w:tcPr>
          <w:p w14:paraId="41FC4828" w14:textId="77777777" w:rsidR="00B16632" w:rsidRPr="003B01AE" w:rsidRDefault="00B16632" w:rsidP="00CC22C3">
            <w:pPr>
              <w:pStyle w:val="Tabletext"/>
            </w:pPr>
          </w:p>
        </w:tc>
        <w:tc>
          <w:tcPr>
            <w:tcW w:w="2977" w:type="dxa"/>
          </w:tcPr>
          <w:p w14:paraId="06690984" w14:textId="77777777" w:rsidR="00B16632" w:rsidRPr="003B01AE" w:rsidRDefault="00B16632" w:rsidP="00CC22C3">
            <w:pPr>
              <w:pStyle w:val="Tabletext"/>
            </w:pPr>
          </w:p>
        </w:tc>
      </w:tr>
    </w:tbl>
    <w:p w14:paraId="35129608" w14:textId="77777777" w:rsidR="00621A48" w:rsidRDefault="00621A48"/>
    <w:tbl>
      <w:tblPr>
        <w:tblStyle w:val="TableGrid"/>
        <w:tblW w:w="0" w:type="auto"/>
        <w:tblInd w:w="562" w:type="dxa"/>
        <w:tblLayout w:type="fixed"/>
        <w:tblLook w:val="04A0" w:firstRow="1" w:lastRow="0" w:firstColumn="1" w:lastColumn="0" w:noHBand="0" w:noVBand="1"/>
      </w:tblPr>
      <w:tblGrid>
        <w:gridCol w:w="1560"/>
        <w:gridCol w:w="4536"/>
        <w:gridCol w:w="1275"/>
        <w:gridCol w:w="2835"/>
        <w:gridCol w:w="2977"/>
      </w:tblGrid>
      <w:tr w:rsidR="00B16632" w:rsidRPr="003B01AE" w14:paraId="73A2EED1" w14:textId="77777777" w:rsidTr="00E21A56">
        <w:tc>
          <w:tcPr>
            <w:tcW w:w="1560" w:type="dxa"/>
          </w:tcPr>
          <w:p w14:paraId="12FB7121" w14:textId="77777777" w:rsidR="00B16632" w:rsidRPr="008D7B88" w:rsidRDefault="00B16632" w:rsidP="00CC22C3">
            <w:pPr>
              <w:pStyle w:val="Tabletext"/>
            </w:pPr>
          </w:p>
        </w:tc>
        <w:tc>
          <w:tcPr>
            <w:tcW w:w="4536" w:type="dxa"/>
          </w:tcPr>
          <w:p w14:paraId="532FAE31" w14:textId="77777777" w:rsidR="00B16632" w:rsidRPr="008D7B88" w:rsidRDefault="00B16632" w:rsidP="00646872">
            <w:pPr>
              <w:pStyle w:val="Tabletext"/>
              <w:spacing w:before="120" w:after="120"/>
              <w:ind w:left="318"/>
            </w:pPr>
            <w:r w:rsidRPr="008D7B88">
              <w:t>(a) the vertical navigation performance capability of the aeroplane satisfies the requirements specified in Schedule 2 of these Regulations;</w:t>
            </w:r>
          </w:p>
        </w:tc>
        <w:tc>
          <w:tcPr>
            <w:tcW w:w="1275" w:type="dxa"/>
          </w:tcPr>
          <w:p w14:paraId="673A7846" w14:textId="77777777" w:rsidR="00B16632" w:rsidRPr="003B01AE" w:rsidRDefault="00B16632" w:rsidP="00CC22C3">
            <w:pPr>
              <w:pStyle w:val="Tabletext"/>
            </w:pPr>
          </w:p>
        </w:tc>
        <w:tc>
          <w:tcPr>
            <w:tcW w:w="2835" w:type="dxa"/>
          </w:tcPr>
          <w:p w14:paraId="4924F38A" w14:textId="77777777" w:rsidR="00B16632" w:rsidRPr="003B01AE" w:rsidRDefault="00B16632" w:rsidP="00CC22C3">
            <w:pPr>
              <w:pStyle w:val="Tabletext"/>
            </w:pPr>
          </w:p>
        </w:tc>
        <w:tc>
          <w:tcPr>
            <w:tcW w:w="2977" w:type="dxa"/>
          </w:tcPr>
          <w:p w14:paraId="299FD45E" w14:textId="77777777" w:rsidR="00B16632" w:rsidRPr="003B01AE" w:rsidRDefault="00B16632" w:rsidP="00CC22C3">
            <w:pPr>
              <w:pStyle w:val="Tabletext"/>
            </w:pPr>
          </w:p>
        </w:tc>
      </w:tr>
      <w:tr w:rsidR="00B16632" w:rsidRPr="003B01AE" w14:paraId="1577589D" w14:textId="77777777" w:rsidTr="00E21A56">
        <w:tc>
          <w:tcPr>
            <w:tcW w:w="1560" w:type="dxa"/>
          </w:tcPr>
          <w:p w14:paraId="4CB0AB81" w14:textId="77777777" w:rsidR="00B16632" w:rsidRPr="008D7B88" w:rsidRDefault="00B16632" w:rsidP="00CC22C3">
            <w:pPr>
              <w:pStyle w:val="Tabletext"/>
            </w:pPr>
          </w:p>
        </w:tc>
        <w:tc>
          <w:tcPr>
            <w:tcW w:w="4536" w:type="dxa"/>
          </w:tcPr>
          <w:p w14:paraId="30B05D24" w14:textId="77777777" w:rsidR="00B16632" w:rsidRPr="008D7B88" w:rsidRDefault="00B16632" w:rsidP="00646872">
            <w:pPr>
              <w:pStyle w:val="Tabletext"/>
              <w:spacing w:before="120" w:after="120"/>
              <w:ind w:left="318"/>
            </w:pPr>
            <w:r w:rsidRPr="008D7B88">
              <w:t>(b) the operator has instituted appropriate procedures in respect of continued airworthiness or maintenance and repair practices and programmes; and</w:t>
            </w:r>
          </w:p>
        </w:tc>
        <w:tc>
          <w:tcPr>
            <w:tcW w:w="1275" w:type="dxa"/>
          </w:tcPr>
          <w:p w14:paraId="78F1E96B" w14:textId="77777777" w:rsidR="00B16632" w:rsidRPr="003B01AE" w:rsidRDefault="00B16632" w:rsidP="00CC22C3">
            <w:pPr>
              <w:pStyle w:val="Tabletext"/>
            </w:pPr>
          </w:p>
        </w:tc>
        <w:tc>
          <w:tcPr>
            <w:tcW w:w="2835" w:type="dxa"/>
          </w:tcPr>
          <w:p w14:paraId="7394A8AD" w14:textId="77777777" w:rsidR="00B16632" w:rsidRPr="003B01AE" w:rsidRDefault="00B16632" w:rsidP="00CC22C3">
            <w:pPr>
              <w:pStyle w:val="Tabletext"/>
            </w:pPr>
          </w:p>
        </w:tc>
        <w:tc>
          <w:tcPr>
            <w:tcW w:w="2977" w:type="dxa"/>
          </w:tcPr>
          <w:p w14:paraId="2917E9F6" w14:textId="77777777" w:rsidR="00B16632" w:rsidRPr="003B01AE" w:rsidRDefault="00B16632" w:rsidP="00CC22C3">
            <w:pPr>
              <w:pStyle w:val="Tabletext"/>
            </w:pPr>
          </w:p>
        </w:tc>
      </w:tr>
      <w:tr w:rsidR="00B16632" w:rsidRPr="003B01AE" w14:paraId="76BEAC84" w14:textId="77777777" w:rsidTr="00E21A56">
        <w:tc>
          <w:tcPr>
            <w:tcW w:w="1560" w:type="dxa"/>
          </w:tcPr>
          <w:p w14:paraId="1E8F3523" w14:textId="77777777" w:rsidR="00B16632" w:rsidRPr="008D7B88" w:rsidRDefault="00B16632" w:rsidP="00CC22C3">
            <w:pPr>
              <w:pStyle w:val="Tabletext"/>
            </w:pPr>
          </w:p>
        </w:tc>
        <w:tc>
          <w:tcPr>
            <w:tcW w:w="4536" w:type="dxa"/>
          </w:tcPr>
          <w:p w14:paraId="5EEB66E7" w14:textId="78C1C223" w:rsidR="00B16632" w:rsidRPr="008D7B88" w:rsidRDefault="00B16632" w:rsidP="00646872">
            <w:pPr>
              <w:pStyle w:val="Tabletext"/>
              <w:spacing w:before="120" w:after="120"/>
              <w:ind w:left="318"/>
            </w:pPr>
            <w:r w:rsidRPr="008D7B88">
              <w:t>(c) the operator has instituted appropriate flight crew procedures for operations in RVSM airspace.</w:t>
            </w:r>
          </w:p>
        </w:tc>
        <w:tc>
          <w:tcPr>
            <w:tcW w:w="1275" w:type="dxa"/>
          </w:tcPr>
          <w:p w14:paraId="07D78742" w14:textId="77777777" w:rsidR="00B16632" w:rsidRPr="003B01AE" w:rsidRDefault="00B16632" w:rsidP="00CC22C3">
            <w:pPr>
              <w:pStyle w:val="Tabletext"/>
            </w:pPr>
          </w:p>
        </w:tc>
        <w:tc>
          <w:tcPr>
            <w:tcW w:w="2835" w:type="dxa"/>
          </w:tcPr>
          <w:p w14:paraId="726CB28F" w14:textId="77777777" w:rsidR="00B16632" w:rsidRPr="003B01AE" w:rsidRDefault="00B16632" w:rsidP="00CC22C3">
            <w:pPr>
              <w:pStyle w:val="Tabletext"/>
            </w:pPr>
          </w:p>
        </w:tc>
        <w:tc>
          <w:tcPr>
            <w:tcW w:w="2977" w:type="dxa"/>
          </w:tcPr>
          <w:p w14:paraId="4F0B1202" w14:textId="77777777" w:rsidR="00B16632" w:rsidRPr="003B01AE" w:rsidRDefault="00B16632" w:rsidP="00CC22C3">
            <w:pPr>
              <w:pStyle w:val="Tabletext"/>
            </w:pPr>
          </w:p>
        </w:tc>
      </w:tr>
      <w:tr w:rsidR="00B16632" w:rsidRPr="003B01AE" w14:paraId="1DAE81CF" w14:textId="77777777" w:rsidTr="00E21A56">
        <w:tc>
          <w:tcPr>
            <w:tcW w:w="1560" w:type="dxa"/>
          </w:tcPr>
          <w:p w14:paraId="283CE5A1" w14:textId="77777777" w:rsidR="00B16632" w:rsidRPr="008D7B88" w:rsidRDefault="00B16632" w:rsidP="00CC22C3">
            <w:pPr>
              <w:pStyle w:val="Tabletext"/>
            </w:pPr>
          </w:p>
        </w:tc>
        <w:tc>
          <w:tcPr>
            <w:tcW w:w="4536" w:type="dxa"/>
          </w:tcPr>
          <w:p w14:paraId="638BCA4B" w14:textId="76C6DE30" w:rsidR="00B16632" w:rsidRPr="008D7B88" w:rsidRDefault="00B16632" w:rsidP="00646872">
            <w:pPr>
              <w:pStyle w:val="Tabletext"/>
              <w:spacing w:before="120" w:after="120"/>
            </w:pPr>
            <w:r w:rsidRPr="008D7B88">
              <w:t>(3) The RVSM approval shall be</w:t>
            </w:r>
            <w:r w:rsidR="00646872">
              <w:t xml:space="preserve"> </w:t>
            </w:r>
            <w:r w:rsidRPr="008D7B88">
              <w:t>valid globally on the understanding that any operating procedures specific to a given region will be stated in the operations manual or appropriate crew guidance.</w:t>
            </w:r>
          </w:p>
        </w:tc>
        <w:tc>
          <w:tcPr>
            <w:tcW w:w="1275" w:type="dxa"/>
          </w:tcPr>
          <w:p w14:paraId="04DC8E12" w14:textId="77777777" w:rsidR="00B16632" w:rsidRPr="003B01AE" w:rsidRDefault="00B16632" w:rsidP="00CC22C3">
            <w:pPr>
              <w:pStyle w:val="Tabletext"/>
            </w:pPr>
          </w:p>
        </w:tc>
        <w:tc>
          <w:tcPr>
            <w:tcW w:w="2835" w:type="dxa"/>
          </w:tcPr>
          <w:p w14:paraId="1C42EE75" w14:textId="77777777" w:rsidR="00B16632" w:rsidRPr="003B01AE" w:rsidRDefault="00B16632" w:rsidP="00CC22C3">
            <w:pPr>
              <w:pStyle w:val="Tabletext"/>
            </w:pPr>
          </w:p>
        </w:tc>
        <w:tc>
          <w:tcPr>
            <w:tcW w:w="2977" w:type="dxa"/>
          </w:tcPr>
          <w:p w14:paraId="4EC2AE88" w14:textId="77777777" w:rsidR="00B16632" w:rsidRPr="003B01AE" w:rsidRDefault="00B16632" w:rsidP="00CC22C3">
            <w:pPr>
              <w:pStyle w:val="Tabletext"/>
            </w:pPr>
          </w:p>
        </w:tc>
      </w:tr>
      <w:tr w:rsidR="00B16632" w:rsidRPr="003B01AE" w14:paraId="3EAFD021" w14:textId="77777777" w:rsidTr="00E21A56">
        <w:tc>
          <w:tcPr>
            <w:tcW w:w="1560" w:type="dxa"/>
          </w:tcPr>
          <w:p w14:paraId="5931642D" w14:textId="77777777" w:rsidR="00B16632" w:rsidRPr="008D7B88" w:rsidRDefault="00B16632" w:rsidP="00646872">
            <w:pPr>
              <w:pStyle w:val="Tabletext"/>
            </w:pPr>
          </w:p>
        </w:tc>
        <w:tc>
          <w:tcPr>
            <w:tcW w:w="4536" w:type="dxa"/>
          </w:tcPr>
          <w:p w14:paraId="738908AD" w14:textId="7586F077" w:rsidR="00B16632" w:rsidRPr="008D7B88" w:rsidRDefault="00B16632" w:rsidP="00646872">
            <w:pPr>
              <w:pStyle w:val="Tabletext"/>
              <w:spacing w:before="120" w:after="120"/>
              <w:rPr>
                <w:sz w:val="22"/>
                <w:szCs w:val="22"/>
              </w:rPr>
            </w:pPr>
            <w:r w:rsidRPr="008D7B88">
              <w:t xml:space="preserve">(4) The State of the Operator, in consultation with the State of Registry if appropriate, shall ensure that, in respect of those aeroplanes mentioned in </w:t>
            </w:r>
            <w:r w:rsidRPr="008D7B88">
              <w:lastRenderedPageBreak/>
              <w:t>sub</w:t>
            </w:r>
            <w:r w:rsidR="00662C76">
              <w:t xml:space="preserve"> </w:t>
            </w:r>
            <w:r w:rsidRPr="008D7B88">
              <w:t>regulation (1), adequate provisions exist for:</w:t>
            </w:r>
          </w:p>
        </w:tc>
        <w:tc>
          <w:tcPr>
            <w:tcW w:w="1275" w:type="dxa"/>
          </w:tcPr>
          <w:p w14:paraId="6B1ED2A6" w14:textId="77777777" w:rsidR="00B16632" w:rsidRPr="003B01AE" w:rsidRDefault="00B16632" w:rsidP="00646872">
            <w:pPr>
              <w:pStyle w:val="Tabletext"/>
            </w:pPr>
          </w:p>
        </w:tc>
        <w:tc>
          <w:tcPr>
            <w:tcW w:w="2835" w:type="dxa"/>
          </w:tcPr>
          <w:p w14:paraId="1884299C" w14:textId="77777777" w:rsidR="00B16632" w:rsidRPr="003B01AE" w:rsidRDefault="00B16632" w:rsidP="00646872">
            <w:pPr>
              <w:pStyle w:val="Tabletext"/>
            </w:pPr>
          </w:p>
        </w:tc>
        <w:tc>
          <w:tcPr>
            <w:tcW w:w="2977" w:type="dxa"/>
          </w:tcPr>
          <w:p w14:paraId="213D1087" w14:textId="77777777" w:rsidR="00B16632" w:rsidRPr="003B01AE" w:rsidRDefault="00B16632" w:rsidP="00646872">
            <w:pPr>
              <w:pStyle w:val="Tabletext"/>
            </w:pPr>
          </w:p>
        </w:tc>
      </w:tr>
      <w:tr w:rsidR="00B16632" w:rsidRPr="003B01AE" w14:paraId="57D5C08F" w14:textId="77777777" w:rsidTr="00E21A56">
        <w:tc>
          <w:tcPr>
            <w:tcW w:w="1560" w:type="dxa"/>
          </w:tcPr>
          <w:p w14:paraId="79D04798" w14:textId="77777777" w:rsidR="00B16632" w:rsidRPr="008D7B88" w:rsidRDefault="00B16632" w:rsidP="00646872">
            <w:pPr>
              <w:pStyle w:val="Tabletext"/>
            </w:pPr>
          </w:p>
        </w:tc>
        <w:tc>
          <w:tcPr>
            <w:tcW w:w="4536" w:type="dxa"/>
          </w:tcPr>
          <w:p w14:paraId="243C0FFF" w14:textId="3F9A7F69" w:rsidR="00B16632" w:rsidRPr="008D7B88" w:rsidRDefault="00B16632" w:rsidP="00F96E29">
            <w:pPr>
              <w:pStyle w:val="Tabletext"/>
              <w:spacing w:before="120" w:after="120"/>
              <w:ind w:left="318"/>
            </w:pPr>
            <w:r w:rsidRPr="008D7B88">
              <w:t>(a) receiving the reports of height-keeping performance issued by the monitoring agencies established in accordance with</w:t>
            </w:r>
            <w:ins w:id="2" w:author="Nduati Njama" w:date="2022-06-12T10:25:00Z">
              <w:r w:rsidR="009B7748">
                <w:t xml:space="preserve"> </w:t>
              </w:r>
            </w:ins>
            <w:r w:rsidRPr="008D7B88">
              <w:t>Civil Aviation (Air Traffic Services) Regulations</w:t>
            </w:r>
            <w:r w:rsidR="008367DA">
              <w:t>,2022</w:t>
            </w:r>
            <w:r w:rsidRPr="008D7B88">
              <w:t xml:space="preserve">; </w:t>
            </w:r>
          </w:p>
        </w:tc>
        <w:tc>
          <w:tcPr>
            <w:tcW w:w="1275" w:type="dxa"/>
          </w:tcPr>
          <w:p w14:paraId="2F3E6D26" w14:textId="77777777" w:rsidR="00B16632" w:rsidRPr="003B01AE" w:rsidRDefault="00B16632" w:rsidP="00646872">
            <w:pPr>
              <w:pStyle w:val="Tabletext"/>
            </w:pPr>
          </w:p>
        </w:tc>
        <w:tc>
          <w:tcPr>
            <w:tcW w:w="2835" w:type="dxa"/>
          </w:tcPr>
          <w:p w14:paraId="08EE1789" w14:textId="77777777" w:rsidR="00B16632" w:rsidRPr="003B01AE" w:rsidRDefault="00B16632" w:rsidP="00646872">
            <w:pPr>
              <w:pStyle w:val="Tabletext"/>
            </w:pPr>
          </w:p>
        </w:tc>
        <w:tc>
          <w:tcPr>
            <w:tcW w:w="2977" w:type="dxa"/>
          </w:tcPr>
          <w:p w14:paraId="3109963F" w14:textId="77777777" w:rsidR="00B16632" w:rsidRPr="003B01AE" w:rsidRDefault="00B16632" w:rsidP="00646872">
            <w:pPr>
              <w:pStyle w:val="Tabletext"/>
            </w:pPr>
          </w:p>
        </w:tc>
      </w:tr>
      <w:tr w:rsidR="00B16632" w:rsidRPr="003B01AE" w14:paraId="38C149EB" w14:textId="77777777" w:rsidTr="00E21A56">
        <w:tc>
          <w:tcPr>
            <w:tcW w:w="1560" w:type="dxa"/>
          </w:tcPr>
          <w:p w14:paraId="3E490757" w14:textId="77777777" w:rsidR="00B16632" w:rsidRPr="008D7B88" w:rsidRDefault="00B16632" w:rsidP="00646872">
            <w:pPr>
              <w:pStyle w:val="Tabletext"/>
            </w:pPr>
          </w:p>
        </w:tc>
        <w:tc>
          <w:tcPr>
            <w:tcW w:w="4536" w:type="dxa"/>
          </w:tcPr>
          <w:p w14:paraId="53FB5121" w14:textId="2E86A449" w:rsidR="00B16632" w:rsidRPr="008D7B88" w:rsidRDefault="00B16632" w:rsidP="00F96E29">
            <w:pPr>
              <w:pStyle w:val="Tabletext"/>
              <w:spacing w:before="120" w:after="120"/>
              <w:ind w:left="318"/>
              <w:rPr>
                <w:rFonts w:ascii="TimesNewRomanPSMT" w:hAnsi="TimesNewRomanPSMT" w:cs="TimesNewRomanPSMT"/>
                <w:sz w:val="22"/>
                <w:szCs w:val="22"/>
              </w:rPr>
            </w:pPr>
            <w:r w:rsidRPr="008D7B88">
              <w:t xml:space="preserve">(b) </w:t>
            </w:r>
            <w:r w:rsidRPr="00F96E29">
              <w:t>taking immediate corrective action for individual aircraft, or aircraft type groups, identified in such reports as not complying</w:t>
            </w:r>
            <w:r w:rsidR="00F96E29" w:rsidRPr="00F96E29">
              <w:t xml:space="preserve"> </w:t>
            </w:r>
            <w:r w:rsidRPr="00F96E29">
              <w:t>with the height-keeping requirements for operation in airspace where RVSM shall be applied.</w:t>
            </w:r>
          </w:p>
        </w:tc>
        <w:tc>
          <w:tcPr>
            <w:tcW w:w="1275" w:type="dxa"/>
          </w:tcPr>
          <w:p w14:paraId="6B645154" w14:textId="77777777" w:rsidR="00B16632" w:rsidRPr="003B01AE" w:rsidRDefault="00B16632" w:rsidP="00646872">
            <w:pPr>
              <w:pStyle w:val="Tabletext"/>
            </w:pPr>
          </w:p>
        </w:tc>
        <w:tc>
          <w:tcPr>
            <w:tcW w:w="2835" w:type="dxa"/>
          </w:tcPr>
          <w:p w14:paraId="0290E467" w14:textId="77777777" w:rsidR="00B16632" w:rsidRPr="003B01AE" w:rsidRDefault="00B16632" w:rsidP="00646872">
            <w:pPr>
              <w:pStyle w:val="Tabletext"/>
            </w:pPr>
          </w:p>
        </w:tc>
        <w:tc>
          <w:tcPr>
            <w:tcW w:w="2977" w:type="dxa"/>
          </w:tcPr>
          <w:p w14:paraId="0B96F1A7" w14:textId="77777777" w:rsidR="00B16632" w:rsidRPr="003B01AE" w:rsidRDefault="00B16632" w:rsidP="00646872">
            <w:pPr>
              <w:pStyle w:val="Tabletext"/>
            </w:pPr>
          </w:p>
        </w:tc>
      </w:tr>
    </w:tbl>
    <w:p w14:paraId="4008050F" w14:textId="77777777" w:rsidR="00C614CA" w:rsidRDefault="00C614CA"/>
    <w:tbl>
      <w:tblPr>
        <w:tblStyle w:val="TableGrid"/>
        <w:tblW w:w="0" w:type="auto"/>
        <w:tblInd w:w="562" w:type="dxa"/>
        <w:tblLayout w:type="fixed"/>
        <w:tblLook w:val="04A0" w:firstRow="1" w:lastRow="0" w:firstColumn="1" w:lastColumn="0" w:noHBand="0" w:noVBand="1"/>
      </w:tblPr>
      <w:tblGrid>
        <w:gridCol w:w="1560"/>
        <w:gridCol w:w="4536"/>
        <w:gridCol w:w="1275"/>
        <w:gridCol w:w="2835"/>
        <w:gridCol w:w="2977"/>
      </w:tblGrid>
      <w:tr w:rsidR="00B16632" w:rsidRPr="003B01AE" w14:paraId="2BAE8511" w14:textId="77777777" w:rsidTr="00E21A56">
        <w:tc>
          <w:tcPr>
            <w:tcW w:w="1560" w:type="dxa"/>
          </w:tcPr>
          <w:p w14:paraId="5856242A" w14:textId="77777777" w:rsidR="00B16632" w:rsidRPr="008D7B88" w:rsidRDefault="00B16632" w:rsidP="00F96E29">
            <w:pPr>
              <w:pStyle w:val="Tabletext"/>
            </w:pPr>
          </w:p>
        </w:tc>
        <w:tc>
          <w:tcPr>
            <w:tcW w:w="4536" w:type="dxa"/>
          </w:tcPr>
          <w:p w14:paraId="30493728" w14:textId="27AE3BBD" w:rsidR="00B16632" w:rsidRPr="008D7B88" w:rsidRDefault="00B16632" w:rsidP="00F96E29">
            <w:pPr>
              <w:pStyle w:val="Tabletext"/>
              <w:spacing w:before="120" w:after="120"/>
              <w:rPr>
                <w:sz w:val="22"/>
                <w:szCs w:val="22"/>
              </w:rPr>
            </w:pPr>
            <w:r w:rsidRPr="008D7B88">
              <w:t>(5) An operator with RVSM</w:t>
            </w:r>
            <w:r w:rsidR="008D7B88">
              <w:t xml:space="preserve"> </w:t>
            </w:r>
            <w:r w:rsidRPr="008D7B88">
              <w:t>approval shall ensure that a minimum of two aeroplanes of each aircraft type grouping of the operator have their height-keeping performance monitored, at least once every two years or within intervals of 1000 flight hours per aeroplane, whichever period is longer and if an operator aircraft type grouping consists of a single aeroplane, monitoring of that aeroplane shall be accomplished within the specified period.</w:t>
            </w:r>
          </w:p>
        </w:tc>
        <w:tc>
          <w:tcPr>
            <w:tcW w:w="1275" w:type="dxa"/>
          </w:tcPr>
          <w:p w14:paraId="03D5D399" w14:textId="77777777" w:rsidR="00B16632" w:rsidRPr="003B01AE" w:rsidRDefault="00B16632" w:rsidP="00F96E29">
            <w:pPr>
              <w:pStyle w:val="Tabletext"/>
            </w:pPr>
          </w:p>
        </w:tc>
        <w:tc>
          <w:tcPr>
            <w:tcW w:w="2835" w:type="dxa"/>
          </w:tcPr>
          <w:p w14:paraId="3D2354CC" w14:textId="77777777" w:rsidR="00B16632" w:rsidRPr="003B01AE" w:rsidRDefault="00B16632" w:rsidP="00F96E29">
            <w:pPr>
              <w:pStyle w:val="Tabletext"/>
            </w:pPr>
          </w:p>
        </w:tc>
        <w:tc>
          <w:tcPr>
            <w:tcW w:w="2977" w:type="dxa"/>
          </w:tcPr>
          <w:p w14:paraId="0F78E324" w14:textId="77777777" w:rsidR="00B16632" w:rsidRPr="003B01AE" w:rsidRDefault="00B16632" w:rsidP="00F96E29">
            <w:pPr>
              <w:pStyle w:val="Tabletext"/>
            </w:pPr>
          </w:p>
        </w:tc>
      </w:tr>
      <w:tr w:rsidR="00B16632" w:rsidRPr="003B01AE" w14:paraId="541004D0" w14:textId="77777777" w:rsidTr="00E21A56">
        <w:tc>
          <w:tcPr>
            <w:tcW w:w="1560" w:type="dxa"/>
          </w:tcPr>
          <w:p w14:paraId="144F30AD" w14:textId="77777777" w:rsidR="00B16632" w:rsidRPr="008D7B88" w:rsidRDefault="00B16632" w:rsidP="001E7844">
            <w:pPr>
              <w:rPr>
                <w:sz w:val="22"/>
                <w:szCs w:val="22"/>
              </w:rPr>
            </w:pPr>
          </w:p>
        </w:tc>
        <w:tc>
          <w:tcPr>
            <w:tcW w:w="4536" w:type="dxa"/>
          </w:tcPr>
          <w:p w14:paraId="6E63DBF7" w14:textId="4FE78080" w:rsidR="00B16632" w:rsidRPr="008D7B88" w:rsidRDefault="00B16632" w:rsidP="00F96E29">
            <w:pPr>
              <w:pStyle w:val="Tabletext"/>
              <w:spacing w:before="120" w:after="120"/>
              <w:rPr>
                <w:sz w:val="22"/>
                <w:szCs w:val="22"/>
              </w:rPr>
            </w:pPr>
            <w:r w:rsidRPr="008D7B88">
              <w:t>(6) Subject to sub</w:t>
            </w:r>
            <w:r w:rsidR="008367DA">
              <w:t xml:space="preserve"> </w:t>
            </w:r>
            <w:r w:rsidRPr="008D7B88">
              <w:t>regulation (1), if the operator aircraft type grouping consists of a single aeroplane, monitoring of that aeroplane shall be accomplished within the specified period.</w:t>
            </w:r>
          </w:p>
        </w:tc>
        <w:tc>
          <w:tcPr>
            <w:tcW w:w="1275" w:type="dxa"/>
          </w:tcPr>
          <w:p w14:paraId="07FA8C91" w14:textId="77777777" w:rsidR="00B16632" w:rsidRPr="003B01AE" w:rsidRDefault="00B16632" w:rsidP="00F96E29">
            <w:pPr>
              <w:pStyle w:val="Tabletext"/>
            </w:pPr>
          </w:p>
        </w:tc>
        <w:tc>
          <w:tcPr>
            <w:tcW w:w="2835" w:type="dxa"/>
          </w:tcPr>
          <w:p w14:paraId="31EF57A4" w14:textId="77777777" w:rsidR="00B16632" w:rsidRPr="003B01AE" w:rsidRDefault="00B16632" w:rsidP="00F96E29">
            <w:pPr>
              <w:pStyle w:val="Tabletext"/>
            </w:pPr>
          </w:p>
        </w:tc>
        <w:tc>
          <w:tcPr>
            <w:tcW w:w="2977" w:type="dxa"/>
          </w:tcPr>
          <w:p w14:paraId="4601F490" w14:textId="77777777" w:rsidR="00B16632" w:rsidRPr="003B01AE" w:rsidRDefault="00B16632" w:rsidP="00F96E29">
            <w:pPr>
              <w:pStyle w:val="Tabletext"/>
            </w:pPr>
          </w:p>
        </w:tc>
      </w:tr>
      <w:tr w:rsidR="00B16632" w:rsidRPr="003B01AE" w14:paraId="736E4EEF" w14:textId="77777777" w:rsidTr="00E21A56">
        <w:tc>
          <w:tcPr>
            <w:tcW w:w="1560" w:type="dxa"/>
          </w:tcPr>
          <w:p w14:paraId="54FCF7F5" w14:textId="77777777" w:rsidR="00B16632" w:rsidRPr="008D7B88" w:rsidRDefault="00B16632" w:rsidP="00C614CA">
            <w:pPr>
              <w:pStyle w:val="Tabletext"/>
            </w:pPr>
          </w:p>
        </w:tc>
        <w:tc>
          <w:tcPr>
            <w:tcW w:w="4536" w:type="dxa"/>
          </w:tcPr>
          <w:p w14:paraId="1D4B11DC" w14:textId="3E1BE9DC" w:rsidR="00B16632" w:rsidRPr="00C614CA" w:rsidRDefault="00B16632" w:rsidP="00C614CA">
            <w:pPr>
              <w:pStyle w:val="Tabletext"/>
              <w:spacing w:before="120" w:after="120"/>
            </w:pPr>
            <w:r w:rsidRPr="00C614CA">
              <w:t>(7) Monitoring data from any regional monitoring programme established in accordance with Civil Aviation (Air Traffic Services) Regulations, 202</w:t>
            </w:r>
            <w:r w:rsidR="008367DA">
              <w:t>2</w:t>
            </w:r>
            <w:r w:rsidRPr="00C614CA">
              <w:t xml:space="preserve"> </w:t>
            </w:r>
            <w:r w:rsidRPr="00C614CA">
              <w:lastRenderedPageBreak/>
              <w:t>may be used to satisfy the requirement.</w:t>
            </w:r>
          </w:p>
        </w:tc>
        <w:tc>
          <w:tcPr>
            <w:tcW w:w="1275" w:type="dxa"/>
          </w:tcPr>
          <w:p w14:paraId="63F8E1C3" w14:textId="77777777" w:rsidR="00B16632" w:rsidRPr="003B01AE" w:rsidRDefault="00B16632" w:rsidP="001E7844"/>
        </w:tc>
        <w:tc>
          <w:tcPr>
            <w:tcW w:w="2835" w:type="dxa"/>
          </w:tcPr>
          <w:p w14:paraId="5DF9E28F" w14:textId="77777777" w:rsidR="00B16632" w:rsidRPr="003B01AE" w:rsidRDefault="00B16632" w:rsidP="001E7844"/>
        </w:tc>
        <w:tc>
          <w:tcPr>
            <w:tcW w:w="2977" w:type="dxa"/>
          </w:tcPr>
          <w:p w14:paraId="5675774B" w14:textId="77777777" w:rsidR="00B16632" w:rsidRPr="003B01AE" w:rsidRDefault="00B16632" w:rsidP="001E7844"/>
        </w:tc>
      </w:tr>
      <w:tr w:rsidR="00B16632" w:rsidRPr="003B01AE" w14:paraId="60A53FC4" w14:textId="77777777" w:rsidTr="00E21A56">
        <w:tc>
          <w:tcPr>
            <w:tcW w:w="1560" w:type="dxa"/>
          </w:tcPr>
          <w:p w14:paraId="7EE9DEBC" w14:textId="77777777" w:rsidR="00B16632" w:rsidRPr="008D7B88" w:rsidRDefault="00B16632" w:rsidP="00C614CA">
            <w:pPr>
              <w:pStyle w:val="Tabletext"/>
            </w:pPr>
          </w:p>
        </w:tc>
        <w:tc>
          <w:tcPr>
            <w:tcW w:w="4536" w:type="dxa"/>
          </w:tcPr>
          <w:p w14:paraId="07C8D751" w14:textId="1D92BA08" w:rsidR="00B16632" w:rsidRPr="00C614CA" w:rsidRDefault="00B16632" w:rsidP="00C614CA">
            <w:pPr>
              <w:pStyle w:val="Tabletext"/>
              <w:spacing w:before="120" w:after="120"/>
            </w:pPr>
            <w:r w:rsidRPr="00C614CA">
              <w:t>(8) The Authority shall take appropriate action with respect to aircraft and operators found to be operating in RVSM airspace in Uganda without a valid RVSM approval.</w:t>
            </w:r>
          </w:p>
        </w:tc>
        <w:tc>
          <w:tcPr>
            <w:tcW w:w="1275" w:type="dxa"/>
          </w:tcPr>
          <w:p w14:paraId="3EF8E11E" w14:textId="77777777" w:rsidR="00B16632" w:rsidRPr="003B01AE" w:rsidRDefault="00B16632" w:rsidP="00C614CA">
            <w:pPr>
              <w:pStyle w:val="Tabletext"/>
            </w:pPr>
          </w:p>
        </w:tc>
        <w:tc>
          <w:tcPr>
            <w:tcW w:w="2835" w:type="dxa"/>
          </w:tcPr>
          <w:p w14:paraId="6CE1198E" w14:textId="77777777" w:rsidR="00B16632" w:rsidRPr="003B01AE" w:rsidRDefault="00B16632" w:rsidP="00C614CA">
            <w:pPr>
              <w:pStyle w:val="Tabletext"/>
            </w:pPr>
          </w:p>
        </w:tc>
        <w:tc>
          <w:tcPr>
            <w:tcW w:w="2977" w:type="dxa"/>
          </w:tcPr>
          <w:p w14:paraId="129E5EBD" w14:textId="77777777" w:rsidR="00B16632" w:rsidRPr="003B01AE" w:rsidRDefault="00B16632" w:rsidP="00C614CA">
            <w:pPr>
              <w:pStyle w:val="Tabletext"/>
            </w:pPr>
          </w:p>
        </w:tc>
      </w:tr>
      <w:tr w:rsidR="00B16632" w:rsidRPr="003B01AE" w14:paraId="3EA69321" w14:textId="77777777" w:rsidTr="00E21A56">
        <w:tc>
          <w:tcPr>
            <w:tcW w:w="1560" w:type="dxa"/>
          </w:tcPr>
          <w:p w14:paraId="22476AB6" w14:textId="77777777" w:rsidR="00B16632" w:rsidRPr="008D7B88" w:rsidRDefault="00B16632" w:rsidP="00C614CA">
            <w:pPr>
              <w:pStyle w:val="Tabletext"/>
            </w:pPr>
          </w:p>
        </w:tc>
        <w:tc>
          <w:tcPr>
            <w:tcW w:w="4536" w:type="dxa"/>
          </w:tcPr>
          <w:p w14:paraId="28D58569" w14:textId="77777777" w:rsidR="00B16632" w:rsidRPr="00C614CA" w:rsidRDefault="00B16632" w:rsidP="00C614CA">
            <w:pPr>
              <w:pStyle w:val="Tabletext"/>
              <w:spacing w:before="120" w:after="120"/>
            </w:pPr>
            <w:r w:rsidRPr="00C614CA">
              <w:t>(9) An operator shall ensure that each aeroplane is sufficiently provided with navigation equipment to ensure that, in the event of the failure of one item of equipment at any stage of the flight, the remaining equipment will enable the aeroplane to navigate in accordance with these regulations.</w:t>
            </w:r>
          </w:p>
        </w:tc>
        <w:tc>
          <w:tcPr>
            <w:tcW w:w="1275" w:type="dxa"/>
          </w:tcPr>
          <w:p w14:paraId="226BD6F3" w14:textId="77777777" w:rsidR="00B16632" w:rsidRPr="003B01AE" w:rsidRDefault="00B16632" w:rsidP="00C614CA">
            <w:pPr>
              <w:pStyle w:val="Tabletext"/>
            </w:pPr>
          </w:p>
        </w:tc>
        <w:tc>
          <w:tcPr>
            <w:tcW w:w="2835" w:type="dxa"/>
          </w:tcPr>
          <w:p w14:paraId="1E21FEE6" w14:textId="77777777" w:rsidR="00B16632" w:rsidRPr="003B01AE" w:rsidRDefault="00B16632" w:rsidP="00C614CA">
            <w:pPr>
              <w:pStyle w:val="Tabletext"/>
            </w:pPr>
          </w:p>
        </w:tc>
        <w:tc>
          <w:tcPr>
            <w:tcW w:w="2977" w:type="dxa"/>
          </w:tcPr>
          <w:p w14:paraId="193C7022" w14:textId="77777777" w:rsidR="00B16632" w:rsidRPr="003B01AE" w:rsidRDefault="00B16632" w:rsidP="00C614CA">
            <w:pPr>
              <w:pStyle w:val="Tabletext"/>
            </w:pPr>
          </w:p>
        </w:tc>
      </w:tr>
    </w:tbl>
    <w:p w14:paraId="0EB6E472" w14:textId="77777777" w:rsidR="00C614CA" w:rsidRDefault="00C614CA"/>
    <w:tbl>
      <w:tblPr>
        <w:tblStyle w:val="TableGrid"/>
        <w:tblW w:w="0" w:type="auto"/>
        <w:tblInd w:w="562" w:type="dxa"/>
        <w:tblLayout w:type="fixed"/>
        <w:tblLook w:val="04A0" w:firstRow="1" w:lastRow="0" w:firstColumn="1" w:lastColumn="0" w:noHBand="0" w:noVBand="1"/>
      </w:tblPr>
      <w:tblGrid>
        <w:gridCol w:w="1560"/>
        <w:gridCol w:w="4536"/>
        <w:gridCol w:w="1275"/>
        <w:gridCol w:w="2835"/>
        <w:gridCol w:w="2977"/>
      </w:tblGrid>
      <w:tr w:rsidR="00B16632" w:rsidRPr="003B01AE" w14:paraId="7DE2F5D2" w14:textId="77777777" w:rsidTr="00E21A56">
        <w:tc>
          <w:tcPr>
            <w:tcW w:w="6096" w:type="dxa"/>
            <w:gridSpan w:val="2"/>
          </w:tcPr>
          <w:p w14:paraId="25698740" w14:textId="77777777" w:rsidR="00B16632" w:rsidRPr="008D7B88" w:rsidRDefault="00B16632" w:rsidP="00024C03">
            <w:pPr>
              <w:pStyle w:val="TableHeader"/>
            </w:pPr>
            <w:r w:rsidRPr="008D7B88">
              <w:t>Part IV — General Aviation - Aeroplanes</w:t>
            </w:r>
          </w:p>
          <w:p w14:paraId="42CF11BA" w14:textId="7B4E8398" w:rsidR="00B16632" w:rsidRPr="008D7B88" w:rsidRDefault="00B16632" w:rsidP="00024C03">
            <w:pPr>
              <w:pStyle w:val="TableHeader"/>
              <w:rPr>
                <w:sz w:val="22"/>
                <w:szCs w:val="22"/>
              </w:rPr>
            </w:pPr>
            <w:r w:rsidRPr="008D7B88">
              <w:t>(General Aviation Operations)</w:t>
            </w:r>
          </w:p>
        </w:tc>
        <w:tc>
          <w:tcPr>
            <w:tcW w:w="1275" w:type="dxa"/>
            <w:shd w:val="clear" w:color="auto" w:fill="D9D9D9" w:themeFill="background1" w:themeFillShade="D9"/>
          </w:tcPr>
          <w:p w14:paraId="1CE7D57A" w14:textId="77777777" w:rsidR="00B16632" w:rsidRPr="003B01AE" w:rsidRDefault="00B16632" w:rsidP="00024C03">
            <w:pPr>
              <w:pStyle w:val="Tabletext"/>
            </w:pPr>
          </w:p>
        </w:tc>
        <w:tc>
          <w:tcPr>
            <w:tcW w:w="2835" w:type="dxa"/>
            <w:shd w:val="clear" w:color="auto" w:fill="D9D9D9" w:themeFill="background1" w:themeFillShade="D9"/>
          </w:tcPr>
          <w:p w14:paraId="04F5790C" w14:textId="77777777" w:rsidR="00B16632" w:rsidRPr="003B01AE" w:rsidRDefault="00B16632" w:rsidP="00024C03">
            <w:pPr>
              <w:pStyle w:val="Tabletext"/>
            </w:pPr>
          </w:p>
        </w:tc>
        <w:tc>
          <w:tcPr>
            <w:tcW w:w="2977" w:type="dxa"/>
            <w:shd w:val="clear" w:color="auto" w:fill="D9D9D9" w:themeFill="background1" w:themeFillShade="D9"/>
          </w:tcPr>
          <w:p w14:paraId="58317F06" w14:textId="77777777" w:rsidR="00B16632" w:rsidRPr="003B01AE" w:rsidRDefault="00B16632" w:rsidP="00024C03">
            <w:pPr>
              <w:pStyle w:val="Tabletext"/>
            </w:pPr>
          </w:p>
        </w:tc>
      </w:tr>
      <w:tr w:rsidR="00B16632" w:rsidRPr="003B01AE" w14:paraId="61E5E629" w14:textId="77777777" w:rsidTr="00E21A56">
        <w:tc>
          <w:tcPr>
            <w:tcW w:w="1560" w:type="dxa"/>
          </w:tcPr>
          <w:p w14:paraId="06FD8808" w14:textId="6C8EC186" w:rsidR="00B16632" w:rsidRPr="008D7B88" w:rsidRDefault="00345445" w:rsidP="00024C03">
            <w:pPr>
              <w:pStyle w:val="Tabletext"/>
            </w:pPr>
            <w:r>
              <w:t>Reg.</w:t>
            </w:r>
            <w:r w:rsidR="00B16632" w:rsidRPr="008D7B88">
              <w:t>1</w:t>
            </w:r>
            <w:r>
              <w:t>24</w:t>
            </w:r>
            <w:r w:rsidR="00B16632" w:rsidRPr="008D7B88">
              <w:t>. Reduced vertical separation minimum</w:t>
            </w:r>
          </w:p>
          <w:p w14:paraId="47584F6E" w14:textId="77777777" w:rsidR="00B16632" w:rsidRPr="008D7B88" w:rsidRDefault="00B16632" w:rsidP="00024C03">
            <w:pPr>
              <w:pStyle w:val="Tabletext"/>
            </w:pPr>
          </w:p>
        </w:tc>
        <w:tc>
          <w:tcPr>
            <w:tcW w:w="4536" w:type="dxa"/>
          </w:tcPr>
          <w:p w14:paraId="21EC1577" w14:textId="4CD6B1FA" w:rsidR="00B16632" w:rsidRPr="00024C03" w:rsidRDefault="00B16632" w:rsidP="00024C03">
            <w:pPr>
              <w:pStyle w:val="Tabletext"/>
              <w:spacing w:before="120" w:after="120"/>
            </w:pPr>
            <w:r w:rsidRPr="00024C03">
              <w:t>(1) For flights in defined portions of airspace where, based on Regional Air Navigation Agreement, a reduced vertical separation minimum of 300 m (1 000 ft) is applied between FL 290 and FL 410 inclusive, an aeroplane</w:t>
            </w:r>
            <w:r w:rsidR="00024C03">
              <w:t>:</w:t>
            </w:r>
          </w:p>
        </w:tc>
        <w:tc>
          <w:tcPr>
            <w:tcW w:w="1275" w:type="dxa"/>
          </w:tcPr>
          <w:p w14:paraId="79003C49" w14:textId="77777777" w:rsidR="00B16632" w:rsidRPr="003B01AE" w:rsidRDefault="00B16632" w:rsidP="00024C03">
            <w:pPr>
              <w:pStyle w:val="Tabletext"/>
            </w:pPr>
          </w:p>
        </w:tc>
        <w:tc>
          <w:tcPr>
            <w:tcW w:w="2835" w:type="dxa"/>
          </w:tcPr>
          <w:p w14:paraId="1915B65B" w14:textId="77777777" w:rsidR="00B16632" w:rsidRPr="003B01AE" w:rsidRDefault="00B16632" w:rsidP="00024C03">
            <w:pPr>
              <w:pStyle w:val="Tabletext"/>
            </w:pPr>
          </w:p>
        </w:tc>
        <w:tc>
          <w:tcPr>
            <w:tcW w:w="2977" w:type="dxa"/>
          </w:tcPr>
          <w:p w14:paraId="71018205" w14:textId="77777777" w:rsidR="00B16632" w:rsidRPr="003B01AE" w:rsidRDefault="00B16632" w:rsidP="00024C03">
            <w:pPr>
              <w:pStyle w:val="Tabletext"/>
            </w:pPr>
          </w:p>
        </w:tc>
      </w:tr>
      <w:tr w:rsidR="00B16632" w:rsidRPr="003B01AE" w14:paraId="138440B2" w14:textId="77777777" w:rsidTr="00E21A56">
        <w:tc>
          <w:tcPr>
            <w:tcW w:w="1560" w:type="dxa"/>
          </w:tcPr>
          <w:p w14:paraId="4BBBA5E9" w14:textId="77777777" w:rsidR="00B16632" w:rsidRPr="00024C03" w:rsidRDefault="00B16632" w:rsidP="00024C03">
            <w:pPr>
              <w:pStyle w:val="Tabletext"/>
              <w:spacing w:before="120" w:after="120"/>
            </w:pPr>
          </w:p>
        </w:tc>
        <w:tc>
          <w:tcPr>
            <w:tcW w:w="4536" w:type="dxa"/>
          </w:tcPr>
          <w:p w14:paraId="78D8AE83" w14:textId="77777777" w:rsidR="00B16632" w:rsidRPr="00024C03" w:rsidRDefault="00B16632" w:rsidP="00024C03">
            <w:pPr>
              <w:pStyle w:val="Tabletext"/>
              <w:spacing w:before="120" w:after="120"/>
            </w:pPr>
            <w:r w:rsidRPr="00024C03">
              <w:t xml:space="preserve">(a) shall be provided with equipment which is capable </w:t>
            </w:r>
            <w:proofErr w:type="gramStart"/>
            <w:r w:rsidRPr="00024C03">
              <w:t>of;</w:t>
            </w:r>
            <w:proofErr w:type="gramEnd"/>
          </w:p>
          <w:p w14:paraId="2BABD3BF" w14:textId="77777777" w:rsidR="00B16632" w:rsidRPr="00024C03" w:rsidRDefault="00B16632" w:rsidP="00024C03">
            <w:pPr>
              <w:pStyle w:val="Tabletext"/>
              <w:spacing w:before="120" w:after="120"/>
              <w:ind w:left="318"/>
            </w:pPr>
            <w:r w:rsidRPr="00024C03">
              <w:t>(</w:t>
            </w:r>
            <w:proofErr w:type="spellStart"/>
            <w:r w:rsidRPr="00024C03">
              <w:t>i</w:t>
            </w:r>
            <w:proofErr w:type="spellEnd"/>
            <w:r w:rsidRPr="00024C03">
              <w:t xml:space="preserve">) indicating to the flight crew the flight level being </w:t>
            </w:r>
            <w:proofErr w:type="gramStart"/>
            <w:r w:rsidRPr="00024C03">
              <w:t>flown;</w:t>
            </w:r>
            <w:proofErr w:type="gramEnd"/>
          </w:p>
          <w:p w14:paraId="79E71F79" w14:textId="77777777" w:rsidR="00B16632" w:rsidRPr="00024C03" w:rsidRDefault="00B16632" w:rsidP="00024C03">
            <w:pPr>
              <w:pStyle w:val="Tabletext"/>
              <w:spacing w:before="120" w:after="120"/>
              <w:ind w:left="318"/>
            </w:pPr>
            <w:r w:rsidRPr="00024C03">
              <w:t xml:space="preserve">(ii) automatically maintaining a selected flight </w:t>
            </w:r>
            <w:proofErr w:type="gramStart"/>
            <w:r w:rsidRPr="00024C03">
              <w:t>level;</w:t>
            </w:r>
            <w:proofErr w:type="gramEnd"/>
          </w:p>
          <w:p w14:paraId="32AF6409" w14:textId="77777777" w:rsidR="00B16632" w:rsidRPr="00024C03" w:rsidRDefault="00B16632" w:rsidP="00024C03">
            <w:pPr>
              <w:pStyle w:val="Tabletext"/>
              <w:spacing w:before="120" w:after="120"/>
              <w:ind w:left="318"/>
            </w:pPr>
            <w:r w:rsidRPr="00024C03">
              <w:t xml:space="preserve">(iii) providing an alert to the flight crew when a deviation occurs from the selected flight level and the threshold for the alert shall not </w:t>
            </w:r>
            <w:r w:rsidRPr="00024C03">
              <w:lastRenderedPageBreak/>
              <w:t>exceed 90 m (300 ft); and</w:t>
            </w:r>
          </w:p>
          <w:p w14:paraId="6FB10AB4" w14:textId="2C3BBC13" w:rsidR="00B16632" w:rsidRPr="00024C03" w:rsidRDefault="00B16632" w:rsidP="00024C03">
            <w:pPr>
              <w:pStyle w:val="Tabletext"/>
              <w:spacing w:before="120" w:after="120"/>
              <w:ind w:left="318"/>
            </w:pPr>
            <w:r w:rsidRPr="00024C03">
              <w:t>(iv) automatically reporting pressure-altitude.</w:t>
            </w:r>
          </w:p>
        </w:tc>
        <w:tc>
          <w:tcPr>
            <w:tcW w:w="1275" w:type="dxa"/>
          </w:tcPr>
          <w:p w14:paraId="75F48A5B" w14:textId="77777777" w:rsidR="00B16632" w:rsidRPr="00024C03" w:rsidRDefault="00B16632" w:rsidP="00024C03">
            <w:pPr>
              <w:pStyle w:val="Tabletext"/>
              <w:spacing w:before="120" w:after="120"/>
            </w:pPr>
          </w:p>
        </w:tc>
        <w:tc>
          <w:tcPr>
            <w:tcW w:w="2835" w:type="dxa"/>
          </w:tcPr>
          <w:p w14:paraId="416CC5B6" w14:textId="77777777" w:rsidR="00B16632" w:rsidRPr="00024C03" w:rsidRDefault="00B16632" w:rsidP="00024C03">
            <w:pPr>
              <w:pStyle w:val="Tabletext"/>
              <w:spacing w:before="120" w:after="120"/>
            </w:pPr>
          </w:p>
        </w:tc>
        <w:tc>
          <w:tcPr>
            <w:tcW w:w="2977" w:type="dxa"/>
          </w:tcPr>
          <w:p w14:paraId="04E9AC51" w14:textId="77777777" w:rsidR="00B16632" w:rsidRPr="00024C03" w:rsidRDefault="00B16632" w:rsidP="00024C03">
            <w:pPr>
              <w:pStyle w:val="Tabletext"/>
              <w:spacing w:before="120" w:after="120"/>
            </w:pPr>
          </w:p>
        </w:tc>
      </w:tr>
      <w:tr w:rsidR="00B16632" w:rsidRPr="003B01AE" w14:paraId="686B6B58" w14:textId="77777777" w:rsidTr="00E21A56">
        <w:tc>
          <w:tcPr>
            <w:tcW w:w="1560" w:type="dxa"/>
          </w:tcPr>
          <w:p w14:paraId="53B2B904" w14:textId="77777777" w:rsidR="00B16632" w:rsidRPr="00024C03" w:rsidRDefault="00B16632" w:rsidP="00024C03">
            <w:pPr>
              <w:pStyle w:val="Tabletext"/>
              <w:spacing w:before="120" w:after="120"/>
            </w:pPr>
          </w:p>
        </w:tc>
        <w:tc>
          <w:tcPr>
            <w:tcW w:w="4536" w:type="dxa"/>
          </w:tcPr>
          <w:p w14:paraId="0A70ABD1" w14:textId="77777777" w:rsidR="00B16632" w:rsidRPr="00024C03" w:rsidRDefault="00B16632" w:rsidP="00024C03">
            <w:pPr>
              <w:pStyle w:val="Tabletext"/>
              <w:spacing w:before="120" w:after="120"/>
            </w:pPr>
            <w:r w:rsidRPr="00024C03">
              <w:t>(b) shall be authorised by the State of Registry for operation in the airspace concerned; and</w:t>
            </w:r>
          </w:p>
        </w:tc>
        <w:tc>
          <w:tcPr>
            <w:tcW w:w="1275" w:type="dxa"/>
          </w:tcPr>
          <w:p w14:paraId="1F7C30D8" w14:textId="77777777" w:rsidR="00B16632" w:rsidRPr="00024C03" w:rsidRDefault="00B16632" w:rsidP="00024C03">
            <w:pPr>
              <w:pStyle w:val="Tabletext"/>
              <w:spacing w:before="120" w:after="120"/>
            </w:pPr>
          </w:p>
        </w:tc>
        <w:tc>
          <w:tcPr>
            <w:tcW w:w="2835" w:type="dxa"/>
          </w:tcPr>
          <w:p w14:paraId="7A6A7F9E" w14:textId="77777777" w:rsidR="00B16632" w:rsidRPr="00024C03" w:rsidRDefault="00B16632" w:rsidP="00024C03">
            <w:pPr>
              <w:pStyle w:val="Tabletext"/>
              <w:spacing w:before="120" w:after="120"/>
            </w:pPr>
          </w:p>
        </w:tc>
        <w:tc>
          <w:tcPr>
            <w:tcW w:w="2977" w:type="dxa"/>
          </w:tcPr>
          <w:p w14:paraId="62AED698" w14:textId="77777777" w:rsidR="00B16632" w:rsidRPr="003B01AE" w:rsidRDefault="00B16632" w:rsidP="001E7844"/>
        </w:tc>
      </w:tr>
      <w:tr w:rsidR="00B16632" w:rsidRPr="003B01AE" w14:paraId="09D2F37E" w14:textId="77777777" w:rsidTr="00E21A56">
        <w:tc>
          <w:tcPr>
            <w:tcW w:w="1560" w:type="dxa"/>
          </w:tcPr>
          <w:p w14:paraId="7C01FEE9" w14:textId="77777777" w:rsidR="00B16632" w:rsidRPr="00024C03" w:rsidRDefault="00B16632" w:rsidP="00024C03">
            <w:pPr>
              <w:pStyle w:val="Tabletext"/>
              <w:spacing w:before="120" w:after="120"/>
            </w:pPr>
          </w:p>
        </w:tc>
        <w:tc>
          <w:tcPr>
            <w:tcW w:w="4536" w:type="dxa"/>
          </w:tcPr>
          <w:p w14:paraId="6CCA3038" w14:textId="6E390438" w:rsidR="00B16632" w:rsidRPr="00024C03" w:rsidRDefault="00B16632" w:rsidP="00024C03">
            <w:pPr>
              <w:pStyle w:val="Tabletext"/>
              <w:spacing w:before="120" w:after="120"/>
            </w:pPr>
            <w:r w:rsidRPr="00024C03">
              <w:t>(c) shall demonstrate a vertical navigation performance in accordance with Schedule 5 of these regulations.</w:t>
            </w:r>
          </w:p>
        </w:tc>
        <w:tc>
          <w:tcPr>
            <w:tcW w:w="1275" w:type="dxa"/>
          </w:tcPr>
          <w:p w14:paraId="23A8CB68" w14:textId="77777777" w:rsidR="00B16632" w:rsidRPr="00024C03" w:rsidRDefault="00B16632" w:rsidP="00024C03">
            <w:pPr>
              <w:pStyle w:val="Tabletext"/>
              <w:spacing w:before="120" w:after="120"/>
            </w:pPr>
          </w:p>
        </w:tc>
        <w:tc>
          <w:tcPr>
            <w:tcW w:w="2835" w:type="dxa"/>
          </w:tcPr>
          <w:p w14:paraId="1D902063" w14:textId="77777777" w:rsidR="00B16632" w:rsidRPr="00024C03" w:rsidRDefault="00B16632" w:rsidP="00024C03">
            <w:pPr>
              <w:pStyle w:val="Tabletext"/>
              <w:spacing w:before="120" w:after="120"/>
            </w:pPr>
          </w:p>
        </w:tc>
        <w:tc>
          <w:tcPr>
            <w:tcW w:w="2977" w:type="dxa"/>
          </w:tcPr>
          <w:p w14:paraId="3D373402" w14:textId="77777777" w:rsidR="00B16632" w:rsidRPr="003B01AE" w:rsidRDefault="00B16632" w:rsidP="001E7844"/>
        </w:tc>
      </w:tr>
      <w:tr w:rsidR="00B16632" w:rsidRPr="003B01AE" w14:paraId="01C7955C" w14:textId="77777777" w:rsidTr="00E21A56">
        <w:tc>
          <w:tcPr>
            <w:tcW w:w="1560" w:type="dxa"/>
          </w:tcPr>
          <w:p w14:paraId="65CC7F65" w14:textId="77777777" w:rsidR="00B16632" w:rsidRPr="00024C03" w:rsidRDefault="00B16632" w:rsidP="00C77005">
            <w:pPr>
              <w:pStyle w:val="Tabletext"/>
              <w:spacing w:before="120" w:after="120"/>
            </w:pPr>
          </w:p>
        </w:tc>
        <w:tc>
          <w:tcPr>
            <w:tcW w:w="4536" w:type="dxa"/>
          </w:tcPr>
          <w:p w14:paraId="71403A0D" w14:textId="0FDFBFBE" w:rsidR="00B16632" w:rsidRPr="00024C03" w:rsidRDefault="00B16632" w:rsidP="00C77005">
            <w:pPr>
              <w:pStyle w:val="Tabletext"/>
              <w:spacing w:before="120" w:after="120"/>
            </w:pPr>
            <w:r w:rsidRPr="00024C03">
              <w:t>(2) The prior to granting the RVSM approval required in accordance with sub</w:t>
            </w:r>
            <w:r w:rsidR="008367DA">
              <w:t xml:space="preserve"> </w:t>
            </w:r>
            <w:r w:rsidRPr="00024C03">
              <w:t>regulation (1) (b), the Authority shall be satisfied that—</w:t>
            </w:r>
          </w:p>
        </w:tc>
        <w:tc>
          <w:tcPr>
            <w:tcW w:w="1275" w:type="dxa"/>
          </w:tcPr>
          <w:p w14:paraId="4800084C" w14:textId="77777777" w:rsidR="00B16632" w:rsidRPr="00024C03" w:rsidRDefault="00B16632" w:rsidP="00C77005">
            <w:pPr>
              <w:pStyle w:val="Tabletext"/>
              <w:spacing w:before="120" w:after="120"/>
            </w:pPr>
          </w:p>
        </w:tc>
        <w:tc>
          <w:tcPr>
            <w:tcW w:w="2835" w:type="dxa"/>
          </w:tcPr>
          <w:p w14:paraId="444B23F3" w14:textId="77777777" w:rsidR="00B16632" w:rsidRPr="00024C03" w:rsidRDefault="00B16632" w:rsidP="00C77005">
            <w:pPr>
              <w:pStyle w:val="Tabletext"/>
              <w:spacing w:before="120" w:after="120"/>
            </w:pPr>
          </w:p>
        </w:tc>
        <w:tc>
          <w:tcPr>
            <w:tcW w:w="2977" w:type="dxa"/>
          </w:tcPr>
          <w:p w14:paraId="11AF010A" w14:textId="77777777" w:rsidR="00B16632" w:rsidRPr="00024C03" w:rsidRDefault="00B16632" w:rsidP="00C77005">
            <w:pPr>
              <w:pStyle w:val="Tabletext"/>
              <w:spacing w:before="120" w:after="120"/>
            </w:pPr>
          </w:p>
        </w:tc>
      </w:tr>
    </w:tbl>
    <w:p w14:paraId="35B0CCC2" w14:textId="77777777" w:rsidR="00C77005" w:rsidRDefault="00C77005"/>
    <w:tbl>
      <w:tblPr>
        <w:tblStyle w:val="TableGrid"/>
        <w:tblW w:w="0" w:type="auto"/>
        <w:tblInd w:w="562" w:type="dxa"/>
        <w:tblLayout w:type="fixed"/>
        <w:tblLook w:val="04A0" w:firstRow="1" w:lastRow="0" w:firstColumn="1" w:lastColumn="0" w:noHBand="0" w:noVBand="1"/>
      </w:tblPr>
      <w:tblGrid>
        <w:gridCol w:w="1560"/>
        <w:gridCol w:w="4536"/>
        <w:gridCol w:w="1275"/>
        <w:gridCol w:w="2835"/>
        <w:gridCol w:w="2977"/>
      </w:tblGrid>
      <w:tr w:rsidR="00B16632" w:rsidRPr="003B01AE" w14:paraId="4823940B" w14:textId="77777777" w:rsidTr="00E21A56">
        <w:tc>
          <w:tcPr>
            <w:tcW w:w="1560" w:type="dxa"/>
          </w:tcPr>
          <w:p w14:paraId="60B98ACA" w14:textId="77777777" w:rsidR="00B16632" w:rsidRPr="00785B15" w:rsidRDefault="00B16632" w:rsidP="00C77005">
            <w:pPr>
              <w:pStyle w:val="Tabletext"/>
              <w:spacing w:before="120" w:after="120"/>
            </w:pPr>
          </w:p>
        </w:tc>
        <w:tc>
          <w:tcPr>
            <w:tcW w:w="4536" w:type="dxa"/>
          </w:tcPr>
          <w:p w14:paraId="490E5335" w14:textId="77777777" w:rsidR="00B16632" w:rsidRPr="00785B15" w:rsidRDefault="00B16632" w:rsidP="009C3E62">
            <w:pPr>
              <w:pStyle w:val="Tabletext"/>
              <w:spacing w:before="120" w:after="120"/>
              <w:ind w:left="318"/>
            </w:pPr>
            <w:r w:rsidRPr="00785B15">
              <w:t>(a) the vertical navigation performance capability of the aeroplane satisfies the requirements specified in Schedule 5 of these Regulations.</w:t>
            </w:r>
          </w:p>
        </w:tc>
        <w:tc>
          <w:tcPr>
            <w:tcW w:w="1275" w:type="dxa"/>
          </w:tcPr>
          <w:p w14:paraId="459AF158" w14:textId="77777777" w:rsidR="00B16632" w:rsidRPr="00785B15" w:rsidRDefault="00B16632" w:rsidP="00C77005">
            <w:pPr>
              <w:pStyle w:val="Tabletext"/>
              <w:spacing w:before="120" w:after="120"/>
            </w:pPr>
          </w:p>
        </w:tc>
        <w:tc>
          <w:tcPr>
            <w:tcW w:w="2835" w:type="dxa"/>
          </w:tcPr>
          <w:p w14:paraId="642995AF" w14:textId="77777777" w:rsidR="00B16632" w:rsidRPr="00785B15" w:rsidRDefault="00B16632" w:rsidP="00C77005">
            <w:pPr>
              <w:pStyle w:val="Tabletext"/>
              <w:spacing w:before="120" w:after="120"/>
            </w:pPr>
          </w:p>
        </w:tc>
        <w:tc>
          <w:tcPr>
            <w:tcW w:w="2977" w:type="dxa"/>
          </w:tcPr>
          <w:p w14:paraId="2A6036D0" w14:textId="77777777" w:rsidR="00B16632" w:rsidRPr="00785B15" w:rsidRDefault="00B16632" w:rsidP="00C77005">
            <w:pPr>
              <w:pStyle w:val="Tabletext"/>
              <w:spacing w:before="120" w:after="120"/>
            </w:pPr>
          </w:p>
        </w:tc>
      </w:tr>
      <w:tr w:rsidR="00B16632" w:rsidRPr="003B01AE" w14:paraId="37C8B867" w14:textId="77777777" w:rsidTr="00E21A56">
        <w:tc>
          <w:tcPr>
            <w:tcW w:w="1560" w:type="dxa"/>
          </w:tcPr>
          <w:p w14:paraId="17F3329B" w14:textId="77777777" w:rsidR="00B16632" w:rsidRPr="00785B15" w:rsidRDefault="00B16632" w:rsidP="00C77005">
            <w:pPr>
              <w:pStyle w:val="Tabletext"/>
              <w:spacing w:before="120" w:after="120"/>
            </w:pPr>
          </w:p>
        </w:tc>
        <w:tc>
          <w:tcPr>
            <w:tcW w:w="4536" w:type="dxa"/>
          </w:tcPr>
          <w:p w14:paraId="7450AB0B" w14:textId="1CEE2D38" w:rsidR="00B16632" w:rsidRPr="00785B15" w:rsidRDefault="00B16632" w:rsidP="009C3E62">
            <w:pPr>
              <w:pStyle w:val="Tabletext"/>
              <w:spacing w:before="120" w:after="120"/>
              <w:ind w:left="318"/>
            </w:pPr>
            <w:r w:rsidRPr="00785B15">
              <w:t xml:space="preserve">(b) the owner or operator has instituted appropriate procedures in respect of continued airworthiness (maintenance </w:t>
            </w:r>
            <w:r w:rsidR="00EA7A2D" w:rsidRPr="00785B15">
              <w:t>and repair</w:t>
            </w:r>
            <w:r w:rsidRPr="00785B15">
              <w:t>) practices and programmes; and</w:t>
            </w:r>
          </w:p>
        </w:tc>
        <w:tc>
          <w:tcPr>
            <w:tcW w:w="1275" w:type="dxa"/>
          </w:tcPr>
          <w:p w14:paraId="55BEB024" w14:textId="77777777" w:rsidR="00B16632" w:rsidRPr="00785B15" w:rsidRDefault="00B16632" w:rsidP="00C77005">
            <w:pPr>
              <w:pStyle w:val="Tabletext"/>
              <w:spacing w:before="120" w:after="120"/>
            </w:pPr>
          </w:p>
        </w:tc>
        <w:tc>
          <w:tcPr>
            <w:tcW w:w="2835" w:type="dxa"/>
          </w:tcPr>
          <w:p w14:paraId="0F784BB1" w14:textId="77777777" w:rsidR="00B16632" w:rsidRPr="00785B15" w:rsidRDefault="00B16632" w:rsidP="00C77005">
            <w:pPr>
              <w:pStyle w:val="Tabletext"/>
              <w:spacing w:before="120" w:after="120"/>
            </w:pPr>
          </w:p>
        </w:tc>
        <w:tc>
          <w:tcPr>
            <w:tcW w:w="2977" w:type="dxa"/>
          </w:tcPr>
          <w:p w14:paraId="14FC8D62" w14:textId="77777777" w:rsidR="00B16632" w:rsidRPr="00785B15" w:rsidRDefault="00B16632" w:rsidP="00C77005">
            <w:pPr>
              <w:pStyle w:val="Tabletext"/>
              <w:spacing w:before="120" w:after="120"/>
            </w:pPr>
          </w:p>
        </w:tc>
      </w:tr>
      <w:tr w:rsidR="00B16632" w:rsidRPr="003B01AE" w14:paraId="68B47BFA" w14:textId="77777777" w:rsidTr="00E21A56">
        <w:tc>
          <w:tcPr>
            <w:tcW w:w="1560" w:type="dxa"/>
          </w:tcPr>
          <w:p w14:paraId="2A570C0E" w14:textId="77777777" w:rsidR="00B16632" w:rsidRPr="00785B15" w:rsidRDefault="00B16632" w:rsidP="00C77005">
            <w:pPr>
              <w:pStyle w:val="Tabletext"/>
              <w:spacing w:before="120" w:after="120"/>
            </w:pPr>
          </w:p>
        </w:tc>
        <w:tc>
          <w:tcPr>
            <w:tcW w:w="4536" w:type="dxa"/>
          </w:tcPr>
          <w:p w14:paraId="1A3254A4" w14:textId="332B89AC" w:rsidR="00B16632" w:rsidRPr="00785B15" w:rsidRDefault="00B16632" w:rsidP="009C3E62">
            <w:pPr>
              <w:pStyle w:val="Tabletext"/>
              <w:spacing w:before="120" w:after="120"/>
              <w:ind w:left="318"/>
            </w:pPr>
            <w:r w:rsidRPr="00785B15">
              <w:t>(c) the owner or operator has instituted appropriate flight crew procedures for operations in RVSM airspace.</w:t>
            </w:r>
          </w:p>
        </w:tc>
        <w:tc>
          <w:tcPr>
            <w:tcW w:w="1275" w:type="dxa"/>
          </w:tcPr>
          <w:p w14:paraId="17E5C882" w14:textId="77777777" w:rsidR="00B16632" w:rsidRPr="00785B15" w:rsidRDefault="00B16632" w:rsidP="00C77005">
            <w:pPr>
              <w:pStyle w:val="Tabletext"/>
              <w:spacing w:before="120" w:after="120"/>
            </w:pPr>
          </w:p>
        </w:tc>
        <w:tc>
          <w:tcPr>
            <w:tcW w:w="2835" w:type="dxa"/>
          </w:tcPr>
          <w:p w14:paraId="6549EE27" w14:textId="77777777" w:rsidR="00B16632" w:rsidRPr="00785B15" w:rsidRDefault="00B16632" w:rsidP="00C77005">
            <w:pPr>
              <w:pStyle w:val="Tabletext"/>
              <w:spacing w:before="120" w:after="120"/>
            </w:pPr>
          </w:p>
        </w:tc>
        <w:tc>
          <w:tcPr>
            <w:tcW w:w="2977" w:type="dxa"/>
          </w:tcPr>
          <w:p w14:paraId="60424095" w14:textId="77777777" w:rsidR="00B16632" w:rsidRPr="00785B15" w:rsidRDefault="00B16632" w:rsidP="00C77005">
            <w:pPr>
              <w:pStyle w:val="Tabletext"/>
              <w:spacing w:before="120" w:after="120"/>
            </w:pPr>
          </w:p>
        </w:tc>
      </w:tr>
      <w:tr w:rsidR="00B16632" w:rsidRPr="003B01AE" w14:paraId="0CB9A3AD" w14:textId="77777777" w:rsidTr="00E21A56">
        <w:tc>
          <w:tcPr>
            <w:tcW w:w="1560" w:type="dxa"/>
          </w:tcPr>
          <w:p w14:paraId="6F051C94" w14:textId="77777777" w:rsidR="00B16632" w:rsidRPr="00C77005" w:rsidRDefault="00B16632" w:rsidP="00C77005">
            <w:pPr>
              <w:pStyle w:val="Tabletext"/>
              <w:spacing w:before="120" w:after="120"/>
            </w:pPr>
          </w:p>
        </w:tc>
        <w:tc>
          <w:tcPr>
            <w:tcW w:w="4536" w:type="dxa"/>
          </w:tcPr>
          <w:p w14:paraId="065E302C" w14:textId="598AECF0" w:rsidR="00B16632" w:rsidRPr="00C77005" w:rsidRDefault="00B16632" w:rsidP="00C77005">
            <w:pPr>
              <w:pStyle w:val="Tabletext"/>
              <w:spacing w:before="120" w:after="120"/>
            </w:pPr>
            <w:r w:rsidRPr="00C77005">
              <w:t>(3) A reduced vertical separation minimum approval is valid globally on the understanding that any operating procedures specific to a given region will be stated in the operations manual or</w:t>
            </w:r>
            <w:r w:rsidR="00C77005">
              <w:t xml:space="preserve"> </w:t>
            </w:r>
            <w:r w:rsidRPr="00C77005">
              <w:t>appropriate crew guidance.</w:t>
            </w:r>
          </w:p>
        </w:tc>
        <w:tc>
          <w:tcPr>
            <w:tcW w:w="1275" w:type="dxa"/>
          </w:tcPr>
          <w:p w14:paraId="28CBA259" w14:textId="21783E98" w:rsidR="00B16632" w:rsidRPr="00C77005" w:rsidRDefault="00B16632" w:rsidP="00C77005">
            <w:pPr>
              <w:pStyle w:val="Tabletext"/>
              <w:spacing w:before="120" w:after="120"/>
            </w:pPr>
          </w:p>
        </w:tc>
        <w:tc>
          <w:tcPr>
            <w:tcW w:w="2835" w:type="dxa"/>
          </w:tcPr>
          <w:p w14:paraId="27200B5F" w14:textId="77777777" w:rsidR="00B16632" w:rsidRPr="00C77005" w:rsidRDefault="00B16632" w:rsidP="00C77005">
            <w:pPr>
              <w:pStyle w:val="Tabletext"/>
              <w:spacing w:before="120" w:after="120"/>
            </w:pPr>
          </w:p>
        </w:tc>
        <w:tc>
          <w:tcPr>
            <w:tcW w:w="2977" w:type="dxa"/>
          </w:tcPr>
          <w:p w14:paraId="13610997" w14:textId="77777777" w:rsidR="00B16632" w:rsidRPr="00C77005" w:rsidRDefault="00B16632" w:rsidP="00C77005">
            <w:pPr>
              <w:pStyle w:val="Tabletext"/>
              <w:spacing w:before="120" w:after="120"/>
            </w:pPr>
          </w:p>
        </w:tc>
      </w:tr>
      <w:tr w:rsidR="00B16632" w:rsidRPr="003B01AE" w14:paraId="43C4CB22" w14:textId="77777777" w:rsidTr="00E21A56">
        <w:tc>
          <w:tcPr>
            <w:tcW w:w="1560" w:type="dxa"/>
          </w:tcPr>
          <w:p w14:paraId="5B21C686" w14:textId="77777777" w:rsidR="00B16632" w:rsidRPr="00C77005" w:rsidRDefault="00B16632" w:rsidP="00C77005">
            <w:pPr>
              <w:pStyle w:val="Tabletext"/>
              <w:spacing w:before="120" w:after="120"/>
            </w:pPr>
          </w:p>
        </w:tc>
        <w:tc>
          <w:tcPr>
            <w:tcW w:w="4536" w:type="dxa"/>
          </w:tcPr>
          <w:p w14:paraId="105FC904" w14:textId="06152281" w:rsidR="00B16632" w:rsidRPr="00C77005" w:rsidRDefault="00B16632" w:rsidP="00C77005">
            <w:pPr>
              <w:pStyle w:val="Tabletext"/>
              <w:spacing w:before="120" w:after="120"/>
            </w:pPr>
            <w:r w:rsidRPr="00C77005">
              <w:t>(4) The State of Registry shall ensure that, in respect of those aeroplanes mentioned in sub</w:t>
            </w:r>
            <w:r w:rsidR="00C77005">
              <w:t>:</w:t>
            </w:r>
          </w:p>
        </w:tc>
        <w:tc>
          <w:tcPr>
            <w:tcW w:w="1275" w:type="dxa"/>
          </w:tcPr>
          <w:p w14:paraId="45AF65C9" w14:textId="77777777" w:rsidR="00B16632" w:rsidRPr="00C77005" w:rsidRDefault="00B16632" w:rsidP="00C77005">
            <w:pPr>
              <w:pStyle w:val="Tabletext"/>
              <w:spacing w:before="120" w:after="120"/>
            </w:pPr>
          </w:p>
        </w:tc>
        <w:tc>
          <w:tcPr>
            <w:tcW w:w="2835" w:type="dxa"/>
          </w:tcPr>
          <w:p w14:paraId="74E0A6DC" w14:textId="77777777" w:rsidR="00B16632" w:rsidRPr="00C77005" w:rsidRDefault="00B16632" w:rsidP="00C77005">
            <w:pPr>
              <w:pStyle w:val="Tabletext"/>
              <w:spacing w:before="120" w:after="120"/>
            </w:pPr>
          </w:p>
        </w:tc>
        <w:tc>
          <w:tcPr>
            <w:tcW w:w="2977" w:type="dxa"/>
          </w:tcPr>
          <w:p w14:paraId="696E33C4" w14:textId="77777777" w:rsidR="00B16632" w:rsidRPr="00C77005" w:rsidRDefault="00B16632" w:rsidP="00C77005">
            <w:pPr>
              <w:pStyle w:val="Tabletext"/>
              <w:spacing w:before="120" w:after="120"/>
            </w:pPr>
          </w:p>
        </w:tc>
      </w:tr>
      <w:tr w:rsidR="00B16632" w:rsidRPr="003B01AE" w14:paraId="54882ECC" w14:textId="77777777" w:rsidTr="00E21A56">
        <w:tc>
          <w:tcPr>
            <w:tcW w:w="1560" w:type="dxa"/>
          </w:tcPr>
          <w:p w14:paraId="6FB1A486" w14:textId="77777777" w:rsidR="00B16632" w:rsidRPr="00C77005" w:rsidRDefault="00B16632" w:rsidP="00C77005">
            <w:pPr>
              <w:pStyle w:val="Tabletext"/>
              <w:spacing w:before="120" w:after="120"/>
            </w:pPr>
          </w:p>
        </w:tc>
        <w:tc>
          <w:tcPr>
            <w:tcW w:w="4536" w:type="dxa"/>
          </w:tcPr>
          <w:p w14:paraId="143CF1E7" w14:textId="5C1AEC15" w:rsidR="00B16632" w:rsidRPr="00C77005" w:rsidRDefault="00B16632" w:rsidP="009C3E62">
            <w:pPr>
              <w:pStyle w:val="Tabletext"/>
              <w:spacing w:before="120" w:after="120"/>
              <w:ind w:left="318"/>
            </w:pPr>
            <w:r w:rsidRPr="00C77005">
              <w:t>(a) receiving the reports of height-keeping performance issued by the monitoring agencies established in accordance with Civil Aviation (Air Traffic Services)</w:t>
            </w:r>
            <w:r w:rsidR="00C77005">
              <w:t xml:space="preserve"> </w:t>
            </w:r>
            <w:r w:rsidRPr="00C77005">
              <w:t>Regulations, 202</w:t>
            </w:r>
            <w:r w:rsidR="008367DA">
              <w:t>2</w:t>
            </w:r>
            <w:r w:rsidRPr="00C77005">
              <w:t>; and</w:t>
            </w:r>
          </w:p>
        </w:tc>
        <w:tc>
          <w:tcPr>
            <w:tcW w:w="1275" w:type="dxa"/>
          </w:tcPr>
          <w:p w14:paraId="0118E72A" w14:textId="77777777" w:rsidR="00B16632" w:rsidRPr="00C77005" w:rsidRDefault="00B16632" w:rsidP="00C77005">
            <w:pPr>
              <w:pStyle w:val="Tabletext"/>
              <w:spacing w:before="120" w:after="120"/>
            </w:pPr>
          </w:p>
        </w:tc>
        <w:tc>
          <w:tcPr>
            <w:tcW w:w="2835" w:type="dxa"/>
          </w:tcPr>
          <w:p w14:paraId="3368EB3C" w14:textId="77777777" w:rsidR="00B16632" w:rsidRPr="00C77005" w:rsidRDefault="00B16632" w:rsidP="00C77005">
            <w:pPr>
              <w:pStyle w:val="Tabletext"/>
              <w:spacing w:before="120" w:after="120"/>
            </w:pPr>
          </w:p>
        </w:tc>
        <w:tc>
          <w:tcPr>
            <w:tcW w:w="2977" w:type="dxa"/>
          </w:tcPr>
          <w:p w14:paraId="5B152062" w14:textId="77777777" w:rsidR="00B16632" w:rsidRPr="00C77005" w:rsidRDefault="00B16632" w:rsidP="00C77005">
            <w:pPr>
              <w:pStyle w:val="Tabletext"/>
              <w:spacing w:before="120" w:after="120"/>
            </w:pPr>
          </w:p>
        </w:tc>
      </w:tr>
      <w:tr w:rsidR="00B16632" w:rsidRPr="003B01AE" w14:paraId="13D09EC2" w14:textId="77777777" w:rsidTr="00E21A56">
        <w:tc>
          <w:tcPr>
            <w:tcW w:w="1560" w:type="dxa"/>
          </w:tcPr>
          <w:p w14:paraId="07782C84" w14:textId="77777777" w:rsidR="00B16632" w:rsidRPr="00C77005" w:rsidRDefault="00B16632" w:rsidP="00C77005">
            <w:pPr>
              <w:pStyle w:val="Tabletext"/>
              <w:spacing w:before="120" w:after="120"/>
            </w:pPr>
          </w:p>
        </w:tc>
        <w:tc>
          <w:tcPr>
            <w:tcW w:w="4536" w:type="dxa"/>
          </w:tcPr>
          <w:p w14:paraId="344CEE40" w14:textId="0446240E" w:rsidR="00B16632" w:rsidRPr="00C77005" w:rsidRDefault="00B16632" w:rsidP="009C3E62">
            <w:pPr>
              <w:pStyle w:val="Tabletext"/>
              <w:spacing w:before="120" w:after="120"/>
              <w:ind w:left="318"/>
            </w:pPr>
            <w:r w:rsidRPr="00C77005">
              <w:t>(b) taking immediate corrective action for individual aircraft, or aircraft type groups, identified in such reports as not complying with the height-keeping requirements for operation in airspace where RVSM is applied.</w:t>
            </w:r>
          </w:p>
        </w:tc>
        <w:tc>
          <w:tcPr>
            <w:tcW w:w="1275" w:type="dxa"/>
          </w:tcPr>
          <w:p w14:paraId="065CE9F1" w14:textId="77777777" w:rsidR="00B16632" w:rsidRPr="00C77005" w:rsidRDefault="00B16632" w:rsidP="00C77005">
            <w:pPr>
              <w:pStyle w:val="Tabletext"/>
              <w:spacing w:before="120" w:after="120"/>
            </w:pPr>
          </w:p>
        </w:tc>
        <w:tc>
          <w:tcPr>
            <w:tcW w:w="2835" w:type="dxa"/>
          </w:tcPr>
          <w:p w14:paraId="35876A1D" w14:textId="77777777" w:rsidR="00B16632" w:rsidRPr="00C77005" w:rsidRDefault="00B16632" w:rsidP="00C77005">
            <w:pPr>
              <w:pStyle w:val="Tabletext"/>
              <w:spacing w:before="120" w:after="120"/>
            </w:pPr>
          </w:p>
        </w:tc>
        <w:tc>
          <w:tcPr>
            <w:tcW w:w="2977" w:type="dxa"/>
          </w:tcPr>
          <w:p w14:paraId="26FEB0C8" w14:textId="77777777" w:rsidR="00B16632" w:rsidRPr="00C77005" w:rsidRDefault="00B16632" w:rsidP="00C77005">
            <w:pPr>
              <w:pStyle w:val="Tabletext"/>
              <w:spacing w:before="120" w:after="120"/>
            </w:pPr>
          </w:p>
        </w:tc>
      </w:tr>
    </w:tbl>
    <w:p w14:paraId="236391D0" w14:textId="77777777" w:rsidR="00C77005" w:rsidRDefault="00C77005"/>
    <w:tbl>
      <w:tblPr>
        <w:tblStyle w:val="TableGrid"/>
        <w:tblW w:w="0" w:type="auto"/>
        <w:tblInd w:w="562" w:type="dxa"/>
        <w:tblLayout w:type="fixed"/>
        <w:tblLook w:val="04A0" w:firstRow="1" w:lastRow="0" w:firstColumn="1" w:lastColumn="0" w:noHBand="0" w:noVBand="1"/>
      </w:tblPr>
      <w:tblGrid>
        <w:gridCol w:w="1560"/>
        <w:gridCol w:w="4536"/>
        <w:gridCol w:w="1275"/>
        <w:gridCol w:w="2835"/>
        <w:gridCol w:w="2977"/>
      </w:tblGrid>
      <w:tr w:rsidR="00B16632" w:rsidRPr="003B01AE" w14:paraId="2917B123" w14:textId="77777777" w:rsidTr="00E21A56">
        <w:tc>
          <w:tcPr>
            <w:tcW w:w="1560" w:type="dxa"/>
          </w:tcPr>
          <w:p w14:paraId="22E2B7BF" w14:textId="77777777" w:rsidR="00B16632" w:rsidRPr="00C77005" w:rsidRDefault="00B16632" w:rsidP="00C77005">
            <w:pPr>
              <w:pStyle w:val="Tabletext"/>
              <w:spacing w:before="120" w:after="120"/>
            </w:pPr>
          </w:p>
        </w:tc>
        <w:tc>
          <w:tcPr>
            <w:tcW w:w="4536" w:type="dxa"/>
          </w:tcPr>
          <w:p w14:paraId="69B2E65E" w14:textId="08959DB8" w:rsidR="00B16632" w:rsidRPr="00C77005" w:rsidRDefault="00B16632" w:rsidP="00C77005">
            <w:pPr>
              <w:pStyle w:val="Tabletext"/>
              <w:spacing w:before="120" w:after="120"/>
            </w:pPr>
            <w:r w:rsidRPr="00C77005">
              <w:t>(5) The State of Registry shall establish a requirement which ensures that a minimum of two aeroplanes of each aircraft type grouping of the owner/operator have their height-keeping performance monitored, at least once every two years or within intervals of 1 000 flight hours per aeroplane, whichever period is longer.</w:t>
            </w:r>
          </w:p>
        </w:tc>
        <w:tc>
          <w:tcPr>
            <w:tcW w:w="1275" w:type="dxa"/>
          </w:tcPr>
          <w:p w14:paraId="0F3C9E5C" w14:textId="77777777" w:rsidR="00B16632" w:rsidRPr="00C77005" w:rsidRDefault="00B16632" w:rsidP="00C77005">
            <w:pPr>
              <w:pStyle w:val="Tabletext"/>
              <w:spacing w:before="120" w:after="120"/>
            </w:pPr>
          </w:p>
        </w:tc>
        <w:tc>
          <w:tcPr>
            <w:tcW w:w="2835" w:type="dxa"/>
          </w:tcPr>
          <w:p w14:paraId="2393ECB7" w14:textId="77777777" w:rsidR="00B16632" w:rsidRPr="00C77005" w:rsidRDefault="00B16632" w:rsidP="00C77005">
            <w:pPr>
              <w:pStyle w:val="Tabletext"/>
              <w:spacing w:before="120" w:after="120"/>
            </w:pPr>
          </w:p>
        </w:tc>
        <w:tc>
          <w:tcPr>
            <w:tcW w:w="2977" w:type="dxa"/>
          </w:tcPr>
          <w:p w14:paraId="7CECF248" w14:textId="77777777" w:rsidR="00B16632" w:rsidRPr="00C77005" w:rsidRDefault="00B16632" w:rsidP="00C77005">
            <w:pPr>
              <w:pStyle w:val="Tabletext"/>
              <w:spacing w:before="120" w:after="120"/>
            </w:pPr>
          </w:p>
        </w:tc>
      </w:tr>
      <w:tr w:rsidR="00B16632" w:rsidRPr="003B01AE" w14:paraId="0D231059" w14:textId="77777777" w:rsidTr="00E21A56">
        <w:tc>
          <w:tcPr>
            <w:tcW w:w="1560" w:type="dxa"/>
          </w:tcPr>
          <w:p w14:paraId="70694BCF" w14:textId="77777777" w:rsidR="00B16632" w:rsidRPr="00C77005" w:rsidRDefault="00B16632" w:rsidP="00C77005">
            <w:pPr>
              <w:pStyle w:val="Tabletext"/>
              <w:spacing w:before="120" w:after="120"/>
            </w:pPr>
          </w:p>
        </w:tc>
        <w:tc>
          <w:tcPr>
            <w:tcW w:w="4536" w:type="dxa"/>
          </w:tcPr>
          <w:p w14:paraId="72BB6503" w14:textId="17E1C138" w:rsidR="00B16632" w:rsidRPr="00C77005" w:rsidRDefault="00B16632" w:rsidP="00C77005">
            <w:pPr>
              <w:pStyle w:val="Tabletext"/>
              <w:spacing w:before="120" w:after="120"/>
            </w:pPr>
            <w:r w:rsidRPr="00C77005">
              <w:t>(6) Where an owner or operator aircraft type grouping consists of a single aeroplane, monitoring of that aeroplane shall be accomplished within the specified period.</w:t>
            </w:r>
          </w:p>
        </w:tc>
        <w:tc>
          <w:tcPr>
            <w:tcW w:w="1275" w:type="dxa"/>
          </w:tcPr>
          <w:p w14:paraId="1A1F2113" w14:textId="77777777" w:rsidR="00B16632" w:rsidRPr="00C77005" w:rsidRDefault="00B16632" w:rsidP="00C77005">
            <w:pPr>
              <w:pStyle w:val="Tabletext"/>
              <w:spacing w:before="120" w:after="120"/>
            </w:pPr>
          </w:p>
        </w:tc>
        <w:tc>
          <w:tcPr>
            <w:tcW w:w="2835" w:type="dxa"/>
          </w:tcPr>
          <w:p w14:paraId="3744887B" w14:textId="77777777" w:rsidR="00B16632" w:rsidRPr="00C77005" w:rsidRDefault="00B16632" w:rsidP="00C77005">
            <w:pPr>
              <w:pStyle w:val="Tabletext"/>
              <w:spacing w:before="120" w:after="120"/>
            </w:pPr>
          </w:p>
        </w:tc>
        <w:tc>
          <w:tcPr>
            <w:tcW w:w="2977" w:type="dxa"/>
          </w:tcPr>
          <w:p w14:paraId="5B34A176" w14:textId="77777777" w:rsidR="00B16632" w:rsidRPr="00C77005" w:rsidRDefault="00B16632" w:rsidP="00C77005">
            <w:pPr>
              <w:pStyle w:val="Tabletext"/>
              <w:spacing w:before="120" w:after="120"/>
            </w:pPr>
          </w:p>
        </w:tc>
      </w:tr>
      <w:tr w:rsidR="00B16632" w:rsidRPr="003B01AE" w14:paraId="327B5EBF" w14:textId="77777777" w:rsidTr="00E21A56">
        <w:tc>
          <w:tcPr>
            <w:tcW w:w="1560" w:type="dxa"/>
          </w:tcPr>
          <w:p w14:paraId="77A46575" w14:textId="77777777" w:rsidR="00B16632" w:rsidRPr="00C77005" w:rsidRDefault="00B16632" w:rsidP="00C77005">
            <w:pPr>
              <w:pStyle w:val="Tabletext"/>
              <w:spacing w:before="120" w:after="120"/>
            </w:pPr>
          </w:p>
        </w:tc>
        <w:tc>
          <w:tcPr>
            <w:tcW w:w="4536" w:type="dxa"/>
          </w:tcPr>
          <w:p w14:paraId="3DBE061A" w14:textId="41EEB4FD" w:rsidR="00B16632" w:rsidRPr="00C77005" w:rsidRDefault="00B16632" w:rsidP="00C77005">
            <w:pPr>
              <w:pStyle w:val="Tabletext"/>
              <w:spacing w:before="120" w:after="120"/>
            </w:pPr>
            <w:r w:rsidRPr="00C77005">
              <w:t>(7) The State of Registry, shall establish provisions and procedures which ensure that appropriate action will be taken in</w:t>
            </w:r>
            <w:r w:rsidR="008D7B88" w:rsidRPr="00C77005">
              <w:t xml:space="preserve"> </w:t>
            </w:r>
            <w:r w:rsidRPr="00C77005">
              <w:t xml:space="preserve">respect of aircraft and </w:t>
            </w:r>
            <w:r w:rsidR="00EA7A2D" w:rsidRPr="00C77005">
              <w:t>owners,</w:t>
            </w:r>
            <w:r w:rsidRPr="00C77005">
              <w:t xml:space="preserve"> or operators found to be operating in RVSM airspace without a valid </w:t>
            </w:r>
            <w:r w:rsidRPr="00C77005">
              <w:lastRenderedPageBreak/>
              <w:t>RVSM approval.</w:t>
            </w:r>
          </w:p>
        </w:tc>
        <w:tc>
          <w:tcPr>
            <w:tcW w:w="1275" w:type="dxa"/>
          </w:tcPr>
          <w:p w14:paraId="3DFCF082" w14:textId="77777777" w:rsidR="00B16632" w:rsidRPr="00C77005" w:rsidRDefault="00B16632" w:rsidP="00C77005">
            <w:pPr>
              <w:pStyle w:val="Tabletext"/>
              <w:spacing w:before="120" w:after="120"/>
            </w:pPr>
          </w:p>
        </w:tc>
        <w:tc>
          <w:tcPr>
            <w:tcW w:w="2835" w:type="dxa"/>
          </w:tcPr>
          <w:p w14:paraId="2BA375A2" w14:textId="77777777" w:rsidR="00B16632" w:rsidRPr="00C77005" w:rsidRDefault="00B16632" w:rsidP="00C77005">
            <w:pPr>
              <w:pStyle w:val="Tabletext"/>
              <w:spacing w:before="120" w:after="120"/>
            </w:pPr>
          </w:p>
        </w:tc>
        <w:tc>
          <w:tcPr>
            <w:tcW w:w="2977" w:type="dxa"/>
          </w:tcPr>
          <w:p w14:paraId="38E4897D" w14:textId="77777777" w:rsidR="00B16632" w:rsidRPr="00C77005" w:rsidRDefault="00B16632" w:rsidP="00C77005">
            <w:pPr>
              <w:pStyle w:val="Tabletext"/>
              <w:spacing w:before="120" w:after="120"/>
            </w:pPr>
          </w:p>
        </w:tc>
      </w:tr>
      <w:tr w:rsidR="00B16632" w:rsidRPr="003B01AE" w14:paraId="74573653" w14:textId="77777777" w:rsidTr="00E21A56">
        <w:tc>
          <w:tcPr>
            <w:tcW w:w="1560" w:type="dxa"/>
          </w:tcPr>
          <w:p w14:paraId="78907A8F" w14:textId="77777777" w:rsidR="00B16632" w:rsidRPr="00C77005" w:rsidRDefault="00B16632" w:rsidP="00C77005">
            <w:pPr>
              <w:pStyle w:val="Tabletext"/>
              <w:spacing w:before="120" w:after="120"/>
            </w:pPr>
          </w:p>
        </w:tc>
        <w:tc>
          <w:tcPr>
            <w:tcW w:w="4536" w:type="dxa"/>
          </w:tcPr>
          <w:p w14:paraId="6E0B3716" w14:textId="1DB0170E" w:rsidR="00B16632" w:rsidRPr="00C77005" w:rsidRDefault="00B16632" w:rsidP="00C77005">
            <w:pPr>
              <w:pStyle w:val="Tabletext"/>
              <w:spacing w:before="120" w:after="120"/>
            </w:pPr>
            <w:r w:rsidRPr="00C77005">
              <w:t>(8) The aeroplane shall be sufficiently provided with navigation equipment to ensure that, in the event of the failure of one item of equipment at any stage of the flight, the remaining equipment will</w:t>
            </w:r>
            <w:r w:rsidR="005F0585" w:rsidRPr="00C77005">
              <w:t xml:space="preserve"> </w:t>
            </w:r>
            <w:r w:rsidRPr="00C77005">
              <w:t>enable the aeroplane to navigate in accordance with this regulation.</w:t>
            </w:r>
          </w:p>
        </w:tc>
        <w:tc>
          <w:tcPr>
            <w:tcW w:w="1275" w:type="dxa"/>
          </w:tcPr>
          <w:p w14:paraId="3F4D30A4" w14:textId="77777777" w:rsidR="00B16632" w:rsidRPr="00C77005" w:rsidRDefault="00B16632" w:rsidP="00C77005">
            <w:pPr>
              <w:pStyle w:val="Tabletext"/>
              <w:spacing w:before="120" w:after="120"/>
            </w:pPr>
          </w:p>
        </w:tc>
        <w:tc>
          <w:tcPr>
            <w:tcW w:w="2835" w:type="dxa"/>
          </w:tcPr>
          <w:p w14:paraId="0F4FE1EB" w14:textId="77777777" w:rsidR="00B16632" w:rsidRPr="00C77005" w:rsidRDefault="00B16632" w:rsidP="00C77005">
            <w:pPr>
              <w:pStyle w:val="Tabletext"/>
              <w:spacing w:before="120" w:after="120"/>
            </w:pPr>
          </w:p>
        </w:tc>
        <w:tc>
          <w:tcPr>
            <w:tcW w:w="2977" w:type="dxa"/>
          </w:tcPr>
          <w:p w14:paraId="069A9BCA" w14:textId="77777777" w:rsidR="00B16632" w:rsidRPr="00C77005" w:rsidRDefault="00B16632" w:rsidP="00C77005">
            <w:pPr>
              <w:pStyle w:val="Tabletext"/>
              <w:spacing w:before="120" w:after="120"/>
            </w:pPr>
          </w:p>
        </w:tc>
      </w:tr>
    </w:tbl>
    <w:p w14:paraId="7588600B" w14:textId="25B4CC91" w:rsidR="00C77005" w:rsidRDefault="00C77005" w:rsidP="00C77005">
      <w:pPr>
        <w:spacing w:before="0" w:after="0" w:line="276" w:lineRule="auto"/>
      </w:pPr>
    </w:p>
    <w:tbl>
      <w:tblPr>
        <w:tblW w:w="13183" w:type="dxa"/>
        <w:tblInd w:w="562" w:type="dxa"/>
        <w:tblLayout w:type="fixed"/>
        <w:tblCellMar>
          <w:left w:w="0" w:type="dxa"/>
          <w:right w:w="0" w:type="dxa"/>
        </w:tblCellMar>
        <w:tblLook w:val="0000" w:firstRow="0" w:lastRow="0" w:firstColumn="0" w:lastColumn="0" w:noHBand="0" w:noVBand="0"/>
      </w:tblPr>
      <w:tblGrid>
        <w:gridCol w:w="5812"/>
        <w:gridCol w:w="4394"/>
        <w:gridCol w:w="2977"/>
      </w:tblGrid>
      <w:tr w:rsidR="00B16632" w:rsidRPr="005A4E25" w14:paraId="654856A4" w14:textId="77777777" w:rsidTr="00C77005">
        <w:trPr>
          <w:trHeight w:hRule="exact" w:val="651"/>
        </w:trPr>
        <w:tc>
          <w:tcPr>
            <w:tcW w:w="13183" w:type="dxa"/>
            <w:gridSpan w:val="3"/>
            <w:tcBorders>
              <w:top w:val="single" w:sz="4" w:space="0" w:color="000000"/>
              <w:left w:val="single" w:sz="4" w:space="0" w:color="000000"/>
              <w:bottom w:val="single" w:sz="8" w:space="0" w:color="000000"/>
              <w:right w:val="single" w:sz="4" w:space="0" w:color="000000"/>
            </w:tcBorders>
            <w:shd w:val="clear" w:color="auto" w:fill="BCBCBC"/>
          </w:tcPr>
          <w:p w14:paraId="7753CF65" w14:textId="2CA6879C" w:rsidR="00B16632" w:rsidRPr="00C77005" w:rsidRDefault="009F6004" w:rsidP="00C77005">
            <w:pPr>
              <w:pStyle w:val="TableHeader"/>
              <w:spacing w:before="120"/>
              <w:ind w:left="142" w:right="2064"/>
            </w:pPr>
            <w:r w:rsidRPr="00C77005">
              <w:t xml:space="preserve">Applicant </w:t>
            </w:r>
            <w:r w:rsidR="00B16632" w:rsidRPr="00C77005">
              <w:t xml:space="preserve">Submitting Compliance Document  </w:t>
            </w:r>
          </w:p>
        </w:tc>
      </w:tr>
      <w:tr w:rsidR="00B16632" w:rsidRPr="005A4E25" w14:paraId="6FAC2B5F" w14:textId="77777777" w:rsidTr="00C77005">
        <w:trPr>
          <w:trHeight w:hRule="exact" w:val="1293"/>
        </w:trPr>
        <w:tc>
          <w:tcPr>
            <w:tcW w:w="5812" w:type="dxa"/>
            <w:tcBorders>
              <w:top w:val="single" w:sz="8" w:space="0" w:color="000000"/>
              <w:left w:val="single" w:sz="8" w:space="0" w:color="000000"/>
              <w:bottom w:val="single" w:sz="4" w:space="0" w:color="000000"/>
            </w:tcBorders>
            <w:shd w:val="clear" w:color="auto" w:fill="auto"/>
          </w:tcPr>
          <w:p w14:paraId="2330C2A6" w14:textId="0A9BC5E3" w:rsidR="00B16632" w:rsidRPr="002A3C7C" w:rsidRDefault="00B16632" w:rsidP="00C77005">
            <w:pPr>
              <w:pStyle w:val="Tabletext"/>
            </w:pPr>
            <w:r>
              <w:t>Title and Name:</w:t>
            </w:r>
          </w:p>
          <w:p w14:paraId="21AD1A72" w14:textId="77777777" w:rsidR="00B16632" w:rsidRPr="002A3C7C" w:rsidRDefault="00B16632" w:rsidP="00C77005">
            <w:pPr>
              <w:pStyle w:val="Tabletext"/>
            </w:pPr>
          </w:p>
        </w:tc>
        <w:tc>
          <w:tcPr>
            <w:tcW w:w="4394" w:type="dxa"/>
            <w:tcBorders>
              <w:top w:val="single" w:sz="8" w:space="0" w:color="000000"/>
              <w:left w:val="single" w:sz="4" w:space="0" w:color="000000"/>
              <w:bottom w:val="single" w:sz="4" w:space="0" w:color="000000"/>
            </w:tcBorders>
            <w:shd w:val="clear" w:color="auto" w:fill="auto"/>
          </w:tcPr>
          <w:p w14:paraId="04926595" w14:textId="77777777" w:rsidR="00B16632" w:rsidRPr="002A3C7C" w:rsidRDefault="00B16632" w:rsidP="00C77005">
            <w:pPr>
              <w:pStyle w:val="Tabletext"/>
            </w:pPr>
            <w:r w:rsidRPr="002A3C7C">
              <w:t>Signature:</w:t>
            </w:r>
          </w:p>
        </w:tc>
        <w:tc>
          <w:tcPr>
            <w:tcW w:w="2977" w:type="dxa"/>
            <w:tcBorders>
              <w:top w:val="single" w:sz="8" w:space="0" w:color="000000"/>
              <w:left w:val="single" w:sz="4" w:space="0" w:color="000000"/>
              <w:bottom w:val="single" w:sz="4" w:space="0" w:color="000000"/>
              <w:right w:val="single" w:sz="8" w:space="0" w:color="000000"/>
            </w:tcBorders>
            <w:shd w:val="clear" w:color="auto" w:fill="auto"/>
          </w:tcPr>
          <w:p w14:paraId="2DFA200C" w14:textId="77777777" w:rsidR="00B16632" w:rsidRPr="002A3C7C" w:rsidRDefault="00B16632" w:rsidP="00C77005">
            <w:pPr>
              <w:pStyle w:val="Tabletext"/>
            </w:pPr>
            <w:r w:rsidRPr="002A3C7C">
              <w:t>Date Received:</w:t>
            </w:r>
          </w:p>
        </w:tc>
      </w:tr>
    </w:tbl>
    <w:p w14:paraId="3F1D4484" w14:textId="77777777" w:rsidR="00B16632" w:rsidRPr="00C77005" w:rsidRDefault="00B16632" w:rsidP="00C77005">
      <w:pPr>
        <w:widowControl w:val="0"/>
        <w:autoSpaceDE w:val="0"/>
        <w:spacing w:before="0" w:after="0"/>
        <w:ind w:left="244"/>
        <w:rPr>
          <w:sz w:val="16"/>
          <w:szCs w:val="16"/>
        </w:rPr>
      </w:pPr>
    </w:p>
    <w:sectPr w:rsidR="00B16632" w:rsidRPr="00C77005" w:rsidSect="00024C03">
      <w:pgSz w:w="15840" w:h="12240" w:orient="landscape" w:code="1"/>
      <w:pgMar w:top="2410" w:right="1093" w:bottom="1041" w:left="851" w:header="142"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3275A" w14:textId="77777777" w:rsidR="008861C6" w:rsidRDefault="008861C6" w:rsidP="006053BE">
      <w:r>
        <w:separator/>
      </w:r>
    </w:p>
  </w:endnote>
  <w:endnote w:type="continuationSeparator" w:id="0">
    <w:p w14:paraId="03D44E2F" w14:textId="77777777" w:rsidR="008861C6" w:rsidRDefault="008861C6" w:rsidP="006053BE">
      <w:r>
        <w:continuationSeparator/>
      </w:r>
    </w:p>
  </w:endnote>
  <w:endnote w:type="continuationNotice" w:id="1">
    <w:p w14:paraId="526FC3E2" w14:textId="77777777" w:rsidR="008861C6" w:rsidRDefault="008861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F6105" w14:textId="77777777" w:rsidR="001E7844" w:rsidRPr="00B30374" w:rsidRDefault="009211A2" w:rsidP="001E7844">
    <w:pPr>
      <w:pStyle w:val="Footer"/>
      <w:pBdr>
        <w:top w:val="single" w:sz="4" w:space="1" w:color="auto"/>
      </w:pBdr>
      <w:jc w:val="center"/>
      <w:rPr>
        <w:rStyle w:val="PageNumber"/>
        <w:rFonts w:cs="Arial"/>
        <w:sz w:val="20"/>
        <w:szCs w:val="20"/>
      </w:rPr>
    </w:pPr>
    <w:r w:rsidRPr="00B30374">
      <w:rPr>
        <w:rStyle w:val="PageNumber"/>
        <w:rFonts w:cs="Arial"/>
        <w:sz w:val="20"/>
        <w:szCs w:val="20"/>
      </w:rPr>
      <w:fldChar w:fldCharType="begin"/>
    </w:r>
    <w:r w:rsidRPr="00B30374">
      <w:rPr>
        <w:rStyle w:val="PageNumber"/>
        <w:rFonts w:cs="Arial"/>
        <w:sz w:val="20"/>
        <w:szCs w:val="20"/>
      </w:rPr>
      <w:instrText xml:space="preserve"> PAGE </w:instrText>
    </w:r>
    <w:r w:rsidRPr="00B30374">
      <w:rPr>
        <w:rStyle w:val="PageNumber"/>
        <w:rFonts w:cs="Arial"/>
        <w:sz w:val="20"/>
        <w:szCs w:val="20"/>
      </w:rPr>
      <w:fldChar w:fldCharType="separate"/>
    </w:r>
    <w:r>
      <w:rPr>
        <w:rStyle w:val="PageNumber"/>
        <w:rFonts w:cs="Arial"/>
        <w:noProof/>
        <w:sz w:val="20"/>
        <w:szCs w:val="20"/>
      </w:rPr>
      <w:t>18</w:t>
    </w:r>
    <w:r w:rsidRPr="00B30374">
      <w:rPr>
        <w:rStyle w:val="PageNumber"/>
        <w:rFonts w:cs="Arial"/>
        <w:sz w:val="20"/>
        <w:szCs w:val="20"/>
      </w:rPr>
      <w:fldChar w:fldCharType="end"/>
    </w:r>
  </w:p>
  <w:p w14:paraId="1009CF51" w14:textId="77777777" w:rsidR="001E7844" w:rsidRPr="0026134D" w:rsidRDefault="001E7844" w:rsidP="001E7844">
    <w:pPr>
      <w:pStyle w:val="Footer"/>
      <w:jc w:val="center"/>
      <w:rPr>
        <w:rFonts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220056"/>
      <w:docPartObj>
        <w:docPartGallery w:val="Page Numbers (Bottom of Page)"/>
        <w:docPartUnique/>
      </w:docPartObj>
    </w:sdtPr>
    <w:sdtEndPr/>
    <w:sdtContent>
      <w:sdt>
        <w:sdtPr>
          <w:rPr>
            <w:highlight w:val="yellow"/>
          </w:rPr>
          <w:id w:val="-42058168"/>
          <w:docPartObj>
            <w:docPartGallery w:val="Page Numbers (Top of Page)"/>
            <w:docPartUnique/>
          </w:docPartObj>
        </w:sdtPr>
        <w:sdtEndPr>
          <w:rPr>
            <w:highlight w:val="none"/>
          </w:rPr>
        </w:sdtEndPr>
        <w:sdtContent>
          <w:p w14:paraId="5F52F902" w14:textId="6D511F97" w:rsidR="004B4574" w:rsidRDefault="00B025C1" w:rsidP="00B025C1">
            <w:pPr>
              <w:pStyle w:val="Footer"/>
              <w:tabs>
                <w:tab w:val="clear" w:pos="4252"/>
                <w:tab w:val="clear" w:pos="8504"/>
                <w:tab w:val="center" w:pos="4678"/>
                <w:tab w:val="right" w:pos="13608"/>
              </w:tabs>
              <w:ind w:left="426"/>
              <w:jc w:val="center"/>
            </w:pPr>
            <w:r w:rsidRPr="00CB1DC4">
              <w:rPr>
                <w:szCs w:val="28"/>
              </w:rPr>
              <w:t>Form:</w:t>
            </w:r>
            <w:r w:rsidR="0027073E" w:rsidRPr="00CB1DC4">
              <w:rPr>
                <w:szCs w:val="28"/>
              </w:rPr>
              <w:t xml:space="preserve"> </w:t>
            </w:r>
            <w:r w:rsidR="00345445">
              <w:rPr>
                <w:szCs w:val="28"/>
              </w:rPr>
              <w:t>AC</w:t>
            </w:r>
            <w:r w:rsidR="0027073E" w:rsidRPr="00CB1DC4">
              <w:rPr>
                <w:szCs w:val="28"/>
              </w:rPr>
              <w:t>-GEN013</w:t>
            </w:r>
            <w:r w:rsidR="002F10CC" w:rsidRPr="00CB1DC4">
              <w:rPr>
                <w:noProof/>
                <w:szCs w:val="22"/>
              </w:rPr>
              <w:t xml:space="preserve"> </w:t>
            </w:r>
            <w:r w:rsidR="00CF24D9" w:rsidRPr="00CB1DC4">
              <w:rPr>
                <w:noProof/>
                <w:szCs w:val="22"/>
              </w:rPr>
              <w:tab/>
            </w:r>
            <w:r>
              <w:rPr>
                <w:noProof/>
                <w:szCs w:val="22"/>
              </w:rPr>
              <w:t xml:space="preserve">              </w:t>
            </w:r>
            <w:r w:rsidR="00345445">
              <w:rPr>
                <w:noProof/>
                <w:szCs w:val="22"/>
              </w:rPr>
              <w:t xml:space="preserve">November </w:t>
            </w:r>
            <w:r w:rsidR="00CB1DC4" w:rsidRPr="00CB1DC4">
              <w:rPr>
                <w:noProof/>
                <w:szCs w:val="22"/>
              </w:rPr>
              <w:t>2022</w:t>
            </w:r>
            <w:r w:rsidR="00CF24D9">
              <w:rPr>
                <w:noProof/>
                <w:szCs w:val="22"/>
              </w:rPr>
              <w:tab/>
            </w:r>
            <w:r w:rsidR="002F10CC">
              <w:rPr>
                <w:noProof/>
                <w:szCs w:val="22"/>
              </w:rPr>
              <w:t xml:space="preserve"> </w:t>
            </w:r>
            <w:r w:rsidR="002F10CC" w:rsidRPr="002F10CC">
              <w:t xml:space="preserve">Page </w:t>
            </w:r>
            <w:r w:rsidR="002F10CC" w:rsidRPr="002F10CC">
              <w:rPr>
                <w:b/>
                <w:bCs/>
              </w:rPr>
              <w:fldChar w:fldCharType="begin"/>
            </w:r>
            <w:r w:rsidR="002F10CC" w:rsidRPr="002F10CC">
              <w:rPr>
                <w:b/>
                <w:bCs/>
              </w:rPr>
              <w:instrText xml:space="preserve"> PAGE </w:instrText>
            </w:r>
            <w:r w:rsidR="002F10CC" w:rsidRPr="002F10CC">
              <w:rPr>
                <w:b/>
                <w:bCs/>
              </w:rPr>
              <w:fldChar w:fldCharType="separate"/>
            </w:r>
            <w:r w:rsidR="002541CA">
              <w:rPr>
                <w:b/>
                <w:bCs/>
                <w:noProof/>
              </w:rPr>
              <w:t>1</w:t>
            </w:r>
            <w:r w:rsidR="002F10CC" w:rsidRPr="002F10CC">
              <w:rPr>
                <w:b/>
                <w:bCs/>
              </w:rPr>
              <w:fldChar w:fldCharType="end"/>
            </w:r>
            <w:r w:rsidR="002F10CC" w:rsidRPr="002F10CC">
              <w:t xml:space="preserve"> of </w:t>
            </w:r>
            <w:r w:rsidR="002F10CC" w:rsidRPr="002F10CC">
              <w:rPr>
                <w:b/>
                <w:bCs/>
              </w:rPr>
              <w:fldChar w:fldCharType="begin"/>
            </w:r>
            <w:r w:rsidR="002F10CC" w:rsidRPr="002F10CC">
              <w:rPr>
                <w:b/>
                <w:bCs/>
              </w:rPr>
              <w:instrText xml:space="preserve"> NUMPAGES  </w:instrText>
            </w:r>
            <w:r w:rsidR="002F10CC" w:rsidRPr="002F10CC">
              <w:rPr>
                <w:b/>
                <w:bCs/>
              </w:rPr>
              <w:fldChar w:fldCharType="separate"/>
            </w:r>
            <w:r w:rsidR="002541CA">
              <w:rPr>
                <w:b/>
                <w:bCs/>
                <w:noProof/>
              </w:rPr>
              <w:t>8</w:t>
            </w:r>
            <w:r w:rsidR="002F10CC" w:rsidRPr="002F10CC">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325118"/>
      <w:docPartObj>
        <w:docPartGallery w:val="Page Numbers (Bottom of Page)"/>
        <w:docPartUnique/>
      </w:docPartObj>
    </w:sdtPr>
    <w:sdtEndPr/>
    <w:sdtContent>
      <w:sdt>
        <w:sdtPr>
          <w:id w:val="-1769616900"/>
          <w:docPartObj>
            <w:docPartGallery w:val="Page Numbers (Top of Page)"/>
            <w:docPartUnique/>
          </w:docPartObj>
        </w:sdtPr>
        <w:sdtEndPr/>
        <w:sdtContent>
          <w:p w14:paraId="33FC6EB9" w14:textId="77777777" w:rsidR="002F10CC" w:rsidRDefault="002F10CC" w:rsidP="002F10CC">
            <w:pPr>
              <w:pStyle w:val="Footer"/>
            </w:pPr>
            <w:proofErr w:type="gramStart"/>
            <w:r w:rsidRPr="002F10CC">
              <w:rPr>
                <w:szCs w:val="28"/>
              </w:rPr>
              <w:t>FORM:KCAA</w:t>
            </w:r>
            <w:proofErr w:type="gramEnd"/>
            <w:r w:rsidRPr="002F10CC">
              <w:rPr>
                <w:szCs w:val="28"/>
              </w:rPr>
              <w:t>/FOPS/RNP4</w:t>
            </w:r>
            <w:r>
              <w:rPr>
                <w:noProof/>
                <w:szCs w:val="22"/>
              </w:rPr>
              <w:t xml:space="preserve">                                  </w:t>
            </w:r>
            <w:r w:rsidRPr="004B4574">
              <w:rPr>
                <w:noProof/>
                <w:szCs w:val="22"/>
              </w:rPr>
              <w:t>November 2017</w:t>
            </w:r>
            <w:r>
              <w:rPr>
                <w:noProof/>
                <w:szCs w:val="22"/>
              </w:rPr>
              <w:t xml:space="preserve">                                        </w:t>
            </w:r>
            <w:r w:rsidRPr="002F10CC">
              <w:rPr>
                <w:szCs w:val="22"/>
              </w:rPr>
              <w:t xml:space="preserve">Page </w:t>
            </w:r>
            <w:r w:rsidRPr="002F10CC">
              <w:rPr>
                <w:b/>
                <w:bCs/>
                <w:szCs w:val="22"/>
              </w:rPr>
              <w:fldChar w:fldCharType="begin"/>
            </w:r>
            <w:r w:rsidRPr="002F10CC">
              <w:rPr>
                <w:b/>
                <w:bCs/>
                <w:szCs w:val="22"/>
              </w:rPr>
              <w:instrText xml:space="preserve"> PAGE </w:instrText>
            </w:r>
            <w:r w:rsidRPr="002F10CC">
              <w:rPr>
                <w:b/>
                <w:bCs/>
                <w:szCs w:val="22"/>
              </w:rPr>
              <w:fldChar w:fldCharType="separate"/>
            </w:r>
            <w:r>
              <w:rPr>
                <w:b/>
                <w:bCs/>
                <w:noProof/>
                <w:szCs w:val="22"/>
              </w:rPr>
              <w:t>1</w:t>
            </w:r>
            <w:r w:rsidRPr="002F10CC">
              <w:rPr>
                <w:b/>
                <w:bCs/>
                <w:szCs w:val="22"/>
              </w:rPr>
              <w:fldChar w:fldCharType="end"/>
            </w:r>
            <w:r w:rsidRPr="002F10CC">
              <w:rPr>
                <w:szCs w:val="22"/>
              </w:rPr>
              <w:t xml:space="preserve"> of </w:t>
            </w:r>
            <w:r w:rsidRPr="002F10CC">
              <w:rPr>
                <w:b/>
                <w:bCs/>
                <w:szCs w:val="22"/>
              </w:rPr>
              <w:fldChar w:fldCharType="begin"/>
            </w:r>
            <w:r w:rsidRPr="002F10CC">
              <w:rPr>
                <w:b/>
                <w:bCs/>
                <w:szCs w:val="22"/>
              </w:rPr>
              <w:instrText xml:space="preserve"> NUMPAGES  </w:instrText>
            </w:r>
            <w:r w:rsidRPr="002F10CC">
              <w:rPr>
                <w:b/>
                <w:bCs/>
                <w:szCs w:val="22"/>
              </w:rPr>
              <w:fldChar w:fldCharType="separate"/>
            </w:r>
            <w:r w:rsidR="00C44977">
              <w:rPr>
                <w:b/>
                <w:bCs/>
                <w:noProof/>
                <w:szCs w:val="22"/>
              </w:rPr>
              <w:t>8</w:t>
            </w:r>
            <w:r w:rsidRPr="002F10CC">
              <w:rPr>
                <w:b/>
                <w:bCs/>
                <w:szCs w:val="22"/>
              </w:rPr>
              <w:fldChar w:fldCharType="end"/>
            </w:r>
          </w:p>
        </w:sdtContent>
      </w:sdt>
    </w:sdtContent>
  </w:sdt>
  <w:p w14:paraId="76308BE5" w14:textId="77777777" w:rsidR="001E7844" w:rsidRPr="00DC7741" w:rsidRDefault="001E7844" w:rsidP="004B4574">
    <w:pPr>
      <w:pStyle w:val="Footer"/>
      <w:tabs>
        <w:tab w:val="clear" w:pos="4252"/>
        <w:tab w:val="clear" w:pos="8504"/>
        <w:tab w:val="center" w:pos="3969"/>
        <w:tab w:val="right" w:pos="6237"/>
      </w:tabs>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10CC6" w14:textId="77777777" w:rsidR="008861C6" w:rsidRDefault="008861C6" w:rsidP="006053BE">
      <w:r>
        <w:separator/>
      </w:r>
    </w:p>
  </w:footnote>
  <w:footnote w:type="continuationSeparator" w:id="0">
    <w:p w14:paraId="12ECB6F5" w14:textId="77777777" w:rsidR="008861C6" w:rsidRDefault="008861C6" w:rsidP="006053BE">
      <w:r>
        <w:continuationSeparator/>
      </w:r>
    </w:p>
  </w:footnote>
  <w:footnote w:type="continuationNotice" w:id="1">
    <w:p w14:paraId="3B6EF831" w14:textId="77777777" w:rsidR="008861C6" w:rsidRDefault="008861C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E0D1" w14:textId="238ADAA8" w:rsidR="001E7844" w:rsidRPr="00B30374" w:rsidRDefault="009211A2" w:rsidP="001E7844">
    <w:pPr>
      <w:pStyle w:val="Header"/>
      <w:pBdr>
        <w:bottom w:val="single" w:sz="4" w:space="1" w:color="auto"/>
      </w:pBdr>
      <w:tabs>
        <w:tab w:val="clear" w:pos="4252"/>
        <w:tab w:val="clear" w:pos="8504"/>
        <w:tab w:val="center" w:pos="6480"/>
        <w:tab w:val="right" w:pos="12960"/>
        <w:tab w:val="right" w:pos="14040"/>
      </w:tabs>
      <w:rPr>
        <w:rFonts w:cs="Arial"/>
        <w:sz w:val="20"/>
        <w:szCs w:val="20"/>
        <w:lang w:val="es-PE"/>
      </w:rPr>
    </w:pPr>
    <w:r>
      <w:rPr>
        <w:rFonts w:cs="Arial"/>
        <w:sz w:val="20"/>
        <w:szCs w:val="20"/>
        <w:lang w:val="es-PE"/>
      </w:rPr>
      <w:t>SRVSOP</w:t>
    </w:r>
    <w:r>
      <w:rPr>
        <w:rFonts w:cs="Arial"/>
        <w:sz w:val="20"/>
        <w:szCs w:val="20"/>
        <w:lang w:val="es-PE"/>
      </w:rPr>
      <w:tab/>
    </w:r>
    <w:r>
      <w:rPr>
        <w:rFonts w:cs="Arial"/>
        <w:sz w:val="20"/>
        <w:szCs w:val="20"/>
        <w:lang w:val="es-PE"/>
      </w:rPr>
      <w:tab/>
      <w:t xml:space="preserve">RNP 4 Job </w:t>
    </w:r>
    <w:proofErr w:type="spellStart"/>
    <w:r>
      <w:rPr>
        <w:rFonts w:cs="Arial"/>
        <w:sz w:val="20"/>
        <w:szCs w:val="20"/>
        <w:lang w:val="es-PE"/>
      </w:rPr>
      <w:t>Aid</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71B4" w14:textId="6BBF436F" w:rsidR="001E7844" w:rsidRPr="00C96348" w:rsidRDefault="001E7844" w:rsidP="00484A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42644"/>
    <w:multiLevelType w:val="hybridMultilevel"/>
    <w:tmpl w:val="18C46EB0"/>
    <w:lvl w:ilvl="0" w:tplc="EF2AA734">
      <w:start w:val="1"/>
      <w:numFmt w:val="decimal"/>
      <w:pStyle w:val="Numberedpara"/>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34A0F"/>
    <w:multiLevelType w:val="hybridMultilevel"/>
    <w:tmpl w:val="BD18FA06"/>
    <w:lvl w:ilvl="0" w:tplc="59941008">
      <w:start w:val="2"/>
      <w:numFmt w:val="bullet"/>
      <w:pStyle w:val="Dashed"/>
      <w:lvlText w:val="-"/>
      <w:lvlJc w:val="left"/>
      <w:pPr>
        <w:ind w:left="900" w:hanging="360"/>
      </w:pPr>
      <w:rPr>
        <w:rFonts w:ascii="Times New Roman" w:eastAsia="Calibri"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59196B72"/>
    <w:multiLevelType w:val="hybridMultilevel"/>
    <w:tmpl w:val="A4A8693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1D4E91"/>
    <w:multiLevelType w:val="hybridMultilevel"/>
    <w:tmpl w:val="488CA956"/>
    <w:lvl w:ilvl="0" w:tplc="D17ABA58">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4" w15:restartNumberingAfterBreak="0">
    <w:nsid w:val="6F7D5F12"/>
    <w:multiLevelType w:val="multilevel"/>
    <w:tmpl w:val="92C88598"/>
    <w:lvl w:ilvl="0">
      <w:start w:val="1"/>
      <w:numFmt w:val="decimal"/>
      <w:pStyle w:val="TabbedNumber"/>
      <w:lvlText w:val="%1."/>
      <w:lvlJc w:val="left"/>
      <w:pPr>
        <w:ind w:left="1134" w:hanging="567"/>
      </w:pPr>
      <w:rPr>
        <w:rFonts w:ascii="Arial" w:hAnsi="Arial" w:hint="default"/>
        <w:b w:val="0"/>
        <w:i w:val="0"/>
        <w:sz w:val="22"/>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 w15:restartNumberingAfterBreak="0">
    <w:nsid w:val="74AD5A8C"/>
    <w:multiLevelType w:val="hybridMultilevel"/>
    <w:tmpl w:val="D7E86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F9456C"/>
    <w:multiLevelType w:val="hybridMultilevel"/>
    <w:tmpl w:val="155CB92E"/>
    <w:lvl w:ilvl="0" w:tplc="A8820FBC">
      <w:start w:val="5"/>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B8"/>
    <w:rsid w:val="00001438"/>
    <w:rsid w:val="00003FEC"/>
    <w:rsid w:val="00011AE3"/>
    <w:rsid w:val="00012AB5"/>
    <w:rsid w:val="000137BC"/>
    <w:rsid w:val="000158CA"/>
    <w:rsid w:val="000178FD"/>
    <w:rsid w:val="00024C03"/>
    <w:rsid w:val="0003154F"/>
    <w:rsid w:val="00035ED8"/>
    <w:rsid w:val="0004171E"/>
    <w:rsid w:val="0004502F"/>
    <w:rsid w:val="00046BB4"/>
    <w:rsid w:val="0005498D"/>
    <w:rsid w:val="00061F8F"/>
    <w:rsid w:val="000705A3"/>
    <w:rsid w:val="00070BAE"/>
    <w:rsid w:val="0007327B"/>
    <w:rsid w:val="00086A5F"/>
    <w:rsid w:val="000A7DE2"/>
    <w:rsid w:val="000B0884"/>
    <w:rsid w:val="000B1842"/>
    <w:rsid w:val="000C08D5"/>
    <w:rsid w:val="000C3D95"/>
    <w:rsid w:val="000C5624"/>
    <w:rsid w:val="000D6AFD"/>
    <w:rsid w:val="000D74FC"/>
    <w:rsid w:val="000F421F"/>
    <w:rsid w:val="000F50EB"/>
    <w:rsid w:val="00105D40"/>
    <w:rsid w:val="001179C6"/>
    <w:rsid w:val="00117B75"/>
    <w:rsid w:val="001334DC"/>
    <w:rsid w:val="00133E0E"/>
    <w:rsid w:val="00137E4B"/>
    <w:rsid w:val="0016049F"/>
    <w:rsid w:val="001873A1"/>
    <w:rsid w:val="00187E7E"/>
    <w:rsid w:val="00191B9A"/>
    <w:rsid w:val="001926AC"/>
    <w:rsid w:val="001A2D58"/>
    <w:rsid w:val="001A358B"/>
    <w:rsid w:val="001A3E5B"/>
    <w:rsid w:val="001B11F3"/>
    <w:rsid w:val="001B6A9B"/>
    <w:rsid w:val="001C385E"/>
    <w:rsid w:val="001D2DC4"/>
    <w:rsid w:val="001D3EDA"/>
    <w:rsid w:val="001E2D77"/>
    <w:rsid w:val="001E6B97"/>
    <w:rsid w:val="001E7844"/>
    <w:rsid w:val="00206A76"/>
    <w:rsid w:val="00214B4D"/>
    <w:rsid w:val="002201C1"/>
    <w:rsid w:val="00223B6A"/>
    <w:rsid w:val="002410CD"/>
    <w:rsid w:val="00242DEC"/>
    <w:rsid w:val="00253C40"/>
    <w:rsid w:val="002541CA"/>
    <w:rsid w:val="002601F4"/>
    <w:rsid w:val="0027073E"/>
    <w:rsid w:val="00274944"/>
    <w:rsid w:val="002833E2"/>
    <w:rsid w:val="00287247"/>
    <w:rsid w:val="00292F68"/>
    <w:rsid w:val="00295817"/>
    <w:rsid w:val="002A6AC1"/>
    <w:rsid w:val="002A7AB1"/>
    <w:rsid w:val="002B348F"/>
    <w:rsid w:val="002B703D"/>
    <w:rsid w:val="002D5EF5"/>
    <w:rsid w:val="002D791E"/>
    <w:rsid w:val="002D7F15"/>
    <w:rsid w:val="002E5B8A"/>
    <w:rsid w:val="002F10CC"/>
    <w:rsid w:val="002F7019"/>
    <w:rsid w:val="00300606"/>
    <w:rsid w:val="0030149B"/>
    <w:rsid w:val="0031364A"/>
    <w:rsid w:val="00316B3F"/>
    <w:rsid w:val="00322E83"/>
    <w:rsid w:val="00330B4F"/>
    <w:rsid w:val="00331DA8"/>
    <w:rsid w:val="00343E3B"/>
    <w:rsid w:val="00345445"/>
    <w:rsid w:val="003477B5"/>
    <w:rsid w:val="003544E9"/>
    <w:rsid w:val="00360C1C"/>
    <w:rsid w:val="003661B1"/>
    <w:rsid w:val="00370F56"/>
    <w:rsid w:val="00374A7A"/>
    <w:rsid w:val="0038131E"/>
    <w:rsid w:val="00382E27"/>
    <w:rsid w:val="00387583"/>
    <w:rsid w:val="0039236C"/>
    <w:rsid w:val="003928DE"/>
    <w:rsid w:val="0039600C"/>
    <w:rsid w:val="003A08C3"/>
    <w:rsid w:val="003A0955"/>
    <w:rsid w:val="003A1075"/>
    <w:rsid w:val="003C12D8"/>
    <w:rsid w:val="003D0CF5"/>
    <w:rsid w:val="003D6C7E"/>
    <w:rsid w:val="003E0825"/>
    <w:rsid w:val="003E1D05"/>
    <w:rsid w:val="003E5543"/>
    <w:rsid w:val="00416B06"/>
    <w:rsid w:val="00422FF0"/>
    <w:rsid w:val="0043602F"/>
    <w:rsid w:val="004406C7"/>
    <w:rsid w:val="0044397C"/>
    <w:rsid w:val="00460732"/>
    <w:rsid w:val="00460C49"/>
    <w:rsid w:val="00462113"/>
    <w:rsid w:val="004637B1"/>
    <w:rsid w:val="004654CA"/>
    <w:rsid w:val="00465EE0"/>
    <w:rsid w:val="00465FC3"/>
    <w:rsid w:val="00467B52"/>
    <w:rsid w:val="00472C66"/>
    <w:rsid w:val="004766BB"/>
    <w:rsid w:val="00483F06"/>
    <w:rsid w:val="00484A59"/>
    <w:rsid w:val="0049026B"/>
    <w:rsid w:val="004A61E0"/>
    <w:rsid w:val="004B4574"/>
    <w:rsid w:val="004D01CF"/>
    <w:rsid w:val="004D0376"/>
    <w:rsid w:val="004E1F7C"/>
    <w:rsid w:val="004E5353"/>
    <w:rsid w:val="005052E4"/>
    <w:rsid w:val="00511EAC"/>
    <w:rsid w:val="00512C4C"/>
    <w:rsid w:val="00532291"/>
    <w:rsid w:val="00543DC8"/>
    <w:rsid w:val="005469D0"/>
    <w:rsid w:val="0054759C"/>
    <w:rsid w:val="00555499"/>
    <w:rsid w:val="00556AF6"/>
    <w:rsid w:val="005638CF"/>
    <w:rsid w:val="00570DF7"/>
    <w:rsid w:val="005729A9"/>
    <w:rsid w:val="00584462"/>
    <w:rsid w:val="00594612"/>
    <w:rsid w:val="00595ADE"/>
    <w:rsid w:val="005A0D31"/>
    <w:rsid w:val="005A4C7B"/>
    <w:rsid w:val="005B21A0"/>
    <w:rsid w:val="005B2425"/>
    <w:rsid w:val="005B4BE2"/>
    <w:rsid w:val="005B5554"/>
    <w:rsid w:val="005C01FA"/>
    <w:rsid w:val="005E6149"/>
    <w:rsid w:val="005F0585"/>
    <w:rsid w:val="005F6BB7"/>
    <w:rsid w:val="005F74D6"/>
    <w:rsid w:val="0060535A"/>
    <w:rsid w:val="006053BE"/>
    <w:rsid w:val="00621473"/>
    <w:rsid w:val="00621A48"/>
    <w:rsid w:val="0062615D"/>
    <w:rsid w:val="00626A2D"/>
    <w:rsid w:val="00641F8F"/>
    <w:rsid w:val="006451CA"/>
    <w:rsid w:val="00646872"/>
    <w:rsid w:val="00656485"/>
    <w:rsid w:val="00660206"/>
    <w:rsid w:val="00662C76"/>
    <w:rsid w:val="00670C0D"/>
    <w:rsid w:val="00673534"/>
    <w:rsid w:val="00676206"/>
    <w:rsid w:val="00676DEC"/>
    <w:rsid w:val="00677723"/>
    <w:rsid w:val="00680111"/>
    <w:rsid w:val="00694DFC"/>
    <w:rsid w:val="006963FD"/>
    <w:rsid w:val="00696A54"/>
    <w:rsid w:val="006A4B96"/>
    <w:rsid w:val="006B657F"/>
    <w:rsid w:val="006B774B"/>
    <w:rsid w:val="006E3692"/>
    <w:rsid w:val="006E5EEF"/>
    <w:rsid w:val="006E6143"/>
    <w:rsid w:val="0070075A"/>
    <w:rsid w:val="0070432C"/>
    <w:rsid w:val="00713E72"/>
    <w:rsid w:val="007145EA"/>
    <w:rsid w:val="007243EA"/>
    <w:rsid w:val="0072448E"/>
    <w:rsid w:val="00725D9B"/>
    <w:rsid w:val="00727C6B"/>
    <w:rsid w:val="00733E0C"/>
    <w:rsid w:val="00737901"/>
    <w:rsid w:val="00744F7E"/>
    <w:rsid w:val="007563B5"/>
    <w:rsid w:val="00762EB8"/>
    <w:rsid w:val="00763D4E"/>
    <w:rsid w:val="0077139A"/>
    <w:rsid w:val="00771780"/>
    <w:rsid w:val="00773F3A"/>
    <w:rsid w:val="00777422"/>
    <w:rsid w:val="00785B15"/>
    <w:rsid w:val="007876FD"/>
    <w:rsid w:val="007909CB"/>
    <w:rsid w:val="007A6061"/>
    <w:rsid w:val="007D0B1F"/>
    <w:rsid w:val="007D43CA"/>
    <w:rsid w:val="007F293C"/>
    <w:rsid w:val="007F4B56"/>
    <w:rsid w:val="007F5406"/>
    <w:rsid w:val="00805289"/>
    <w:rsid w:val="008144B4"/>
    <w:rsid w:val="008168FD"/>
    <w:rsid w:val="008269F3"/>
    <w:rsid w:val="00831B18"/>
    <w:rsid w:val="00834636"/>
    <w:rsid w:val="008367DA"/>
    <w:rsid w:val="00846DD7"/>
    <w:rsid w:val="008538B8"/>
    <w:rsid w:val="008649E6"/>
    <w:rsid w:val="008741A5"/>
    <w:rsid w:val="008835B7"/>
    <w:rsid w:val="008861C6"/>
    <w:rsid w:val="00891430"/>
    <w:rsid w:val="00892CFB"/>
    <w:rsid w:val="008A40FC"/>
    <w:rsid w:val="008C0E76"/>
    <w:rsid w:val="008C5D01"/>
    <w:rsid w:val="008C6876"/>
    <w:rsid w:val="008C6B82"/>
    <w:rsid w:val="008D7B88"/>
    <w:rsid w:val="008E0CD8"/>
    <w:rsid w:val="008E1FF1"/>
    <w:rsid w:val="008F2963"/>
    <w:rsid w:val="008F3B3D"/>
    <w:rsid w:val="00903B2C"/>
    <w:rsid w:val="00907CE7"/>
    <w:rsid w:val="0091638B"/>
    <w:rsid w:val="009211A2"/>
    <w:rsid w:val="009353D2"/>
    <w:rsid w:val="009372F2"/>
    <w:rsid w:val="00950E53"/>
    <w:rsid w:val="00951E71"/>
    <w:rsid w:val="00953065"/>
    <w:rsid w:val="009553F2"/>
    <w:rsid w:val="009805D4"/>
    <w:rsid w:val="00991637"/>
    <w:rsid w:val="00991A0D"/>
    <w:rsid w:val="009A5D85"/>
    <w:rsid w:val="009A74AD"/>
    <w:rsid w:val="009B7748"/>
    <w:rsid w:val="009C20F7"/>
    <w:rsid w:val="009C3E62"/>
    <w:rsid w:val="009E720E"/>
    <w:rsid w:val="009F6004"/>
    <w:rsid w:val="009F606A"/>
    <w:rsid w:val="00A02864"/>
    <w:rsid w:val="00A27716"/>
    <w:rsid w:val="00A31EDC"/>
    <w:rsid w:val="00A371AE"/>
    <w:rsid w:val="00A37E2F"/>
    <w:rsid w:val="00A41AF5"/>
    <w:rsid w:val="00A51BCE"/>
    <w:rsid w:val="00A6496D"/>
    <w:rsid w:val="00A65FF9"/>
    <w:rsid w:val="00A74542"/>
    <w:rsid w:val="00A8059B"/>
    <w:rsid w:val="00A8565C"/>
    <w:rsid w:val="00AC6AFD"/>
    <w:rsid w:val="00AD1078"/>
    <w:rsid w:val="00AD2DD5"/>
    <w:rsid w:val="00AD48A9"/>
    <w:rsid w:val="00AD54C4"/>
    <w:rsid w:val="00AE1F82"/>
    <w:rsid w:val="00AF0214"/>
    <w:rsid w:val="00AF0A26"/>
    <w:rsid w:val="00AF1A43"/>
    <w:rsid w:val="00AF7BAA"/>
    <w:rsid w:val="00B009F2"/>
    <w:rsid w:val="00B025C1"/>
    <w:rsid w:val="00B033A3"/>
    <w:rsid w:val="00B053EA"/>
    <w:rsid w:val="00B059A1"/>
    <w:rsid w:val="00B116B7"/>
    <w:rsid w:val="00B15B1B"/>
    <w:rsid w:val="00B16632"/>
    <w:rsid w:val="00B22400"/>
    <w:rsid w:val="00B317C2"/>
    <w:rsid w:val="00B409A5"/>
    <w:rsid w:val="00B65C4D"/>
    <w:rsid w:val="00B702A0"/>
    <w:rsid w:val="00B71543"/>
    <w:rsid w:val="00B75A2C"/>
    <w:rsid w:val="00B823FE"/>
    <w:rsid w:val="00B90D56"/>
    <w:rsid w:val="00B96141"/>
    <w:rsid w:val="00BA41AA"/>
    <w:rsid w:val="00BB1C4B"/>
    <w:rsid w:val="00BB388F"/>
    <w:rsid w:val="00BC1948"/>
    <w:rsid w:val="00BC5D2A"/>
    <w:rsid w:val="00BD0765"/>
    <w:rsid w:val="00BD32D6"/>
    <w:rsid w:val="00BD5C1F"/>
    <w:rsid w:val="00BD6336"/>
    <w:rsid w:val="00C0311A"/>
    <w:rsid w:val="00C10C89"/>
    <w:rsid w:val="00C20A0C"/>
    <w:rsid w:val="00C2778D"/>
    <w:rsid w:val="00C44977"/>
    <w:rsid w:val="00C51DB4"/>
    <w:rsid w:val="00C61278"/>
    <w:rsid w:val="00C614CA"/>
    <w:rsid w:val="00C77005"/>
    <w:rsid w:val="00C7715C"/>
    <w:rsid w:val="00C80779"/>
    <w:rsid w:val="00C96348"/>
    <w:rsid w:val="00CA1152"/>
    <w:rsid w:val="00CA6A4F"/>
    <w:rsid w:val="00CB1A85"/>
    <w:rsid w:val="00CB1DC4"/>
    <w:rsid w:val="00CB54F7"/>
    <w:rsid w:val="00CB74FB"/>
    <w:rsid w:val="00CC1557"/>
    <w:rsid w:val="00CC22C3"/>
    <w:rsid w:val="00CC31B2"/>
    <w:rsid w:val="00CC67F4"/>
    <w:rsid w:val="00CD05AE"/>
    <w:rsid w:val="00CD6DA8"/>
    <w:rsid w:val="00CE4B17"/>
    <w:rsid w:val="00CF0FED"/>
    <w:rsid w:val="00CF165F"/>
    <w:rsid w:val="00CF24D9"/>
    <w:rsid w:val="00CF571A"/>
    <w:rsid w:val="00D04E14"/>
    <w:rsid w:val="00D1346D"/>
    <w:rsid w:val="00D17B9A"/>
    <w:rsid w:val="00D2007A"/>
    <w:rsid w:val="00D208A2"/>
    <w:rsid w:val="00D26BE2"/>
    <w:rsid w:val="00D319AD"/>
    <w:rsid w:val="00D32269"/>
    <w:rsid w:val="00D4188B"/>
    <w:rsid w:val="00D56791"/>
    <w:rsid w:val="00D6024F"/>
    <w:rsid w:val="00D61F08"/>
    <w:rsid w:val="00D664E9"/>
    <w:rsid w:val="00D7119D"/>
    <w:rsid w:val="00D72BD9"/>
    <w:rsid w:val="00D925DD"/>
    <w:rsid w:val="00D96D40"/>
    <w:rsid w:val="00DA7C9E"/>
    <w:rsid w:val="00DB46A1"/>
    <w:rsid w:val="00DB52DE"/>
    <w:rsid w:val="00DB65F6"/>
    <w:rsid w:val="00DB7E22"/>
    <w:rsid w:val="00DC1A60"/>
    <w:rsid w:val="00DC7741"/>
    <w:rsid w:val="00DD0DD4"/>
    <w:rsid w:val="00DD4748"/>
    <w:rsid w:val="00DD5A1A"/>
    <w:rsid w:val="00DE0EB5"/>
    <w:rsid w:val="00DE3BEA"/>
    <w:rsid w:val="00DE55E0"/>
    <w:rsid w:val="00E00A7E"/>
    <w:rsid w:val="00E12B60"/>
    <w:rsid w:val="00E21A56"/>
    <w:rsid w:val="00E21D6D"/>
    <w:rsid w:val="00E21FE2"/>
    <w:rsid w:val="00E27E51"/>
    <w:rsid w:val="00E30152"/>
    <w:rsid w:val="00E306C5"/>
    <w:rsid w:val="00E30B23"/>
    <w:rsid w:val="00E32071"/>
    <w:rsid w:val="00E333FB"/>
    <w:rsid w:val="00E451DB"/>
    <w:rsid w:val="00E45C79"/>
    <w:rsid w:val="00E51E33"/>
    <w:rsid w:val="00E56904"/>
    <w:rsid w:val="00E63B1B"/>
    <w:rsid w:val="00E64B08"/>
    <w:rsid w:val="00E73D29"/>
    <w:rsid w:val="00E85A01"/>
    <w:rsid w:val="00E94B77"/>
    <w:rsid w:val="00EA205E"/>
    <w:rsid w:val="00EA7A2D"/>
    <w:rsid w:val="00EC6F1D"/>
    <w:rsid w:val="00ED0754"/>
    <w:rsid w:val="00ED71AE"/>
    <w:rsid w:val="00EE229B"/>
    <w:rsid w:val="00EF51AA"/>
    <w:rsid w:val="00EF76AE"/>
    <w:rsid w:val="00F176BB"/>
    <w:rsid w:val="00F22660"/>
    <w:rsid w:val="00F337C6"/>
    <w:rsid w:val="00F33F87"/>
    <w:rsid w:val="00F61108"/>
    <w:rsid w:val="00F62958"/>
    <w:rsid w:val="00F6302B"/>
    <w:rsid w:val="00F71785"/>
    <w:rsid w:val="00F74EEC"/>
    <w:rsid w:val="00F9079A"/>
    <w:rsid w:val="00F9452F"/>
    <w:rsid w:val="00F95F8C"/>
    <w:rsid w:val="00F96E29"/>
    <w:rsid w:val="00FA42D6"/>
    <w:rsid w:val="00FA4DE9"/>
    <w:rsid w:val="00FA504B"/>
    <w:rsid w:val="00FB009A"/>
    <w:rsid w:val="00FC2760"/>
    <w:rsid w:val="00FD10B7"/>
    <w:rsid w:val="00FD1939"/>
    <w:rsid w:val="00FD1996"/>
    <w:rsid w:val="00FD315D"/>
    <w:rsid w:val="00FE1891"/>
    <w:rsid w:val="00FE5C95"/>
    <w:rsid w:val="00FE63CA"/>
    <w:rsid w:val="00FF3E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295A8"/>
  <w15:docId w15:val="{3DB5025C-D307-47C6-AC49-F0A3D36D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42"/>
    <w:pPr>
      <w:spacing w:before="240" w:after="120" w:line="240" w:lineRule="auto"/>
    </w:pPr>
    <w:rPr>
      <w:rFonts w:ascii="Arial" w:eastAsia="Times New Roman" w:hAnsi="Arial" w:cs="Times New Roman"/>
      <w:spacing w:val="-2"/>
      <w:szCs w:val="24"/>
    </w:rPr>
  </w:style>
  <w:style w:type="paragraph" w:styleId="Heading1">
    <w:name w:val="heading 1"/>
    <w:basedOn w:val="Normal"/>
    <w:next w:val="Normal"/>
    <w:link w:val="Heading1Char"/>
    <w:qFormat/>
    <w:rsid w:val="008538B8"/>
    <w:pPr>
      <w:keepNext/>
      <w:tabs>
        <w:tab w:val="left" w:pos="0"/>
        <w:tab w:val="left" w:pos="1344"/>
        <w:tab w:val="left" w:pos="1418"/>
        <w:tab w:val="left" w:pos="2160"/>
        <w:tab w:val="num" w:pos="2211"/>
        <w:tab w:val="num" w:pos="3600"/>
      </w:tabs>
      <w:suppressAutoHyphens/>
      <w:spacing w:before="120"/>
      <w:jc w:val="both"/>
      <w:outlineLvl w:val="0"/>
    </w:pPr>
    <w:rPr>
      <w:rFonts w:cs="Arial"/>
      <w:b/>
      <w:bCs/>
      <w:color w:val="000000"/>
      <w:sz w:val="20"/>
      <w:szCs w:val="18"/>
      <w:lang w:val="es-MX"/>
    </w:rPr>
  </w:style>
  <w:style w:type="paragraph" w:styleId="Heading2">
    <w:name w:val="heading 2"/>
    <w:basedOn w:val="Normal"/>
    <w:next w:val="Normal"/>
    <w:link w:val="Heading2Char"/>
    <w:qFormat/>
    <w:rsid w:val="008538B8"/>
    <w:pPr>
      <w:keepNext/>
      <w:spacing w:after="60"/>
      <w:outlineLvl w:val="1"/>
    </w:pPr>
    <w:rPr>
      <w:rFonts w:cs="Arial"/>
      <w:b/>
      <w:bCs/>
      <w:i/>
      <w:iCs/>
      <w:sz w:val="28"/>
      <w:szCs w:val="28"/>
    </w:rPr>
  </w:style>
  <w:style w:type="paragraph" w:styleId="Heading3">
    <w:name w:val="heading 3"/>
    <w:basedOn w:val="Normal"/>
    <w:next w:val="Normal"/>
    <w:link w:val="Heading3Char"/>
    <w:qFormat/>
    <w:rsid w:val="008538B8"/>
    <w:pPr>
      <w:keepNext/>
      <w:spacing w:after="60"/>
      <w:outlineLvl w:val="2"/>
    </w:pPr>
    <w:rPr>
      <w:rFonts w:cs="Arial"/>
      <w:b/>
      <w:bCs/>
      <w:sz w:val="26"/>
      <w:szCs w:val="26"/>
    </w:rPr>
  </w:style>
  <w:style w:type="paragraph" w:styleId="Heading4">
    <w:name w:val="heading 4"/>
    <w:basedOn w:val="Normal"/>
    <w:next w:val="Normal"/>
    <w:link w:val="Heading4Char"/>
    <w:qFormat/>
    <w:rsid w:val="008538B8"/>
    <w:pPr>
      <w:keepNext/>
      <w:spacing w:after="60"/>
      <w:outlineLvl w:val="3"/>
    </w:pPr>
    <w:rPr>
      <w:b/>
      <w:bCs/>
      <w:sz w:val="28"/>
      <w:szCs w:val="28"/>
    </w:rPr>
  </w:style>
  <w:style w:type="paragraph" w:styleId="Heading8">
    <w:name w:val="heading 8"/>
    <w:basedOn w:val="Normal"/>
    <w:next w:val="Normal"/>
    <w:link w:val="Heading8Char"/>
    <w:uiPriority w:val="9"/>
    <w:semiHidden/>
    <w:unhideWhenUsed/>
    <w:qFormat/>
    <w:rsid w:val="00DB7E2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8B8"/>
    <w:rPr>
      <w:rFonts w:ascii="Arial" w:eastAsia="Times New Roman" w:hAnsi="Arial" w:cs="Arial"/>
      <w:b/>
      <w:bCs/>
      <w:color w:val="000000"/>
      <w:spacing w:val="-2"/>
      <w:sz w:val="20"/>
      <w:szCs w:val="18"/>
      <w:lang w:val="es-MX"/>
    </w:rPr>
  </w:style>
  <w:style w:type="character" w:customStyle="1" w:styleId="Heading2Char">
    <w:name w:val="Heading 2 Char"/>
    <w:basedOn w:val="DefaultParagraphFont"/>
    <w:link w:val="Heading2"/>
    <w:rsid w:val="008538B8"/>
    <w:rPr>
      <w:rFonts w:ascii="Arial" w:eastAsia="Times New Roman" w:hAnsi="Arial" w:cs="Arial"/>
      <w:b/>
      <w:bCs/>
      <w:i/>
      <w:iCs/>
      <w:spacing w:val="-2"/>
      <w:sz w:val="28"/>
      <w:szCs w:val="28"/>
      <w:lang w:val="en-US"/>
    </w:rPr>
  </w:style>
  <w:style w:type="character" w:customStyle="1" w:styleId="Heading3Char">
    <w:name w:val="Heading 3 Char"/>
    <w:basedOn w:val="DefaultParagraphFont"/>
    <w:link w:val="Heading3"/>
    <w:rsid w:val="008538B8"/>
    <w:rPr>
      <w:rFonts w:ascii="Arial" w:eastAsia="Times New Roman" w:hAnsi="Arial" w:cs="Arial"/>
      <w:b/>
      <w:bCs/>
      <w:spacing w:val="-2"/>
      <w:sz w:val="26"/>
      <w:szCs w:val="26"/>
      <w:lang w:val="en-US"/>
    </w:rPr>
  </w:style>
  <w:style w:type="character" w:customStyle="1" w:styleId="Heading4Char">
    <w:name w:val="Heading 4 Char"/>
    <w:basedOn w:val="DefaultParagraphFont"/>
    <w:link w:val="Heading4"/>
    <w:rsid w:val="008538B8"/>
    <w:rPr>
      <w:rFonts w:ascii="Times New Roman" w:eastAsia="Times New Roman" w:hAnsi="Times New Roman" w:cs="Times New Roman"/>
      <w:b/>
      <w:bCs/>
      <w:spacing w:val="-2"/>
      <w:sz w:val="28"/>
      <w:szCs w:val="28"/>
      <w:lang w:val="en-US"/>
    </w:rPr>
  </w:style>
  <w:style w:type="paragraph" w:styleId="BodyTextIndent">
    <w:name w:val="Body Text Indent"/>
    <w:basedOn w:val="Normal"/>
    <w:link w:val="BodyTextIndentChar"/>
    <w:rsid w:val="008538B8"/>
    <w:pPr>
      <w:widowControl w:val="0"/>
      <w:tabs>
        <w:tab w:val="left" w:pos="362"/>
        <w:tab w:val="left" w:pos="720"/>
        <w:tab w:val="left" w:pos="1083"/>
        <w:tab w:val="left" w:pos="1440"/>
        <w:tab w:val="left" w:pos="1804"/>
        <w:tab w:val="left" w:pos="2160"/>
        <w:tab w:val="left" w:pos="2526"/>
        <w:tab w:val="left" w:pos="3247"/>
        <w:tab w:val="left" w:pos="3968"/>
        <w:tab w:val="left" w:pos="4689"/>
        <w:tab w:val="left" w:pos="5410"/>
        <w:tab w:val="left" w:pos="6131"/>
        <w:tab w:val="left" w:pos="6852"/>
        <w:tab w:val="left" w:pos="7573"/>
        <w:tab w:val="left" w:pos="8294"/>
        <w:tab w:val="left" w:pos="9015"/>
      </w:tabs>
      <w:autoSpaceDE w:val="0"/>
      <w:autoSpaceDN w:val="0"/>
      <w:adjustRightInd w:val="0"/>
      <w:ind w:firstLine="720"/>
      <w:jc w:val="both"/>
    </w:pPr>
    <w:rPr>
      <w:spacing w:val="0"/>
      <w:lang w:val="es-ES_tradnl"/>
    </w:rPr>
  </w:style>
  <w:style w:type="character" w:customStyle="1" w:styleId="BodyTextIndentChar">
    <w:name w:val="Body Text Indent Char"/>
    <w:basedOn w:val="DefaultParagraphFont"/>
    <w:link w:val="BodyTextIndent"/>
    <w:rsid w:val="008538B8"/>
    <w:rPr>
      <w:rFonts w:ascii="Times New Roman" w:eastAsia="Times New Roman" w:hAnsi="Times New Roman" w:cs="Times New Roman"/>
      <w:szCs w:val="24"/>
      <w:lang w:val="es-ES_tradnl"/>
    </w:rPr>
  </w:style>
  <w:style w:type="paragraph" w:styleId="BodyText">
    <w:name w:val="Body Text"/>
    <w:basedOn w:val="Normal"/>
    <w:link w:val="BodyTextChar"/>
    <w:rsid w:val="008538B8"/>
  </w:style>
  <w:style w:type="character" w:customStyle="1" w:styleId="BodyTextChar">
    <w:name w:val="Body Text Char"/>
    <w:basedOn w:val="DefaultParagraphFont"/>
    <w:link w:val="BodyText"/>
    <w:rsid w:val="008538B8"/>
    <w:rPr>
      <w:rFonts w:ascii="Times New Roman" w:eastAsia="Times New Roman" w:hAnsi="Times New Roman" w:cs="Times New Roman"/>
      <w:spacing w:val="-2"/>
      <w:sz w:val="24"/>
      <w:szCs w:val="24"/>
      <w:lang w:val="en-US"/>
    </w:rPr>
  </w:style>
  <w:style w:type="paragraph" w:styleId="BodyText2">
    <w:name w:val="Body Text 2"/>
    <w:basedOn w:val="Normal"/>
    <w:link w:val="BodyText2Char"/>
    <w:rsid w:val="008538B8"/>
    <w:pPr>
      <w:spacing w:line="480" w:lineRule="auto"/>
    </w:pPr>
  </w:style>
  <w:style w:type="character" w:customStyle="1" w:styleId="BodyText2Char">
    <w:name w:val="Body Text 2 Char"/>
    <w:basedOn w:val="DefaultParagraphFont"/>
    <w:link w:val="BodyText2"/>
    <w:rsid w:val="008538B8"/>
    <w:rPr>
      <w:rFonts w:ascii="Times New Roman" w:eastAsia="Times New Roman" w:hAnsi="Times New Roman" w:cs="Times New Roman"/>
      <w:spacing w:val="-2"/>
      <w:sz w:val="24"/>
      <w:szCs w:val="24"/>
      <w:lang w:val="en-US"/>
    </w:rPr>
  </w:style>
  <w:style w:type="paragraph" w:styleId="BodyText3">
    <w:name w:val="Body Text 3"/>
    <w:basedOn w:val="Normal"/>
    <w:link w:val="BodyText3Char"/>
    <w:rsid w:val="008538B8"/>
    <w:rPr>
      <w:sz w:val="16"/>
      <w:szCs w:val="16"/>
    </w:rPr>
  </w:style>
  <w:style w:type="character" w:customStyle="1" w:styleId="BodyText3Char">
    <w:name w:val="Body Text 3 Char"/>
    <w:basedOn w:val="DefaultParagraphFont"/>
    <w:link w:val="BodyText3"/>
    <w:rsid w:val="008538B8"/>
    <w:rPr>
      <w:rFonts w:ascii="Times New Roman" w:eastAsia="Times New Roman" w:hAnsi="Times New Roman" w:cs="Times New Roman"/>
      <w:spacing w:val="-2"/>
      <w:sz w:val="16"/>
      <w:szCs w:val="16"/>
      <w:lang w:val="en-US"/>
    </w:rPr>
  </w:style>
  <w:style w:type="paragraph" w:styleId="BodyTextIndent3">
    <w:name w:val="Body Text Indent 3"/>
    <w:basedOn w:val="Normal"/>
    <w:link w:val="BodyTextIndent3Char"/>
    <w:rsid w:val="008538B8"/>
    <w:pPr>
      <w:ind w:left="283"/>
    </w:pPr>
    <w:rPr>
      <w:sz w:val="16"/>
      <w:szCs w:val="16"/>
    </w:rPr>
  </w:style>
  <w:style w:type="character" w:customStyle="1" w:styleId="BodyTextIndent3Char">
    <w:name w:val="Body Text Indent 3 Char"/>
    <w:basedOn w:val="DefaultParagraphFont"/>
    <w:link w:val="BodyTextIndent3"/>
    <w:rsid w:val="008538B8"/>
    <w:rPr>
      <w:rFonts w:ascii="Times New Roman" w:eastAsia="Times New Roman" w:hAnsi="Times New Roman" w:cs="Times New Roman"/>
      <w:spacing w:val="-2"/>
      <w:sz w:val="16"/>
      <w:szCs w:val="16"/>
      <w:lang w:val="en-US"/>
    </w:rPr>
  </w:style>
  <w:style w:type="table" w:styleId="TableGrid">
    <w:name w:val="Table Grid"/>
    <w:basedOn w:val="TableNormal"/>
    <w:uiPriority w:val="39"/>
    <w:rsid w:val="008538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538B8"/>
    <w:rPr>
      <w:color w:val="0000FF"/>
      <w:u w:val="single"/>
    </w:rPr>
  </w:style>
  <w:style w:type="paragraph" w:customStyle="1" w:styleId="Seccin">
    <w:name w:val="Sección"/>
    <w:basedOn w:val="Heading1"/>
    <w:rsid w:val="008538B8"/>
    <w:pPr>
      <w:keepLines/>
      <w:widowControl w:val="0"/>
      <w:tabs>
        <w:tab w:val="clear" w:pos="0"/>
        <w:tab w:val="clear" w:pos="1344"/>
        <w:tab w:val="clear" w:pos="1418"/>
        <w:tab w:val="clear" w:pos="2160"/>
        <w:tab w:val="clear" w:pos="2211"/>
        <w:tab w:val="clear" w:pos="3600"/>
        <w:tab w:val="left" w:pos="567"/>
      </w:tabs>
      <w:suppressAutoHyphens w:val="0"/>
      <w:spacing w:before="240"/>
      <w:jc w:val="center"/>
    </w:pPr>
    <w:rPr>
      <w:color w:val="auto"/>
      <w:spacing w:val="0"/>
      <w:kern w:val="32"/>
      <w:szCs w:val="32"/>
    </w:rPr>
  </w:style>
  <w:style w:type="paragraph" w:styleId="Header">
    <w:name w:val="header"/>
    <w:basedOn w:val="Normal"/>
    <w:link w:val="HeaderChar"/>
    <w:uiPriority w:val="99"/>
    <w:rsid w:val="008538B8"/>
    <w:pPr>
      <w:tabs>
        <w:tab w:val="center" w:pos="4252"/>
        <w:tab w:val="right" w:pos="8504"/>
      </w:tabs>
    </w:pPr>
  </w:style>
  <w:style w:type="character" w:customStyle="1" w:styleId="HeaderChar">
    <w:name w:val="Header Char"/>
    <w:basedOn w:val="DefaultParagraphFont"/>
    <w:link w:val="Header"/>
    <w:uiPriority w:val="99"/>
    <w:rsid w:val="008538B8"/>
    <w:rPr>
      <w:rFonts w:ascii="Times New Roman" w:eastAsia="Times New Roman" w:hAnsi="Times New Roman" w:cs="Times New Roman"/>
      <w:spacing w:val="-2"/>
      <w:sz w:val="24"/>
      <w:szCs w:val="24"/>
      <w:lang w:val="en-US"/>
    </w:rPr>
  </w:style>
  <w:style w:type="paragraph" w:styleId="Footer">
    <w:name w:val="footer"/>
    <w:basedOn w:val="Normal"/>
    <w:link w:val="FooterChar"/>
    <w:uiPriority w:val="99"/>
    <w:rsid w:val="008538B8"/>
    <w:pPr>
      <w:tabs>
        <w:tab w:val="center" w:pos="4252"/>
        <w:tab w:val="right" w:pos="8504"/>
      </w:tabs>
    </w:pPr>
  </w:style>
  <w:style w:type="character" w:customStyle="1" w:styleId="FooterChar">
    <w:name w:val="Footer Char"/>
    <w:basedOn w:val="DefaultParagraphFont"/>
    <w:link w:val="Footer"/>
    <w:uiPriority w:val="99"/>
    <w:rsid w:val="008538B8"/>
    <w:rPr>
      <w:rFonts w:ascii="Times New Roman" w:eastAsia="Times New Roman" w:hAnsi="Times New Roman" w:cs="Times New Roman"/>
      <w:spacing w:val="-2"/>
      <w:sz w:val="24"/>
      <w:szCs w:val="24"/>
      <w:lang w:val="en-US"/>
    </w:rPr>
  </w:style>
  <w:style w:type="character" w:styleId="PageNumber">
    <w:name w:val="page number"/>
    <w:basedOn w:val="DefaultParagraphFont"/>
    <w:rsid w:val="008538B8"/>
  </w:style>
  <w:style w:type="paragraph" w:customStyle="1" w:styleId="prrafo3">
    <w:name w:val="párrafo 3"/>
    <w:basedOn w:val="Title"/>
    <w:rsid w:val="008538B8"/>
    <w:pPr>
      <w:spacing w:before="120" w:after="120"/>
      <w:jc w:val="both"/>
      <w:outlineLvl w:val="9"/>
    </w:pPr>
    <w:rPr>
      <w:b w:val="0"/>
      <w:bCs w:val="0"/>
      <w:spacing w:val="0"/>
      <w:kern w:val="0"/>
      <w:sz w:val="20"/>
      <w:szCs w:val="24"/>
      <w:lang w:val="es-MX"/>
    </w:rPr>
  </w:style>
  <w:style w:type="paragraph" w:styleId="Title">
    <w:name w:val="Title"/>
    <w:basedOn w:val="Normal"/>
    <w:link w:val="TitleChar"/>
    <w:qFormat/>
    <w:rsid w:val="000B1842"/>
    <w:pPr>
      <w:spacing w:after="60"/>
      <w:jc w:val="center"/>
      <w:outlineLvl w:val="0"/>
    </w:pPr>
    <w:rPr>
      <w:rFonts w:cs="Arial"/>
      <w:b/>
      <w:bCs/>
      <w:smallCaps/>
      <w:kern w:val="28"/>
      <w:sz w:val="32"/>
      <w:szCs w:val="32"/>
    </w:rPr>
  </w:style>
  <w:style w:type="character" w:customStyle="1" w:styleId="TitleChar">
    <w:name w:val="Title Char"/>
    <w:basedOn w:val="DefaultParagraphFont"/>
    <w:link w:val="Title"/>
    <w:rsid w:val="000B1842"/>
    <w:rPr>
      <w:rFonts w:ascii="Arial" w:eastAsia="Times New Roman" w:hAnsi="Arial" w:cs="Arial"/>
      <w:b/>
      <w:bCs/>
      <w:smallCaps/>
      <w:spacing w:val="-2"/>
      <w:kern w:val="28"/>
      <w:sz w:val="32"/>
      <w:szCs w:val="32"/>
    </w:rPr>
  </w:style>
  <w:style w:type="paragraph" w:styleId="BalloonText">
    <w:name w:val="Balloon Text"/>
    <w:basedOn w:val="Normal"/>
    <w:link w:val="BalloonTextChar"/>
    <w:uiPriority w:val="99"/>
    <w:semiHidden/>
    <w:rsid w:val="008538B8"/>
    <w:rPr>
      <w:rFonts w:ascii="Tahoma" w:hAnsi="Tahoma" w:cs="Tahoma"/>
      <w:sz w:val="16"/>
      <w:szCs w:val="16"/>
    </w:rPr>
  </w:style>
  <w:style w:type="character" w:customStyle="1" w:styleId="BalloonTextChar">
    <w:name w:val="Balloon Text Char"/>
    <w:basedOn w:val="DefaultParagraphFont"/>
    <w:link w:val="BalloonText"/>
    <w:uiPriority w:val="99"/>
    <w:semiHidden/>
    <w:rsid w:val="008538B8"/>
    <w:rPr>
      <w:rFonts w:ascii="Tahoma" w:eastAsia="Times New Roman" w:hAnsi="Tahoma" w:cs="Tahoma"/>
      <w:spacing w:val="-2"/>
      <w:sz w:val="16"/>
      <w:szCs w:val="16"/>
      <w:lang w:val="en-US"/>
    </w:rPr>
  </w:style>
  <w:style w:type="paragraph" w:styleId="ListParagraph">
    <w:name w:val="List Paragraph"/>
    <w:basedOn w:val="Normal"/>
    <w:link w:val="ListParagraphChar"/>
    <w:uiPriority w:val="34"/>
    <w:qFormat/>
    <w:rsid w:val="008E1FF1"/>
    <w:pPr>
      <w:ind w:left="720"/>
      <w:contextualSpacing/>
    </w:pPr>
  </w:style>
  <w:style w:type="character" w:customStyle="1" w:styleId="Heading8Char">
    <w:name w:val="Heading 8 Char"/>
    <w:basedOn w:val="DefaultParagraphFont"/>
    <w:link w:val="Heading8"/>
    <w:uiPriority w:val="9"/>
    <w:semiHidden/>
    <w:rsid w:val="00DB7E22"/>
    <w:rPr>
      <w:rFonts w:asciiTheme="majorHAnsi" w:eastAsiaTheme="majorEastAsia" w:hAnsiTheme="majorHAnsi" w:cstheme="majorBidi"/>
      <w:color w:val="404040" w:themeColor="text1" w:themeTint="BF"/>
      <w:spacing w:val="-2"/>
      <w:sz w:val="20"/>
      <w:szCs w:val="20"/>
    </w:rPr>
  </w:style>
  <w:style w:type="character" w:customStyle="1" w:styleId="PlainTextChar">
    <w:name w:val="Plain Text Char"/>
    <w:link w:val="PlainText"/>
    <w:locked/>
    <w:rsid w:val="00C10C89"/>
    <w:rPr>
      <w:rFonts w:ascii="Courier New" w:hAnsi="Courier New" w:cs="Courier New"/>
      <w:b/>
      <w:color w:val="000000"/>
    </w:rPr>
  </w:style>
  <w:style w:type="paragraph" w:styleId="PlainText">
    <w:name w:val="Plain Text"/>
    <w:basedOn w:val="Normal"/>
    <w:link w:val="PlainTextChar"/>
    <w:rsid w:val="00C10C89"/>
    <w:rPr>
      <w:rFonts w:ascii="Courier New" w:eastAsiaTheme="minorHAnsi" w:hAnsi="Courier New" w:cs="Courier New"/>
      <w:b/>
      <w:color w:val="000000"/>
      <w:spacing w:val="0"/>
      <w:szCs w:val="22"/>
    </w:rPr>
  </w:style>
  <w:style w:type="character" w:customStyle="1" w:styleId="PlainTextChar1">
    <w:name w:val="Plain Text Char1"/>
    <w:basedOn w:val="DefaultParagraphFont"/>
    <w:uiPriority w:val="99"/>
    <w:semiHidden/>
    <w:rsid w:val="00C10C89"/>
    <w:rPr>
      <w:rFonts w:ascii="Consolas" w:eastAsia="Times New Roman" w:hAnsi="Consolas" w:cs="Times New Roman"/>
      <w:spacing w:val="-2"/>
      <w:sz w:val="21"/>
      <w:szCs w:val="21"/>
    </w:rPr>
  </w:style>
  <w:style w:type="character" w:styleId="CommentReference">
    <w:name w:val="annotation reference"/>
    <w:basedOn w:val="DefaultParagraphFont"/>
    <w:uiPriority w:val="99"/>
    <w:unhideWhenUsed/>
    <w:rsid w:val="00BC1948"/>
    <w:rPr>
      <w:sz w:val="16"/>
      <w:szCs w:val="16"/>
    </w:rPr>
  </w:style>
  <w:style w:type="paragraph" w:styleId="CommentText">
    <w:name w:val="annotation text"/>
    <w:basedOn w:val="Normal"/>
    <w:link w:val="CommentTextChar"/>
    <w:uiPriority w:val="99"/>
    <w:unhideWhenUsed/>
    <w:rsid w:val="00BC1948"/>
    <w:pPr>
      <w:suppressAutoHyphens/>
      <w:spacing w:after="200"/>
    </w:pPr>
    <w:rPr>
      <w:rFonts w:ascii="Calibri" w:hAnsi="Calibri" w:cs="Calibri"/>
      <w:spacing w:val="0"/>
      <w:sz w:val="20"/>
      <w:szCs w:val="20"/>
      <w:lang w:val="en-US" w:eastAsia="ar-SA"/>
    </w:rPr>
  </w:style>
  <w:style w:type="character" w:customStyle="1" w:styleId="CommentTextChar">
    <w:name w:val="Comment Text Char"/>
    <w:basedOn w:val="DefaultParagraphFont"/>
    <w:link w:val="CommentText"/>
    <w:uiPriority w:val="99"/>
    <w:rsid w:val="00BC1948"/>
    <w:rPr>
      <w:rFonts w:ascii="Calibri" w:eastAsia="Times New Roman" w:hAnsi="Calibri" w:cs="Calibri"/>
      <w:sz w:val="20"/>
      <w:szCs w:val="20"/>
      <w:lang w:val="en-US" w:eastAsia="ar-SA"/>
    </w:rPr>
  </w:style>
  <w:style w:type="paragraph" w:styleId="CommentSubject">
    <w:name w:val="annotation subject"/>
    <w:basedOn w:val="CommentText"/>
    <w:next w:val="CommentText"/>
    <w:link w:val="CommentSubjectChar"/>
    <w:uiPriority w:val="99"/>
    <w:semiHidden/>
    <w:unhideWhenUsed/>
    <w:rsid w:val="00BC1948"/>
    <w:rPr>
      <w:b/>
      <w:bCs/>
    </w:rPr>
  </w:style>
  <w:style w:type="character" w:customStyle="1" w:styleId="CommentSubjectChar">
    <w:name w:val="Comment Subject Char"/>
    <w:basedOn w:val="CommentTextChar"/>
    <w:link w:val="CommentSubject"/>
    <w:uiPriority w:val="99"/>
    <w:semiHidden/>
    <w:rsid w:val="00BC1948"/>
    <w:rPr>
      <w:rFonts w:ascii="Calibri" w:eastAsia="Times New Roman" w:hAnsi="Calibri" w:cs="Calibri"/>
      <w:b/>
      <w:bCs/>
      <w:sz w:val="20"/>
      <w:szCs w:val="20"/>
      <w:lang w:val="en-US" w:eastAsia="ar-SA"/>
    </w:rPr>
  </w:style>
  <w:style w:type="paragraph" w:styleId="FootnoteText">
    <w:name w:val="footnote text"/>
    <w:basedOn w:val="Normal"/>
    <w:link w:val="FootnoteTextChar"/>
    <w:uiPriority w:val="99"/>
    <w:semiHidden/>
    <w:unhideWhenUsed/>
    <w:rsid w:val="00834636"/>
    <w:rPr>
      <w:sz w:val="20"/>
      <w:szCs w:val="20"/>
    </w:rPr>
  </w:style>
  <w:style w:type="character" w:customStyle="1" w:styleId="FootnoteTextChar">
    <w:name w:val="Footnote Text Char"/>
    <w:basedOn w:val="DefaultParagraphFont"/>
    <w:link w:val="FootnoteText"/>
    <w:uiPriority w:val="99"/>
    <w:semiHidden/>
    <w:rsid w:val="00834636"/>
    <w:rPr>
      <w:rFonts w:ascii="Times New Roman" w:eastAsia="Times New Roman" w:hAnsi="Times New Roman" w:cs="Times New Roman"/>
      <w:spacing w:val="-2"/>
      <w:sz w:val="20"/>
      <w:szCs w:val="20"/>
    </w:rPr>
  </w:style>
  <w:style w:type="character" w:styleId="FootnoteReference">
    <w:name w:val="footnote reference"/>
    <w:basedOn w:val="DefaultParagraphFont"/>
    <w:uiPriority w:val="99"/>
    <w:semiHidden/>
    <w:unhideWhenUsed/>
    <w:rsid w:val="00834636"/>
    <w:rPr>
      <w:vertAlign w:val="superscript"/>
    </w:rPr>
  </w:style>
  <w:style w:type="paragraph" w:styleId="Revision">
    <w:name w:val="Revision"/>
    <w:hidden/>
    <w:uiPriority w:val="99"/>
    <w:semiHidden/>
    <w:rsid w:val="008E0CD8"/>
    <w:pPr>
      <w:spacing w:after="0" w:line="240" w:lineRule="auto"/>
    </w:pPr>
    <w:rPr>
      <w:rFonts w:ascii="Times New Roman" w:eastAsia="Times New Roman" w:hAnsi="Times New Roman" w:cs="Times New Roman"/>
      <w:spacing w:val="-2"/>
      <w:sz w:val="24"/>
      <w:szCs w:val="24"/>
    </w:rPr>
  </w:style>
  <w:style w:type="paragraph" w:customStyle="1" w:styleId="Default">
    <w:name w:val="Default"/>
    <w:rsid w:val="00B16632"/>
    <w:pPr>
      <w:autoSpaceDE w:val="0"/>
      <w:autoSpaceDN w:val="0"/>
      <w:adjustRightInd w:val="0"/>
      <w:spacing w:after="0" w:line="240" w:lineRule="auto"/>
    </w:pPr>
    <w:rPr>
      <w:rFonts w:ascii="Arial" w:hAnsi="Arial" w:cs="Arial"/>
      <w:color w:val="000000"/>
      <w:sz w:val="24"/>
      <w:szCs w:val="24"/>
    </w:rPr>
  </w:style>
  <w:style w:type="paragraph" w:customStyle="1" w:styleId="Numberedpara">
    <w:name w:val="Numbered para"/>
    <w:basedOn w:val="ListParagraph"/>
    <w:link w:val="NumberedparaChar"/>
    <w:qFormat/>
    <w:rsid w:val="005C01FA"/>
    <w:pPr>
      <w:widowControl w:val="0"/>
      <w:numPr>
        <w:numId w:val="1"/>
      </w:numPr>
      <w:tabs>
        <w:tab w:val="left" w:pos="3510"/>
      </w:tabs>
      <w:suppressAutoHyphens/>
      <w:autoSpaceDE w:val="0"/>
      <w:spacing w:before="42"/>
      <w:ind w:left="567" w:right="3829" w:hanging="567"/>
    </w:pPr>
    <w:rPr>
      <w:b/>
    </w:rPr>
  </w:style>
  <w:style w:type="paragraph" w:customStyle="1" w:styleId="Dashed">
    <w:name w:val="Dashed"/>
    <w:basedOn w:val="Normal"/>
    <w:link w:val="DashedChar"/>
    <w:qFormat/>
    <w:rsid w:val="000C5624"/>
    <w:pPr>
      <w:widowControl w:val="0"/>
      <w:numPr>
        <w:numId w:val="3"/>
      </w:numPr>
      <w:tabs>
        <w:tab w:val="left" w:pos="2500"/>
      </w:tabs>
      <w:autoSpaceDE w:val="0"/>
      <w:spacing w:before="120"/>
      <w:ind w:left="1134" w:hanging="567"/>
      <w:jc w:val="both"/>
    </w:pPr>
    <w:rPr>
      <w:spacing w:val="0"/>
      <w:szCs w:val="20"/>
    </w:rPr>
  </w:style>
  <w:style w:type="character" w:customStyle="1" w:styleId="ListParagraphChar">
    <w:name w:val="List Paragraph Char"/>
    <w:basedOn w:val="DefaultParagraphFont"/>
    <w:link w:val="ListParagraph"/>
    <w:uiPriority w:val="34"/>
    <w:rsid w:val="005C01FA"/>
    <w:rPr>
      <w:rFonts w:ascii="Arial" w:eastAsia="Times New Roman" w:hAnsi="Arial" w:cs="Times New Roman"/>
      <w:spacing w:val="-2"/>
      <w:szCs w:val="24"/>
    </w:rPr>
  </w:style>
  <w:style w:type="character" w:customStyle="1" w:styleId="NumberedparaChar">
    <w:name w:val="Numbered para Char"/>
    <w:basedOn w:val="ListParagraphChar"/>
    <w:link w:val="Numberedpara"/>
    <w:rsid w:val="005C01FA"/>
    <w:rPr>
      <w:rFonts w:ascii="Arial" w:eastAsia="Times New Roman" w:hAnsi="Arial" w:cs="Times New Roman"/>
      <w:b/>
      <w:spacing w:val="-2"/>
      <w:szCs w:val="24"/>
    </w:rPr>
  </w:style>
  <w:style w:type="paragraph" w:styleId="Subtitle">
    <w:name w:val="Subtitle"/>
    <w:basedOn w:val="Normal"/>
    <w:next w:val="Normal"/>
    <w:link w:val="SubtitleChar"/>
    <w:uiPriority w:val="11"/>
    <w:qFormat/>
    <w:rsid w:val="00295817"/>
    <w:pPr>
      <w:numPr>
        <w:ilvl w:val="1"/>
      </w:numPr>
    </w:pPr>
    <w:rPr>
      <w:rFonts w:eastAsiaTheme="minorEastAsia" w:cstheme="minorBidi"/>
      <w:b/>
      <w:color w:val="5A5A5A" w:themeColor="text1" w:themeTint="A5"/>
      <w:spacing w:val="0"/>
      <w:szCs w:val="22"/>
    </w:rPr>
  </w:style>
  <w:style w:type="character" w:customStyle="1" w:styleId="DashedChar">
    <w:name w:val="Dashed Char"/>
    <w:basedOn w:val="DefaultParagraphFont"/>
    <w:link w:val="Dashed"/>
    <w:rsid w:val="000C5624"/>
    <w:rPr>
      <w:rFonts w:ascii="Arial" w:eastAsia="Times New Roman" w:hAnsi="Arial" w:cs="Times New Roman"/>
      <w:szCs w:val="20"/>
    </w:rPr>
  </w:style>
  <w:style w:type="character" w:customStyle="1" w:styleId="SubtitleChar">
    <w:name w:val="Subtitle Char"/>
    <w:basedOn w:val="DefaultParagraphFont"/>
    <w:link w:val="Subtitle"/>
    <w:uiPriority w:val="11"/>
    <w:rsid w:val="00295817"/>
    <w:rPr>
      <w:rFonts w:ascii="Arial" w:eastAsiaTheme="minorEastAsia" w:hAnsi="Arial"/>
      <w:b/>
      <w:color w:val="5A5A5A" w:themeColor="text1" w:themeTint="A5"/>
    </w:rPr>
  </w:style>
  <w:style w:type="paragraph" w:customStyle="1" w:styleId="TabbedNumber">
    <w:name w:val="Tabbed Number"/>
    <w:basedOn w:val="ListParagraph"/>
    <w:link w:val="TabbedNumberChar"/>
    <w:qFormat/>
    <w:rsid w:val="00343E3B"/>
    <w:pPr>
      <w:widowControl w:val="0"/>
      <w:numPr>
        <w:numId w:val="5"/>
      </w:numPr>
      <w:tabs>
        <w:tab w:val="left" w:pos="2500"/>
      </w:tabs>
      <w:autoSpaceDE w:val="0"/>
      <w:spacing w:before="120"/>
      <w:contextualSpacing w:val="0"/>
      <w:jc w:val="both"/>
    </w:pPr>
    <w:rPr>
      <w:spacing w:val="0"/>
      <w:szCs w:val="20"/>
    </w:rPr>
  </w:style>
  <w:style w:type="paragraph" w:customStyle="1" w:styleId="TableHeader">
    <w:name w:val="Table Header"/>
    <w:basedOn w:val="Normal"/>
    <w:link w:val="TableHeaderChar"/>
    <w:qFormat/>
    <w:rsid w:val="00CD6DA8"/>
    <w:pPr>
      <w:widowControl w:val="0"/>
      <w:tabs>
        <w:tab w:val="left" w:pos="3510"/>
      </w:tabs>
      <w:autoSpaceDE w:val="0"/>
      <w:spacing w:before="42"/>
      <w:ind w:right="2066"/>
    </w:pPr>
    <w:rPr>
      <w:b/>
      <w:bCs/>
      <w:spacing w:val="0"/>
      <w:sz w:val="20"/>
      <w:szCs w:val="20"/>
      <w:lang w:eastAsia="en-GB"/>
    </w:rPr>
  </w:style>
  <w:style w:type="character" w:customStyle="1" w:styleId="TabbedNumberChar">
    <w:name w:val="Tabbed Number Char"/>
    <w:basedOn w:val="ListParagraphChar"/>
    <w:link w:val="TabbedNumber"/>
    <w:rsid w:val="00343E3B"/>
    <w:rPr>
      <w:rFonts w:ascii="Arial" w:eastAsia="Times New Roman" w:hAnsi="Arial" w:cs="Times New Roman"/>
      <w:spacing w:val="-2"/>
      <w:szCs w:val="20"/>
    </w:rPr>
  </w:style>
  <w:style w:type="paragraph" w:customStyle="1" w:styleId="Tabletext">
    <w:name w:val="Table text"/>
    <w:basedOn w:val="Normal"/>
    <w:link w:val="TabletextChar"/>
    <w:qFormat/>
    <w:rsid w:val="0049026B"/>
    <w:pPr>
      <w:widowControl w:val="0"/>
      <w:tabs>
        <w:tab w:val="left" w:pos="420"/>
      </w:tabs>
      <w:autoSpaceDE w:val="0"/>
      <w:snapToGrid w:val="0"/>
      <w:spacing w:before="60" w:after="60"/>
      <w:ind w:left="62"/>
      <w:jc w:val="both"/>
    </w:pPr>
    <w:rPr>
      <w:spacing w:val="0"/>
      <w:sz w:val="20"/>
      <w:szCs w:val="20"/>
      <w:lang w:eastAsia="en-GB"/>
    </w:rPr>
  </w:style>
  <w:style w:type="character" w:customStyle="1" w:styleId="TableHeaderChar">
    <w:name w:val="Table Header Char"/>
    <w:basedOn w:val="DefaultParagraphFont"/>
    <w:link w:val="TableHeader"/>
    <w:rsid w:val="00CD6DA8"/>
    <w:rPr>
      <w:rFonts w:ascii="Arial" w:eastAsia="Times New Roman" w:hAnsi="Arial" w:cs="Times New Roman"/>
      <w:b/>
      <w:bCs/>
      <w:sz w:val="20"/>
      <w:szCs w:val="20"/>
      <w:lang w:eastAsia="en-GB"/>
    </w:rPr>
  </w:style>
  <w:style w:type="character" w:customStyle="1" w:styleId="TabletextChar">
    <w:name w:val="Table text Char"/>
    <w:basedOn w:val="DefaultParagraphFont"/>
    <w:link w:val="Tabletext"/>
    <w:rsid w:val="0049026B"/>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d537954de5d4799b31f8b38caab65fb xmlns="9af2b4ea-97da-469a-ba3e-6b79464f1dbb">
      <Terms xmlns="http://schemas.microsoft.com/office/infopath/2007/PartnerControls">
        <TermInfo xmlns="http://schemas.microsoft.com/office/infopath/2007/PartnerControls">
          <TermName xmlns="http://schemas.microsoft.com/office/infopath/2007/PartnerControls">International Strategy and Engagement</TermName>
          <TermId xmlns="http://schemas.microsoft.com/office/infopath/2007/PartnerControls">3f7d12aa-bf56-4a85-9277-b43574b9e734</TermId>
        </TermInfo>
      </Terms>
    </md537954de5d4799b31f8b38caab65fb>
    <obd7f88e7c304967bb7efaedae455aad xmlns="9af2b4ea-97da-469a-ba3e-6b79464f1dbb">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3accad92-ad1e-401f-b553-444d27f03d86</TermId>
        </TermInfo>
      </Terms>
    </obd7f88e7c304967bb7efaedae455aad>
    <c0579850fabd4de2a8282f228563db32 xmlns="9af2b4ea-97da-469a-ba3e-6b79464f1dbb">
      <Terms xmlns="http://schemas.microsoft.com/office/infopath/2007/PartnerControls">
        <TermInfo xmlns="http://schemas.microsoft.com/office/infopath/2007/PartnerControls">
          <TermName xmlns="http://schemas.microsoft.com/office/infopath/2007/PartnerControls">International Group</TermName>
          <TermId xmlns="http://schemas.microsoft.com/office/infopath/2007/PartnerControls">b724591f-554a-43d1-98f0-0acb2146aefd</TermId>
        </TermInfo>
      </Terms>
    </c0579850fabd4de2a8282f228563db32>
    <TaxCatchAll xmlns="9af2b4ea-97da-469a-ba3e-6b79464f1dbb">
      <Value>10</Value>
      <Value>2</Value>
      <Value>1</Value>
    </TaxCatchAll>
    <_dlc_DocId xmlns="9af2b4ea-97da-469a-ba3e-6b79464f1dbb">KARF4TFC746C-520104826-2800</_dlc_DocId>
    <_dlc_DocIdUrl xmlns="9af2b4ea-97da-469a-ba3e-6b79464f1dbb">
      <Url>https://caa.sharepoint.com/sites/international-group/caai/technical-advisory-team/_layouts/15/DocIdRedir.aspx?ID=KARF4TFC746C-520104826-2800</Url>
      <Description>KARF4TFC746C-520104826-2800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epartment Document" ma:contentTypeID="0x010100026BFE6A34D44FF09C8C098CCC1B744C007C591B1FA65D4F8E94680C2E4967330C00EDA36B217D279045B252B5D2768DC54D" ma:contentTypeVersion="12" ma:contentTypeDescription="Create a new document." ma:contentTypeScope="" ma:versionID="62bdff1f3d3eb574e036f80715d94a61">
  <xsd:schema xmlns:xsd="http://www.w3.org/2001/XMLSchema" xmlns:xs="http://www.w3.org/2001/XMLSchema" xmlns:p="http://schemas.microsoft.com/office/2006/metadata/properties" xmlns:ns2="9af2b4ea-97da-469a-ba3e-6b79464f1dbb" xmlns:ns3="61f89604-7c6a-4bab-af12-b5f08d56f0c3" targetNamespace="http://schemas.microsoft.com/office/2006/metadata/properties" ma:root="true" ma:fieldsID="365785807f1e61b14c045f1e35392d5a" ns2:_="" ns3:_="">
    <xsd:import namespace="9af2b4ea-97da-469a-ba3e-6b79464f1dbb"/>
    <xsd:import namespace="61f89604-7c6a-4bab-af12-b5f08d56f0c3"/>
    <xsd:element name="properties">
      <xsd:complexType>
        <xsd:sequence>
          <xsd:element name="documentManagement">
            <xsd:complexType>
              <xsd:all>
                <xsd:element ref="ns2:obd7f88e7c304967bb7efaedae455aad" minOccurs="0"/>
                <xsd:element ref="ns2:TaxCatchAll" minOccurs="0"/>
                <xsd:element ref="ns2:TaxCatchAllLabel" minOccurs="0"/>
                <xsd:element ref="ns2:md537954de5d4799b31f8b38caab65fb" minOccurs="0"/>
                <xsd:element ref="ns2:c0579850fabd4de2a8282f228563db32"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b4ea-97da-469a-ba3e-6b79464f1dbb" elementFormDefault="qualified">
    <xsd:import namespace="http://schemas.microsoft.com/office/2006/documentManagement/types"/>
    <xsd:import namespace="http://schemas.microsoft.com/office/infopath/2007/PartnerControls"/>
    <xsd:element name="obd7f88e7c304967bb7efaedae455aad" ma:index="8" ma:taxonomy="true" ma:internalName="obd7f88e7c304967bb7efaedae455aad" ma:taxonomyFieldName="CAAContentGroup" ma:displayName="Content Group" ma:fieldId="{8bd7f88e-7c30-4967-bb7e-faedae455aad}" ma:sspId="32b1b85a-9065-498a-a715-2e842cb76486" ma:termSetId="078a1673-67d9-42ad-9a0e-7f45c535eef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b8fac18-37bc-405a-8c1c-b9fa9e85b84e}" ma:internalName="TaxCatchAll" ma:showField="CatchAllData" ma:web="9af2b4ea-97da-469a-ba3e-6b79464f1db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b8fac18-37bc-405a-8c1c-b9fa9e85b84e}" ma:internalName="TaxCatchAllLabel" ma:readOnly="true" ma:showField="CatchAllDataLabel" ma:web="9af2b4ea-97da-469a-ba3e-6b79464f1dbb">
      <xsd:complexType>
        <xsd:complexContent>
          <xsd:extension base="dms:MultiChoiceLookup">
            <xsd:sequence>
              <xsd:element name="Value" type="dms:Lookup" maxOccurs="unbounded" minOccurs="0" nillable="true"/>
            </xsd:sequence>
          </xsd:extension>
        </xsd:complexContent>
      </xsd:complexType>
    </xsd:element>
    <xsd:element name="md537954de5d4799b31f8b38caab65fb" ma:index="12" ma:taxonomy="true" ma:internalName="md537954de5d4799b31f8b38caab65fb" ma:taxonomyFieldName="CAABusinessFunctions" ma:displayName="Business Functions" ma:fieldId="{6d537954-de5d-4799-b31f-8b38caab65fb}" ma:taxonomyMulti="true" ma:sspId="32b1b85a-9065-498a-a715-2e842cb76486" ma:termSetId="cf28a2d6-8bcd-450b-a49a-65779e58cd06" ma:anchorId="00000000-0000-0000-0000-000000000000" ma:open="false" ma:isKeyword="false">
      <xsd:complexType>
        <xsd:sequence>
          <xsd:element ref="pc:Terms" minOccurs="0" maxOccurs="1"/>
        </xsd:sequence>
      </xsd:complexType>
    </xsd:element>
    <xsd:element name="c0579850fabd4de2a8282f228563db32" ma:index="14" ma:taxonomy="true" ma:internalName="c0579850fabd4de2a8282f228563db32" ma:taxonomyFieldName="CAADepartments" ma:displayName="Departments" ma:fieldId="{c0579850-fabd-4de2-a828-2f228563db32}" ma:taxonomyMulti="true" ma:sspId="32b1b85a-9065-498a-a715-2e842cb76486" ma:termSetId="059fbec2-a57e-4088-9445-44d85639509f"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f89604-7c6a-4bab-af12-b5f08d56f0c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032C-02BB-4CE6-B252-DC3F8AC449DE}">
  <ds:schemaRefs>
    <ds:schemaRef ds:uri="http://schemas.microsoft.com/sharepoint/v3/contenttype/forms"/>
  </ds:schemaRefs>
</ds:datastoreItem>
</file>

<file path=customXml/itemProps2.xml><?xml version="1.0" encoding="utf-8"?>
<ds:datastoreItem xmlns:ds="http://schemas.openxmlformats.org/officeDocument/2006/customXml" ds:itemID="{D272A83D-5CDB-4F9C-ADDF-BC1D58BBA311}">
  <ds:schemaRefs>
    <ds:schemaRef ds:uri="http://schemas.microsoft.com/office/2006/metadata/properties"/>
    <ds:schemaRef ds:uri="http://schemas.microsoft.com/office/infopath/2007/PartnerControls"/>
    <ds:schemaRef ds:uri="9af2b4ea-97da-469a-ba3e-6b79464f1dbb"/>
  </ds:schemaRefs>
</ds:datastoreItem>
</file>

<file path=customXml/itemProps3.xml><?xml version="1.0" encoding="utf-8"?>
<ds:datastoreItem xmlns:ds="http://schemas.openxmlformats.org/officeDocument/2006/customXml" ds:itemID="{99EF5F00-6D7D-439B-A0BD-A11987175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b4ea-97da-469a-ba3e-6b79464f1dbb"/>
    <ds:schemaRef ds:uri="61f89604-7c6a-4bab-af12-b5f08d56f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6A906-83E0-4182-8BD5-CA280C2DD3F6}">
  <ds:schemaRefs>
    <ds:schemaRef ds:uri="http://schemas.microsoft.com/sharepoint/events"/>
  </ds:schemaRefs>
</ds:datastoreItem>
</file>

<file path=customXml/itemProps5.xml><?xml version="1.0" encoding="utf-8"?>
<ds:datastoreItem xmlns:ds="http://schemas.openxmlformats.org/officeDocument/2006/customXml" ds:itemID="{1B60CA10-D089-4D29-9B41-34D3AA11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UCAA Form O_GEN029 - Application Form with CC</vt:lpstr>
    </vt:vector>
  </TitlesOfParts>
  <Company>UCAA</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UCAA Form O_GEN029 - Application Form with CC</dc:title>
  <dc:subject/>
  <dc:creator>nnjama;UCAA</dc:creator>
  <cp:keywords/>
  <cp:lastModifiedBy>Agnes</cp:lastModifiedBy>
  <cp:revision>3</cp:revision>
  <cp:lastPrinted>2022-07-21T14:53:00Z</cp:lastPrinted>
  <dcterms:created xsi:type="dcterms:W3CDTF">2023-03-02T14:03:00Z</dcterms:created>
  <dcterms:modified xsi:type="dcterms:W3CDTF">2023-03-23T20:15:00Z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2022-03-28T12:05:45Z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02272aa5-9d5c-4ed4-b971-a84d62b72b97</vt:lpwstr>
  </property>
  <property fmtid="{D5CDD505-2E9C-101B-9397-08002B2CF9AE}" pid="8" name="MSIP_Label_3196a3aa-34a9-4b82-9eed-745e5fc3f53e_ContentBits">
    <vt:lpwstr>0</vt:lpwstr>
  </property>
  <property fmtid="{D5CDD505-2E9C-101B-9397-08002B2CF9AE}" pid="9" name="ContentTypeId">
    <vt:lpwstr>0x010100026BFE6A34D44FF09C8C098CCC1B744C007C591B1FA65D4F8E94680C2E4967330C00EDA36B217D279045B252B5D2768DC54D</vt:lpwstr>
  </property>
  <property fmtid="{D5CDD505-2E9C-101B-9397-08002B2CF9AE}" pid="10" name="CAAContentGroup">
    <vt:lpwstr>10;#Department|3accad92-ad1e-401f-b553-444d27f03d86</vt:lpwstr>
  </property>
  <property fmtid="{D5CDD505-2E9C-101B-9397-08002B2CF9AE}" pid="11" name="CAADepartments">
    <vt:lpwstr>1;#International Group|b724591f-554a-43d1-98f0-0acb2146aefd</vt:lpwstr>
  </property>
  <property fmtid="{D5CDD505-2E9C-101B-9397-08002B2CF9AE}" pid="12" name="CAABusinessFunctions">
    <vt:lpwstr>2;#International Strategy and Engagement|3f7d12aa-bf56-4a85-9277-b43574b9e734</vt:lpwstr>
  </property>
  <property fmtid="{D5CDD505-2E9C-101B-9397-08002B2CF9AE}" pid="13" name="_dlc_DocIdItemGuid">
    <vt:lpwstr>1f7f07b9-4eca-41bd-8bc0-2297b5d0f093</vt:lpwstr>
  </property>
</Properties>
</file>