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743C" w14:textId="0BDDA654" w:rsidR="00113A5B" w:rsidRDefault="00050980">
      <w:pPr>
        <w:spacing w:before="70"/>
        <w:ind w:left="140"/>
      </w:pPr>
      <w:bookmarkStart w:id="0" w:name="_GoBack"/>
      <w:bookmarkEnd w:id="0"/>
      <w:del w:id="1" w:author="DELL" w:date="2021-10-11T11:51:00Z">
        <w:r>
          <w:pict w14:anchorId="4EC715F7">
            <v:group id="_x0000_s1204" style="position:absolute;left:0;text-align:left;margin-left:28.4pt;margin-top:38.5pt;width:349.65pt;height:521.25pt;z-index:-251707904;mso-position-horizontal-relative:page;mso-position-vertical-relative:page" coordorigin="670,676" coordsize="6993,10225">
              <v:shape id="_x0000_s1209" style="position:absolute;left:680;top:686;width:6973;height:10205" coordorigin="680,686" coordsize="6973,10205" path="m680,10891r6974,l7654,686r-6974,l680,10891xe" fillcolor="#fdfdfd" stroked="f">
                <v:path arrowok="t"/>
              </v:shape>
              <v:shape id="_x0000_s1208" style="position:absolute;left:680;top:735;width:6973;height:0" coordorigin="680,735" coordsize="6973,0" path="m680,735r6974,e" filled="f" strokecolor="#363435" strokeweight=".7pt">
                <v:path arrowok="t"/>
              </v:shape>
              <v:shape id="_x0000_s1207" style="position:absolute;left:680;top:770;width:6973;height:0" coordorigin="680,770" coordsize="6973,0" path="m680,770r6974,e" filled="f" strokecolor="#363435" strokeweight=".7pt">
                <v:path arrowok="t"/>
              </v:shape>
              <v:shape id="_x0000_s1206" style="position:absolute;left:680;top:2216;width:6973;height:0" coordorigin="680,2216" coordsize="6973,0" path="m680,2216r6974,e" filled="f" strokecolor="#363435" strokeweight=".7pt">
                <v:path arrowok="t"/>
              </v:shape>
              <v:shape id="_x0000_s1205" style="position:absolute;left:680;top:2251;width:6973;height:0" coordorigin="680,2251" coordsize="6973,0" path="m680,2251r6974,e" filled="f" strokecolor="#363435" strokeweight=".7pt">
                <v:path arrowok="t"/>
              </v:shape>
              <w10:wrap anchorx="page" anchory="page"/>
            </v:group>
          </w:pict>
        </w:r>
      </w:del>
      <w:r w:rsidR="00A54DF8">
        <w:rPr>
          <w:b/>
          <w:color w:val="363435"/>
        </w:rPr>
        <w:t>S</w:t>
      </w:r>
      <w:r w:rsidR="00A54DF8">
        <w:rPr>
          <w:b/>
          <w:color w:val="363435"/>
          <w:spacing w:val="-15"/>
        </w:rPr>
        <w:t>TA</w:t>
      </w:r>
      <w:r w:rsidR="00A54DF8">
        <w:rPr>
          <w:b/>
          <w:color w:val="363435"/>
        </w:rPr>
        <w:t>TU</w:t>
      </w:r>
      <w:r w:rsidR="00A54DF8">
        <w:rPr>
          <w:b/>
          <w:color w:val="363435"/>
          <w:spacing w:val="-4"/>
        </w:rPr>
        <w:t>T</w:t>
      </w:r>
      <w:r w:rsidR="00A54DF8">
        <w:rPr>
          <w:b/>
          <w:color w:val="363435"/>
          <w:spacing w:val="1"/>
        </w:rPr>
        <w:t>O</w:t>
      </w:r>
      <w:r w:rsidR="00A54DF8">
        <w:rPr>
          <w:b/>
          <w:color w:val="363435"/>
          <w:spacing w:val="-7"/>
        </w:rPr>
        <w:t>R</w:t>
      </w:r>
      <w:r w:rsidR="00A54DF8">
        <w:rPr>
          <w:b/>
          <w:color w:val="363435"/>
        </w:rPr>
        <w:t>Y</w:t>
      </w:r>
      <w:r w:rsidR="00A54DF8">
        <w:rPr>
          <w:b/>
          <w:color w:val="363435"/>
          <w:spacing w:val="5"/>
        </w:rPr>
        <w:t xml:space="preserve"> </w:t>
      </w:r>
      <w:r w:rsidR="00A54DF8">
        <w:rPr>
          <w:b/>
          <w:color w:val="363435"/>
        </w:rPr>
        <w:t>INSTRUMENTS</w:t>
      </w:r>
    </w:p>
    <w:p w14:paraId="1D81279F" w14:textId="77777777" w:rsidR="00113A5B" w:rsidRDefault="00A54DF8">
      <w:pPr>
        <w:spacing w:line="220" w:lineRule="exact"/>
        <w:ind w:left="105" w:right="96"/>
        <w:jc w:val="center"/>
      </w:pPr>
      <w:r>
        <w:rPr>
          <w:b/>
          <w:color w:val="363435"/>
        </w:rPr>
        <w:t>SUPPLEMENT</w:t>
      </w:r>
      <w:r>
        <w:rPr>
          <w:b/>
          <w:color w:val="363435"/>
          <w:spacing w:val="5"/>
        </w:rPr>
        <w:t xml:space="preserve"> </w:t>
      </w:r>
      <w:r>
        <w:rPr>
          <w:b/>
          <w:color w:val="363435"/>
        </w:rPr>
        <w:t>No.</w:t>
      </w:r>
      <w:r>
        <w:rPr>
          <w:b/>
          <w:color w:val="363435"/>
          <w:spacing w:val="5"/>
        </w:rPr>
        <w:t xml:space="preserve"> </w:t>
      </w:r>
      <w:r w:rsidRPr="00BA7507">
        <w:rPr>
          <w:b/>
          <w:color w:val="363435"/>
          <w:highlight w:val="yellow"/>
        </w:rPr>
        <w:t>14</w:t>
      </w:r>
      <w:r>
        <w:rPr>
          <w:b/>
          <w:color w:val="363435"/>
        </w:rPr>
        <w:t xml:space="preserve">                                                                       </w:t>
      </w:r>
      <w:r>
        <w:rPr>
          <w:b/>
          <w:color w:val="363435"/>
          <w:spacing w:val="47"/>
        </w:rPr>
        <w:t xml:space="preserve"> </w:t>
      </w:r>
      <w:r w:rsidR="00BA7507" w:rsidRPr="00D20386">
        <w:rPr>
          <w:b/>
          <w:color w:val="363435"/>
          <w:highlight w:val="yellow"/>
          <w:rPrChange w:id="2" w:author="Jane Nakimu" w:date="2021-10-09T23:35:00Z">
            <w:rPr>
              <w:b/>
              <w:color w:val="363435"/>
            </w:rPr>
          </w:rPrChange>
        </w:rPr>
        <w:t>30</w:t>
      </w:r>
      <w:r w:rsidRPr="00D20386">
        <w:rPr>
          <w:b/>
          <w:color w:val="363435"/>
          <w:highlight w:val="yellow"/>
          <w:vertAlign w:val="superscript"/>
          <w:rPrChange w:id="3" w:author="Jane Nakimu" w:date="2021-10-09T23:35:00Z">
            <w:rPr>
              <w:b/>
              <w:color w:val="363435"/>
              <w:vertAlign w:val="superscript"/>
            </w:rPr>
          </w:rPrChange>
        </w:rPr>
        <w:t>th</w:t>
      </w:r>
      <w:r w:rsidR="00BA7507" w:rsidRPr="00D20386">
        <w:rPr>
          <w:b/>
          <w:color w:val="363435"/>
          <w:highlight w:val="yellow"/>
          <w:rPrChange w:id="4" w:author="Jane Nakimu" w:date="2021-10-09T23:35:00Z">
            <w:rPr>
              <w:b/>
              <w:color w:val="363435"/>
            </w:rPr>
          </w:rPrChange>
        </w:rPr>
        <w:t xml:space="preserve"> </w:t>
      </w:r>
      <w:r w:rsidRPr="00D20386">
        <w:rPr>
          <w:b/>
          <w:color w:val="363435"/>
          <w:spacing w:val="5"/>
          <w:highlight w:val="yellow"/>
          <w:rPrChange w:id="5" w:author="Jane Nakimu" w:date="2021-10-09T23:35:00Z">
            <w:rPr>
              <w:b/>
              <w:color w:val="363435"/>
              <w:spacing w:val="5"/>
            </w:rPr>
          </w:rPrChange>
        </w:rPr>
        <w:t xml:space="preserve"> </w:t>
      </w:r>
      <w:r w:rsidR="00BA7507" w:rsidRPr="00D20386">
        <w:rPr>
          <w:b/>
          <w:color w:val="363435"/>
          <w:highlight w:val="yellow"/>
          <w:rPrChange w:id="6" w:author="Jane Nakimu" w:date="2021-10-09T23:35:00Z">
            <w:rPr>
              <w:b/>
              <w:color w:val="363435"/>
            </w:rPr>
          </w:rPrChange>
        </w:rPr>
        <w:t>July</w:t>
      </w:r>
      <w:r w:rsidRPr="00D20386">
        <w:rPr>
          <w:b/>
          <w:color w:val="363435"/>
          <w:highlight w:val="yellow"/>
          <w:rPrChange w:id="7" w:author="Jane Nakimu" w:date="2021-10-09T23:35:00Z">
            <w:rPr>
              <w:b/>
              <w:color w:val="363435"/>
            </w:rPr>
          </w:rPrChange>
        </w:rPr>
        <w:t>,</w:t>
      </w:r>
      <w:r w:rsidRPr="00D20386">
        <w:rPr>
          <w:b/>
          <w:color w:val="363435"/>
          <w:spacing w:val="5"/>
          <w:highlight w:val="yellow"/>
          <w:rPrChange w:id="8" w:author="Jane Nakimu" w:date="2021-10-09T23:35:00Z">
            <w:rPr>
              <w:b/>
              <w:color w:val="363435"/>
              <w:spacing w:val="5"/>
            </w:rPr>
          </w:rPrChange>
        </w:rPr>
        <w:t xml:space="preserve"> </w:t>
      </w:r>
      <w:r w:rsidRPr="00D20386">
        <w:rPr>
          <w:b/>
          <w:color w:val="363435"/>
          <w:highlight w:val="yellow"/>
          <w:rPrChange w:id="9" w:author="Jane Nakimu" w:date="2021-10-09T23:35:00Z">
            <w:rPr>
              <w:b/>
              <w:color w:val="363435"/>
            </w:rPr>
          </w:rPrChange>
        </w:rPr>
        <w:t>20</w:t>
      </w:r>
      <w:r w:rsidR="00BA7507" w:rsidRPr="00D20386">
        <w:rPr>
          <w:b/>
          <w:color w:val="363435"/>
          <w:highlight w:val="yellow"/>
          <w:rPrChange w:id="10" w:author="Jane Nakimu" w:date="2021-10-09T23:35:00Z">
            <w:rPr>
              <w:b/>
              <w:color w:val="363435"/>
            </w:rPr>
          </w:rPrChange>
        </w:rPr>
        <w:t>20</w:t>
      </w:r>
    </w:p>
    <w:p w14:paraId="7ED9C21E" w14:textId="77777777" w:rsidR="00113A5B" w:rsidRDefault="00113A5B">
      <w:pPr>
        <w:spacing w:line="120" w:lineRule="exact"/>
        <w:rPr>
          <w:sz w:val="13"/>
          <w:szCs w:val="13"/>
        </w:rPr>
      </w:pPr>
    </w:p>
    <w:p w14:paraId="02F9046B" w14:textId="77777777" w:rsidR="00113A5B" w:rsidRDefault="00A54DF8">
      <w:pPr>
        <w:ind w:left="1498" w:right="1488"/>
        <w:jc w:val="center"/>
      </w:pPr>
      <w:r>
        <w:rPr>
          <w:b/>
          <w:color w:val="363435"/>
        </w:rPr>
        <w:t>S</w:t>
      </w:r>
      <w:r>
        <w:rPr>
          <w:b/>
          <w:color w:val="363435"/>
          <w:spacing w:val="-15"/>
        </w:rPr>
        <w:t>TA</w:t>
      </w:r>
      <w:r>
        <w:rPr>
          <w:b/>
          <w:color w:val="363435"/>
        </w:rPr>
        <w:t>TU</w:t>
      </w:r>
      <w:r>
        <w:rPr>
          <w:b/>
          <w:color w:val="363435"/>
          <w:spacing w:val="-4"/>
        </w:rPr>
        <w:t>T</w:t>
      </w:r>
      <w:r>
        <w:rPr>
          <w:b/>
          <w:color w:val="363435"/>
          <w:spacing w:val="1"/>
        </w:rPr>
        <w:t>O</w:t>
      </w:r>
      <w:r>
        <w:rPr>
          <w:b/>
          <w:color w:val="363435"/>
          <w:spacing w:val="-7"/>
        </w:rPr>
        <w:t>R</w:t>
      </w:r>
      <w:r>
        <w:rPr>
          <w:b/>
          <w:color w:val="363435"/>
        </w:rPr>
        <w:t>Y</w:t>
      </w:r>
      <w:r>
        <w:rPr>
          <w:b/>
          <w:color w:val="363435"/>
          <w:spacing w:val="5"/>
        </w:rPr>
        <w:t xml:space="preserve"> </w:t>
      </w:r>
      <w:r>
        <w:rPr>
          <w:b/>
          <w:color w:val="363435"/>
        </w:rPr>
        <w:t>INSTRUMENTS</w:t>
      </w:r>
      <w:r>
        <w:rPr>
          <w:b/>
          <w:color w:val="363435"/>
          <w:spacing w:val="5"/>
        </w:rPr>
        <w:t xml:space="preserve"> </w:t>
      </w:r>
      <w:r>
        <w:rPr>
          <w:b/>
          <w:color w:val="363435"/>
        </w:rPr>
        <w:t>SUPPLEMENT</w:t>
      </w:r>
    </w:p>
    <w:p w14:paraId="262B38BE" w14:textId="77777777" w:rsidR="00113A5B" w:rsidRDefault="00A54DF8" w:rsidP="00BA7507">
      <w:pPr>
        <w:spacing w:before="35"/>
        <w:ind w:left="1171" w:right="1168"/>
        <w:jc w:val="center"/>
        <w:rPr>
          <w:sz w:val="18"/>
          <w:szCs w:val="18"/>
        </w:rPr>
      </w:pPr>
      <w:r>
        <w:rPr>
          <w:i/>
          <w:color w:val="363435"/>
          <w:sz w:val="18"/>
          <w:szCs w:val="18"/>
        </w:rPr>
        <w:t>to</w:t>
      </w:r>
      <w:r>
        <w:rPr>
          <w:i/>
          <w:color w:val="363435"/>
          <w:spacing w:val="4"/>
          <w:sz w:val="18"/>
          <w:szCs w:val="18"/>
        </w:rPr>
        <w:t xml:space="preserve"> </w:t>
      </w:r>
      <w:r>
        <w:rPr>
          <w:i/>
          <w:color w:val="363435"/>
          <w:sz w:val="18"/>
          <w:szCs w:val="18"/>
        </w:rPr>
        <w:t>The</w:t>
      </w:r>
      <w:r>
        <w:rPr>
          <w:i/>
          <w:color w:val="363435"/>
          <w:spacing w:val="4"/>
          <w:sz w:val="18"/>
          <w:szCs w:val="18"/>
        </w:rPr>
        <w:t xml:space="preserve"> </w:t>
      </w:r>
      <w:r>
        <w:rPr>
          <w:i/>
          <w:color w:val="363435"/>
          <w:sz w:val="18"/>
          <w:szCs w:val="18"/>
        </w:rPr>
        <w:t>Uganda</w:t>
      </w:r>
      <w:r>
        <w:rPr>
          <w:i/>
          <w:color w:val="363435"/>
          <w:spacing w:val="4"/>
          <w:sz w:val="18"/>
          <w:szCs w:val="18"/>
        </w:rPr>
        <w:t xml:space="preserve"> </w:t>
      </w:r>
      <w:r>
        <w:rPr>
          <w:i/>
          <w:color w:val="363435"/>
          <w:sz w:val="18"/>
          <w:szCs w:val="18"/>
        </w:rPr>
        <w:t>Gazette</w:t>
      </w:r>
      <w:r>
        <w:rPr>
          <w:i/>
          <w:color w:val="363435"/>
          <w:spacing w:val="4"/>
          <w:sz w:val="18"/>
          <w:szCs w:val="18"/>
        </w:rPr>
        <w:t xml:space="preserve"> </w:t>
      </w:r>
      <w:r w:rsidRPr="00BA7507">
        <w:rPr>
          <w:i/>
          <w:color w:val="363435"/>
          <w:sz w:val="18"/>
          <w:szCs w:val="18"/>
          <w:highlight w:val="yellow"/>
        </w:rPr>
        <w:t>No.</w:t>
      </w:r>
      <w:r w:rsidRPr="00BA7507">
        <w:rPr>
          <w:i/>
          <w:color w:val="363435"/>
          <w:spacing w:val="4"/>
          <w:sz w:val="18"/>
          <w:szCs w:val="18"/>
          <w:highlight w:val="yellow"/>
        </w:rPr>
        <w:t xml:space="preserve"> </w:t>
      </w:r>
      <w:r w:rsidRPr="00BA7507">
        <w:rPr>
          <w:i/>
          <w:color w:val="363435"/>
          <w:sz w:val="18"/>
          <w:szCs w:val="18"/>
          <w:highlight w:val="yellow"/>
        </w:rPr>
        <w:t>26</w:t>
      </w:r>
      <w:r>
        <w:rPr>
          <w:i/>
          <w:color w:val="363435"/>
          <w:sz w:val="18"/>
          <w:szCs w:val="18"/>
        </w:rPr>
        <w:t>,</w:t>
      </w:r>
      <w:r>
        <w:rPr>
          <w:i/>
          <w:color w:val="363435"/>
          <w:spacing w:val="4"/>
          <w:sz w:val="18"/>
          <w:szCs w:val="18"/>
        </w:rPr>
        <w:t xml:space="preserve"> </w:t>
      </w:r>
      <w:r>
        <w:rPr>
          <w:i/>
          <w:color w:val="363435"/>
          <w:spacing w:val="-20"/>
          <w:sz w:val="18"/>
          <w:szCs w:val="18"/>
        </w:rPr>
        <w:t>V</w:t>
      </w:r>
      <w:r>
        <w:rPr>
          <w:i/>
          <w:color w:val="363435"/>
          <w:sz w:val="18"/>
          <w:szCs w:val="18"/>
        </w:rPr>
        <w:t>olume</w:t>
      </w:r>
      <w:r>
        <w:rPr>
          <w:i/>
          <w:color w:val="363435"/>
          <w:spacing w:val="4"/>
          <w:sz w:val="18"/>
          <w:szCs w:val="18"/>
        </w:rPr>
        <w:t xml:space="preserve"> </w:t>
      </w:r>
      <w:r>
        <w:rPr>
          <w:i/>
          <w:color w:val="363435"/>
          <w:sz w:val="18"/>
          <w:szCs w:val="18"/>
        </w:rPr>
        <w:t>CX,</w:t>
      </w:r>
      <w:r>
        <w:rPr>
          <w:i/>
          <w:color w:val="363435"/>
          <w:spacing w:val="4"/>
          <w:sz w:val="18"/>
          <w:szCs w:val="18"/>
        </w:rPr>
        <w:t xml:space="preserve"> </w:t>
      </w:r>
      <w:r>
        <w:rPr>
          <w:i/>
          <w:color w:val="363435"/>
          <w:sz w:val="18"/>
          <w:szCs w:val="18"/>
        </w:rPr>
        <w:t>dated</w:t>
      </w:r>
      <w:r>
        <w:rPr>
          <w:i/>
          <w:color w:val="363435"/>
          <w:spacing w:val="5"/>
          <w:sz w:val="18"/>
          <w:szCs w:val="18"/>
        </w:rPr>
        <w:t xml:space="preserve"> </w:t>
      </w:r>
      <w:r w:rsidR="00BA7507">
        <w:rPr>
          <w:i/>
          <w:color w:val="363435"/>
          <w:spacing w:val="5"/>
          <w:sz w:val="18"/>
          <w:szCs w:val="18"/>
        </w:rPr>
        <w:t xml:space="preserve"> </w:t>
      </w:r>
      <w:r w:rsidR="00BA7507" w:rsidRPr="00BA7507">
        <w:rPr>
          <w:color w:val="363435"/>
          <w:highlight w:val="yellow"/>
        </w:rPr>
        <w:t>30</w:t>
      </w:r>
      <w:r w:rsidR="00BA7507" w:rsidRPr="00BA7507">
        <w:rPr>
          <w:color w:val="363435"/>
          <w:highlight w:val="yellow"/>
          <w:vertAlign w:val="superscript"/>
        </w:rPr>
        <w:t>th</w:t>
      </w:r>
      <w:r w:rsidR="00BA7507" w:rsidRPr="00BA7507">
        <w:rPr>
          <w:color w:val="363435"/>
          <w:highlight w:val="yellow"/>
        </w:rPr>
        <w:t xml:space="preserve"> </w:t>
      </w:r>
      <w:r w:rsidR="00BA7507" w:rsidRPr="00BA7507">
        <w:rPr>
          <w:color w:val="363435"/>
          <w:spacing w:val="5"/>
          <w:highlight w:val="yellow"/>
        </w:rPr>
        <w:t xml:space="preserve"> </w:t>
      </w:r>
      <w:r w:rsidR="00BA7507" w:rsidRPr="00BA7507">
        <w:rPr>
          <w:color w:val="363435"/>
          <w:highlight w:val="yellow"/>
        </w:rPr>
        <w:t>July,</w:t>
      </w:r>
      <w:r w:rsidR="00BA7507" w:rsidRPr="00BA7507">
        <w:rPr>
          <w:color w:val="363435"/>
          <w:spacing w:val="5"/>
          <w:highlight w:val="yellow"/>
        </w:rPr>
        <w:t xml:space="preserve"> </w:t>
      </w:r>
      <w:r w:rsidR="00BA7507" w:rsidRPr="00BA7507">
        <w:rPr>
          <w:color w:val="363435"/>
          <w:highlight w:val="yellow"/>
        </w:rPr>
        <w:t>2020</w:t>
      </w:r>
      <w:r w:rsidR="00BA7507">
        <w:rPr>
          <w:b/>
          <w:color w:val="363435"/>
        </w:rPr>
        <w:t xml:space="preserve"> </w:t>
      </w:r>
      <w:r>
        <w:rPr>
          <w:color w:val="363435"/>
          <w:sz w:val="18"/>
          <w:szCs w:val="18"/>
        </w:rPr>
        <w:t>Printed</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UPPC,</w:t>
      </w:r>
      <w:r>
        <w:rPr>
          <w:color w:val="363435"/>
          <w:spacing w:val="4"/>
          <w:sz w:val="18"/>
          <w:szCs w:val="18"/>
        </w:rPr>
        <w:t xml:space="preserve"> </w:t>
      </w:r>
      <w:r>
        <w:rPr>
          <w:color w:val="363435"/>
          <w:sz w:val="18"/>
          <w:szCs w:val="18"/>
        </w:rPr>
        <w:t>Entebbe,</w:t>
      </w:r>
      <w:r>
        <w:rPr>
          <w:color w:val="363435"/>
          <w:spacing w:val="4"/>
          <w:sz w:val="18"/>
          <w:szCs w:val="18"/>
        </w:rPr>
        <w:t xml:space="preserve"> </w:t>
      </w:r>
      <w:r>
        <w:rPr>
          <w:color w:val="363435"/>
          <w:sz w:val="18"/>
          <w:szCs w:val="18"/>
        </w:rPr>
        <w:t>by</w:t>
      </w:r>
      <w:r>
        <w:rPr>
          <w:color w:val="363435"/>
          <w:spacing w:val="4"/>
          <w:sz w:val="18"/>
          <w:szCs w:val="18"/>
        </w:rPr>
        <w:t xml:space="preserve"> </w:t>
      </w:r>
      <w:r>
        <w:rPr>
          <w:color w:val="363435"/>
          <w:sz w:val="18"/>
          <w:szCs w:val="18"/>
        </w:rPr>
        <w:t>Order</w:t>
      </w:r>
      <w:r>
        <w:rPr>
          <w:color w:val="363435"/>
          <w:spacing w:val="4"/>
          <w:sz w:val="18"/>
          <w:szCs w:val="18"/>
        </w:rPr>
        <w:t xml:space="preserve"> </w:t>
      </w:r>
      <w:r>
        <w:rPr>
          <w:color w:val="363435"/>
          <w:sz w:val="18"/>
          <w:szCs w:val="18"/>
        </w:rPr>
        <w:t>of</w:t>
      </w:r>
      <w:r>
        <w:rPr>
          <w:color w:val="363435"/>
          <w:spacing w:val="4"/>
          <w:sz w:val="18"/>
          <w:szCs w:val="18"/>
        </w:rPr>
        <w:t xml:space="preserve"> </w:t>
      </w:r>
      <w:r>
        <w:rPr>
          <w:color w:val="363435"/>
          <w:sz w:val="18"/>
          <w:szCs w:val="18"/>
        </w:rPr>
        <w:t>the</w:t>
      </w:r>
      <w:r>
        <w:rPr>
          <w:color w:val="363435"/>
          <w:spacing w:val="5"/>
          <w:sz w:val="18"/>
          <w:szCs w:val="18"/>
        </w:rPr>
        <w:t xml:space="preserve"> </w:t>
      </w:r>
      <w:ins w:id="11" w:author="jnakimu" w:date="2020-07-06T10:58:00Z">
        <w:r w:rsidR="00BA7507">
          <w:rPr>
            <w:color w:val="363435"/>
            <w:spacing w:val="5"/>
            <w:sz w:val="18"/>
            <w:szCs w:val="18"/>
          </w:rPr>
          <w:t xml:space="preserve"> Uganda </w:t>
        </w:r>
      </w:ins>
      <w:r>
        <w:rPr>
          <w:color w:val="363435"/>
          <w:sz w:val="18"/>
          <w:szCs w:val="18"/>
        </w:rPr>
        <w:t>Government.</w:t>
      </w:r>
    </w:p>
    <w:p w14:paraId="632C8985" w14:textId="77777777" w:rsidR="00113A5B" w:rsidRDefault="00113A5B">
      <w:pPr>
        <w:spacing w:before="8" w:line="180" w:lineRule="exact"/>
        <w:rPr>
          <w:sz w:val="19"/>
          <w:szCs w:val="19"/>
        </w:rPr>
      </w:pPr>
    </w:p>
    <w:p w14:paraId="3EA4A283" w14:textId="77777777" w:rsidR="00113A5B" w:rsidRDefault="00113A5B">
      <w:pPr>
        <w:spacing w:line="200" w:lineRule="exact"/>
      </w:pPr>
    </w:p>
    <w:p w14:paraId="4CFB4458" w14:textId="77777777" w:rsidR="00113A5B" w:rsidRDefault="00A54DF8">
      <w:pPr>
        <w:ind w:left="373" w:right="365"/>
        <w:jc w:val="center"/>
        <w:rPr>
          <w:sz w:val="24"/>
          <w:szCs w:val="24"/>
        </w:rPr>
      </w:pPr>
      <w:r>
        <w:rPr>
          <w:b/>
          <w:color w:val="363435"/>
          <w:sz w:val="24"/>
          <w:szCs w:val="24"/>
        </w:rPr>
        <w:t xml:space="preserve">S </w:t>
      </w:r>
      <w:r>
        <w:rPr>
          <w:b/>
          <w:color w:val="363435"/>
          <w:spacing w:val="36"/>
          <w:sz w:val="24"/>
          <w:szCs w:val="24"/>
        </w:rPr>
        <w:t xml:space="preserve"> </w:t>
      </w:r>
      <w:r>
        <w:rPr>
          <w:b/>
          <w:color w:val="363435"/>
          <w:sz w:val="24"/>
          <w:szCs w:val="24"/>
        </w:rPr>
        <w:t xml:space="preserve">T </w:t>
      </w:r>
      <w:r>
        <w:rPr>
          <w:b/>
          <w:color w:val="363435"/>
          <w:spacing w:val="18"/>
          <w:sz w:val="24"/>
          <w:szCs w:val="24"/>
        </w:rPr>
        <w:t xml:space="preserve"> </w:t>
      </w:r>
      <w:r>
        <w:rPr>
          <w:b/>
          <w:color w:val="363435"/>
          <w:sz w:val="24"/>
          <w:szCs w:val="24"/>
        </w:rPr>
        <w:t xml:space="preserve">A </w:t>
      </w:r>
      <w:r>
        <w:rPr>
          <w:b/>
          <w:color w:val="363435"/>
          <w:spacing w:val="18"/>
          <w:sz w:val="24"/>
          <w:szCs w:val="24"/>
        </w:rPr>
        <w:t xml:space="preserve"> </w:t>
      </w:r>
      <w:r>
        <w:rPr>
          <w:b/>
          <w:color w:val="363435"/>
          <w:sz w:val="24"/>
          <w:szCs w:val="24"/>
        </w:rPr>
        <w:t xml:space="preserve">T </w:t>
      </w:r>
      <w:r>
        <w:rPr>
          <w:b/>
          <w:color w:val="363435"/>
          <w:spacing w:val="36"/>
          <w:sz w:val="24"/>
          <w:szCs w:val="24"/>
        </w:rPr>
        <w:t xml:space="preserve"> </w:t>
      </w:r>
      <w:r>
        <w:rPr>
          <w:b/>
          <w:color w:val="363435"/>
          <w:sz w:val="24"/>
          <w:szCs w:val="24"/>
        </w:rPr>
        <w:t xml:space="preserve">U </w:t>
      </w:r>
      <w:r>
        <w:rPr>
          <w:b/>
          <w:color w:val="363435"/>
          <w:spacing w:val="36"/>
          <w:sz w:val="24"/>
          <w:szCs w:val="24"/>
        </w:rPr>
        <w:t xml:space="preserve"> </w:t>
      </w:r>
      <w:r>
        <w:rPr>
          <w:b/>
          <w:color w:val="363435"/>
          <w:sz w:val="24"/>
          <w:szCs w:val="24"/>
        </w:rPr>
        <w:t xml:space="preserve">T </w:t>
      </w:r>
      <w:r>
        <w:rPr>
          <w:b/>
          <w:color w:val="363435"/>
          <w:spacing w:val="32"/>
          <w:sz w:val="24"/>
          <w:szCs w:val="24"/>
        </w:rPr>
        <w:t xml:space="preserve"> </w:t>
      </w:r>
      <w:r>
        <w:rPr>
          <w:b/>
          <w:color w:val="363435"/>
          <w:sz w:val="24"/>
          <w:szCs w:val="24"/>
        </w:rPr>
        <w:t xml:space="preserve">O </w:t>
      </w:r>
      <w:r>
        <w:rPr>
          <w:b/>
          <w:color w:val="363435"/>
          <w:spacing w:val="37"/>
          <w:sz w:val="24"/>
          <w:szCs w:val="24"/>
        </w:rPr>
        <w:t xml:space="preserve"> </w:t>
      </w:r>
      <w:r>
        <w:rPr>
          <w:b/>
          <w:color w:val="363435"/>
          <w:sz w:val="24"/>
          <w:szCs w:val="24"/>
        </w:rPr>
        <w:t xml:space="preserve">R </w:t>
      </w:r>
      <w:r>
        <w:rPr>
          <w:b/>
          <w:color w:val="363435"/>
          <w:spacing w:val="28"/>
          <w:sz w:val="24"/>
          <w:szCs w:val="24"/>
        </w:rPr>
        <w:t xml:space="preserve"> </w:t>
      </w:r>
      <w:r>
        <w:rPr>
          <w:b/>
          <w:color w:val="363435"/>
          <w:sz w:val="24"/>
          <w:szCs w:val="24"/>
        </w:rPr>
        <w:t xml:space="preserve">Y     </w:t>
      </w:r>
      <w:r>
        <w:rPr>
          <w:b/>
          <w:color w:val="363435"/>
          <w:spacing w:val="18"/>
          <w:sz w:val="24"/>
          <w:szCs w:val="24"/>
        </w:rPr>
        <w:t xml:space="preserve"> </w:t>
      </w:r>
      <w:r>
        <w:rPr>
          <w:b/>
          <w:color w:val="363435"/>
          <w:sz w:val="24"/>
          <w:szCs w:val="24"/>
        </w:rPr>
        <w:t xml:space="preserve">I </w:t>
      </w:r>
      <w:r>
        <w:rPr>
          <w:b/>
          <w:color w:val="363435"/>
          <w:spacing w:val="36"/>
          <w:sz w:val="24"/>
          <w:szCs w:val="24"/>
        </w:rPr>
        <w:t xml:space="preserve"> </w:t>
      </w:r>
      <w:r>
        <w:rPr>
          <w:b/>
          <w:color w:val="363435"/>
          <w:sz w:val="24"/>
          <w:szCs w:val="24"/>
        </w:rPr>
        <w:t xml:space="preserve">N </w:t>
      </w:r>
      <w:r>
        <w:rPr>
          <w:b/>
          <w:color w:val="363435"/>
          <w:spacing w:val="36"/>
          <w:sz w:val="24"/>
          <w:szCs w:val="24"/>
        </w:rPr>
        <w:t xml:space="preserve"> </w:t>
      </w:r>
      <w:r>
        <w:rPr>
          <w:b/>
          <w:color w:val="363435"/>
          <w:sz w:val="24"/>
          <w:szCs w:val="24"/>
        </w:rPr>
        <w:t xml:space="preserve">S </w:t>
      </w:r>
      <w:r>
        <w:rPr>
          <w:b/>
          <w:color w:val="363435"/>
          <w:spacing w:val="36"/>
          <w:sz w:val="24"/>
          <w:szCs w:val="24"/>
        </w:rPr>
        <w:t xml:space="preserve"> </w:t>
      </w:r>
      <w:r>
        <w:rPr>
          <w:b/>
          <w:color w:val="363435"/>
          <w:sz w:val="24"/>
          <w:szCs w:val="24"/>
        </w:rPr>
        <w:t xml:space="preserve">T </w:t>
      </w:r>
      <w:r>
        <w:rPr>
          <w:b/>
          <w:color w:val="363435"/>
          <w:spacing w:val="36"/>
          <w:sz w:val="24"/>
          <w:szCs w:val="24"/>
        </w:rPr>
        <w:t xml:space="preserve"> </w:t>
      </w:r>
      <w:r>
        <w:rPr>
          <w:b/>
          <w:color w:val="363435"/>
          <w:sz w:val="24"/>
          <w:szCs w:val="24"/>
        </w:rPr>
        <w:t xml:space="preserve">R </w:t>
      </w:r>
      <w:r>
        <w:rPr>
          <w:b/>
          <w:color w:val="363435"/>
          <w:spacing w:val="36"/>
          <w:sz w:val="24"/>
          <w:szCs w:val="24"/>
        </w:rPr>
        <w:t xml:space="preserve"> </w:t>
      </w:r>
      <w:r>
        <w:rPr>
          <w:b/>
          <w:color w:val="363435"/>
          <w:sz w:val="24"/>
          <w:szCs w:val="24"/>
        </w:rPr>
        <w:t xml:space="preserve">U </w:t>
      </w:r>
      <w:r>
        <w:rPr>
          <w:b/>
          <w:color w:val="363435"/>
          <w:spacing w:val="36"/>
          <w:sz w:val="24"/>
          <w:szCs w:val="24"/>
        </w:rPr>
        <w:t xml:space="preserve"> </w:t>
      </w:r>
      <w:r>
        <w:rPr>
          <w:b/>
          <w:color w:val="363435"/>
          <w:sz w:val="24"/>
          <w:szCs w:val="24"/>
        </w:rPr>
        <w:t xml:space="preserve">M </w:t>
      </w:r>
      <w:r>
        <w:rPr>
          <w:b/>
          <w:color w:val="363435"/>
          <w:spacing w:val="36"/>
          <w:sz w:val="24"/>
          <w:szCs w:val="24"/>
        </w:rPr>
        <w:t xml:space="preserve"> </w:t>
      </w:r>
      <w:r>
        <w:rPr>
          <w:b/>
          <w:color w:val="363435"/>
          <w:sz w:val="24"/>
          <w:szCs w:val="24"/>
        </w:rPr>
        <w:t xml:space="preserve">E </w:t>
      </w:r>
      <w:r>
        <w:rPr>
          <w:b/>
          <w:color w:val="363435"/>
          <w:spacing w:val="36"/>
          <w:sz w:val="24"/>
          <w:szCs w:val="24"/>
        </w:rPr>
        <w:t xml:space="preserve"> </w:t>
      </w:r>
      <w:r>
        <w:rPr>
          <w:b/>
          <w:color w:val="363435"/>
          <w:sz w:val="24"/>
          <w:szCs w:val="24"/>
        </w:rPr>
        <w:t xml:space="preserve">N </w:t>
      </w:r>
      <w:r>
        <w:rPr>
          <w:b/>
          <w:color w:val="363435"/>
          <w:spacing w:val="36"/>
          <w:sz w:val="24"/>
          <w:szCs w:val="24"/>
        </w:rPr>
        <w:t xml:space="preserve"> </w:t>
      </w:r>
      <w:r>
        <w:rPr>
          <w:b/>
          <w:color w:val="363435"/>
          <w:sz w:val="24"/>
          <w:szCs w:val="24"/>
        </w:rPr>
        <w:t xml:space="preserve">T </w:t>
      </w:r>
      <w:r>
        <w:rPr>
          <w:b/>
          <w:color w:val="363435"/>
          <w:spacing w:val="36"/>
          <w:sz w:val="24"/>
          <w:szCs w:val="24"/>
        </w:rPr>
        <w:t xml:space="preserve"> </w:t>
      </w:r>
      <w:r>
        <w:rPr>
          <w:b/>
          <w:color w:val="363435"/>
          <w:sz w:val="24"/>
          <w:szCs w:val="24"/>
        </w:rPr>
        <w:t>S</w:t>
      </w:r>
    </w:p>
    <w:p w14:paraId="5E79CC1E" w14:textId="77777777" w:rsidR="00113A5B" w:rsidRDefault="00113A5B">
      <w:pPr>
        <w:spacing w:before="4" w:line="260" w:lineRule="exact"/>
        <w:rPr>
          <w:sz w:val="26"/>
          <w:szCs w:val="26"/>
        </w:rPr>
      </w:pPr>
    </w:p>
    <w:p w14:paraId="0198872D" w14:textId="77777777" w:rsidR="00113A5B" w:rsidRDefault="00A54DF8">
      <w:pPr>
        <w:ind w:left="2936" w:right="2930"/>
        <w:jc w:val="center"/>
        <w:rPr>
          <w:sz w:val="24"/>
          <w:szCs w:val="24"/>
        </w:rPr>
      </w:pPr>
      <w:r w:rsidRPr="002C75F1">
        <w:rPr>
          <w:b/>
          <w:strike/>
          <w:color w:val="363435"/>
          <w:sz w:val="24"/>
          <w:szCs w:val="24"/>
          <w:highlight w:val="yellow"/>
          <w:rPrChange w:id="12" w:author="USER" w:date="2021-11-17T10:06:00Z">
            <w:rPr>
              <w:b/>
              <w:color w:val="363435"/>
              <w:sz w:val="24"/>
              <w:szCs w:val="24"/>
            </w:rPr>
          </w:rPrChange>
        </w:rPr>
        <w:t>20</w:t>
      </w:r>
      <w:r w:rsidR="00BA7507" w:rsidRPr="002C75F1">
        <w:rPr>
          <w:b/>
          <w:strike/>
          <w:color w:val="363435"/>
          <w:sz w:val="24"/>
          <w:szCs w:val="24"/>
          <w:highlight w:val="yellow"/>
          <w:rPrChange w:id="13" w:author="USER" w:date="2021-11-17T10:06:00Z">
            <w:rPr>
              <w:b/>
              <w:color w:val="363435"/>
              <w:sz w:val="24"/>
              <w:szCs w:val="24"/>
            </w:rPr>
          </w:rPrChange>
        </w:rPr>
        <w:t>20</w:t>
      </w:r>
      <w:r>
        <w:rPr>
          <w:b/>
          <w:color w:val="363435"/>
          <w:spacing w:val="6"/>
          <w:sz w:val="24"/>
          <w:szCs w:val="24"/>
        </w:rPr>
        <w:t xml:space="preserve"> </w:t>
      </w:r>
      <w:r w:rsidRPr="00BA7507">
        <w:rPr>
          <w:b/>
          <w:color w:val="363435"/>
          <w:sz w:val="24"/>
          <w:szCs w:val="24"/>
          <w:highlight w:val="yellow"/>
        </w:rPr>
        <w:t>No.</w:t>
      </w:r>
      <w:r w:rsidRPr="00BA7507">
        <w:rPr>
          <w:b/>
          <w:color w:val="363435"/>
          <w:spacing w:val="6"/>
          <w:sz w:val="24"/>
          <w:szCs w:val="24"/>
          <w:highlight w:val="yellow"/>
        </w:rPr>
        <w:t xml:space="preserve"> </w:t>
      </w:r>
      <w:r w:rsidRPr="00BA7507">
        <w:rPr>
          <w:b/>
          <w:color w:val="363435"/>
          <w:sz w:val="24"/>
          <w:szCs w:val="24"/>
          <w:highlight w:val="yellow"/>
        </w:rPr>
        <w:t>24</w:t>
      </w:r>
      <w:r>
        <w:rPr>
          <w:b/>
          <w:color w:val="363435"/>
          <w:sz w:val="24"/>
          <w:szCs w:val="24"/>
        </w:rPr>
        <w:t>.</w:t>
      </w:r>
    </w:p>
    <w:p w14:paraId="53866884" w14:textId="77777777" w:rsidR="00113A5B" w:rsidRDefault="00113A5B">
      <w:pPr>
        <w:spacing w:before="9" w:line="260" w:lineRule="exact"/>
        <w:rPr>
          <w:sz w:val="26"/>
          <w:szCs w:val="26"/>
        </w:rPr>
      </w:pPr>
    </w:p>
    <w:p w14:paraId="66647F5F" w14:textId="77777777" w:rsidR="00113A5B" w:rsidRDefault="00A54DF8">
      <w:pPr>
        <w:ind w:left="785" w:right="781"/>
        <w:jc w:val="center"/>
        <w:rPr>
          <w:sz w:val="22"/>
          <w:szCs w:val="22"/>
        </w:rPr>
      </w:pPr>
      <w:r>
        <w:rPr>
          <w:color w:val="363435"/>
          <w:sz w:val="22"/>
          <w:szCs w:val="22"/>
        </w:rPr>
        <w:t>THE</w:t>
      </w:r>
      <w:r>
        <w:rPr>
          <w:color w:val="363435"/>
          <w:spacing w:val="6"/>
          <w:sz w:val="22"/>
          <w:szCs w:val="22"/>
        </w:rPr>
        <w:t xml:space="preserve"> </w:t>
      </w:r>
      <w:r>
        <w:rPr>
          <w:color w:val="363435"/>
          <w:sz w:val="22"/>
          <w:szCs w:val="22"/>
        </w:rPr>
        <w:t>CIVIL</w:t>
      </w:r>
      <w:r>
        <w:rPr>
          <w:color w:val="363435"/>
          <w:spacing w:val="6"/>
          <w:sz w:val="22"/>
          <w:szCs w:val="22"/>
        </w:rPr>
        <w:t xml:space="preserve"> </w:t>
      </w:r>
      <w:r>
        <w:rPr>
          <w:color w:val="363435"/>
          <w:spacing w:val="-28"/>
          <w:sz w:val="22"/>
          <w:szCs w:val="22"/>
        </w:rPr>
        <w:t>A</w:t>
      </w:r>
      <w:r>
        <w:rPr>
          <w:color w:val="363435"/>
          <w:sz w:val="22"/>
          <w:szCs w:val="22"/>
        </w:rPr>
        <w:t>VI</w:t>
      </w:r>
      <w:r>
        <w:rPr>
          <w:color w:val="363435"/>
          <w:spacing w:val="-24"/>
          <w:sz w:val="22"/>
          <w:szCs w:val="22"/>
        </w:rPr>
        <w:t>A</w:t>
      </w:r>
      <w:r>
        <w:rPr>
          <w:color w:val="363435"/>
          <w:sz w:val="22"/>
          <w:szCs w:val="22"/>
        </w:rPr>
        <w:t>TION</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REGUL</w:t>
      </w:r>
      <w:r>
        <w:rPr>
          <w:color w:val="363435"/>
          <w:spacing w:val="-24"/>
          <w:sz w:val="22"/>
          <w:szCs w:val="22"/>
        </w:rPr>
        <w:t>A</w:t>
      </w:r>
      <w:r>
        <w:rPr>
          <w:color w:val="363435"/>
          <w:sz w:val="22"/>
          <w:szCs w:val="22"/>
        </w:rPr>
        <w:t>TIONS,</w:t>
      </w:r>
      <w:r>
        <w:rPr>
          <w:color w:val="363435"/>
          <w:spacing w:val="5"/>
          <w:sz w:val="22"/>
          <w:szCs w:val="22"/>
        </w:rPr>
        <w:t xml:space="preserve"> </w:t>
      </w:r>
      <w:ins w:id="14" w:author="jnakimu" w:date="2020-07-06T10:56:00Z">
        <w:r w:rsidR="00BA7507" w:rsidRPr="00502D39">
          <w:rPr>
            <w:strike/>
            <w:color w:val="363435"/>
            <w:sz w:val="22"/>
            <w:szCs w:val="22"/>
            <w:highlight w:val="yellow"/>
            <w:rPrChange w:id="15" w:author="USER" w:date="2021-11-17T10:06:00Z">
              <w:rPr>
                <w:color w:val="363435"/>
                <w:sz w:val="22"/>
                <w:szCs w:val="22"/>
              </w:rPr>
            </w:rPrChange>
          </w:rPr>
          <w:t>2020</w:t>
        </w:r>
      </w:ins>
    </w:p>
    <w:p w14:paraId="387748A3" w14:textId="77777777" w:rsidR="00113A5B" w:rsidRDefault="00113A5B">
      <w:pPr>
        <w:spacing w:before="15" w:line="260" w:lineRule="exact"/>
        <w:rPr>
          <w:sz w:val="26"/>
          <w:szCs w:val="26"/>
        </w:rPr>
      </w:pPr>
    </w:p>
    <w:p w14:paraId="532A68FC" w14:textId="77777777" w:rsidR="00113A5B" w:rsidRDefault="00A54DF8">
      <w:pPr>
        <w:spacing w:line="240" w:lineRule="exact"/>
        <w:ind w:left="1769" w:right="1765"/>
        <w:jc w:val="center"/>
        <w:rPr>
          <w:sz w:val="22"/>
          <w:szCs w:val="22"/>
        </w:rPr>
      </w:pPr>
      <w:r>
        <w:rPr>
          <w:color w:val="363435"/>
          <w:position w:val="-1"/>
          <w:sz w:val="22"/>
          <w:szCs w:val="22"/>
        </w:rPr>
        <w:t>ARRANGEMENT</w:t>
      </w:r>
      <w:r>
        <w:rPr>
          <w:color w:val="363435"/>
          <w:spacing w:val="6"/>
          <w:position w:val="-1"/>
          <w:sz w:val="22"/>
          <w:szCs w:val="22"/>
        </w:rPr>
        <w:t xml:space="preserve"> </w:t>
      </w:r>
      <w:r>
        <w:rPr>
          <w:color w:val="363435"/>
          <w:position w:val="-1"/>
          <w:sz w:val="22"/>
          <w:szCs w:val="22"/>
        </w:rPr>
        <w:t>OF</w:t>
      </w:r>
      <w:r>
        <w:rPr>
          <w:color w:val="363435"/>
          <w:spacing w:val="6"/>
          <w:position w:val="-1"/>
          <w:sz w:val="22"/>
          <w:szCs w:val="22"/>
        </w:rPr>
        <w:t xml:space="preserve"> </w:t>
      </w:r>
      <w:r>
        <w:rPr>
          <w:color w:val="363435"/>
          <w:position w:val="-1"/>
          <w:sz w:val="22"/>
          <w:szCs w:val="22"/>
        </w:rPr>
        <w:t>REGUL</w:t>
      </w:r>
      <w:r>
        <w:rPr>
          <w:color w:val="363435"/>
          <w:spacing w:val="-24"/>
          <w:position w:val="-1"/>
          <w:sz w:val="22"/>
          <w:szCs w:val="22"/>
        </w:rPr>
        <w:t>A</w:t>
      </w:r>
      <w:r>
        <w:rPr>
          <w:color w:val="363435"/>
          <w:position w:val="-1"/>
          <w:sz w:val="22"/>
          <w:szCs w:val="22"/>
        </w:rPr>
        <w:t>TIONS</w:t>
      </w:r>
    </w:p>
    <w:p w14:paraId="1D0A683C" w14:textId="77777777" w:rsidR="00113A5B" w:rsidRDefault="00113A5B">
      <w:pPr>
        <w:spacing w:before="8" w:line="240" w:lineRule="exact"/>
        <w:rPr>
          <w:sz w:val="24"/>
          <w:szCs w:val="24"/>
        </w:rPr>
        <w:sectPr w:rsidR="00113A5B">
          <w:footerReference w:type="default" r:id="rId8"/>
          <w:pgSz w:w="8400" w:h="11920"/>
          <w:pgMar w:top="760" w:right="620" w:bottom="280" w:left="560" w:header="0" w:footer="605" w:gutter="0"/>
          <w:pgNumType w:start="471"/>
          <w:cols w:space="720"/>
        </w:sectPr>
      </w:pPr>
    </w:p>
    <w:p w14:paraId="334D93B9" w14:textId="77777777" w:rsidR="00113A5B" w:rsidRDefault="00A54DF8">
      <w:pPr>
        <w:spacing w:before="31"/>
        <w:ind w:left="140"/>
        <w:rPr>
          <w:sz w:val="22"/>
          <w:szCs w:val="22"/>
        </w:rPr>
      </w:pPr>
      <w:r>
        <w:rPr>
          <w:i/>
          <w:color w:val="363435"/>
          <w:sz w:val="22"/>
          <w:szCs w:val="22"/>
        </w:rPr>
        <w:lastRenderedPageBreak/>
        <w:t>Regulation</w:t>
      </w:r>
    </w:p>
    <w:p w14:paraId="4228F673" w14:textId="77777777" w:rsidR="00113A5B" w:rsidRDefault="00113A5B">
      <w:pPr>
        <w:spacing w:before="5" w:line="140" w:lineRule="exact"/>
        <w:rPr>
          <w:sz w:val="15"/>
          <w:szCs w:val="15"/>
        </w:rPr>
      </w:pPr>
    </w:p>
    <w:p w14:paraId="3883763D" w14:textId="77777777" w:rsidR="00113A5B" w:rsidRDefault="00113A5B">
      <w:pPr>
        <w:spacing w:line="200" w:lineRule="exact"/>
      </w:pPr>
    </w:p>
    <w:p w14:paraId="265BE18C" w14:textId="77777777" w:rsidR="00113A5B" w:rsidRDefault="00A54DF8">
      <w:pPr>
        <w:spacing w:line="240" w:lineRule="exact"/>
        <w:ind w:left="620" w:right="-53"/>
        <w:rPr>
          <w:sz w:val="22"/>
          <w:szCs w:val="22"/>
        </w:rPr>
      </w:pPr>
      <w:r>
        <w:rPr>
          <w:color w:val="363435"/>
          <w:position w:val="-1"/>
          <w:sz w:val="22"/>
          <w:szCs w:val="22"/>
        </w:rPr>
        <w:t xml:space="preserve">1.  </w:t>
      </w:r>
      <w:r>
        <w:rPr>
          <w:color w:val="363435"/>
          <w:spacing w:val="30"/>
          <w:position w:val="-1"/>
          <w:sz w:val="22"/>
          <w:szCs w:val="22"/>
        </w:rPr>
        <w:t xml:space="preserve"> </w:t>
      </w:r>
      <w:r>
        <w:rPr>
          <w:color w:val="363435"/>
          <w:spacing w:val="-8"/>
          <w:position w:val="-1"/>
          <w:sz w:val="22"/>
          <w:szCs w:val="22"/>
        </w:rPr>
        <w:t>T</w:t>
      </w:r>
      <w:r>
        <w:rPr>
          <w:color w:val="363435"/>
          <w:position w:val="-1"/>
          <w:sz w:val="22"/>
          <w:szCs w:val="22"/>
        </w:rPr>
        <w:t>itle.</w:t>
      </w:r>
    </w:p>
    <w:p w14:paraId="2DE8741A" w14:textId="77777777" w:rsidR="00113A5B" w:rsidRDefault="00A54DF8">
      <w:pPr>
        <w:spacing w:before="16" w:line="280" w:lineRule="exact"/>
        <w:rPr>
          <w:sz w:val="28"/>
          <w:szCs w:val="28"/>
        </w:rPr>
      </w:pPr>
      <w:r>
        <w:br w:type="column"/>
      </w:r>
    </w:p>
    <w:p w14:paraId="49BAE4C8" w14:textId="77777777" w:rsidR="00113A5B" w:rsidRDefault="00A54DF8">
      <w:pPr>
        <w:rPr>
          <w:sz w:val="16"/>
          <w:szCs w:val="16"/>
        </w:rPr>
        <w:sectPr w:rsidR="00113A5B">
          <w:type w:val="continuous"/>
          <w:pgSz w:w="8400" w:h="11920"/>
          <w:pgMar w:top="760" w:right="620" w:bottom="280" w:left="560" w:header="720" w:footer="720" w:gutter="0"/>
          <w:cols w:num="2" w:space="720" w:equalWidth="0">
            <w:col w:w="1444" w:space="1199"/>
            <w:col w:w="4577"/>
          </w:cols>
        </w:sect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I—P</w:t>
      </w:r>
      <w:r>
        <w:rPr>
          <w:color w:val="363435"/>
          <w:w w:val="103"/>
          <w:sz w:val="16"/>
          <w:szCs w:val="16"/>
        </w:rPr>
        <w:t>RELIMINA</w:t>
      </w:r>
      <w:r>
        <w:rPr>
          <w:color w:val="363435"/>
          <w:spacing w:val="-9"/>
          <w:w w:val="103"/>
          <w:sz w:val="16"/>
          <w:szCs w:val="16"/>
        </w:rPr>
        <w:t>R</w:t>
      </w:r>
      <w:r>
        <w:rPr>
          <w:color w:val="363435"/>
          <w:w w:val="103"/>
          <w:sz w:val="16"/>
          <w:szCs w:val="16"/>
        </w:rPr>
        <w:t>Y</w:t>
      </w:r>
    </w:p>
    <w:p w14:paraId="21E7B69B" w14:textId="77777777" w:rsidR="00113A5B" w:rsidRDefault="00A54DF8">
      <w:pPr>
        <w:spacing w:before="15"/>
        <w:ind w:left="620"/>
        <w:rPr>
          <w:sz w:val="22"/>
          <w:szCs w:val="22"/>
        </w:rPr>
      </w:pPr>
      <w:r>
        <w:rPr>
          <w:color w:val="363435"/>
          <w:sz w:val="22"/>
          <w:szCs w:val="22"/>
        </w:rPr>
        <w:lastRenderedPageBreak/>
        <w:t xml:space="preserve">2.  </w:t>
      </w:r>
      <w:r>
        <w:rPr>
          <w:color w:val="363435"/>
          <w:spacing w:val="30"/>
          <w:sz w:val="22"/>
          <w:szCs w:val="22"/>
        </w:rPr>
        <w:t xml:space="preserve"> </w:t>
      </w:r>
      <w:r>
        <w:rPr>
          <w:color w:val="363435"/>
          <w:sz w:val="22"/>
          <w:szCs w:val="22"/>
        </w:rPr>
        <w:t>Application</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Regulations.</w:t>
      </w:r>
    </w:p>
    <w:p w14:paraId="51552C01" w14:textId="6B2FE72C" w:rsidR="00113A5B" w:rsidRDefault="00A54DF8">
      <w:pPr>
        <w:spacing w:before="11"/>
        <w:ind w:left="620"/>
        <w:rPr>
          <w:sz w:val="22"/>
          <w:szCs w:val="22"/>
        </w:rPr>
      </w:pPr>
      <w:r>
        <w:rPr>
          <w:color w:val="363435"/>
          <w:sz w:val="22"/>
          <w:szCs w:val="22"/>
        </w:rPr>
        <w:t xml:space="preserve">3.  </w:t>
      </w:r>
      <w:r>
        <w:rPr>
          <w:color w:val="363435"/>
          <w:spacing w:val="30"/>
          <w:sz w:val="22"/>
          <w:szCs w:val="22"/>
        </w:rPr>
        <w:t xml:space="preserve"> </w:t>
      </w:r>
      <w:r>
        <w:rPr>
          <w:color w:val="363435"/>
          <w:sz w:val="22"/>
          <w:szCs w:val="22"/>
        </w:rPr>
        <w:t>Purpose</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the</w:t>
      </w:r>
      <w:r>
        <w:rPr>
          <w:color w:val="363435"/>
          <w:spacing w:val="6"/>
          <w:sz w:val="22"/>
          <w:szCs w:val="22"/>
        </w:rPr>
        <w:t xml:space="preserve"> </w:t>
      </w:r>
      <w:r>
        <w:rPr>
          <w:color w:val="363435"/>
          <w:sz w:val="22"/>
          <w:szCs w:val="22"/>
        </w:rPr>
        <w:t>Regulations</w:t>
      </w:r>
      <w:ins w:id="16" w:author="DELL" w:date="2021-10-12T03:56:00Z">
        <w:r w:rsidR="004E6E67">
          <w:rPr>
            <w:color w:val="363435"/>
            <w:sz w:val="22"/>
            <w:szCs w:val="22"/>
          </w:rPr>
          <w:t>, protection of sensitiv</w:t>
        </w:r>
        <w:r w:rsidR="00970AF0">
          <w:rPr>
            <w:color w:val="363435"/>
            <w:sz w:val="22"/>
            <w:szCs w:val="22"/>
          </w:rPr>
          <w:t>e aviation security information</w:t>
        </w:r>
        <w:r w:rsidR="004E6E67">
          <w:rPr>
            <w:color w:val="363435"/>
            <w:sz w:val="22"/>
            <w:szCs w:val="22"/>
          </w:rPr>
          <w:t xml:space="preserve"> and international cooperation</w:t>
        </w:r>
      </w:ins>
      <w:del w:id="17" w:author="DELL" w:date="2021-10-12T03:56:00Z">
        <w:r w:rsidDel="004E6E67">
          <w:rPr>
            <w:color w:val="363435"/>
            <w:sz w:val="22"/>
            <w:szCs w:val="22"/>
          </w:rPr>
          <w:delText>.</w:delText>
        </w:r>
      </w:del>
    </w:p>
    <w:p w14:paraId="4B85F815" w14:textId="77777777" w:rsidR="00113A5B" w:rsidRDefault="00A54DF8">
      <w:pPr>
        <w:spacing w:before="11" w:line="240" w:lineRule="exact"/>
        <w:ind w:left="620"/>
        <w:rPr>
          <w:ins w:id="18" w:author="jnakimu" w:date="2020-07-13T11:23:00Z"/>
          <w:color w:val="363435"/>
          <w:position w:val="-1"/>
          <w:sz w:val="22"/>
          <w:szCs w:val="22"/>
        </w:rPr>
      </w:pPr>
      <w:r>
        <w:rPr>
          <w:color w:val="363435"/>
          <w:position w:val="-1"/>
          <w:sz w:val="22"/>
          <w:szCs w:val="22"/>
        </w:rPr>
        <w:t xml:space="preserve">4.  </w:t>
      </w:r>
      <w:r>
        <w:rPr>
          <w:color w:val="363435"/>
          <w:spacing w:val="30"/>
          <w:position w:val="-1"/>
          <w:sz w:val="22"/>
          <w:szCs w:val="22"/>
        </w:rPr>
        <w:t xml:space="preserve"> </w:t>
      </w:r>
      <w:r>
        <w:rPr>
          <w:color w:val="363435"/>
          <w:position w:val="-1"/>
          <w:sz w:val="22"/>
          <w:szCs w:val="22"/>
        </w:rPr>
        <w:t>Interpretation.</w:t>
      </w:r>
    </w:p>
    <w:p w14:paraId="0AE535B8" w14:textId="45A689A1" w:rsidR="00EE15A8" w:rsidRPr="00186F50" w:rsidRDefault="00EE15A8">
      <w:pPr>
        <w:spacing w:before="11" w:line="240" w:lineRule="exact"/>
        <w:ind w:left="620"/>
        <w:rPr>
          <w:ins w:id="19" w:author="jnakimu" w:date="2020-07-13T11:59:00Z"/>
          <w:color w:val="FF0000"/>
          <w:sz w:val="22"/>
          <w:szCs w:val="22"/>
          <w:rPrChange w:id="20" w:author="DELL" w:date="2021-10-11T11:54:00Z">
            <w:rPr>
              <w:ins w:id="21" w:author="jnakimu" w:date="2020-07-13T11:59:00Z"/>
              <w:sz w:val="22"/>
              <w:szCs w:val="22"/>
            </w:rPr>
          </w:rPrChange>
        </w:rPr>
        <w:pPrChange w:id="22" w:author="DELL" w:date="2021-10-12T03:57:00Z">
          <w:pPr>
            <w:spacing w:before="32" w:line="240" w:lineRule="exact"/>
            <w:ind w:left="3372" w:right="3390"/>
            <w:jc w:val="center"/>
          </w:pPr>
        </w:pPrChange>
      </w:pPr>
    </w:p>
    <w:p w14:paraId="164A8D9E" w14:textId="77777777" w:rsidR="00C91D59" w:rsidRDefault="00C91D59" w:rsidP="00C91D59">
      <w:pPr>
        <w:spacing w:before="1" w:line="220" w:lineRule="exact"/>
        <w:rPr>
          <w:ins w:id="23" w:author="jnakimu" w:date="2020-07-13T11:59:00Z"/>
          <w:sz w:val="22"/>
          <w:szCs w:val="22"/>
        </w:rPr>
      </w:pPr>
    </w:p>
    <w:p w14:paraId="1B891513" w14:textId="77777777" w:rsidR="00C91D59" w:rsidRDefault="00C91D59" w:rsidP="00C91D59">
      <w:pPr>
        <w:spacing w:before="1" w:line="220" w:lineRule="exact"/>
        <w:rPr>
          <w:ins w:id="24" w:author="jnakimu" w:date="2020-07-13T11:59:00Z"/>
          <w:sz w:val="22"/>
          <w:szCs w:val="22"/>
        </w:rPr>
      </w:pPr>
    </w:p>
    <w:p w14:paraId="3FA571A4" w14:textId="77777777" w:rsidR="00C91D59" w:rsidRDefault="00C91D59" w:rsidP="00C91D59">
      <w:pPr>
        <w:spacing w:before="13" w:line="240" w:lineRule="exact"/>
        <w:rPr>
          <w:ins w:id="25" w:author="jnakimu" w:date="2020-07-13T11:59:00Z"/>
          <w:sz w:val="24"/>
          <w:szCs w:val="24"/>
        </w:rPr>
      </w:pPr>
    </w:p>
    <w:p w14:paraId="49056822" w14:textId="77777777" w:rsidR="00C91D59" w:rsidRDefault="00C91D59">
      <w:pPr>
        <w:spacing w:before="11" w:line="240" w:lineRule="exact"/>
        <w:ind w:left="620"/>
        <w:rPr>
          <w:ins w:id="26" w:author="jnakimu" w:date="2020-07-13T11:30:00Z"/>
          <w:color w:val="363435"/>
          <w:position w:val="-1"/>
          <w:sz w:val="22"/>
          <w:szCs w:val="22"/>
        </w:rPr>
      </w:pPr>
    </w:p>
    <w:p w14:paraId="6F78CC19" w14:textId="77777777" w:rsidR="00DE42F4" w:rsidRDefault="00DE42F4">
      <w:pPr>
        <w:spacing w:before="11" w:line="240" w:lineRule="exact"/>
        <w:ind w:left="620"/>
        <w:rPr>
          <w:sz w:val="22"/>
          <w:szCs w:val="22"/>
        </w:rPr>
      </w:pPr>
    </w:p>
    <w:p w14:paraId="5060C64A" w14:textId="232C3D85" w:rsidR="004B466E" w:rsidRDefault="00A54DF8">
      <w:pPr>
        <w:spacing w:before="95"/>
        <w:ind w:left="1440" w:right="380" w:firstLine="720"/>
        <w:rPr>
          <w:sz w:val="16"/>
          <w:szCs w:val="16"/>
        </w:rPr>
        <w:pPrChange w:id="27" w:author="DELL" w:date="2021-11-02T11:04:00Z">
          <w:pPr>
            <w:spacing w:before="95"/>
            <w:ind w:left="2509" w:right="380"/>
            <w:jc w:val="center"/>
          </w:pPr>
        </w:pPrChange>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II—</w:t>
      </w:r>
      <w:r w:rsidRPr="00970AF0">
        <w:rPr>
          <w:strike/>
          <w:color w:val="363435"/>
          <w:sz w:val="22"/>
          <w:szCs w:val="22"/>
          <w:rPrChange w:id="28" w:author="DELL" w:date="2021-11-02T11:02:00Z">
            <w:rPr>
              <w:color w:val="363435"/>
              <w:sz w:val="22"/>
              <w:szCs w:val="22"/>
            </w:rPr>
          </w:rPrChange>
        </w:rPr>
        <w:t>O</w:t>
      </w:r>
      <w:r w:rsidRPr="00970AF0">
        <w:rPr>
          <w:strike/>
          <w:color w:val="363435"/>
          <w:w w:val="103"/>
          <w:sz w:val="16"/>
          <w:szCs w:val="16"/>
          <w:rPrChange w:id="29" w:author="DELL" w:date="2021-11-02T11:02:00Z">
            <w:rPr>
              <w:color w:val="363435"/>
              <w:w w:val="103"/>
              <w:sz w:val="16"/>
              <w:szCs w:val="16"/>
            </w:rPr>
          </w:rPrChange>
        </w:rPr>
        <w:t>RGANIS</w:t>
      </w:r>
      <w:r w:rsidRPr="00970AF0">
        <w:rPr>
          <w:strike/>
          <w:color w:val="363435"/>
          <w:spacing w:val="-18"/>
          <w:w w:val="103"/>
          <w:sz w:val="16"/>
          <w:szCs w:val="16"/>
          <w:rPrChange w:id="30" w:author="DELL" w:date="2021-11-02T11:02:00Z">
            <w:rPr>
              <w:color w:val="363435"/>
              <w:spacing w:val="-18"/>
              <w:w w:val="103"/>
              <w:sz w:val="16"/>
              <w:szCs w:val="16"/>
            </w:rPr>
          </w:rPrChange>
        </w:rPr>
        <w:t>A</w:t>
      </w:r>
      <w:r w:rsidRPr="00970AF0">
        <w:rPr>
          <w:strike/>
          <w:color w:val="363435"/>
          <w:w w:val="103"/>
          <w:sz w:val="16"/>
          <w:szCs w:val="16"/>
          <w:rPrChange w:id="31" w:author="DELL" w:date="2021-11-02T11:02:00Z">
            <w:rPr>
              <w:color w:val="363435"/>
              <w:w w:val="103"/>
              <w:sz w:val="16"/>
              <w:szCs w:val="16"/>
            </w:rPr>
          </w:rPrChange>
        </w:rPr>
        <w:t>TION</w:t>
      </w:r>
      <w:ins w:id="32" w:author="jnakimu" w:date="2020-07-06T12:13:00Z">
        <w:r w:rsidR="002E6D89">
          <w:rPr>
            <w:color w:val="363435"/>
            <w:w w:val="103"/>
            <w:sz w:val="16"/>
            <w:szCs w:val="16"/>
          </w:rPr>
          <w:t xml:space="preserve"> </w:t>
        </w:r>
      </w:ins>
      <w:ins w:id="33" w:author="DELL" w:date="2021-11-02T11:03:00Z">
        <w:r w:rsidR="00970AF0">
          <w:rPr>
            <w:color w:val="363435"/>
            <w:spacing w:val="-15"/>
            <w:sz w:val="22"/>
            <w:szCs w:val="22"/>
          </w:rPr>
          <w:t>NATIONAL ORGANISATION AND APPROPRIATE AUTHORITY</w:t>
        </w:r>
      </w:ins>
    </w:p>
    <w:p w14:paraId="2BA3E6E4" w14:textId="77777777" w:rsidR="00113A5B" w:rsidRDefault="00113A5B">
      <w:pPr>
        <w:spacing w:before="1" w:line="100" w:lineRule="exact"/>
        <w:rPr>
          <w:sz w:val="11"/>
          <w:szCs w:val="11"/>
        </w:rPr>
      </w:pPr>
    </w:p>
    <w:p w14:paraId="49DD82C8" w14:textId="77777777" w:rsidR="00113A5B" w:rsidRDefault="00A54DF8">
      <w:pPr>
        <w:ind w:left="620"/>
        <w:rPr>
          <w:sz w:val="22"/>
          <w:szCs w:val="22"/>
        </w:rPr>
      </w:pPr>
      <w:r>
        <w:rPr>
          <w:color w:val="363435"/>
          <w:sz w:val="22"/>
          <w:szCs w:val="22"/>
        </w:rPr>
        <w:t xml:space="preserve">5.  </w:t>
      </w:r>
      <w:r>
        <w:rPr>
          <w:color w:val="363435"/>
          <w:spacing w:val="30"/>
          <w:sz w:val="22"/>
          <w:szCs w:val="22"/>
        </w:rPr>
        <w:t xml:space="preserve"> </w:t>
      </w:r>
      <w:r>
        <w:rPr>
          <w:color w:val="363435"/>
          <w:sz w:val="22"/>
          <w:szCs w:val="22"/>
        </w:rPr>
        <w:t>Functions</w:t>
      </w:r>
      <w:r>
        <w:rPr>
          <w:color w:val="363435"/>
          <w:spacing w:val="6"/>
          <w:sz w:val="22"/>
          <w:szCs w:val="22"/>
        </w:rPr>
        <w:t xml:space="preserve"> </w:t>
      </w:r>
      <w:r>
        <w:rPr>
          <w:color w:val="363435"/>
          <w:sz w:val="22"/>
          <w:szCs w:val="22"/>
        </w:rPr>
        <w:t>of</w:t>
      </w:r>
      <w:r>
        <w:rPr>
          <w:color w:val="363435"/>
          <w:spacing w:val="6"/>
          <w:sz w:val="22"/>
          <w:szCs w:val="22"/>
        </w:rPr>
        <w:t xml:space="preserve"> </w:t>
      </w:r>
      <w:del w:id="34" w:author="jnakimu" w:date="2020-07-06T12:12:00Z">
        <w:r w:rsidDel="002E6D89">
          <w:rPr>
            <w:color w:val="363435"/>
            <w:sz w:val="22"/>
            <w:szCs w:val="22"/>
          </w:rPr>
          <w:delText>a</w:delText>
        </w:r>
      </w:del>
      <w:ins w:id="35" w:author="jnakimu" w:date="2020-07-06T12:12:00Z">
        <w:r w:rsidR="002E6D89">
          <w:rPr>
            <w:color w:val="363435"/>
            <w:sz w:val="22"/>
            <w:szCs w:val="22"/>
          </w:rPr>
          <w:t xml:space="preserve"> A</w:t>
        </w:r>
      </w:ins>
      <w:r>
        <w:rPr>
          <w:color w:val="363435"/>
          <w:sz w:val="22"/>
          <w:szCs w:val="22"/>
        </w:rPr>
        <w:t>uthority</w:t>
      </w:r>
      <w:r>
        <w:rPr>
          <w:color w:val="363435"/>
          <w:spacing w:val="6"/>
          <w:sz w:val="22"/>
          <w:szCs w:val="22"/>
        </w:rPr>
        <w:t xml:space="preserve"> </w:t>
      </w:r>
      <w:r>
        <w:rPr>
          <w:color w:val="363435"/>
          <w:sz w:val="22"/>
          <w:szCs w:val="22"/>
        </w:rPr>
        <w:t>in</w:t>
      </w:r>
      <w:r>
        <w:rPr>
          <w:color w:val="363435"/>
          <w:spacing w:val="6"/>
          <w:sz w:val="22"/>
          <w:szCs w:val="22"/>
        </w:rPr>
        <w:t xml:space="preserve"> </w:t>
      </w:r>
      <w:r>
        <w:rPr>
          <w:color w:val="363435"/>
          <w:sz w:val="22"/>
          <w:szCs w:val="22"/>
        </w:rPr>
        <w:t>relation</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aviation</w:t>
      </w:r>
      <w:r>
        <w:rPr>
          <w:color w:val="363435"/>
          <w:spacing w:val="5"/>
          <w:sz w:val="22"/>
          <w:szCs w:val="22"/>
        </w:rPr>
        <w:t xml:space="preserve"> </w:t>
      </w:r>
      <w:r>
        <w:rPr>
          <w:color w:val="363435"/>
          <w:sz w:val="22"/>
          <w:szCs w:val="22"/>
        </w:rPr>
        <w:t>securit</w:t>
      </w:r>
      <w:r>
        <w:rPr>
          <w:color w:val="363435"/>
          <w:spacing w:val="-14"/>
          <w:sz w:val="22"/>
          <w:szCs w:val="22"/>
        </w:rPr>
        <w:t>y</w:t>
      </w:r>
      <w:r>
        <w:rPr>
          <w:color w:val="363435"/>
          <w:sz w:val="22"/>
          <w:szCs w:val="22"/>
        </w:rPr>
        <w:t>.</w:t>
      </w:r>
    </w:p>
    <w:p w14:paraId="51EF1736" w14:textId="77777777" w:rsidR="00113A5B" w:rsidRDefault="00A54DF8">
      <w:pPr>
        <w:spacing w:before="11"/>
        <w:ind w:left="620"/>
        <w:rPr>
          <w:sz w:val="22"/>
          <w:szCs w:val="22"/>
        </w:rPr>
      </w:pPr>
      <w:r>
        <w:rPr>
          <w:color w:val="363435"/>
          <w:sz w:val="22"/>
          <w:szCs w:val="22"/>
        </w:rPr>
        <w:t xml:space="preserve">6.  </w:t>
      </w:r>
      <w:r>
        <w:rPr>
          <w:color w:val="363435"/>
          <w:spacing w:val="30"/>
          <w:sz w:val="22"/>
          <w:szCs w:val="22"/>
        </w:rPr>
        <w:t xml:space="preserve"> </w:t>
      </w:r>
      <w:r>
        <w:rPr>
          <w:color w:val="363435"/>
          <w:sz w:val="22"/>
          <w:szCs w:val="22"/>
        </w:rPr>
        <w:t>Power</w:t>
      </w:r>
      <w:r>
        <w:rPr>
          <w:color w:val="363435"/>
          <w:spacing w:val="5"/>
          <w:sz w:val="22"/>
          <w:szCs w:val="22"/>
        </w:rPr>
        <w:t xml:space="preserve"> </w:t>
      </w:r>
      <w:r>
        <w:rPr>
          <w:color w:val="363435"/>
          <w:sz w:val="22"/>
          <w:szCs w:val="22"/>
        </w:rPr>
        <w:t>to</w:t>
      </w:r>
      <w:ins w:id="36" w:author="jnakimu" w:date="2020-07-06T12:15:00Z">
        <w:r w:rsidR="002E6D89">
          <w:rPr>
            <w:color w:val="363435"/>
            <w:sz w:val="22"/>
            <w:szCs w:val="22"/>
          </w:rPr>
          <w:t xml:space="preserve"> free and unobstructed </w:t>
        </w:r>
      </w:ins>
      <w:r>
        <w:rPr>
          <w:color w:val="363435"/>
          <w:spacing w:val="5"/>
          <w:sz w:val="22"/>
          <w:szCs w:val="22"/>
        </w:rPr>
        <w:t xml:space="preserve"> </w:t>
      </w:r>
      <w:r>
        <w:rPr>
          <w:color w:val="363435"/>
          <w:sz w:val="22"/>
          <w:szCs w:val="22"/>
        </w:rPr>
        <w:t>access</w:t>
      </w:r>
      <w:r>
        <w:rPr>
          <w:color w:val="363435"/>
          <w:spacing w:val="5"/>
          <w:sz w:val="22"/>
          <w:szCs w:val="22"/>
        </w:rPr>
        <w:t xml:space="preserve"> </w:t>
      </w:r>
      <w:r w:rsidRPr="00970AF0">
        <w:rPr>
          <w:color w:val="363435"/>
          <w:sz w:val="22"/>
          <w:szCs w:val="22"/>
        </w:rPr>
        <w:t>and</w:t>
      </w:r>
      <w:r>
        <w:rPr>
          <w:color w:val="363435"/>
          <w:spacing w:val="5"/>
          <w:sz w:val="22"/>
          <w:szCs w:val="22"/>
        </w:rPr>
        <w:t xml:space="preserve"> </w:t>
      </w:r>
      <w:ins w:id="37" w:author="jnakimu" w:date="2020-07-06T12:15:00Z">
        <w:r w:rsidR="002E6D89">
          <w:rPr>
            <w:color w:val="363435"/>
            <w:spacing w:val="5"/>
            <w:sz w:val="22"/>
            <w:szCs w:val="22"/>
          </w:rPr>
          <w:t xml:space="preserve"> to </w:t>
        </w:r>
      </w:ins>
      <w:r>
        <w:rPr>
          <w:color w:val="363435"/>
          <w:sz w:val="22"/>
          <w:szCs w:val="22"/>
        </w:rPr>
        <w:t>inspect</w:t>
      </w:r>
      <w:r>
        <w:rPr>
          <w:color w:val="363435"/>
          <w:spacing w:val="5"/>
          <w:sz w:val="22"/>
          <w:szCs w:val="22"/>
        </w:rPr>
        <w:t xml:space="preserve"> </w:t>
      </w:r>
      <w:r>
        <w:rPr>
          <w:color w:val="363435"/>
          <w:sz w:val="22"/>
          <w:szCs w:val="22"/>
        </w:rPr>
        <w:t>airport,</w:t>
      </w:r>
      <w:r>
        <w:rPr>
          <w:color w:val="363435"/>
          <w:spacing w:val="5"/>
          <w:sz w:val="22"/>
          <w:szCs w:val="22"/>
        </w:rPr>
        <w:t xml:space="preserve"> </w:t>
      </w:r>
      <w:r>
        <w:rPr>
          <w:color w:val="363435"/>
          <w:sz w:val="22"/>
          <w:szCs w:val="22"/>
        </w:rPr>
        <w:t>aircraft</w:t>
      </w:r>
      <w:r>
        <w:rPr>
          <w:color w:val="363435"/>
          <w:spacing w:val="5"/>
          <w:sz w:val="22"/>
          <w:szCs w:val="22"/>
        </w:rPr>
        <w:t xml:space="preserve"> </w:t>
      </w:r>
      <w:r>
        <w:rPr>
          <w:color w:val="363435"/>
          <w:sz w:val="22"/>
          <w:szCs w:val="22"/>
        </w:rPr>
        <w:t>and</w:t>
      </w:r>
      <w:r>
        <w:rPr>
          <w:color w:val="363435"/>
          <w:spacing w:val="5"/>
          <w:sz w:val="22"/>
          <w:szCs w:val="22"/>
        </w:rPr>
        <w:t xml:space="preserve"> </w:t>
      </w:r>
      <w:r>
        <w:rPr>
          <w:color w:val="363435"/>
          <w:sz w:val="22"/>
          <w:szCs w:val="22"/>
        </w:rPr>
        <w:t>operato</w:t>
      </w:r>
      <w:r>
        <w:rPr>
          <w:color w:val="363435"/>
          <w:spacing w:val="7"/>
          <w:sz w:val="22"/>
          <w:szCs w:val="22"/>
        </w:rPr>
        <w:t>r</w:t>
      </w:r>
      <w:r>
        <w:rPr>
          <w:color w:val="363435"/>
          <w:spacing w:val="-12"/>
          <w:sz w:val="22"/>
          <w:szCs w:val="22"/>
        </w:rPr>
        <w:t>’</w:t>
      </w:r>
      <w:r>
        <w:rPr>
          <w:color w:val="363435"/>
          <w:sz w:val="22"/>
          <w:szCs w:val="22"/>
        </w:rPr>
        <w:t>s</w:t>
      </w:r>
      <w:r>
        <w:rPr>
          <w:color w:val="363435"/>
          <w:spacing w:val="5"/>
          <w:sz w:val="22"/>
          <w:szCs w:val="22"/>
        </w:rPr>
        <w:t xml:space="preserve"> </w:t>
      </w:r>
      <w:r>
        <w:rPr>
          <w:color w:val="363435"/>
          <w:sz w:val="22"/>
          <w:szCs w:val="22"/>
        </w:rPr>
        <w:t>premises.</w:t>
      </w:r>
    </w:p>
    <w:p w14:paraId="5C5A4350" w14:textId="77777777" w:rsidR="00113A5B" w:rsidRDefault="00A54DF8">
      <w:pPr>
        <w:spacing w:before="11"/>
        <w:ind w:left="620"/>
        <w:rPr>
          <w:sz w:val="22"/>
          <w:szCs w:val="22"/>
        </w:rPr>
      </w:pPr>
      <w:r>
        <w:rPr>
          <w:color w:val="363435"/>
          <w:sz w:val="22"/>
          <w:szCs w:val="22"/>
        </w:rPr>
        <w:t xml:space="preserve">7.  </w:t>
      </w:r>
      <w:r>
        <w:rPr>
          <w:color w:val="363435"/>
          <w:spacing w:val="30"/>
          <w:sz w:val="22"/>
          <w:szCs w:val="22"/>
        </w:rPr>
        <w:t xml:space="preserve"> </w:t>
      </w:r>
      <w:r>
        <w:rPr>
          <w:color w:val="363435"/>
          <w:sz w:val="22"/>
          <w:szCs w:val="22"/>
        </w:rPr>
        <w:t>Power</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authority</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issue</w:t>
      </w:r>
      <w:r>
        <w:rPr>
          <w:color w:val="363435"/>
          <w:spacing w:val="6"/>
          <w:sz w:val="22"/>
          <w:szCs w:val="22"/>
        </w:rPr>
        <w:t xml:space="preserve"> </w:t>
      </w:r>
      <w:r>
        <w:rPr>
          <w:color w:val="363435"/>
          <w:sz w:val="22"/>
          <w:szCs w:val="22"/>
        </w:rPr>
        <w:t>orders,</w:t>
      </w:r>
      <w:r>
        <w:rPr>
          <w:color w:val="363435"/>
          <w:spacing w:val="6"/>
          <w:sz w:val="22"/>
          <w:szCs w:val="22"/>
        </w:rPr>
        <w:t xml:space="preserve"> </w:t>
      </w:r>
      <w:r>
        <w:rPr>
          <w:color w:val="363435"/>
          <w:sz w:val="22"/>
          <w:szCs w:val="22"/>
        </w:rPr>
        <w:t>circulars</w:t>
      </w:r>
      <w:r>
        <w:rPr>
          <w:color w:val="363435"/>
          <w:spacing w:val="5"/>
          <w:sz w:val="22"/>
          <w:szCs w:val="22"/>
        </w:rPr>
        <w:t xml:space="preserve"> </w:t>
      </w:r>
      <w:r>
        <w:rPr>
          <w:color w:val="363435"/>
          <w:sz w:val="22"/>
          <w:szCs w:val="22"/>
        </w:rPr>
        <w:t>and</w:t>
      </w:r>
      <w:r>
        <w:rPr>
          <w:color w:val="363435"/>
          <w:spacing w:val="5"/>
          <w:sz w:val="22"/>
          <w:szCs w:val="22"/>
        </w:rPr>
        <w:t xml:space="preserve"> </w:t>
      </w:r>
      <w:r>
        <w:rPr>
          <w:color w:val="363435"/>
          <w:sz w:val="22"/>
          <w:szCs w:val="22"/>
        </w:rPr>
        <w:t>directives.</w:t>
      </w:r>
    </w:p>
    <w:p w14:paraId="0DD545F5" w14:textId="77777777" w:rsidR="00113A5B" w:rsidRDefault="00A54DF8">
      <w:pPr>
        <w:spacing w:before="11"/>
        <w:ind w:left="620"/>
        <w:rPr>
          <w:ins w:id="38" w:author="jnakimu" w:date="2020-07-06T13:02:00Z"/>
          <w:color w:val="363435"/>
          <w:sz w:val="22"/>
          <w:szCs w:val="22"/>
        </w:rPr>
      </w:pPr>
      <w:r>
        <w:rPr>
          <w:color w:val="363435"/>
          <w:sz w:val="22"/>
          <w:szCs w:val="22"/>
        </w:rPr>
        <w:t xml:space="preserve">8.  </w:t>
      </w:r>
      <w:r>
        <w:rPr>
          <w:color w:val="363435"/>
          <w:spacing w:val="30"/>
          <w:sz w:val="22"/>
          <w:szCs w:val="22"/>
        </w:rPr>
        <w:t xml:space="preserve"> </w:t>
      </w:r>
      <w:r>
        <w:rPr>
          <w:color w:val="363435"/>
          <w:sz w:val="22"/>
          <w:szCs w:val="22"/>
        </w:rPr>
        <w:t>Authorised</w:t>
      </w:r>
      <w:r>
        <w:rPr>
          <w:color w:val="363435"/>
          <w:spacing w:val="5"/>
          <w:sz w:val="22"/>
          <w:szCs w:val="22"/>
        </w:rPr>
        <w:t xml:space="preserve"> </w:t>
      </w:r>
      <w:r>
        <w:rPr>
          <w:color w:val="363435"/>
          <w:sz w:val="22"/>
          <w:szCs w:val="22"/>
        </w:rPr>
        <w:t>persons</w:t>
      </w:r>
      <w:ins w:id="39" w:author="jnakimu" w:date="2020-07-06T12:10:00Z">
        <w:r w:rsidR="002E6D89">
          <w:rPr>
            <w:color w:val="363435"/>
            <w:sz w:val="22"/>
            <w:szCs w:val="22"/>
          </w:rPr>
          <w:t xml:space="preserve"> and</w:t>
        </w:r>
      </w:ins>
      <w:ins w:id="40" w:author="jnakimu" w:date="2020-07-06T12:11:00Z">
        <w:r w:rsidR="002E6D89" w:rsidRPr="002E6D89">
          <w:rPr>
            <w:sz w:val="24"/>
            <w:szCs w:val="24"/>
          </w:rPr>
          <w:t xml:space="preserve"> </w:t>
        </w:r>
        <w:r w:rsidR="002E6D89" w:rsidRPr="00EB2A8E">
          <w:rPr>
            <w:sz w:val="24"/>
            <w:szCs w:val="24"/>
          </w:rPr>
          <w:t>Aviation Security Inspectors</w:t>
        </w:r>
      </w:ins>
      <w:ins w:id="41" w:author="jnakimu" w:date="2020-07-06T12:10:00Z">
        <w:r w:rsidR="002E6D89">
          <w:rPr>
            <w:color w:val="363435"/>
            <w:sz w:val="22"/>
            <w:szCs w:val="22"/>
          </w:rPr>
          <w:t xml:space="preserve"> </w:t>
        </w:r>
      </w:ins>
      <w:r>
        <w:rPr>
          <w:color w:val="363435"/>
          <w:sz w:val="22"/>
          <w:szCs w:val="22"/>
        </w:rPr>
        <w:t>.</w:t>
      </w:r>
    </w:p>
    <w:p w14:paraId="49E97F13" w14:textId="77777777" w:rsidR="00BE0C6C" w:rsidRDefault="00BE0C6C">
      <w:pPr>
        <w:spacing w:before="11"/>
        <w:ind w:left="620"/>
        <w:rPr>
          <w:sz w:val="22"/>
          <w:szCs w:val="22"/>
        </w:rPr>
      </w:pPr>
    </w:p>
    <w:p w14:paraId="1DBCE926" w14:textId="77777777" w:rsidR="00113A5B" w:rsidRDefault="00113A5B">
      <w:pPr>
        <w:spacing w:before="1" w:line="120" w:lineRule="exact"/>
        <w:rPr>
          <w:sz w:val="13"/>
          <w:szCs w:val="13"/>
        </w:rPr>
      </w:pPr>
    </w:p>
    <w:p w14:paraId="73492A32" w14:textId="77777777" w:rsidR="00113A5B" w:rsidRDefault="00A54DF8">
      <w:pPr>
        <w:ind w:left="1251" w:right="1248"/>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III—S</w:t>
      </w:r>
      <w:r>
        <w:rPr>
          <w:color w:val="363435"/>
          <w:sz w:val="16"/>
          <w:szCs w:val="16"/>
        </w:rPr>
        <w:t xml:space="preserve">ECURITY </w:t>
      </w:r>
      <w:r>
        <w:rPr>
          <w:color w:val="363435"/>
          <w:spacing w:val="1"/>
          <w:sz w:val="16"/>
          <w:szCs w:val="16"/>
        </w:rPr>
        <w:t xml:space="preserve"> </w:t>
      </w:r>
      <w:r>
        <w:rPr>
          <w:color w:val="363435"/>
          <w:sz w:val="22"/>
          <w:szCs w:val="22"/>
        </w:rPr>
        <w:t>P</w:t>
      </w:r>
      <w:r>
        <w:rPr>
          <w:color w:val="363435"/>
          <w:sz w:val="16"/>
          <w:szCs w:val="16"/>
        </w:rPr>
        <w:t xml:space="preserve">ROGRAMMES </w:t>
      </w:r>
      <w:r>
        <w:rPr>
          <w:color w:val="363435"/>
          <w:spacing w:val="11"/>
          <w:sz w:val="16"/>
          <w:szCs w:val="16"/>
        </w:rPr>
        <w:t xml:space="preserve"> </w:t>
      </w:r>
      <w:r>
        <w:rPr>
          <w:color w:val="363435"/>
          <w:sz w:val="22"/>
          <w:szCs w:val="22"/>
        </w:rPr>
        <w:t>A</w:t>
      </w:r>
      <w:r>
        <w:rPr>
          <w:color w:val="363435"/>
          <w:sz w:val="16"/>
          <w:szCs w:val="16"/>
        </w:rPr>
        <w:t>ND</w:t>
      </w:r>
      <w:r>
        <w:rPr>
          <w:color w:val="363435"/>
          <w:spacing w:val="27"/>
          <w:sz w:val="16"/>
          <w:szCs w:val="16"/>
        </w:rPr>
        <w:t xml:space="preserve"> </w:t>
      </w:r>
      <w:r>
        <w:rPr>
          <w:color w:val="363435"/>
          <w:sz w:val="22"/>
          <w:szCs w:val="22"/>
        </w:rPr>
        <w:t>C</w:t>
      </w:r>
      <w:r>
        <w:rPr>
          <w:color w:val="363435"/>
          <w:w w:val="103"/>
          <w:sz w:val="16"/>
          <w:szCs w:val="16"/>
        </w:rPr>
        <w:t>OMMITTEES</w:t>
      </w:r>
    </w:p>
    <w:p w14:paraId="58E4C6BC" w14:textId="77777777" w:rsidR="00113A5B" w:rsidRDefault="00113A5B">
      <w:pPr>
        <w:spacing w:before="15" w:line="260" w:lineRule="exact"/>
        <w:rPr>
          <w:sz w:val="26"/>
          <w:szCs w:val="26"/>
        </w:rPr>
      </w:pPr>
    </w:p>
    <w:p w14:paraId="5BA8FCD4" w14:textId="77777777" w:rsidR="00113A5B" w:rsidRDefault="00A54DF8">
      <w:pPr>
        <w:ind w:left="620"/>
        <w:rPr>
          <w:sz w:val="22"/>
          <w:szCs w:val="22"/>
        </w:rPr>
      </w:pPr>
      <w:r>
        <w:rPr>
          <w:color w:val="363435"/>
          <w:sz w:val="22"/>
          <w:szCs w:val="22"/>
        </w:rPr>
        <w:t xml:space="preserve">9.  </w:t>
      </w:r>
      <w:r>
        <w:rPr>
          <w:color w:val="363435"/>
          <w:spacing w:val="30"/>
          <w:sz w:val="22"/>
          <w:szCs w:val="22"/>
        </w:rPr>
        <w:t xml:space="preserve"> </w:t>
      </w:r>
      <w:r w:rsidR="00FA64A1">
        <w:rPr>
          <w:color w:val="363435"/>
          <w:sz w:val="22"/>
          <w:szCs w:val="22"/>
        </w:rPr>
        <w:t>National</w:t>
      </w:r>
      <w:r w:rsidR="00FA64A1">
        <w:rPr>
          <w:color w:val="363435"/>
          <w:spacing w:val="6"/>
          <w:sz w:val="22"/>
          <w:szCs w:val="22"/>
        </w:rPr>
        <w:t xml:space="preserve"> </w:t>
      </w:r>
      <w:r w:rsidR="00FA64A1">
        <w:rPr>
          <w:color w:val="363435"/>
          <w:sz w:val="22"/>
          <w:szCs w:val="22"/>
        </w:rPr>
        <w:t>Civil</w:t>
      </w:r>
      <w:r w:rsidR="00FA64A1">
        <w:rPr>
          <w:color w:val="363435"/>
          <w:spacing w:val="6"/>
          <w:sz w:val="22"/>
          <w:szCs w:val="22"/>
        </w:rPr>
        <w:t xml:space="preserve"> </w:t>
      </w:r>
      <w:r w:rsidR="00FA64A1">
        <w:rPr>
          <w:color w:val="363435"/>
          <w:spacing w:val="-16"/>
          <w:sz w:val="22"/>
          <w:szCs w:val="22"/>
        </w:rPr>
        <w:t>A</w:t>
      </w:r>
      <w:r w:rsidR="00FA64A1">
        <w:rPr>
          <w:color w:val="363435"/>
          <w:sz w:val="22"/>
          <w:szCs w:val="22"/>
        </w:rPr>
        <w:t>viation</w:t>
      </w:r>
      <w:r w:rsidR="00FA64A1">
        <w:rPr>
          <w:color w:val="363435"/>
          <w:spacing w:val="6"/>
          <w:sz w:val="22"/>
          <w:szCs w:val="22"/>
        </w:rPr>
        <w:t xml:space="preserve"> </w:t>
      </w:r>
      <w:r w:rsidR="00FA64A1">
        <w:rPr>
          <w:color w:val="363435"/>
          <w:sz w:val="22"/>
          <w:szCs w:val="22"/>
        </w:rPr>
        <w:t>Security</w:t>
      </w:r>
      <w:r w:rsidR="00FA64A1">
        <w:rPr>
          <w:color w:val="363435"/>
          <w:spacing w:val="6"/>
          <w:sz w:val="22"/>
          <w:szCs w:val="22"/>
        </w:rPr>
        <w:t xml:space="preserve"> </w:t>
      </w:r>
      <w:r w:rsidR="00FA64A1">
        <w:rPr>
          <w:color w:val="363435"/>
          <w:sz w:val="22"/>
          <w:szCs w:val="22"/>
        </w:rPr>
        <w:t>Programme.</w:t>
      </w:r>
    </w:p>
    <w:p w14:paraId="7CF82562" w14:textId="77777777" w:rsidR="00113A5B" w:rsidRDefault="00A54DF8">
      <w:pPr>
        <w:spacing w:before="11"/>
        <w:ind w:left="500"/>
        <w:rPr>
          <w:sz w:val="22"/>
          <w:szCs w:val="22"/>
        </w:rPr>
      </w:pPr>
      <w:r>
        <w:rPr>
          <w:color w:val="363435"/>
          <w:sz w:val="22"/>
          <w:szCs w:val="22"/>
        </w:rPr>
        <w:lastRenderedPageBreak/>
        <w:t xml:space="preserve">10.  </w:t>
      </w:r>
      <w:r>
        <w:rPr>
          <w:color w:val="363435"/>
          <w:spacing w:val="40"/>
          <w:sz w:val="22"/>
          <w:szCs w:val="22"/>
        </w:rPr>
        <w:t xml:space="preserve"> </w:t>
      </w:r>
      <w:r w:rsidR="00A23E1D" w:rsidRPr="0070292A">
        <w:rPr>
          <w:color w:val="363435"/>
          <w:sz w:val="22"/>
          <w:szCs w:val="22"/>
        </w:rPr>
        <w:t>National</w:t>
      </w:r>
      <w:r w:rsidR="00A23E1D" w:rsidRPr="0070292A">
        <w:rPr>
          <w:color w:val="363435"/>
          <w:spacing w:val="6"/>
          <w:sz w:val="22"/>
          <w:szCs w:val="22"/>
        </w:rPr>
        <w:t xml:space="preserve"> </w:t>
      </w:r>
      <w:r w:rsidR="00A23E1D" w:rsidRPr="0070292A">
        <w:rPr>
          <w:color w:val="363435"/>
          <w:spacing w:val="-17"/>
          <w:sz w:val="22"/>
          <w:szCs w:val="22"/>
        </w:rPr>
        <w:t>A</w:t>
      </w:r>
      <w:r w:rsidR="00A23E1D" w:rsidRPr="0070292A">
        <w:rPr>
          <w:color w:val="363435"/>
          <w:sz w:val="22"/>
          <w:szCs w:val="22"/>
        </w:rPr>
        <w:t>viation</w:t>
      </w:r>
      <w:r w:rsidR="00A23E1D" w:rsidRPr="0070292A">
        <w:rPr>
          <w:color w:val="363435"/>
          <w:spacing w:val="6"/>
          <w:sz w:val="22"/>
          <w:szCs w:val="22"/>
        </w:rPr>
        <w:t xml:space="preserve"> </w:t>
      </w:r>
      <w:r w:rsidR="00A23E1D" w:rsidRPr="0070292A">
        <w:rPr>
          <w:color w:val="363435"/>
          <w:sz w:val="22"/>
          <w:szCs w:val="22"/>
        </w:rPr>
        <w:t>Security</w:t>
      </w:r>
      <w:r w:rsidR="00A23E1D" w:rsidRPr="0070292A">
        <w:rPr>
          <w:color w:val="363435"/>
          <w:spacing w:val="6"/>
          <w:sz w:val="22"/>
          <w:szCs w:val="22"/>
        </w:rPr>
        <w:t xml:space="preserve"> </w:t>
      </w:r>
      <w:r w:rsidR="00A23E1D" w:rsidRPr="0070292A">
        <w:rPr>
          <w:color w:val="363435"/>
          <w:sz w:val="22"/>
          <w:szCs w:val="22"/>
        </w:rPr>
        <w:t>Committee.</w:t>
      </w:r>
    </w:p>
    <w:p w14:paraId="56BF0EAC" w14:textId="650722FE" w:rsidR="00113A5B" w:rsidRDefault="00A54DF8">
      <w:pPr>
        <w:spacing w:before="11"/>
        <w:ind w:left="500"/>
        <w:rPr>
          <w:sz w:val="22"/>
          <w:szCs w:val="22"/>
        </w:rPr>
      </w:pPr>
      <w:r>
        <w:rPr>
          <w:color w:val="363435"/>
          <w:spacing w:val="-8"/>
          <w:sz w:val="22"/>
          <w:szCs w:val="22"/>
        </w:rPr>
        <w:t>1</w:t>
      </w:r>
      <w:r>
        <w:rPr>
          <w:color w:val="363435"/>
          <w:sz w:val="22"/>
          <w:szCs w:val="22"/>
        </w:rPr>
        <w:t xml:space="preserve">1.  </w:t>
      </w:r>
      <w:r>
        <w:rPr>
          <w:color w:val="363435"/>
          <w:spacing w:val="48"/>
          <w:sz w:val="22"/>
          <w:szCs w:val="22"/>
        </w:rPr>
        <w:t xml:space="preserve"> </w:t>
      </w:r>
      <w:r>
        <w:rPr>
          <w:color w:val="363435"/>
          <w:sz w:val="22"/>
          <w:szCs w:val="22"/>
        </w:rPr>
        <w:t>National</w:t>
      </w:r>
      <w:r>
        <w:rPr>
          <w:color w:val="363435"/>
          <w:spacing w:val="6"/>
          <w:sz w:val="22"/>
          <w:szCs w:val="22"/>
        </w:rPr>
        <w:t xml:space="preserve"> </w:t>
      </w:r>
      <w:r>
        <w:rPr>
          <w:color w:val="363435"/>
          <w:sz w:val="22"/>
          <w:szCs w:val="22"/>
        </w:rPr>
        <w:t>Civil</w:t>
      </w:r>
      <w:r>
        <w:rPr>
          <w:color w:val="363435"/>
          <w:spacing w:val="6"/>
          <w:sz w:val="22"/>
          <w:szCs w:val="22"/>
        </w:rPr>
        <w:t xml:space="preserve"> </w:t>
      </w:r>
      <w:r>
        <w:rPr>
          <w:color w:val="363435"/>
          <w:spacing w:val="-16"/>
          <w:sz w:val="22"/>
          <w:szCs w:val="22"/>
        </w:rPr>
        <w:t>A</w:t>
      </w:r>
      <w:r>
        <w:rPr>
          <w:color w:val="363435"/>
          <w:sz w:val="22"/>
          <w:szCs w:val="22"/>
        </w:rPr>
        <w:t>viation</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Quality</w:t>
      </w:r>
      <w:r>
        <w:rPr>
          <w:color w:val="363435"/>
          <w:spacing w:val="5"/>
          <w:sz w:val="22"/>
          <w:szCs w:val="22"/>
        </w:rPr>
        <w:t xml:space="preserve"> </w:t>
      </w:r>
      <w:r>
        <w:rPr>
          <w:color w:val="363435"/>
          <w:sz w:val="22"/>
          <w:szCs w:val="22"/>
        </w:rPr>
        <w:t>Control</w:t>
      </w:r>
      <w:r>
        <w:rPr>
          <w:color w:val="363435"/>
          <w:spacing w:val="5"/>
          <w:sz w:val="22"/>
          <w:szCs w:val="22"/>
        </w:rPr>
        <w:t xml:space="preserve"> </w:t>
      </w:r>
      <w:r>
        <w:rPr>
          <w:color w:val="363435"/>
          <w:sz w:val="22"/>
          <w:szCs w:val="22"/>
        </w:rPr>
        <w:t>Programme</w:t>
      </w:r>
      <w:ins w:id="42" w:author="DELL" w:date="2021-11-02T11:14:00Z">
        <w:r w:rsidR="0070292A">
          <w:rPr>
            <w:color w:val="363435"/>
            <w:sz w:val="22"/>
            <w:szCs w:val="22"/>
          </w:rPr>
          <w:t xml:space="preserve"> and</w:t>
        </w:r>
      </w:ins>
      <w:ins w:id="43" w:author="DELL" w:date="2021-11-02T11:22:00Z">
        <w:r w:rsidR="00720897">
          <w:rPr>
            <w:color w:val="363435"/>
            <w:sz w:val="22"/>
            <w:szCs w:val="22"/>
          </w:rPr>
          <w:t xml:space="preserve"> Operator </w:t>
        </w:r>
      </w:ins>
      <w:ins w:id="44" w:author="DELL" w:date="2021-11-02T11:14:00Z">
        <w:r w:rsidR="0070292A">
          <w:rPr>
            <w:color w:val="363435"/>
            <w:sz w:val="22"/>
            <w:szCs w:val="22"/>
          </w:rPr>
          <w:t xml:space="preserve"> Internal Quality Control </w:t>
        </w:r>
      </w:ins>
      <w:ins w:id="45" w:author="DELL" w:date="2021-11-02T11:15:00Z">
        <w:r w:rsidR="0070292A">
          <w:rPr>
            <w:color w:val="363435"/>
            <w:sz w:val="22"/>
            <w:szCs w:val="22"/>
          </w:rPr>
          <w:t>Programme</w:t>
        </w:r>
      </w:ins>
      <w:r>
        <w:rPr>
          <w:color w:val="363435"/>
          <w:sz w:val="22"/>
          <w:szCs w:val="22"/>
        </w:rPr>
        <w:t>.</w:t>
      </w:r>
    </w:p>
    <w:p w14:paraId="7AA2AFE0" w14:textId="44EF392D" w:rsidR="00113A5B" w:rsidRDefault="00A54DF8">
      <w:pPr>
        <w:spacing w:before="11"/>
        <w:ind w:left="500"/>
        <w:rPr>
          <w:sz w:val="22"/>
          <w:szCs w:val="22"/>
        </w:rPr>
      </w:pPr>
      <w:r>
        <w:rPr>
          <w:color w:val="363435"/>
          <w:sz w:val="22"/>
          <w:szCs w:val="22"/>
        </w:rPr>
        <w:t xml:space="preserve">12.  </w:t>
      </w:r>
      <w:r>
        <w:rPr>
          <w:color w:val="363435"/>
          <w:spacing w:val="40"/>
          <w:sz w:val="22"/>
          <w:szCs w:val="22"/>
        </w:rPr>
        <w:t xml:space="preserve"> </w:t>
      </w:r>
      <w:r>
        <w:rPr>
          <w:color w:val="363435"/>
          <w:sz w:val="22"/>
          <w:szCs w:val="22"/>
        </w:rPr>
        <w:t>Independence</w:t>
      </w:r>
      <w:r>
        <w:rPr>
          <w:color w:val="363435"/>
          <w:spacing w:val="6"/>
          <w:sz w:val="22"/>
          <w:szCs w:val="22"/>
        </w:rPr>
        <w:t xml:space="preserve"> </w:t>
      </w:r>
      <w:r>
        <w:rPr>
          <w:color w:val="363435"/>
          <w:sz w:val="22"/>
          <w:szCs w:val="22"/>
        </w:rPr>
        <w:t>in</w:t>
      </w:r>
      <w:r>
        <w:rPr>
          <w:color w:val="363435"/>
          <w:spacing w:val="6"/>
          <w:sz w:val="22"/>
          <w:szCs w:val="22"/>
        </w:rPr>
        <w:t xml:space="preserve"> </w:t>
      </w:r>
      <w:r>
        <w:rPr>
          <w:color w:val="363435"/>
          <w:sz w:val="22"/>
          <w:szCs w:val="22"/>
        </w:rPr>
        <w:t>implementation</w:t>
      </w:r>
      <w:r>
        <w:rPr>
          <w:color w:val="363435"/>
          <w:spacing w:val="6"/>
          <w:sz w:val="22"/>
          <w:szCs w:val="22"/>
        </w:rPr>
        <w:t xml:space="preserve"> </w:t>
      </w:r>
      <w:r>
        <w:rPr>
          <w:color w:val="363435"/>
          <w:sz w:val="22"/>
          <w:szCs w:val="22"/>
        </w:rPr>
        <w:t>of</w:t>
      </w:r>
      <w:r>
        <w:rPr>
          <w:color w:val="363435"/>
          <w:spacing w:val="6"/>
          <w:sz w:val="22"/>
          <w:szCs w:val="22"/>
        </w:rPr>
        <w:t xml:space="preserve"> </w:t>
      </w:r>
      <w:ins w:id="46" w:author="DELL" w:date="2021-11-08T11:48:00Z">
        <w:r w:rsidR="00415F3B">
          <w:rPr>
            <w:color w:val="363435"/>
            <w:spacing w:val="6"/>
            <w:sz w:val="22"/>
            <w:szCs w:val="22"/>
          </w:rPr>
          <w:t xml:space="preserve">the National </w:t>
        </w:r>
      </w:ins>
      <w:ins w:id="47" w:author="DELL" w:date="2021-11-08T11:49:00Z">
        <w:r w:rsidR="00415F3B">
          <w:rPr>
            <w:color w:val="363435"/>
            <w:spacing w:val="6"/>
            <w:sz w:val="22"/>
            <w:szCs w:val="22"/>
          </w:rPr>
          <w:t xml:space="preserve">Aviation Security Quality Control </w:t>
        </w:r>
      </w:ins>
      <w:r>
        <w:rPr>
          <w:color w:val="363435"/>
          <w:sz w:val="22"/>
          <w:szCs w:val="22"/>
        </w:rPr>
        <w:t>Programme.</w:t>
      </w:r>
    </w:p>
    <w:p w14:paraId="4E422AF2" w14:textId="77777777" w:rsidR="00113A5B" w:rsidRDefault="00A54DF8">
      <w:pPr>
        <w:spacing w:before="11"/>
        <w:ind w:left="500"/>
        <w:rPr>
          <w:sz w:val="22"/>
          <w:szCs w:val="22"/>
        </w:rPr>
      </w:pPr>
      <w:r>
        <w:rPr>
          <w:color w:val="363435"/>
          <w:sz w:val="22"/>
          <w:szCs w:val="22"/>
        </w:rPr>
        <w:t xml:space="preserve">13.  </w:t>
      </w:r>
      <w:r>
        <w:rPr>
          <w:color w:val="363435"/>
          <w:spacing w:val="40"/>
          <w:sz w:val="22"/>
          <w:szCs w:val="22"/>
        </w:rPr>
        <w:t xml:space="preserve"> </w:t>
      </w:r>
      <w:r>
        <w:rPr>
          <w:color w:val="363435"/>
          <w:sz w:val="22"/>
          <w:szCs w:val="22"/>
        </w:rPr>
        <w:t>Airport</w:t>
      </w:r>
      <w:r>
        <w:rPr>
          <w:color w:val="363435"/>
          <w:spacing w:val="6"/>
          <w:sz w:val="22"/>
          <w:szCs w:val="22"/>
        </w:rPr>
        <w:t xml:space="preserve"> </w:t>
      </w:r>
      <w:ins w:id="48" w:author="jnakimu" w:date="2020-07-06T12:55:00Z">
        <w:r w:rsidR="00BE0C6C">
          <w:rPr>
            <w:color w:val="363435"/>
            <w:spacing w:val="6"/>
            <w:sz w:val="22"/>
            <w:szCs w:val="22"/>
          </w:rPr>
          <w:t xml:space="preserve">Operator </w:t>
        </w:r>
      </w:ins>
      <w:r>
        <w:rPr>
          <w:color w:val="363435"/>
          <w:sz w:val="22"/>
          <w:szCs w:val="22"/>
        </w:rPr>
        <w:t>Security</w:t>
      </w:r>
      <w:r>
        <w:rPr>
          <w:color w:val="363435"/>
          <w:spacing w:val="6"/>
          <w:sz w:val="22"/>
          <w:szCs w:val="22"/>
        </w:rPr>
        <w:t xml:space="preserve"> </w:t>
      </w:r>
      <w:r>
        <w:rPr>
          <w:color w:val="363435"/>
          <w:sz w:val="22"/>
          <w:szCs w:val="22"/>
        </w:rPr>
        <w:t>Programme.</w:t>
      </w:r>
    </w:p>
    <w:p w14:paraId="5B766872" w14:textId="77777777" w:rsidR="00113A5B" w:rsidRDefault="00A54DF8">
      <w:pPr>
        <w:spacing w:before="11"/>
        <w:ind w:left="500"/>
        <w:rPr>
          <w:sz w:val="22"/>
          <w:szCs w:val="22"/>
        </w:rPr>
      </w:pPr>
      <w:r>
        <w:rPr>
          <w:color w:val="363435"/>
          <w:sz w:val="22"/>
          <w:szCs w:val="22"/>
        </w:rPr>
        <w:t xml:space="preserve">14.  </w:t>
      </w:r>
      <w:r>
        <w:rPr>
          <w:color w:val="363435"/>
          <w:spacing w:val="40"/>
          <w:sz w:val="22"/>
          <w:szCs w:val="22"/>
        </w:rPr>
        <w:t xml:space="preserve"> </w:t>
      </w:r>
      <w:r>
        <w:rPr>
          <w:color w:val="363435"/>
          <w:sz w:val="22"/>
          <w:szCs w:val="22"/>
        </w:rPr>
        <w:t>Air</w:t>
      </w:r>
      <w:r>
        <w:rPr>
          <w:color w:val="363435"/>
          <w:spacing w:val="6"/>
          <w:sz w:val="22"/>
          <w:szCs w:val="22"/>
        </w:rPr>
        <w:t xml:space="preserve"> </w:t>
      </w:r>
      <w:r>
        <w:rPr>
          <w:color w:val="363435"/>
          <w:sz w:val="22"/>
          <w:szCs w:val="22"/>
        </w:rPr>
        <w:t>Navigation</w:t>
      </w:r>
      <w:r>
        <w:rPr>
          <w:color w:val="363435"/>
          <w:spacing w:val="6"/>
          <w:sz w:val="22"/>
          <w:szCs w:val="22"/>
        </w:rPr>
        <w:t xml:space="preserve"> </w:t>
      </w:r>
      <w:r>
        <w:rPr>
          <w:color w:val="363435"/>
          <w:sz w:val="22"/>
          <w:szCs w:val="22"/>
        </w:rPr>
        <w:t>Service</w:t>
      </w:r>
      <w:r>
        <w:rPr>
          <w:color w:val="363435"/>
          <w:spacing w:val="6"/>
          <w:sz w:val="22"/>
          <w:szCs w:val="22"/>
        </w:rPr>
        <w:t xml:space="preserve"> </w:t>
      </w:r>
      <w:r>
        <w:rPr>
          <w:color w:val="363435"/>
          <w:sz w:val="22"/>
          <w:szCs w:val="22"/>
        </w:rPr>
        <w:t>Providers</w:t>
      </w:r>
      <w:r>
        <w:rPr>
          <w:color w:val="363435"/>
          <w:spacing w:val="6"/>
          <w:sz w:val="22"/>
          <w:szCs w:val="22"/>
        </w:rPr>
        <w:t xml:space="preserve"> </w:t>
      </w:r>
      <w:r>
        <w:rPr>
          <w:color w:val="363435"/>
          <w:sz w:val="22"/>
          <w:szCs w:val="22"/>
        </w:rPr>
        <w:t>Security</w:t>
      </w:r>
      <w:r>
        <w:rPr>
          <w:color w:val="363435"/>
          <w:spacing w:val="5"/>
          <w:sz w:val="22"/>
          <w:szCs w:val="22"/>
        </w:rPr>
        <w:t xml:space="preserve"> </w:t>
      </w:r>
      <w:del w:id="49" w:author="jnakimu" w:date="2020-07-08T09:30:00Z">
        <w:r w:rsidDel="00BE4536">
          <w:rPr>
            <w:color w:val="363435"/>
            <w:sz w:val="22"/>
            <w:szCs w:val="22"/>
          </w:rPr>
          <w:delText>p</w:delText>
        </w:r>
      </w:del>
      <w:ins w:id="50" w:author="jnakimu" w:date="2020-07-08T09:30:00Z">
        <w:r w:rsidR="00BE4536">
          <w:rPr>
            <w:color w:val="363435"/>
            <w:sz w:val="22"/>
            <w:szCs w:val="22"/>
          </w:rPr>
          <w:t>P</w:t>
        </w:r>
      </w:ins>
      <w:r>
        <w:rPr>
          <w:color w:val="363435"/>
          <w:sz w:val="22"/>
          <w:szCs w:val="22"/>
        </w:rPr>
        <w:t>rogramme.</w:t>
      </w:r>
    </w:p>
    <w:p w14:paraId="6891B1C8" w14:textId="77777777" w:rsidR="00113A5B" w:rsidRDefault="00A54DF8">
      <w:pPr>
        <w:spacing w:before="11"/>
        <w:ind w:left="500"/>
        <w:rPr>
          <w:sz w:val="22"/>
          <w:szCs w:val="22"/>
        </w:rPr>
      </w:pPr>
      <w:r>
        <w:rPr>
          <w:color w:val="363435"/>
          <w:sz w:val="22"/>
          <w:szCs w:val="22"/>
        </w:rPr>
        <w:t xml:space="preserve">15.  </w:t>
      </w:r>
      <w:r>
        <w:rPr>
          <w:color w:val="363435"/>
          <w:spacing w:val="40"/>
          <w:sz w:val="22"/>
          <w:szCs w:val="22"/>
        </w:rPr>
        <w:t xml:space="preserve"> </w:t>
      </w:r>
      <w:r w:rsidR="00FA64A1">
        <w:rPr>
          <w:color w:val="363435"/>
          <w:sz w:val="22"/>
          <w:szCs w:val="22"/>
        </w:rPr>
        <w:t>Aircraft</w:t>
      </w:r>
      <w:r w:rsidR="00FA64A1">
        <w:rPr>
          <w:color w:val="363435"/>
          <w:spacing w:val="6"/>
          <w:sz w:val="22"/>
          <w:szCs w:val="22"/>
        </w:rPr>
        <w:t xml:space="preserve"> </w:t>
      </w:r>
      <w:r w:rsidR="00FA64A1">
        <w:rPr>
          <w:color w:val="363435"/>
          <w:sz w:val="22"/>
          <w:szCs w:val="22"/>
        </w:rPr>
        <w:t>Operator</w:t>
      </w:r>
      <w:r w:rsidR="00FA64A1">
        <w:rPr>
          <w:color w:val="363435"/>
          <w:spacing w:val="6"/>
          <w:sz w:val="22"/>
          <w:szCs w:val="22"/>
        </w:rPr>
        <w:t xml:space="preserve"> </w:t>
      </w:r>
      <w:r w:rsidR="00FA64A1">
        <w:rPr>
          <w:color w:val="363435"/>
          <w:sz w:val="22"/>
          <w:szCs w:val="22"/>
        </w:rPr>
        <w:t>Security</w:t>
      </w:r>
      <w:r w:rsidR="00FA64A1">
        <w:rPr>
          <w:color w:val="363435"/>
          <w:spacing w:val="6"/>
          <w:sz w:val="22"/>
          <w:szCs w:val="22"/>
        </w:rPr>
        <w:t xml:space="preserve"> </w:t>
      </w:r>
      <w:r w:rsidR="00FA64A1">
        <w:rPr>
          <w:color w:val="363435"/>
          <w:sz w:val="22"/>
          <w:szCs w:val="22"/>
        </w:rPr>
        <w:t>Programme.</w:t>
      </w:r>
    </w:p>
    <w:p w14:paraId="385E33BA" w14:textId="77777777" w:rsidR="00113A5B" w:rsidRPr="00BE0C6C" w:rsidRDefault="00A54DF8">
      <w:pPr>
        <w:spacing w:before="11"/>
        <w:ind w:left="500"/>
        <w:rPr>
          <w:sz w:val="22"/>
          <w:szCs w:val="22"/>
        </w:rPr>
      </w:pPr>
      <w:r>
        <w:rPr>
          <w:color w:val="363435"/>
          <w:sz w:val="22"/>
          <w:szCs w:val="22"/>
        </w:rPr>
        <w:t xml:space="preserve">16.  </w:t>
      </w:r>
      <w:r>
        <w:rPr>
          <w:color w:val="363435"/>
          <w:spacing w:val="40"/>
          <w:sz w:val="22"/>
          <w:szCs w:val="22"/>
        </w:rPr>
        <w:t xml:space="preserve"> </w:t>
      </w:r>
      <w:r w:rsidR="00FA64A1">
        <w:rPr>
          <w:color w:val="363435"/>
          <w:sz w:val="22"/>
          <w:szCs w:val="22"/>
        </w:rPr>
        <w:t>Regulated</w:t>
      </w:r>
      <w:r w:rsidR="00FA64A1">
        <w:rPr>
          <w:color w:val="363435"/>
          <w:spacing w:val="7"/>
          <w:sz w:val="22"/>
          <w:szCs w:val="22"/>
        </w:rPr>
        <w:t xml:space="preserve"> </w:t>
      </w:r>
      <w:r w:rsidR="00FA64A1">
        <w:rPr>
          <w:color w:val="363435"/>
          <w:sz w:val="22"/>
          <w:szCs w:val="22"/>
        </w:rPr>
        <w:t>Agent</w:t>
      </w:r>
      <w:r w:rsidR="00FA64A1">
        <w:rPr>
          <w:color w:val="363435"/>
          <w:spacing w:val="7"/>
          <w:sz w:val="22"/>
          <w:szCs w:val="22"/>
        </w:rPr>
        <w:t xml:space="preserve"> </w:t>
      </w:r>
      <w:r w:rsidR="00FA64A1">
        <w:rPr>
          <w:color w:val="363435"/>
          <w:sz w:val="22"/>
          <w:szCs w:val="22"/>
        </w:rPr>
        <w:t>Security</w:t>
      </w:r>
      <w:r w:rsidR="00FA64A1">
        <w:rPr>
          <w:color w:val="363435"/>
          <w:spacing w:val="7"/>
          <w:sz w:val="22"/>
          <w:szCs w:val="22"/>
        </w:rPr>
        <w:t xml:space="preserve"> </w:t>
      </w:r>
      <w:r w:rsidR="00FA64A1">
        <w:rPr>
          <w:color w:val="363435"/>
          <w:sz w:val="22"/>
          <w:szCs w:val="22"/>
        </w:rPr>
        <w:t>Programme</w:t>
      </w:r>
      <w:r w:rsidR="00FA64A1">
        <w:rPr>
          <w:color w:val="363435"/>
          <w:spacing w:val="7"/>
          <w:sz w:val="22"/>
          <w:szCs w:val="22"/>
        </w:rPr>
        <w:t xml:space="preserve"> </w:t>
      </w:r>
      <w:r w:rsidR="00FA64A1">
        <w:rPr>
          <w:color w:val="363435"/>
          <w:sz w:val="22"/>
          <w:szCs w:val="22"/>
        </w:rPr>
        <w:t>and</w:t>
      </w:r>
      <w:r w:rsidR="00FA64A1">
        <w:rPr>
          <w:color w:val="363435"/>
          <w:spacing w:val="7"/>
          <w:sz w:val="22"/>
          <w:szCs w:val="22"/>
        </w:rPr>
        <w:t xml:space="preserve"> </w:t>
      </w:r>
      <w:r w:rsidR="00FA64A1">
        <w:rPr>
          <w:color w:val="363435"/>
          <w:sz w:val="22"/>
          <w:szCs w:val="22"/>
        </w:rPr>
        <w:t>Ground</w:t>
      </w:r>
      <w:r w:rsidR="00FA64A1">
        <w:rPr>
          <w:color w:val="363435"/>
          <w:spacing w:val="7"/>
          <w:sz w:val="22"/>
          <w:szCs w:val="22"/>
        </w:rPr>
        <w:t xml:space="preserve"> </w:t>
      </w:r>
      <w:r w:rsidR="00FA64A1">
        <w:rPr>
          <w:color w:val="363435"/>
          <w:sz w:val="22"/>
          <w:szCs w:val="22"/>
        </w:rPr>
        <w:t>Handling</w:t>
      </w:r>
      <w:r w:rsidR="00FA64A1">
        <w:rPr>
          <w:color w:val="363435"/>
          <w:spacing w:val="7"/>
          <w:sz w:val="22"/>
          <w:szCs w:val="22"/>
        </w:rPr>
        <w:t xml:space="preserve"> </w:t>
      </w:r>
      <w:r w:rsidR="00FA64A1">
        <w:rPr>
          <w:color w:val="363435"/>
          <w:sz w:val="22"/>
          <w:szCs w:val="22"/>
        </w:rPr>
        <w:t>Service</w:t>
      </w:r>
    </w:p>
    <w:p w14:paraId="10F339E5" w14:textId="77777777" w:rsidR="00113A5B" w:rsidRDefault="00FA64A1">
      <w:pPr>
        <w:spacing w:before="11"/>
        <w:ind w:left="980"/>
        <w:rPr>
          <w:sz w:val="22"/>
          <w:szCs w:val="22"/>
        </w:rPr>
        <w:sectPr w:rsidR="00113A5B">
          <w:type w:val="continuous"/>
          <w:pgSz w:w="8400" w:h="11920"/>
          <w:pgMar w:top="760" w:right="620" w:bottom="280" w:left="560" w:header="720" w:footer="720" w:gutter="0"/>
          <w:cols w:space="720"/>
        </w:sectPr>
      </w:pPr>
      <w:r>
        <w:rPr>
          <w:color w:val="363435"/>
          <w:sz w:val="22"/>
          <w:szCs w:val="22"/>
        </w:rPr>
        <w:t>Providers</w:t>
      </w:r>
      <w:r>
        <w:rPr>
          <w:color w:val="363435"/>
          <w:spacing w:val="6"/>
          <w:sz w:val="22"/>
          <w:szCs w:val="22"/>
        </w:rPr>
        <w:t xml:space="preserve"> </w:t>
      </w:r>
      <w:r>
        <w:rPr>
          <w:color w:val="363435"/>
          <w:sz w:val="22"/>
          <w:szCs w:val="22"/>
        </w:rPr>
        <w:t>Ca</w:t>
      </w:r>
      <w:r>
        <w:rPr>
          <w:color w:val="363435"/>
          <w:spacing w:val="-4"/>
          <w:sz w:val="22"/>
          <w:szCs w:val="22"/>
        </w:rPr>
        <w:t>r</w:t>
      </w:r>
      <w:r>
        <w:rPr>
          <w:color w:val="363435"/>
          <w:sz w:val="22"/>
          <w:szCs w:val="22"/>
        </w:rPr>
        <w:t>go</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Programme.</w:t>
      </w:r>
    </w:p>
    <w:p w14:paraId="5E00B911" w14:textId="77777777" w:rsidR="00113A5B" w:rsidRDefault="00A54DF8">
      <w:pPr>
        <w:spacing w:before="65"/>
        <w:ind w:left="197"/>
        <w:rPr>
          <w:sz w:val="22"/>
          <w:szCs w:val="22"/>
        </w:rPr>
      </w:pPr>
      <w:r>
        <w:rPr>
          <w:i/>
          <w:color w:val="363435"/>
          <w:sz w:val="22"/>
          <w:szCs w:val="22"/>
        </w:rPr>
        <w:lastRenderedPageBreak/>
        <w:t>Regulation</w:t>
      </w:r>
    </w:p>
    <w:p w14:paraId="5CC8A7D3" w14:textId="77777777" w:rsidR="00113A5B" w:rsidRDefault="00A54DF8">
      <w:pPr>
        <w:spacing w:before="71"/>
        <w:ind w:left="557"/>
        <w:rPr>
          <w:ins w:id="51" w:author="jnakimu" w:date="2020-07-06T13:01:00Z"/>
          <w:color w:val="363435"/>
          <w:sz w:val="22"/>
          <w:szCs w:val="22"/>
        </w:rPr>
      </w:pPr>
      <w:r>
        <w:rPr>
          <w:color w:val="363435"/>
          <w:sz w:val="22"/>
          <w:szCs w:val="22"/>
        </w:rPr>
        <w:t xml:space="preserve">17.  </w:t>
      </w:r>
      <w:r>
        <w:rPr>
          <w:color w:val="363435"/>
          <w:spacing w:val="40"/>
          <w:sz w:val="22"/>
          <w:szCs w:val="22"/>
        </w:rPr>
        <w:t xml:space="preserve"> </w:t>
      </w:r>
      <w:r>
        <w:rPr>
          <w:color w:val="363435"/>
          <w:sz w:val="22"/>
          <w:szCs w:val="22"/>
        </w:rPr>
        <w:t>Catering</w:t>
      </w:r>
      <w:r>
        <w:rPr>
          <w:color w:val="363435"/>
          <w:spacing w:val="6"/>
          <w:sz w:val="22"/>
          <w:szCs w:val="22"/>
        </w:rPr>
        <w:t xml:space="preserve"> </w:t>
      </w:r>
      <w:r>
        <w:rPr>
          <w:color w:val="363435"/>
          <w:sz w:val="22"/>
          <w:szCs w:val="22"/>
        </w:rPr>
        <w:t>Operator</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Programme.</w:t>
      </w:r>
    </w:p>
    <w:p w14:paraId="2ECCF252" w14:textId="77777777" w:rsidR="00113A5B" w:rsidRDefault="00A54DF8">
      <w:pPr>
        <w:spacing w:before="11"/>
        <w:ind w:left="557"/>
        <w:rPr>
          <w:sz w:val="22"/>
          <w:szCs w:val="22"/>
        </w:rPr>
      </w:pPr>
      <w:r>
        <w:rPr>
          <w:color w:val="363435"/>
          <w:sz w:val="22"/>
          <w:szCs w:val="22"/>
        </w:rPr>
        <w:t xml:space="preserve">18.  </w:t>
      </w:r>
      <w:r>
        <w:rPr>
          <w:color w:val="363435"/>
          <w:spacing w:val="40"/>
          <w:sz w:val="22"/>
          <w:szCs w:val="22"/>
        </w:rPr>
        <w:t xml:space="preserve"> </w:t>
      </w:r>
      <w:r>
        <w:rPr>
          <w:color w:val="363435"/>
          <w:sz w:val="22"/>
          <w:szCs w:val="22"/>
        </w:rPr>
        <w:t>Application</w:t>
      </w:r>
      <w:r>
        <w:rPr>
          <w:color w:val="363435"/>
          <w:spacing w:val="6"/>
          <w:sz w:val="22"/>
          <w:szCs w:val="22"/>
        </w:rPr>
        <w:t xml:space="preserve"> </w:t>
      </w:r>
      <w:r>
        <w:rPr>
          <w:color w:val="363435"/>
          <w:sz w:val="22"/>
          <w:szCs w:val="22"/>
        </w:rPr>
        <w:t>for</w:t>
      </w:r>
      <w:r>
        <w:rPr>
          <w:color w:val="363435"/>
          <w:spacing w:val="6"/>
          <w:sz w:val="22"/>
          <w:szCs w:val="22"/>
        </w:rPr>
        <w:t xml:space="preserve"> </w:t>
      </w:r>
      <w:r>
        <w:rPr>
          <w:color w:val="363435"/>
          <w:sz w:val="22"/>
          <w:szCs w:val="22"/>
        </w:rPr>
        <w:t>approval</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Programme.</w:t>
      </w:r>
    </w:p>
    <w:p w14:paraId="0778F55B" w14:textId="77777777" w:rsidR="00113A5B" w:rsidRDefault="00A54DF8">
      <w:pPr>
        <w:spacing w:before="11"/>
        <w:ind w:left="557"/>
        <w:rPr>
          <w:sz w:val="22"/>
          <w:szCs w:val="22"/>
        </w:rPr>
      </w:pPr>
      <w:r>
        <w:rPr>
          <w:color w:val="363435"/>
          <w:sz w:val="22"/>
          <w:szCs w:val="22"/>
        </w:rPr>
        <w:t xml:space="preserve">19.  </w:t>
      </w:r>
      <w:r>
        <w:rPr>
          <w:color w:val="363435"/>
          <w:spacing w:val="40"/>
          <w:sz w:val="22"/>
          <w:szCs w:val="22"/>
        </w:rPr>
        <w:t xml:space="preserve"> </w:t>
      </w:r>
      <w:r>
        <w:rPr>
          <w:color w:val="363435"/>
          <w:sz w:val="22"/>
          <w:szCs w:val="22"/>
        </w:rPr>
        <w:t>Approval</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Programme.</w:t>
      </w:r>
    </w:p>
    <w:p w14:paraId="46695510" w14:textId="77777777" w:rsidR="00113A5B" w:rsidRDefault="00A54DF8">
      <w:pPr>
        <w:spacing w:before="11"/>
        <w:ind w:left="557"/>
        <w:rPr>
          <w:sz w:val="22"/>
          <w:szCs w:val="22"/>
        </w:rPr>
      </w:pPr>
      <w:r>
        <w:rPr>
          <w:color w:val="363435"/>
          <w:sz w:val="22"/>
          <w:szCs w:val="22"/>
        </w:rPr>
        <w:t xml:space="preserve">20.  </w:t>
      </w:r>
      <w:r>
        <w:rPr>
          <w:color w:val="363435"/>
          <w:spacing w:val="40"/>
          <w:sz w:val="22"/>
          <w:szCs w:val="22"/>
        </w:rPr>
        <w:t xml:space="preserve"> </w:t>
      </w:r>
      <w:r>
        <w:rPr>
          <w:color w:val="363435"/>
          <w:sz w:val="22"/>
          <w:szCs w:val="22"/>
        </w:rPr>
        <w:t>Changed</w:t>
      </w:r>
      <w:r>
        <w:rPr>
          <w:color w:val="363435"/>
          <w:spacing w:val="6"/>
          <w:sz w:val="22"/>
          <w:szCs w:val="22"/>
        </w:rPr>
        <w:t xml:space="preserve"> </w:t>
      </w:r>
      <w:r>
        <w:rPr>
          <w:color w:val="363435"/>
          <w:sz w:val="22"/>
          <w:szCs w:val="22"/>
        </w:rPr>
        <w:t>conditions</w:t>
      </w:r>
      <w:r>
        <w:rPr>
          <w:color w:val="363435"/>
          <w:spacing w:val="6"/>
          <w:sz w:val="22"/>
          <w:szCs w:val="22"/>
        </w:rPr>
        <w:t xml:space="preserve"> </w:t>
      </w:r>
      <w:r>
        <w:rPr>
          <w:color w:val="363435"/>
          <w:sz w:val="22"/>
          <w:szCs w:val="22"/>
        </w:rPr>
        <w:t>a</w:t>
      </w:r>
      <w:r>
        <w:rPr>
          <w:color w:val="363435"/>
          <w:spacing w:val="-4"/>
          <w:sz w:val="22"/>
          <w:szCs w:val="22"/>
        </w:rPr>
        <w:t>f</w:t>
      </w:r>
      <w:r>
        <w:rPr>
          <w:color w:val="363435"/>
          <w:sz w:val="22"/>
          <w:szCs w:val="22"/>
        </w:rPr>
        <w:t>fecting</w:t>
      </w:r>
      <w:r>
        <w:rPr>
          <w:color w:val="363435"/>
          <w:spacing w:val="6"/>
          <w:sz w:val="22"/>
          <w:szCs w:val="22"/>
        </w:rPr>
        <w:t xml:space="preserve"> </w:t>
      </w:r>
      <w:r>
        <w:rPr>
          <w:color w:val="363435"/>
          <w:sz w:val="22"/>
          <w:szCs w:val="22"/>
        </w:rPr>
        <w:t>securit</w:t>
      </w:r>
      <w:r>
        <w:rPr>
          <w:color w:val="363435"/>
          <w:spacing w:val="-14"/>
          <w:sz w:val="22"/>
          <w:szCs w:val="22"/>
        </w:rPr>
        <w:t>y</w:t>
      </w:r>
      <w:r>
        <w:rPr>
          <w:color w:val="363435"/>
          <w:sz w:val="22"/>
          <w:szCs w:val="22"/>
        </w:rPr>
        <w:t>.</w:t>
      </w:r>
    </w:p>
    <w:p w14:paraId="51F118B5" w14:textId="77777777" w:rsidR="00113A5B" w:rsidRDefault="00A54DF8">
      <w:pPr>
        <w:spacing w:before="11"/>
        <w:ind w:left="557"/>
        <w:rPr>
          <w:sz w:val="22"/>
          <w:szCs w:val="22"/>
        </w:rPr>
      </w:pPr>
      <w:r>
        <w:rPr>
          <w:color w:val="363435"/>
          <w:sz w:val="22"/>
          <w:szCs w:val="22"/>
        </w:rPr>
        <w:t xml:space="preserve">21.  </w:t>
      </w:r>
      <w:r>
        <w:rPr>
          <w:color w:val="363435"/>
          <w:spacing w:val="40"/>
          <w:sz w:val="22"/>
          <w:szCs w:val="22"/>
        </w:rPr>
        <w:t xml:space="preserve"> </w:t>
      </w:r>
      <w:r>
        <w:rPr>
          <w:color w:val="363435"/>
          <w:sz w:val="22"/>
          <w:szCs w:val="22"/>
        </w:rPr>
        <w:t>Power</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authority</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direct</w:t>
      </w:r>
      <w:r>
        <w:rPr>
          <w:color w:val="363435"/>
          <w:spacing w:val="6"/>
          <w:sz w:val="22"/>
          <w:szCs w:val="22"/>
        </w:rPr>
        <w:t xml:space="preserve"> </w:t>
      </w:r>
      <w:r>
        <w:rPr>
          <w:color w:val="363435"/>
          <w:sz w:val="22"/>
          <w:szCs w:val="22"/>
        </w:rPr>
        <w:t>amendment</w:t>
      </w:r>
      <w:r>
        <w:rPr>
          <w:color w:val="363435"/>
          <w:spacing w:val="5"/>
          <w:sz w:val="22"/>
          <w:szCs w:val="22"/>
        </w:rPr>
        <w:t xml:space="preserve"> </w:t>
      </w:r>
      <w:r>
        <w:rPr>
          <w:color w:val="363435"/>
          <w:sz w:val="22"/>
          <w:szCs w:val="22"/>
        </w:rPr>
        <w:t>of</w:t>
      </w:r>
      <w:r>
        <w:rPr>
          <w:color w:val="363435"/>
          <w:spacing w:val="5"/>
          <w:sz w:val="22"/>
          <w:szCs w:val="22"/>
        </w:rPr>
        <w:t xml:space="preserve"> </w:t>
      </w:r>
      <w:r>
        <w:rPr>
          <w:color w:val="363435"/>
          <w:sz w:val="22"/>
          <w:szCs w:val="22"/>
        </w:rPr>
        <w:t>Security</w:t>
      </w:r>
      <w:r>
        <w:rPr>
          <w:color w:val="363435"/>
          <w:spacing w:val="5"/>
          <w:sz w:val="22"/>
          <w:szCs w:val="22"/>
        </w:rPr>
        <w:t xml:space="preserve"> </w:t>
      </w:r>
      <w:r>
        <w:rPr>
          <w:color w:val="363435"/>
          <w:sz w:val="22"/>
          <w:szCs w:val="22"/>
        </w:rPr>
        <w:t>Programme.</w:t>
      </w:r>
    </w:p>
    <w:p w14:paraId="294DC60D" w14:textId="77777777" w:rsidR="00113A5B" w:rsidRDefault="00A54DF8">
      <w:pPr>
        <w:spacing w:before="71"/>
        <w:ind w:left="2654" w:right="2577"/>
        <w:jc w:val="center"/>
        <w:rPr>
          <w:sz w:val="22"/>
          <w:szCs w:val="22"/>
        </w:rPr>
      </w:pPr>
      <w:r>
        <w:rPr>
          <w:i/>
          <w:color w:val="363435"/>
          <w:spacing w:val="-12"/>
          <w:sz w:val="22"/>
          <w:szCs w:val="22"/>
        </w:rPr>
        <w:t>T</w:t>
      </w:r>
      <w:r>
        <w:rPr>
          <w:i/>
          <w:color w:val="363435"/>
          <w:sz w:val="22"/>
          <w:szCs w:val="22"/>
        </w:rPr>
        <w:t>raining</w:t>
      </w:r>
      <w:r>
        <w:rPr>
          <w:i/>
          <w:color w:val="363435"/>
          <w:spacing w:val="6"/>
          <w:sz w:val="22"/>
          <w:szCs w:val="22"/>
        </w:rPr>
        <w:t xml:space="preserve"> </w:t>
      </w:r>
      <w:r>
        <w:rPr>
          <w:i/>
          <w:color w:val="363435"/>
          <w:sz w:val="22"/>
          <w:szCs w:val="22"/>
        </w:rPr>
        <w:t>P</w:t>
      </w:r>
      <w:r>
        <w:rPr>
          <w:i/>
          <w:color w:val="363435"/>
          <w:spacing w:val="-8"/>
          <w:sz w:val="22"/>
          <w:szCs w:val="22"/>
        </w:rPr>
        <w:t>r</w:t>
      </w:r>
      <w:r>
        <w:rPr>
          <w:i/>
          <w:color w:val="363435"/>
          <w:sz w:val="22"/>
          <w:szCs w:val="22"/>
        </w:rPr>
        <w:t>ogrammes</w:t>
      </w:r>
    </w:p>
    <w:p w14:paraId="27B3A296" w14:textId="77777777" w:rsidR="00113A5B" w:rsidRPr="00BE0C6C" w:rsidRDefault="00A54DF8">
      <w:pPr>
        <w:spacing w:before="71"/>
        <w:ind w:left="557"/>
        <w:rPr>
          <w:sz w:val="22"/>
          <w:szCs w:val="22"/>
          <w:highlight w:val="cyan"/>
          <w:rPrChange w:id="52" w:author="jnakimu" w:date="2020-07-06T13:06:00Z">
            <w:rPr>
              <w:sz w:val="22"/>
              <w:szCs w:val="22"/>
            </w:rPr>
          </w:rPrChange>
        </w:rPr>
      </w:pPr>
      <w:r>
        <w:rPr>
          <w:color w:val="363435"/>
          <w:sz w:val="22"/>
          <w:szCs w:val="22"/>
        </w:rPr>
        <w:t xml:space="preserve">22.  </w:t>
      </w:r>
      <w:r>
        <w:rPr>
          <w:color w:val="363435"/>
          <w:spacing w:val="40"/>
          <w:sz w:val="22"/>
          <w:szCs w:val="22"/>
        </w:rPr>
        <w:t xml:space="preserve"> </w:t>
      </w:r>
      <w:r w:rsidR="00A23E1D" w:rsidRPr="00A23E1D">
        <w:rPr>
          <w:color w:val="363435"/>
          <w:sz w:val="22"/>
          <w:szCs w:val="22"/>
          <w:highlight w:val="cyan"/>
          <w:rPrChange w:id="53" w:author="jnakimu" w:date="2020-07-06T13:06:00Z">
            <w:rPr>
              <w:color w:val="363435"/>
              <w:sz w:val="22"/>
              <w:szCs w:val="22"/>
            </w:rPr>
          </w:rPrChange>
        </w:rPr>
        <w:t>National</w:t>
      </w:r>
      <w:r w:rsidR="00A23E1D" w:rsidRPr="00A23E1D">
        <w:rPr>
          <w:color w:val="363435"/>
          <w:spacing w:val="6"/>
          <w:sz w:val="22"/>
          <w:szCs w:val="22"/>
          <w:highlight w:val="cyan"/>
          <w:rPrChange w:id="54" w:author="jnakimu" w:date="2020-07-06T13:06:00Z">
            <w:rPr>
              <w:color w:val="363435"/>
              <w:spacing w:val="6"/>
              <w:sz w:val="22"/>
              <w:szCs w:val="22"/>
            </w:rPr>
          </w:rPrChange>
        </w:rPr>
        <w:t xml:space="preserve"> </w:t>
      </w:r>
      <w:r w:rsidR="00A23E1D" w:rsidRPr="00A23E1D">
        <w:rPr>
          <w:color w:val="363435"/>
          <w:spacing w:val="-16"/>
          <w:sz w:val="22"/>
          <w:szCs w:val="22"/>
          <w:highlight w:val="cyan"/>
          <w:rPrChange w:id="55" w:author="jnakimu" w:date="2020-07-06T13:06:00Z">
            <w:rPr>
              <w:color w:val="363435"/>
              <w:spacing w:val="-16"/>
              <w:sz w:val="22"/>
              <w:szCs w:val="22"/>
            </w:rPr>
          </w:rPrChange>
        </w:rPr>
        <w:t>A</w:t>
      </w:r>
      <w:r w:rsidR="00A23E1D" w:rsidRPr="00A23E1D">
        <w:rPr>
          <w:color w:val="363435"/>
          <w:sz w:val="22"/>
          <w:szCs w:val="22"/>
          <w:highlight w:val="cyan"/>
          <w:rPrChange w:id="56" w:author="jnakimu" w:date="2020-07-06T13:06:00Z">
            <w:rPr>
              <w:color w:val="363435"/>
              <w:sz w:val="22"/>
              <w:szCs w:val="22"/>
            </w:rPr>
          </w:rPrChange>
        </w:rPr>
        <w:t>viation</w:t>
      </w:r>
      <w:r w:rsidR="00A23E1D" w:rsidRPr="00A23E1D">
        <w:rPr>
          <w:color w:val="363435"/>
          <w:spacing w:val="6"/>
          <w:sz w:val="22"/>
          <w:szCs w:val="22"/>
          <w:highlight w:val="cyan"/>
          <w:rPrChange w:id="57" w:author="jnakimu" w:date="2020-07-06T13:06:00Z">
            <w:rPr>
              <w:color w:val="363435"/>
              <w:spacing w:val="6"/>
              <w:sz w:val="22"/>
              <w:szCs w:val="22"/>
            </w:rPr>
          </w:rPrChange>
        </w:rPr>
        <w:t xml:space="preserve"> </w:t>
      </w:r>
      <w:r w:rsidR="00A23E1D" w:rsidRPr="00A23E1D">
        <w:rPr>
          <w:color w:val="363435"/>
          <w:sz w:val="22"/>
          <w:szCs w:val="22"/>
          <w:highlight w:val="cyan"/>
          <w:rPrChange w:id="58" w:author="jnakimu" w:date="2020-07-06T13:06:00Z">
            <w:rPr>
              <w:color w:val="363435"/>
              <w:sz w:val="22"/>
              <w:szCs w:val="22"/>
            </w:rPr>
          </w:rPrChange>
        </w:rPr>
        <w:t>Security</w:t>
      </w:r>
      <w:r w:rsidR="00A23E1D" w:rsidRPr="00A23E1D">
        <w:rPr>
          <w:color w:val="363435"/>
          <w:spacing w:val="6"/>
          <w:sz w:val="22"/>
          <w:szCs w:val="22"/>
          <w:highlight w:val="cyan"/>
          <w:rPrChange w:id="59" w:author="jnakimu" w:date="2020-07-06T13:06:00Z">
            <w:rPr>
              <w:color w:val="363435"/>
              <w:spacing w:val="6"/>
              <w:sz w:val="22"/>
              <w:szCs w:val="22"/>
            </w:rPr>
          </w:rPrChange>
        </w:rPr>
        <w:t xml:space="preserve"> </w:t>
      </w:r>
      <w:r w:rsidR="00A23E1D" w:rsidRPr="00A23E1D">
        <w:rPr>
          <w:color w:val="363435"/>
          <w:spacing w:val="-8"/>
          <w:sz w:val="22"/>
          <w:szCs w:val="22"/>
          <w:highlight w:val="cyan"/>
          <w:rPrChange w:id="60" w:author="jnakimu" w:date="2020-07-06T13:06:00Z">
            <w:rPr>
              <w:color w:val="363435"/>
              <w:spacing w:val="-8"/>
              <w:sz w:val="22"/>
              <w:szCs w:val="22"/>
            </w:rPr>
          </w:rPrChange>
        </w:rPr>
        <w:t>T</w:t>
      </w:r>
      <w:r w:rsidR="00A23E1D" w:rsidRPr="00A23E1D">
        <w:rPr>
          <w:color w:val="363435"/>
          <w:sz w:val="22"/>
          <w:szCs w:val="22"/>
          <w:highlight w:val="cyan"/>
          <w:rPrChange w:id="61" w:author="jnakimu" w:date="2020-07-06T13:06:00Z">
            <w:rPr>
              <w:color w:val="363435"/>
              <w:sz w:val="22"/>
              <w:szCs w:val="22"/>
            </w:rPr>
          </w:rPrChange>
        </w:rPr>
        <w:t>raining</w:t>
      </w:r>
      <w:r w:rsidR="00A23E1D" w:rsidRPr="00A23E1D">
        <w:rPr>
          <w:color w:val="363435"/>
          <w:spacing w:val="6"/>
          <w:sz w:val="22"/>
          <w:szCs w:val="22"/>
          <w:highlight w:val="cyan"/>
          <w:rPrChange w:id="62" w:author="jnakimu" w:date="2020-07-06T13:06:00Z">
            <w:rPr>
              <w:color w:val="363435"/>
              <w:spacing w:val="6"/>
              <w:sz w:val="22"/>
              <w:szCs w:val="22"/>
            </w:rPr>
          </w:rPrChange>
        </w:rPr>
        <w:t xml:space="preserve"> </w:t>
      </w:r>
      <w:r w:rsidR="00A23E1D" w:rsidRPr="00A23E1D">
        <w:rPr>
          <w:color w:val="363435"/>
          <w:sz w:val="22"/>
          <w:szCs w:val="22"/>
          <w:highlight w:val="cyan"/>
          <w:rPrChange w:id="63" w:author="jnakimu" w:date="2020-07-06T13:06:00Z">
            <w:rPr>
              <w:color w:val="363435"/>
              <w:sz w:val="22"/>
              <w:szCs w:val="22"/>
            </w:rPr>
          </w:rPrChange>
        </w:rPr>
        <w:t>Programme.</w:t>
      </w:r>
    </w:p>
    <w:p w14:paraId="3171215F" w14:textId="77777777" w:rsidR="00113A5B" w:rsidRDefault="00A23E1D">
      <w:pPr>
        <w:spacing w:before="11"/>
        <w:ind w:left="557"/>
        <w:rPr>
          <w:sz w:val="22"/>
          <w:szCs w:val="22"/>
        </w:rPr>
      </w:pPr>
      <w:r w:rsidRPr="00A23E1D">
        <w:rPr>
          <w:color w:val="363435"/>
          <w:sz w:val="22"/>
          <w:szCs w:val="22"/>
          <w:highlight w:val="cyan"/>
          <w:rPrChange w:id="64" w:author="jnakimu" w:date="2020-07-06T13:06:00Z">
            <w:rPr>
              <w:color w:val="363435"/>
              <w:sz w:val="22"/>
              <w:szCs w:val="22"/>
            </w:rPr>
          </w:rPrChange>
        </w:rPr>
        <w:t xml:space="preserve">23.  </w:t>
      </w:r>
      <w:r w:rsidRPr="00A23E1D">
        <w:rPr>
          <w:color w:val="363435"/>
          <w:spacing w:val="40"/>
          <w:sz w:val="22"/>
          <w:szCs w:val="22"/>
          <w:highlight w:val="cyan"/>
          <w:rPrChange w:id="65" w:author="jnakimu" w:date="2020-07-06T13:06:00Z">
            <w:rPr>
              <w:color w:val="363435"/>
              <w:spacing w:val="40"/>
              <w:sz w:val="22"/>
              <w:szCs w:val="22"/>
            </w:rPr>
          </w:rPrChange>
        </w:rPr>
        <w:t xml:space="preserve"> </w:t>
      </w:r>
      <w:r w:rsidRPr="00A23E1D">
        <w:rPr>
          <w:color w:val="363435"/>
          <w:sz w:val="22"/>
          <w:szCs w:val="22"/>
          <w:highlight w:val="cyan"/>
          <w:rPrChange w:id="66" w:author="jnakimu" w:date="2020-07-06T13:06:00Z">
            <w:rPr>
              <w:color w:val="363435"/>
              <w:sz w:val="22"/>
              <w:szCs w:val="22"/>
            </w:rPr>
          </w:rPrChange>
        </w:rPr>
        <w:t>Operator</w:t>
      </w:r>
      <w:r w:rsidRPr="00A23E1D">
        <w:rPr>
          <w:color w:val="363435"/>
          <w:spacing w:val="6"/>
          <w:sz w:val="22"/>
          <w:szCs w:val="22"/>
          <w:highlight w:val="cyan"/>
          <w:rPrChange w:id="67" w:author="jnakimu" w:date="2020-07-06T13:06:00Z">
            <w:rPr>
              <w:color w:val="363435"/>
              <w:spacing w:val="6"/>
              <w:sz w:val="22"/>
              <w:szCs w:val="22"/>
            </w:rPr>
          </w:rPrChange>
        </w:rPr>
        <w:t xml:space="preserve"> </w:t>
      </w:r>
      <w:r w:rsidRPr="00A23E1D">
        <w:rPr>
          <w:color w:val="363435"/>
          <w:spacing w:val="-16"/>
          <w:sz w:val="22"/>
          <w:szCs w:val="22"/>
          <w:highlight w:val="cyan"/>
          <w:rPrChange w:id="68" w:author="jnakimu" w:date="2020-07-06T13:06:00Z">
            <w:rPr>
              <w:color w:val="363435"/>
              <w:spacing w:val="-16"/>
              <w:sz w:val="22"/>
              <w:szCs w:val="22"/>
            </w:rPr>
          </w:rPrChange>
        </w:rPr>
        <w:t>A</w:t>
      </w:r>
      <w:r w:rsidRPr="00A23E1D">
        <w:rPr>
          <w:color w:val="363435"/>
          <w:sz w:val="22"/>
          <w:szCs w:val="22"/>
          <w:highlight w:val="cyan"/>
          <w:rPrChange w:id="69" w:author="jnakimu" w:date="2020-07-06T13:06:00Z">
            <w:rPr>
              <w:color w:val="363435"/>
              <w:sz w:val="22"/>
              <w:szCs w:val="22"/>
            </w:rPr>
          </w:rPrChange>
        </w:rPr>
        <w:t>viation</w:t>
      </w:r>
      <w:r w:rsidRPr="00A23E1D">
        <w:rPr>
          <w:color w:val="363435"/>
          <w:spacing w:val="6"/>
          <w:sz w:val="22"/>
          <w:szCs w:val="22"/>
          <w:highlight w:val="cyan"/>
          <w:rPrChange w:id="70" w:author="jnakimu" w:date="2020-07-06T13:06:00Z">
            <w:rPr>
              <w:color w:val="363435"/>
              <w:spacing w:val="6"/>
              <w:sz w:val="22"/>
              <w:szCs w:val="22"/>
            </w:rPr>
          </w:rPrChange>
        </w:rPr>
        <w:t xml:space="preserve"> </w:t>
      </w:r>
      <w:r w:rsidRPr="00A23E1D">
        <w:rPr>
          <w:color w:val="363435"/>
          <w:sz w:val="22"/>
          <w:szCs w:val="22"/>
          <w:highlight w:val="cyan"/>
          <w:rPrChange w:id="71" w:author="jnakimu" w:date="2020-07-06T13:06:00Z">
            <w:rPr>
              <w:color w:val="363435"/>
              <w:sz w:val="22"/>
              <w:szCs w:val="22"/>
            </w:rPr>
          </w:rPrChange>
        </w:rPr>
        <w:t>Security</w:t>
      </w:r>
      <w:r w:rsidRPr="00A23E1D">
        <w:rPr>
          <w:color w:val="363435"/>
          <w:spacing w:val="6"/>
          <w:sz w:val="22"/>
          <w:szCs w:val="22"/>
          <w:highlight w:val="cyan"/>
          <w:rPrChange w:id="72" w:author="jnakimu" w:date="2020-07-06T13:06:00Z">
            <w:rPr>
              <w:color w:val="363435"/>
              <w:spacing w:val="6"/>
              <w:sz w:val="22"/>
              <w:szCs w:val="22"/>
            </w:rPr>
          </w:rPrChange>
        </w:rPr>
        <w:t xml:space="preserve"> </w:t>
      </w:r>
      <w:r w:rsidRPr="00A23E1D">
        <w:rPr>
          <w:color w:val="363435"/>
          <w:spacing w:val="-8"/>
          <w:sz w:val="22"/>
          <w:szCs w:val="22"/>
          <w:highlight w:val="cyan"/>
          <w:rPrChange w:id="73" w:author="jnakimu" w:date="2020-07-06T13:06:00Z">
            <w:rPr>
              <w:color w:val="363435"/>
              <w:spacing w:val="-8"/>
              <w:sz w:val="22"/>
              <w:szCs w:val="22"/>
            </w:rPr>
          </w:rPrChange>
        </w:rPr>
        <w:t>T</w:t>
      </w:r>
      <w:r w:rsidRPr="00A23E1D">
        <w:rPr>
          <w:color w:val="363435"/>
          <w:sz w:val="22"/>
          <w:szCs w:val="22"/>
          <w:highlight w:val="cyan"/>
          <w:rPrChange w:id="74" w:author="jnakimu" w:date="2020-07-06T13:06:00Z">
            <w:rPr>
              <w:color w:val="363435"/>
              <w:sz w:val="22"/>
              <w:szCs w:val="22"/>
            </w:rPr>
          </w:rPrChange>
        </w:rPr>
        <w:t>raining</w:t>
      </w:r>
      <w:r w:rsidRPr="00A23E1D">
        <w:rPr>
          <w:color w:val="363435"/>
          <w:spacing w:val="6"/>
          <w:sz w:val="22"/>
          <w:szCs w:val="22"/>
          <w:highlight w:val="cyan"/>
          <w:rPrChange w:id="75" w:author="jnakimu" w:date="2020-07-06T13:06:00Z">
            <w:rPr>
              <w:color w:val="363435"/>
              <w:spacing w:val="6"/>
              <w:sz w:val="22"/>
              <w:szCs w:val="22"/>
            </w:rPr>
          </w:rPrChange>
        </w:rPr>
        <w:t xml:space="preserve"> </w:t>
      </w:r>
      <w:r w:rsidRPr="00A23E1D">
        <w:rPr>
          <w:color w:val="363435"/>
          <w:sz w:val="22"/>
          <w:szCs w:val="22"/>
          <w:highlight w:val="cyan"/>
          <w:rPrChange w:id="76" w:author="jnakimu" w:date="2020-07-06T13:06:00Z">
            <w:rPr>
              <w:color w:val="363435"/>
              <w:sz w:val="22"/>
              <w:szCs w:val="22"/>
            </w:rPr>
          </w:rPrChange>
        </w:rPr>
        <w:t>Programme.</w:t>
      </w:r>
    </w:p>
    <w:p w14:paraId="5C19FAEC" w14:textId="30920927" w:rsidR="00113A5B" w:rsidRDefault="00A54DF8" w:rsidP="00B82816">
      <w:pPr>
        <w:spacing w:before="91"/>
        <w:ind w:left="1687" w:right="597"/>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IV—P</w:t>
      </w:r>
      <w:r>
        <w:rPr>
          <w:color w:val="363435"/>
          <w:sz w:val="16"/>
          <w:szCs w:val="16"/>
        </w:rPr>
        <w:t xml:space="preserve">REVENTIVE </w:t>
      </w:r>
      <w:r>
        <w:rPr>
          <w:color w:val="363435"/>
          <w:spacing w:val="7"/>
          <w:sz w:val="16"/>
          <w:szCs w:val="16"/>
        </w:rPr>
        <w:t xml:space="preserve"> </w:t>
      </w:r>
      <w:r>
        <w:rPr>
          <w:color w:val="363435"/>
          <w:sz w:val="22"/>
          <w:szCs w:val="22"/>
        </w:rPr>
        <w:t>S</w:t>
      </w:r>
      <w:r>
        <w:rPr>
          <w:color w:val="363435"/>
          <w:sz w:val="16"/>
          <w:szCs w:val="16"/>
        </w:rPr>
        <w:t xml:space="preserve">ECURITY </w:t>
      </w:r>
      <w:r>
        <w:rPr>
          <w:color w:val="363435"/>
          <w:spacing w:val="1"/>
          <w:sz w:val="16"/>
          <w:szCs w:val="16"/>
        </w:rPr>
        <w:t xml:space="preserve"> </w:t>
      </w:r>
      <w:r>
        <w:rPr>
          <w:color w:val="363435"/>
          <w:sz w:val="22"/>
          <w:szCs w:val="22"/>
        </w:rPr>
        <w:t>M</w:t>
      </w:r>
      <w:r>
        <w:rPr>
          <w:color w:val="363435"/>
          <w:w w:val="103"/>
          <w:sz w:val="16"/>
          <w:szCs w:val="16"/>
        </w:rPr>
        <w:t>EASURES</w:t>
      </w:r>
      <w:ins w:id="77" w:author="DELL" w:date="2021-11-02T12:22:00Z">
        <w:r w:rsidR="00B82816">
          <w:rPr>
            <w:color w:val="363435"/>
            <w:w w:val="103"/>
            <w:sz w:val="16"/>
            <w:szCs w:val="16"/>
          </w:rPr>
          <w:t xml:space="preserve"> AND AIRPORT SECURITY COMMITTEE</w:t>
        </w:r>
      </w:ins>
    </w:p>
    <w:p w14:paraId="6BBC1F86" w14:textId="77777777" w:rsidR="00113A5B" w:rsidRDefault="00A54DF8">
      <w:pPr>
        <w:spacing w:before="90"/>
        <w:ind w:left="2913" w:right="2836"/>
        <w:jc w:val="center"/>
        <w:rPr>
          <w:sz w:val="22"/>
          <w:szCs w:val="22"/>
        </w:rPr>
      </w:pPr>
      <w:r>
        <w:rPr>
          <w:i/>
          <w:color w:val="363435"/>
          <w:sz w:val="22"/>
          <w:szCs w:val="22"/>
        </w:rPr>
        <w:t>Airport</w:t>
      </w:r>
      <w:r>
        <w:rPr>
          <w:i/>
          <w:color w:val="363435"/>
          <w:spacing w:val="6"/>
          <w:sz w:val="22"/>
          <w:szCs w:val="22"/>
        </w:rPr>
        <w:t xml:space="preserve"> </w:t>
      </w:r>
      <w:r>
        <w:rPr>
          <w:i/>
          <w:color w:val="363435"/>
          <w:sz w:val="22"/>
          <w:szCs w:val="22"/>
        </w:rPr>
        <w:t>Security</w:t>
      </w:r>
    </w:p>
    <w:p w14:paraId="2B12582F" w14:textId="77777777" w:rsidR="00113A5B" w:rsidRDefault="00A54DF8">
      <w:pPr>
        <w:spacing w:before="51"/>
        <w:ind w:left="557"/>
        <w:rPr>
          <w:sz w:val="22"/>
          <w:szCs w:val="22"/>
        </w:rPr>
      </w:pPr>
      <w:r>
        <w:rPr>
          <w:color w:val="363435"/>
          <w:sz w:val="22"/>
          <w:szCs w:val="22"/>
        </w:rPr>
        <w:t xml:space="preserve">24.  </w:t>
      </w:r>
      <w:r>
        <w:rPr>
          <w:color w:val="363435"/>
          <w:spacing w:val="40"/>
          <w:sz w:val="22"/>
          <w:szCs w:val="22"/>
        </w:rPr>
        <w:t xml:space="preserve"> </w:t>
      </w:r>
      <w:r w:rsidR="00A23E1D" w:rsidRPr="00A23E1D">
        <w:rPr>
          <w:color w:val="363435"/>
          <w:sz w:val="22"/>
          <w:szCs w:val="22"/>
          <w:highlight w:val="cyan"/>
          <w:rPrChange w:id="78" w:author="jnakimu" w:date="2020-07-06T12:46:00Z">
            <w:rPr>
              <w:color w:val="363435"/>
              <w:sz w:val="22"/>
              <w:szCs w:val="22"/>
            </w:rPr>
          </w:rPrChange>
        </w:rPr>
        <w:t>Airport</w:t>
      </w:r>
      <w:r w:rsidR="00A23E1D" w:rsidRPr="00A23E1D">
        <w:rPr>
          <w:color w:val="363435"/>
          <w:spacing w:val="6"/>
          <w:sz w:val="22"/>
          <w:szCs w:val="22"/>
          <w:highlight w:val="cyan"/>
          <w:rPrChange w:id="79" w:author="jnakimu" w:date="2020-07-06T12:46:00Z">
            <w:rPr>
              <w:color w:val="363435"/>
              <w:spacing w:val="6"/>
              <w:sz w:val="22"/>
              <w:szCs w:val="22"/>
            </w:rPr>
          </w:rPrChange>
        </w:rPr>
        <w:t xml:space="preserve"> </w:t>
      </w:r>
      <w:r w:rsidR="00A23E1D" w:rsidRPr="00A23E1D">
        <w:rPr>
          <w:color w:val="363435"/>
          <w:sz w:val="22"/>
          <w:szCs w:val="22"/>
          <w:highlight w:val="cyan"/>
          <w:rPrChange w:id="80" w:author="jnakimu" w:date="2020-07-06T12:46:00Z">
            <w:rPr>
              <w:color w:val="363435"/>
              <w:sz w:val="22"/>
              <w:szCs w:val="22"/>
            </w:rPr>
          </w:rPrChange>
        </w:rPr>
        <w:t>Security</w:t>
      </w:r>
      <w:r w:rsidR="00A23E1D" w:rsidRPr="00A23E1D">
        <w:rPr>
          <w:color w:val="363435"/>
          <w:spacing w:val="6"/>
          <w:sz w:val="22"/>
          <w:szCs w:val="22"/>
          <w:highlight w:val="cyan"/>
          <w:rPrChange w:id="81" w:author="jnakimu" w:date="2020-07-06T12:46:00Z">
            <w:rPr>
              <w:color w:val="363435"/>
              <w:spacing w:val="6"/>
              <w:sz w:val="22"/>
              <w:szCs w:val="22"/>
            </w:rPr>
          </w:rPrChange>
        </w:rPr>
        <w:t xml:space="preserve"> </w:t>
      </w:r>
      <w:r w:rsidR="00A23E1D" w:rsidRPr="00A23E1D">
        <w:rPr>
          <w:color w:val="363435"/>
          <w:sz w:val="22"/>
          <w:szCs w:val="22"/>
          <w:highlight w:val="cyan"/>
          <w:rPrChange w:id="82" w:author="jnakimu" w:date="2020-07-06T12:46:00Z">
            <w:rPr>
              <w:color w:val="363435"/>
              <w:sz w:val="22"/>
              <w:szCs w:val="22"/>
            </w:rPr>
          </w:rPrChange>
        </w:rPr>
        <w:t>Committee.</w:t>
      </w:r>
    </w:p>
    <w:p w14:paraId="79CDCA54" w14:textId="77777777" w:rsidR="00113A5B" w:rsidRDefault="00A54DF8">
      <w:pPr>
        <w:spacing w:before="11"/>
        <w:ind w:left="557"/>
        <w:rPr>
          <w:sz w:val="22"/>
          <w:szCs w:val="22"/>
        </w:rPr>
      </w:pPr>
      <w:r>
        <w:rPr>
          <w:color w:val="363435"/>
          <w:sz w:val="22"/>
          <w:szCs w:val="22"/>
        </w:rPr>
        <w:t xml:space="preserve">25.  </w:t>
      </w:r>
      <w:r>
        <w:rPr>
          <w:color w:val="363435"/>
          <w:spacing w:val="40"/>
          <w:sz w:val="22"/>
          <w:szCs w:val="22"/>
        </w:rPr>
        <w:t xml:space="preserve"> </w:t>
      </w:r>
      <w:r>
        <w:rPr>
          <w:color w:val="363435"/>
          <w:sz w:val="22"/>
          <w:szCs w:val="22"/>
        </w:rPr>
        <w:t>Airport</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controls.</w:t>
      </w:r>
    </w:p>
    <w:p w14:paraId="66D7EEC0" w14:textId="77777777" w:rsidR="00113A5B" w:rsidRDefault="00A54DF8">
      <w:pPr>
        <w:spacing w:before="11"/>
        <w:ind w:left="557"/>
        <w:rPr>
          <w:sz w:val="22"/>
          <w:szCs w:val="22"/>
        </w:rPr>
      </w:pPr>
      <w:r>
        <w:rPr>
          <w:color w:val="363435"/>
          <w:sz w:val="22"/>
          <w:szCs w:val="22"/>
        </w:rPr>
        <w:t xml:space="preserve">26.  </w:t>
      </w:r>
      <w:r>
        <w:rPr>
          <w:color w:val="363435"/>
          <w:spacing w:val="40"/>
          <w:sz w:val="22"/>
          <w:szCs w:val="22"/>
        </w:rPr>
        <w:t xml:space="preserve"> </w:t>
      </w:r>
      <w:r w:rsidR="00FA64A1">
        <w:rPr>
          <w:color w:val="363435"/>
          <w:sz w:val="22"/>
          <w:szCs w:val="22"/>
        </w:rPr>
        <w:t>Security</w:t>
      </w:r>
      <w:r w:rsidR="00FA64A1">
        <w:rPr>
          <w:color w:val="363435"/>
          <w:spacing w:val="6"/>
          <w:sz w:val="22"/>
          <w:szCs w:val="22"/>
        </w:rPr>
        <w:t xml:space="preserve"> </w:t>
      </w:r>
      <w:r w:rsidR="00FA64A1">
        <w:rPr>
          <w:color w:val="363435"/>
          <w:sz w:val="22"/>
          <w:szCs w:val="22"/>
        </w:rPr>
        <w:t>restricted</w:t>
      </w:r>
      <w:r w:rsidR="00FA64A1">
        <w:rPr>
          <w:color w:val="363435"/>
          <w:spacing w:val="6"/>
          <w:sz w:val="22"/>
          <w:szCs w:val="22"/>
        </w:rPr>
        <w:t xml:space="preserve"> </w:t>
      </w:r>
      <w:r w:rsidR="00FA64A1">
        <w:rPr>
          <w:color w:val="363435"/>
          <w:sz w:val="22"/>
          <w:szCs w:val="22"/>
        </w:rPr>
        <w:t>areas</w:t>
      </w:r>
      <w:r w:rsidR="00FA64A1">
        <w:rPr>
          <w:color w:val="363435"/>
          <w:spacing w:val="6"/>
          <w:sz w:val="22"/>
          <w:szCs w:val="22"/>
        </w:rPr>
        <w:t xml:space="preserve"> </w:t>
      </w:r>
      <w:r w:rsidR="00FA64A1">
        <w:rPr>
          <w:color w:val="363435"/>
          <w:sz w:val="22"/>
          <w:szCs w:val="22"/>
        </w:rPr>
        <w:t>and</w:t>
      </w:r>
      <w:r w:rsidR="00FA64A1">
        <w:rPr>
          <w:color w:val="363435"/>
          <w:spacing w:val="6"/>
          <w:sz w:val="22"/>
          <w:szCs w:val="22"/>
        </w:rPr>
        <w:t xml:space="preserve"> </w:t>
      </w:r>
      <w:r w:rsidR="00FA64A1">
        <w:rPr>
          <w:color w:val="363435"/>
          <w:sz w:val="22"/>
          <w:szCs w:val="22"/>
        </w:rPr>
        <w:t>airport</w:t>
      </w:r>
      <w:r w:rsidR="00FA64A1">
        <w:rPr>
          <w:color w:val="363435"/>
          <w:spacing w:val="6"/>
          <w:sz w:val="22"/>
          <w:szCs w:val="22"/>
        </w:rPr>
        <w:t xml:space="preserve"> </w:t>
      </w:r>
      <w:r w:rsidR="00FA64A1">
        <w:rPr>
          <w:color w:val="363435"/>
          <w:sz w:val="22"/>
          <w:szCs w:val="22"/>
        </w:rPr>
        <w:t>security</w:t>
      </w:r>
      <w:r w:rsidR="00FA64A1">
        <w:rPr>
          <w:color w:val="363435"/>
          <w:spacing w:val="5"/>
          <w:sz w:val="22"/>
          <w:szCs w:val="22"/>
        </w:rPr>
        <w:t xml:space="preserve"> </w:t>
      </w:r>
      <w:r w:rsidR="00FA64A1">
        <w:rPr>
          <w:color w:val="363435"/>
          <w:sz w:val="22"/>
          <w:szCs w:val="22"/>
        </w:rPr>
        <w:t>permits.</w:t>
      </w:r>
    </w:p>
    <w:p w14:paraId="04EF2DDF" w14:textId="77777777" w:rsidR="00113A5B" w:rsidRDefault="00A54DF8">
      <w:pPr>
        <w:spacing w:before="11"/>
        <w:ind w:left="557"/>
        <w:rPr>
          <w:sz w:val="22"/>
          <w:szCs w:val="22"/>
        </w:rPr>
      </w:pPr>
      <w:r>
        <w:rPr>
          <w:color w:val="363435"/>
          <w:sz w:val="22"/>
          <w:szCs w:val="22"/>
        </w:rPr>
        <w:t xml:space="preserve">27.  </w:t>
      </w:r>
      <w:r>
        <w:rPr>
          <w:color w:val="363435"/>
          <w:spacing w:val="40"/>
          <w:sz w:val="22"/>
          <w:szCs w:val="22"/>
        </w:rPr>
        <w:t xml:space="preserve"> </w:t>
      </w:r>
      <w:r>
        <w:rPr>
          <w:color w:val="363435"/>
          <w:sz w:val="22"/>
          <w:szCs w:val="22"/>
        </w:rPr>
        <w:t>Airport</w:t>
      </w:r>
      <w:r>
        <w:rPr>
          <w:color w:val="363435"/>
          <w:spacing w:val="6"/>
          <w:sz w:val="22"/>
          <w:szCs w:val="22"/>
        </w:rPr>
        <w:t xml:space="preserve"> </w:t>
      </w:r>
      <w:r>
        <w:rPr>
          <w:color w:val="363435"/>
          <w:sz w:val="22"/>
          <w:szCs w:val="22"/>
        </w:rPr>
        <w:t>fencing</w:t>
      </w:r>
      <w:r>
        <w:rPr>
          <w:color w:val="363435"/>
          <w:spacing w:val="6"/>
          <w:sz w:val="22"/>
          <w:szCs w:val="22"/>
        </w:rPr>
        <w:t xml:space="preserve"> </w:t>
      </w:r>
      <w:r>
        <w:rPr>
          <w:color w:val="363435"/>
          <w:sz w:val="22"/>
          <w:szCs w:val="22"/>
        </w:rPr>
        <w:t>or</w:t>
      </w:r>
      <w:r>
        <w:rPr>
          <w:color w:val="363435"/>
          <w:spacing w:val="6"/>
          <w:sz w:val="22"/>
          <w:szCs w:val="22"/>
        </w:rPr>
        <w:t xml:space="preserve"> </w:t>
      </w:r>
      <w:r>
        <w:rPr>
          <w:color w:val="363435"/>
          <w:sz w:val="22"/>
          <w:szCs w:val="22"/>
        </w:rPr>
        <w:t>boundar</w:t>
      </w:r>
      <w:r>
        <w:rPr>
          <w:color w:val="363435"/>
          <w:spacing w:val="-15"/>
          <w:sz w:val="22"/>
          <w:szCs w:val="22"/>
        </w:rPr>
        <w:t>y</w:t>
      </w:r>
      <w:r>
        <w:rPr>
          <w:color w:val="363435"/>
          <w:sz w:val="22"/>
          <w:szCs w:val="22"/>
        </w:rPr>
        <w:t>.</w:t>
      </w:r>
    </w:p>
    <w:p w14:paraId="66BF69A0" w14:textId="77777777" w:rsidR="00113A5B" w:rsidRDefault="00A54DF8">
      <w:pPr>
        <w:tabs>
          <w:tab w:val="left" w:pos="1020"/>
        </w:tabs>
        <w:spacing w:before="11" w:line="250" w:lineRule="auto"/>
        <w:ind w:left="1037" w:right="974" w:hanging="480"/>
        <w:rPr>
          <w:sz w:val="22"/>
          <w:szCs w:val="22"/>
        </w:rPr>
      </w:pPr>
      <w:r>
        <w:rPr>
          <w:color w:val="363435"/>
          <w:sz w:val="22"/>
          <w:szCs w:val="22"/>
        </w:rPr>
        <w:t>28.</w:t>
      </w:r>
      <w:r>
        <w:rPr>
          <w:color w:val="363435"/>
          <w:sz w:val="22"/>
          <w:szCs w:val="22"/>
        </w:rPr>
        <w:tab/>
        <w:t>Carriage</w:t>
      </w:r>
      <w:r>
        <w:rPr>
          <w:color w:val="363435"/>
          <w:spacing w:val="6"/>
          <w:sz w:val="22"/>
          <w:szCs w:val="22"/>
        </w:rPr>
        <w:t xml:space="preserve"> </w:t>
      </w:r>
      <w:r>
        <w:rPr>
          <w:color w:val="363435"/>
          <w:sz w:val="22"/>
          <w:szCs w:val="22"/>
        </w:rPr>
        <w:t>of</w:t>
      </w:r>
      <w:ins w:id="83" w:author="jnakimu" w:date="2020-07-06T13:20:00Z">
        <w:r w:rsidR="00BE0C6C">
          <w:rPr>
            <w:color w:val="363435"/>
            <w:sz w:val="22"/>
            <w:szCs w:val="22"/>
          </w:rPr>
          <w:t xml:space="preserve"> weapons,</w:t>
        </w:r>
      </w:ins>
      <w:r>
        <w:rPr>
          <w:color w:val="363435"/>
          <w:spacing w:val="6"/>
          <w:sz w:val="22"/>
          <w:szCs w:val="22"/>
        </w:rPr>
        <w:t xml:space="preserve"> </w:t>
      </w:r>
      <w:r>
        <w:rPr>
          <w:color w:val="363435"/>
          <w:sz w:val="22"/>
          <w:szCs w:val="22"/>
        </w:rPr>
        <w:t>firearms,</w:t>
      </w:r>
      <w:r>
        <w:rPr>
          <w:color w:val="363435"/>
          <w:spacing w:val="6"/>
          <w:sz w:val="22"/>
          <w:szCs w:val="22"/>
        </w:rPr>
        <w:t xml:space="preserve"> </w:t>
      </w:r>
      <w:r>
        <w:rPr>
          <w:color w:val="363435"/>
          <w:sz w:val="22"/>
          <w:szCs w:val="22"/>
        </w:rPr>
        <w:t>ammunitions,</w:t>
      </w:r>
      <w:del w:id="84" w:author="jnakimu" w:date="2020-07-06T13:31:00Z">
        <w:r w:rsidDel="00BE0C6C">
          <w:rPr>
            <w:color w:val="363435"/>
            <w:spacing w:val="6"/>
            <w:sz w:val="22"/>
            <w:szCs w:val="22"/>
          </w:rPr>
          <w:delText xml:space="preserve"> </w:delText>
        </w:r>
      </w:del>
      <w:r>
        <w:rPr>
          <w:color w:val="363435"/>
          <w:sz w:val="22"/>
          <w:szCs w:val="22"/>
        </w:rPr>
        <w:t>incendiary</w:t>
      </w:r>
      <w:r>
        <w:rPr>
          <w:color w:val="363435"/>
          <w:spacing w:val="5"/>
          <w:sz w:val="22"/>
          <w:szCs w:val="22"/>
        </w:rPr>
        <w:t xml:space="preserve"> </w:t>
      </w:r>
      <w:r>
        <w:rPr>
          <w:color w:val="363435"/>
          <w:sz w:val="22"/>
          <w:szCs w:val="22"/>
        </w:rPr>
        <w:t>devices</w:t>
      </w:r>
      <w:r>
        <w:rPr>
          <w:color w:val="363435"/>
          <w:spacing w:val="5"/>
          <w:sz w:val="22"/>
          <w:szCs w:val="22"/>
        </w:rPr>
        <w:t xml:space="preserve"> </w:t>
      </w:r>
      <w:del w:id="85" w:author="jnakimu" w:date="2020-07-06T13:22:00Z">
        <w:r w:rsidDel="00BE0C6C">
          <w:rPr>
            <w:color w:val="363435"/>
            <w:sz w:val="22"/>
            <w:szCs w:val="22"/>
          </w:rPr>
          <w:delText xml:space="preserve">and </w:delText>
        </w:r>
      </w:del>
      <w:ins w:id="86" w:author="jnakimu" w:date="2020-07-06T13:22:00Z">
        <w:r w:rsidR="00BE0C6C">
          <w:rPr>
            <w:color w:val="363435"/>
            <w:sz w:val="22"/>
            <w:szCs w:val="22"/>
          </w:rPr>
          <w:t xml:space="preserve"> or </w:t>
        </w:r>
      </w:ins>
      <w:r>
        <w:rPr>
          <w:color w:val="363435"/>
          <w:sz w:val="22"/>
          <w:szCs w:val="22"/>
        </w:rPr>
        <w:t>explosives</w:t>
      </w:r>
      <w:r>
        <w:rPr>
          <w:color w:val="363435"/>
          <w:spacing w:val="6"/>
          <w:sz w:val="22"/>
          <w:szCs w:val="22"/>
        </w:rPr>
        <w:t xml:space="preserve"> </w:t>
      </w:r>
      <w:r>
        <w:rPr>
          <w:color w:val="363435"/>
          <w:sz w:val="22"/>
          <w:szCs w:val="22"/>
        </w:rPr>
        <w:t>in</w:t>
      </w:r>
      <w:r>
        <w:rPr>
          <w:color w:val="363435"/>
          <w:spacing w:val="6"/>
          <w:sz w:val="22"/>
          <w:szCs w:val="22"/>
        </w:rPr>
        <w:t xml:space="preserve"> </w:t>
      </w:r>
      <w:r>
        <w:rPr>
          <w:color w:val="363435"/>
          <w:sz w:val="22"/>
          <w:szCs w:val="22"/>
        </w:rPr>
        <w:t>airport</w:t>
      </w:r>
      <w:r>
        <w:rPr>
          <w:color w:val="363435"/>
          <w:spacing w:val="6"/>
          <w:sz w:val="22"/>
          <w:szCs w:val="22"/>
        </w:rPr>
        <w:t xml:space="preserve"> </w:t>
      </w:r>
      <w:r>
        <w:rPr>
          <w:color w:val="363435"/>
          <w:sz w:val="22"/>
          <w:szCs w:val="22"/>
        </w:rPr>
        <w:t>premises.</w:t>
      </w:r>
    </w:p>
    <w:p w14:paraId="58440002" w14:textId="77777777" w:rsidR="00113A5B" w:rsidRDefault="00050980">
      <w:pPr>
        <w:ind w:left="557"/>
        <w:rPr>
          <w:sz w:val="22"/>
          <w:szCs w:val="22"/>
        </w:rPr>
      </w:pPr>
      <w:r>
        <w:pict w14:anchorId="448607C0">
          <v:group id="_x0000_s1202" style="position:absolute;left:0;text-align:left;margin-left:36.85pt;margin-top:34.3pt;width:348.65pt;height:510.25pt;z-index:-251706880;mso-position-horizontal-relative:page;mso-position-vertical-relative:page" coordorigin="737,686" coordsize="6973,10205">
            <v:shape id="_x0000_s1203"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2"/>
          <w:szCs w:val="22"/>
        </w:rPr>
        <w:t xml:space="preserve">29.  </w:t>
      </w:r>
      <w:r w:rsidR="00A54DF8">
        <w:rPr>
          <w:color w:val="363435"/>
          <w:spacing w:val="40"/>
          <w:sz w:val="22"/>
          <w:szCs w:val="22"/>
        </w:rPr>
        <w:t xml:space="preserve"> </w:t>
      </w:r>
      <w:r w:rsidR="00A54DF8">
        <w:rPr>
          <w:color w:val="363435"/>
          <w:sz w:val="22"/>
          <w:szCs w:val="22"/>
        </w:rPr>
        <w:t>Control</w:t>
      </w:r>
      <w:r w:rsidR="00A54DF8">
        <w:rPr>
          <w:color w:val="363435"/>
          <w:spacing w:val="6"/>
          <w:sz w:val="22"/>
          <w:szCs w:val="22"/>
        </w:rPr>
        <w:t xml:space="preserve"> </w:t>
      </w:r>
      <w:r w:rsidR="00A54DF8">
        <w:rPr>
          <w:color w:val="363435"/>
          <w:sz w:val="22"/>
          <w:szCs w:val="22"/>
        </w:rPr>
        <w:t>of</w:t>
      </w:r>
      <w:r w:rsidR="00A54DF8">
        <w:rPr>
          <w:color w:val="363435"/>
          <w:spacing w:val="6"/>
          <w:sz w:val="22"/>
          <w:szCs w:val="22"/>
        </w:rPr>
        <w:t xml:space="preserve"> </w:t>
      </w:r>
      <w:r w:rsidR="00A54DF8">
        <w:rPr>
          <w:color w:val="363435"/>
          <w:sz w:val="22"/>
          <w:szCs w:val="22"/>
        </w:rPr>
        <w:t>access</w:t>
      </w:r>
      <w:r w:rsidR="00A54DF8">
        <w:rPr>
          <w:color w:val="363435"/>
          <w:spacing w:val="6"/>
          <w:sz w:val="22"/>
          <w:szCs w:val="22"/>
        </w:rPr>
        <w:t xml:space="preserve"> </w:t>
      </w:r>
      <w:r w:rsidR="00A23E1D" w:rsidRPr="00A23E1D">
        <w:rPr>
          <w:color w:val="363435"/>
          <w:sz w:val="22"/>
          <w:szCs w:val="22"/>
          <w:highlight w:val="cyan"/>
          <w:rPrChange w:id="87" w:author="jnakimu" w:date="2020-07-06T13:30:00Z">
            <w:rPr>
              <w:color w:val="363435"/>
              <w:sz w:val="22"/>
              <w:szCs w:val="22"/>
            </w:rPr>
          </w:rPrChange>
        </w:rPr>
        <w:t>by</w:t>
      </w:r>
      <w:r w:rsidR="00A23E1D" w:rsidRPr="00A23E1D">
        <w:rPr>
          <w:color w:val="363435"/>
          <w:spacing w:val="6"/>
          <w:sz w:val="22"/>
          <w:szCs w:val="22"/>
          <w:highlight w:val="cyan"/>
          <w:rPrChange w:id="88" w:author="jnakimu" w:date="2020-07-06T13:30:00Z">
            <w:rPr>
              <w:color w:val="363435"/>
              <w:spacing w:val="6"/>
              <w:sz w:val="22"/>
              <w:szCs w:val="22"/>
            </w:rPr>
          </w:rPrChange>
        </w:rPr>
        <w:t xml:space="preserve"> </w:t>
      </w:r>
      <w:r w:rsidR="00A23E1D" w:rsidRPr="00A23E1D">
        <w:rPr>
          <w:color w:val="363435"/>
          <w:sz w:val="22"/>
          <w:szCs w:val="22"/>
          <w:highlight w:val="cyan"/>
          <w:rPrChange w:id="89" w:author="jnakimu" w:date="2020-07-06T13:30:00Z">
            <w:rPr>
              <w:color w:val="363435"/>
              <w:sz w:val="22"/>
              <w:szCs w:val="22"/>
            </w:rPr>
          </w:rPrChange>
        </w:rPr>
        <w:t>tenants</w:t>
      </w:r>
    </w:p>
    <w:p w14:paraId="43C1213F" w14:textId="77777777" w:rsidR="00113A5B" w:rsidRDefault="00A54DF8">
      <w:pPr>
        <w:tabs>
          <w:tab w:val="left" w:pos="1020"/>
        </w:tabs>
        <w:spacing w:before="11" w:line="250" w:lineRule="auto"/>
        <w:ind w:left="1037" w:right="80" w:hanging="480"/>
        <w:rPr>
          <w:sz w:val="22"/>
          <w:szCs w:val="22"/>
        </w:rPr>
      </w:pPr>
      <w:r>
        <w:rPr>
          <w:color w:val="363435"/>
          <w:sz w:val="22"/>
          <w:szCs w:val="22"/>
        </w:rPr>
        <w:t>30.</w:t>
      </w:r>
      <w:r>
        <w:rPr>
          <w:color w:val="363435"/>
          <w:sz w:val="22"/>
          <w:szCs w:val="22"/>
        </w:rPr>
        <w:tab/>
        <w:t>Obligation</w:t>
      </w:r>
      <w:r>
        <w:rPr>
          <w:color w:val="363435"/>
          <w:spacing w:val="44"/>
          <w:sz w:val="22"/>
          <w:szCs w:val="22"/>
        </w:rPr>
        <w:t xml:space="preserve"> </w:t>
      </w:r>
      <w:r>
        <w:rPr>
          <w:color w:val="363435"/>
          <w:sz w:val="22"/>
          <w:szCs w:val="22"/>
        </w:rPr>
        <w:t>of</w:t>
      </w:r>
      <w:r>
        <w:rPr>
          <w:color w:val="363435"/>
          <w:spacing w:val="44"/>
          <w:sz w:val="22"/>
          <w:szCs w:val="22"/>
        </w:rPr>
        <w:t xml:space="preserve"> </w:t>
      </w:r>
      <w:r>
        <w:rPr>
          <w:color w:val="363435"/>
          <w:sz w:val="22"/>
          <w:szCs w:val="22"/>
        </w:rPr>
        <w:t>airport</w:t>
      </w:r>
      <w:r>
        <w:rPr>
          <w:color w:val="363435"/>
          <w:spacing w:val="44"/>
          <w:sz w:val="22"/>
          <w:szCs w:val="22"/>
        </w:rPr>
        <w:t xml:space="preserve"> </w:t>
      </w:r>
      <w:r>
        <w:rPr>
          <w:color w:val="363435"/>
          <w:sz w:val="22"/>
          <w:szCs w:val="22"/>
        </w:rPr>
        <w:t>operator</w:t>
      </w:r>
      <w:r>
        <w:rPr>
          <w:color w:val="363435"/>
          <w:spacing w:val="44"/>
          <w:sz w:val="22"/>
          <w:szCs w:val="22"/>
        </w:rPr>
        <w:t xml:space="preserve"> </w:t>
      </w:r>
      <w:r>
        <w:rPr>
          <w:color w:val="363435"/>
          <w:sz w:val="22"/>
          <w:szCs w:val="22"/>
        </w:rPr>
        <w:t>in</w:t>
      </w:r>
      <w:r>
        <w:rPr>
          <w:color w:val="363435"/>
          <w:spacing w:val="44"/>
          <w:sz w:val="22"/>
          <w:szCs w:val="22"/>
        </w:rPr>
        <w:t xml:space="preserve"> </w:t>
      </w:r>
      <w:r>
        <w:rPr>
          <w:color w:val="363435"/>
          <w:sz w:val="22"/>
          <w:szCs w:val="22"/>
        </w:rPr>
        <w:t>case</w:t>
      </w:r>
      <w:r>
        <w:rPr>
          <w:color w:val="363435"/>
          <w:spacing w:val="44"/>
          <w:sz w:val="22"/>
          <w:szCs w:val="22"/>
        </w:rPr>
        <w:t xml:space="preserve"> </w:t>
      </w:r>
      <w:r>
        <w:rPr>
          <w:color w:val="363435"/>
          <w:sz w:val="22"/>
          <w:szCs w:val="22"/>
        </w:rPr>
        <w:t>of</w:t>
      </w:r>
      <w:r>
        <w:rPr>
          <w:color w:val="363435"/>
          <w:spacing w:val="44"/>
          <w:sz w:val="22"/>
          <w:szCs w:val="22"/>
        </w:rPr>
        <w:t xml:space="preserve"> </w:t>
      </w:r>
      <w:r>
        <w:rPr>
          <w:color w:val="363435"/>
          <w:sz w:val="22"/>
          <w:szCs w:val="22"/>
        </w:rPr>
        <w:t>threat</w:t>
      </w:r>
      <w:r>
        <w:rPr>
          <w:color w:val="363435"/>
          <w:spacing w:val="44"/>
          <w:sz w:val="22"/>
          <w:szCs w:val="22"/>
        </w:rPr>
        <w:t xml:space="preserve"> </w:t>
      </w:r>
      <w:r>
        <w:rPr>
          <w:color w:val="363435"/>
          <w:sz w:val="22"/>
          <w:szCs w:val="22"/>
        </w:rPr>
        <w:t>against</w:t>
      </w:r>
      <w:r>
        <w:rPr>
          <w:color w:val="363435"/>
          <w:spacing w:val="44"/>
          <w:sz w:val="22"/>
          <w:szCs w:val="22"/>
        </w:rPr>
        <w:t xml:space="preserve"> </w:t>
      </w:r>
      <w:r>
        <w:rPr>
          <w:color w:val="363435"/>
          <w:sz w:val="22"/>
          <w:szCs w:val="22"/>
        </w:rPr>
        <w:t>facility</w:t>
      </w:r>
      <w:r>
        <w:rPr>
          <w:color w:val="363435"/>
          <w:spacing w:val="44"/>
          <w:sz w:val="22"/>
          <w:szCs w:val="22"/>
        </w:rPr>
        <w:t xml:space="preserve"> </w:t>
      </w:r>
      <w:r>
        <w:rPr>
          <w:color w:val="363435"/>
          <w:sz w:val="22"/>
          <w:szCs w:val="22"/>
        </w:rPr>
        <w:t>or airport.</w:t>
      </w:r>
    </w:p>
    <w:p w14:paraId="63254387" w14:textId="77777777" w:rsidR="00113A5B" w:rsidRDefault="00A54DF8">
      <w:pPr>
        <w:tabs>
          <w:tab w:val="left" w:pos="1020"/>
        </w:tabs>
        <w:spacing w:line="250" w:lineRule="auto"/>
        <w:ind w:left="1037" w:right="82" w:hanging="480"/>
        <w:rPr>
          <w:sz w:val="22"/>
          <w:szCs w:val="22"/>
        </w:rPr>
      </w:pPr>
      <w:r>
        <w:rPr>
          <w:color w:val="363435"/>
          <w:sz w:val="22"/>
          <w:szCs w:val="22"/>
        </w:rPr>
        <w:t>31.</w:t>
      </w:r>
      <w:r>
        <w:rPr>
          <w:color w:val="363435"/>
          <w:sz w:val="22"/>
          <w:szCs w:val="22"/>
        </w:rPr>
        <w:tab/>
        <w:t>Persons  authorised  to  screen  to  inform  airport  operator  of  threat against</w:t>
      </w:r>
      <w:r>
        <w:rPr>
          <w:color w:val="363435"/>
          <w:spacing w:val="6"/>
          <w:sz w:val="22"/>
          <w:szCs w:val="22"/>
        </w:rPr>
        <w:t xml:space="preserve"> </w:t>
      </w:r>
      <w:r>
        <w:rPr>
          <w:color w:val="363435"/>
          <w:sz w:val="22"/>
          <w:szCs w:val="22"/>
        </w:rPr>
        <w:t>airport.</w:t>
      </w:r>
    </w:p>
    <w:p w14:paraId="279C837C" w14:textId="77777777" w:rsidR="00113A5B" w:rsidRDefault="00A54DF8">
      <w:pPr>
        <w:ind w:left="557"/>
        <w:rPr>
          <w:sz w:val="22"/>
          <w:szCs w:val="22"/>
        </w:rPr>
      </w:pPr>
      <w:r>
        <w:rPr>
          <w:color w:val="363435"/>
          <w:sz w:val="22"/>
          <w:szCs w:val="22"/>
        </w:rPr>
        <w:t xml:space="preserve">32.  </w:t>
      </w:r>
      <w:r>
        <w:rPr>
          <w:color w:val="363435"/>
          <w:spacing w:val="40"/>
          <w:sz w:val="22"/>
          <w:szCs w:val="22"/>
        </w:rPr>
        <w:t xml:space="preserve"> </w:t>
      </w:r>
      <w:r>
        <w:rPr>
          <w:color w:val="363435"/>
          <w:sz w:val="22"/>
          <w:szCs w:val="22"/>
        </w:rPr>
        <w:t>Airport</w:t>
      </w:r>
      <w:r>
        <w:rPr>
          <w:color w:val="363435"/>
          <w:spacing w:val="6"/>
          <w:sz w:val="22"/>
          <w:szCs w:val="22"/>
        </w:rPr>
        <w:t xml:space="preserve"> </w:t>
      </w:r>
      <w:r>
        <w:rPr>
          <w:color w:val="363435"/>
          <w:sz w:val="22"/>
          <w:szCs w:val="22"/>
        </w:rPr>
        <w:t>operator</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take</w:t>
      </w:r>
      <w:r>
        <w:rPr>
          <w:color w:val="363435"/>
          <w:spacing w:val="6"/>
          <w:sz w:val="22"/>
          <w:szCs w:val="22"/>
        </w:rPr>
        <w:t xml:space="preserve"> </w:t>
      </w:r>
      <w:r>
        <w:rPr>
          <w:color w:val="363435"/>
          <w:sz w:val="22"/>
          <w:szCs w:val="22"/>
        </w:rPr>
        <w:t>measures</w:t>
      </w:r>
      <w:r>
        <w:rPr>
          <w:color w:val="363435"/>
          <w:spacing w:val="6"/>
          <w:sz w:val="22"/>
          <w:szCs w:val="22"/>
        </w:rPr>
        <w:t xml:space="preserve"> </w:t>
      </w:r>
      <w:r>
        <w:rPr>
          <w:color w:val="363435"/>
          <w:sz w:val="22"/>
          <w:szCs w:val="22"/>
        </w:rPr>
        <w:t>in</w:t>
      </w:r>
      <w:r>
        <w:rPr>
          <w:color w:val="363435"/>
          <w:spacing w:val="6"/>
          <w:sz w:val="22"/>
          <w:szCs w:val="22"/>
        </w:rPr>
        <w:t xml:space="preserve"> </w:t>
      </w:r>
      <w:r>
        <w:rPr>
          <w:color w:val="363435"/>
          <w:sz w:val="22"/>
          <w:szCs w:val="22"/>
        </w:rPr>
        <w:t>event</w:t>
      </w:r>
      <w:r>
        <w:rPr>
          <w:color w:val="363435"/>
          <w:spacing w:val="5"/>
          <w:sz w:val="22"/>
          <w:szCs w:val="22"/>
        </w:rPr>
        <w:t xml:space="preserve"> </w:t>
      </w:r>
      <w:r>
        <w:rPr>
          <w:color w:val="363435"/>
          <w:sz w:val="22"/>
          <w:szCs w:val="22"/>
        </w:rPr>
        <w:t>of</w:t>
      </w:r>
      <w:r>
        <w:rPr>
          <w:color w:val="363435"/>
          <w:spacing w:val="5"/>
          <w:sz w:val="22"/>
          <w:szCs w:val="22"/>
        </w:rPr>
        <w:t xml:space="preserve"> </w:t>
      </w:r>
      <w:r>
        <w:rPr>
          <w:color w:val="363435"/>
          <w:sz w:val="22"/>
          <w:szCs w:val="22"/>
        </w:rPr>
        <w:t>threat.</w:t>
      </w:r>
    </w:p>
    <w:p w14:paraId="3A6D0609" w14:textId="77777777" w:rsidR="00113A5B" w:rsidRPr="002D39FA" w:rsidRDefault="00A54DF8">
      <w:pPr>
        <w:tabs>
          <w:tab w:val="left" w:pos="1020"/>
        </w:tabs>
        <w:spacing w:before="11" w:line="250" w:lineRule="auto"/>
        <w:ind w:left="1037" w:right="81" w:hanging="480"/>
        <w:rPr>
          <w:color w:val="C0504D" w:themeColor="accent2"/>
          <w:sz w:val="22"/>
          <w:szCs w:val="22"/>
          <w:rPrChange w:id="90" w:author="jnakimu" w:date="2020-07-06T15:22:00Z">
            <w:rPr>
              <w:sz w:val="22"/>
              <w:szCs w:val="22"/>
            </w:rPr>
          </w:rPrChange>
        </w:rPr>
      </w:pPr>
      <w:r>
        <w:rPr>
          <w:color w:val="363435"/>
          <w:sz w:val="22"/>
          <w:szCs w:val="22"/>
        </w:rPr>
        <w:t>33.</w:t>
      </w:r>
      <w:r>
        <w:rPr>
          <w:color w:val="363435"/>
          <w:sz w:val="22"/>
          <w:szCs w:val="22"/>
        </w:rPr>
        <w:tab/>
      </w:r>
      <w:r w:rsidR="00A23E1D" w:rsidRPr="00A23E1D">
        <w:rPr>
          <w:color w:val="C0504D" w:themeColor="accent2"/>
          <w:sz w:val="22"/>
          <w:szCs w:val="22"/>
          <w:rPrChange w:id="91" w:author="jnakimu" w:date="2020-07-06T15:22:00Z">
            <w:rPr>
              <w:color w:val="363435"/>
              <w:sz w:val="22"/>
              <w:szCs w:val="22"/>
            </w:rPr>
          </w:rPrChange>
        </w:rPr>
        <w:t>Discovery</w:t>
      </w:r>
      <w:r w:rsidR="00A23E1D" w:rsidRPr="00A23E1D">
        <w:rPr>
          <w:color w:val="C0504D" w:themeColor="accent2"/>
          <w:spacing w:val="-3"/>
          <w:sz w:val="22"/>
          <w:szCs w:val="22"/>
          <w:rPrChange w:id="92" w:author="jnakimu" w:date="2020-07-06T15:22:00Z">
            <w:rPr>
              <w:color w:val="363435"/>
              <w:spacing w:val="-3"/>
              <w:sz w:val="22"/>
              <w:szCs w:val="22"/>
            </w:rPr>
          </w:rPrChange>
        </w:rPr>
        <w:t xml:space="preserve"> </w:t>
      </w:r>
      <w:r w:rsidR="00A23E1D" w:rsidRPr="00A23E1D">
        <w:rPr>
          <w:color w:val="C0504D" w:themeColor="accent2"/>
          <w:sz w:val="22"/>
          <w:szCs w:val="22"/>
          <w:rPrChange w:id="93" w:author="jnakimu" w:date="2020-07-06T15:22:00Z">
            <w:rPr>
              <w:color w:val="363435"/>
              <w:sz w:val="22"/>
              <w:szCs w:val="22"/>
            </w:rPr>
          </w:rPrChange>
        </w:rPr>
        <w:t>of</w:t>
      </w:r>
      <w:r w:rsidR="00A23E1D" w:rsidRPr="00A23E1D">
        <w:rPr>
          <w:color w:val="C0504D" w:themeColor="accent2"/>
          <w:spacing w:val="-3"/>
          <w:sz w:val="22"/>
          <w:szCs w:val="22"/>
          <w:rPrChange w:id="94" w:author="jnakimu" w:date="2020-07-06T15:22:00Z">
            <w:rPr>
              <w:color w:val="363435"/>
              <w:spacing w:val="-3"/>
              <w:sz w:val="22"/>
              <w:szCs w:val="22"/>
            </w:rPr>
          </w:rPrChange>
        </w:rPr>
        <w:t xml:space="preserve"> </w:t>
      </w:r>
      <w:r w:rsidR="00A23E1D" w:rsidRPr="00A23E1D">
        <w:rPr>
          <w:color w:val="C0504D" w:themeColor="accent2"/>
          <w:sz w:val="22"/>
          <w:szCs w:val="22"/>
          <w:rPrChange w:id="95" w:author="jnakimu" w:date="2020-07-06T15:22:00Z">
            <w:rPr>
              <w:color w:val="363435"/>
              <w:sz w:val="22"/>
              <w:szCs w:val="22"/>
            </w:rPr>
          </w:rPrChange>
        </w:rPr>
        <w:t>weapons,</w:t>
      </w:r>
      <w:r w:rsidR="00A23E1D" w:rsidRPr="00A23E1D">
        <w:rPr>
          <w:color w:val="C0504D" w:themeColor="accent2"/>
          <w:spacing w:val="-3"/>
          <w:sz w:val="22"/>
          <w:szCs w:val="22"/>
          <w:rPrChange w:id="96" w:author="jnakimu" w:date="2020-07-06T15:22:00Z">
            <w:rPr>
              <w:color w:val="363435"/>
              <w:spacing w:val="-3"/>
              <w:sz w:val="22"/>
              <w:szCs w:val="22"/>
            </w:rPr>
          </w:rPrChange>
        </w:rPr>
        <w:t xml:space="preserve"> </w:t>
      </w:r>
      <w:r w:rsidR="00A23E1D" w:rsidRPr="00A23E1D">
        <w:rPr>
          <w:color w:val="C0504D" w:themeColor="accent2"/>
          <w:sz w:val="22"/>
          <w:szCs w:val="22"/>
          <w:rPrChange w:id="97" w:author="jnakimu" w:date="2020-07-06T15:22:00Z">
            <w:rPr>
              <w:color w:val="363435"/>
              <w:sz w:val="22"/>
              <w:szCs w:val="22"/>
            </w:rPr>
          </w:rPrChange>
        </w:rPr>
        <w:t>ammunition,</w:t>
      </w:r>
      <w:ins w:id="98" w:author="jnakimu" w:date="2020-07-06T13:32:00Z">
        <w:r w:rsidR="00A23E1D" w:rsidRPr="00A23E1D">
          <w:rPr>
            <w:color w:val="C0504D" w:themeColor="accent2"/>
            <w:sz w:val="22"/>
            <w:szCs w:val="22"/>
            <w:rPrChange w:id="99" w:author="jnakimu" w:date="2020-07-06T15:22:00Z">
              <w:rPr>
                <w:color w:val="363435"/>
                <w:sz w:val="22"/>
                <w:szCs w:val="22"/>
              </w:rPr>
            </w:rPrChange>
          </w:rPr>
          <w:t xml:space="preserve"> munitions,</w:t>
        </w:r>
        <w:r w:rsidR="00A23E1D" w:rsidRPr="00A23E1D">
          <w:rPr>
            <w:color w:val="C0504D" w:themeColor="accent2"/>
            <w:spacing w:val="6"/>
            <w:sz w:val="22"/>
            <w:szCs w:val="22"/>
            <w:rPrChange w:id="100" w:author="jnakimu" w:date="2020-07-06T15:22:00Z">
              <w:rPr>
                <w:color w:val="363435"/>
                <w:spacing w:val="6"/>
                <w:sz w:val="22"/>
                <w:szCs w:val="22"/>
              </w:rPr>
            </w:rPrChange>
          </w:rPr>
          <w:t xml:space="preserve"> </w:t>
        </w:r>
      </w:ins>
      <w:r w:rsidR="00A23E1D" w:rsidRPr="00A23E1D">
        <w:rPr>
          <w:color w:val="C0504D" w:themeColor="accent2"/>
          <w:spacing w:val="-3"/>
          <w:sz w:val="22"/>
          <w:szCs w:val="22"/>
          <w:rPrChange w:id="101" w:author="jnakimu" w:date="2020-07-06T15:22:00Z">
            <w:rPr>
              <w:color w:val="363435"/>
              <w:spacing w:val="-3"/>
              <w:sz w:val="22"/>
              <w:szCs w:val="22"/>
            </w:rPr>
          </w:rPrChange>
        </w:rPr>
        <w:t xml:space="preserve"> </w:t>
      </w:r>
      <w:r w:rsidR="00A23E1D" w:rsidRPr="00A23E1D">
        <w:rPr>
          <w:color w:val="C0504D" w:themeColor="accent2"/>
          <w:sz w:val="22"/>
          <w:szCs w:val="22"/>
          <w:rPrChange w:id="102" w:author="jnakimu" w:date="2020-07-06T15:22:00Z">
            <w:rPr>
              <w:color w:val="363435"/>
              <w:sz w:val="22"/>
              <w:szCs w:val="22"/>
            </w:rPr>
          </w:rPrChange>
        </w:rPr>
        <w:t>incendiary</w:t>
      </w:r>
      <w:r w:rsidR="00A23E1D" w:rsidRPr="00A23E1D">
        <w:rPr>
          <w:color w:val="C0504D" w:themeColor="accent2"/>
          <w:spacing w:val="-3"/>
          <w:sz w:val="22"/>
          <w:szCs w:val="22"/>
          <w:rPrChange w:id="103" w:author="jnakimu" w:date="2020-07-06T15:22:00Z">
            <w:rPr>
              <w:color w:val="363435"/>
              <w:spacing w:val="-3"/>
              <w:sz w:val="22"/>
              <w:szCs w:val="22"/>
            </w:rPr>
          </w:rPrChange>
        </w:rPr>
        <w:t xml:space="preserve"> </w:t>
      </w:r>
      <w:r w:rsidR="00A23E1D" w:rsidRPr="00A23E1D">
        <w:rPr>
          <w:color w:val="C0504D" w:themeColor="accent2"/>
          <w:sz w:val="22"/>
          <w:szCs w:val="22"/>
          <w:rPrChange w:id="104" w:author="jnakimu" w:date="2020-07-06T15:22:00Z">
            <w:rPr>
              <w:color w:val="363435"/>
              <w:sz w:val="22"/>
              <w:szCs w:val="22"/>
            </w:rPr>
          </w:rPrChange>
        </w:rPr>
        <w:t>devices</w:t>
      </w:r>
      <w:r w:rsidR="00A23E1D" w:rsidRPr="00A23E1D">
        <w:rPr>
          <w:color w:val="C0504D" w:themeColor="accent2"/>
          <w:spacing w:val="-3"/>
          <w:sz w:val="22"/>
          <w:szCs w:val="22"/>
          <w:rPrChange w:id="105" w:author="jnakimu" w:date="2020-07-06T15:22:00Z">
            <w:rPr>
              <w:color w:val="363435"/>
              <w:spacing w:val="-3"/>
              <w:sz w:val="22"/>
              <w:szCs w:val="22"/>
            </w:rPr>
          </w:rPrChange>
        </w:rPr>
        <w:t xml:space="preserve"> </w:t>
      </w:r>
      <w:r w:rsidR="00A23E1D" w:rsidRPr="00A23E1D">
        <w:rPr>
          <w:color w:val="C0504D" w:themeColor="accent2"/>
          <w:sz w:val="22"/>
          <w:szCs w:val="22"/>
          <w:rPrChange w:id="106" w:author="jnakimu" w:date="2020-07-06T15:22:00Z">
            <w:rPr>
              <w:color w:val="363435"/>
              <w:sz w:val="22"/>
              <w:szCs w:val="22"/>
            </w:rPr>
          </w:rPrChange>
        </w:rPr>
        <w:t>or</w:t>
      </w:r>
      <w:r w:rsidR="00A23E1D" w:rsidRPr="00A23E1D">
        <w:rPr>
          <w:color w:val="C0504D" w:themeColor="accent2"/>
          <w:spacing w:val="-3"/>
          <w:sz w:val="22"/>
          <w:szCs w:val="22"/>
          <w:rPrChange w:id="107" w:author="jnakimu" w:date="2020-07-06T15:22:00Z">
            <w:rPr>
              <w:color w:val="363435"/>
              <w:spacing w:val="-3"/>
              <w:sz w:val="22"/>
              <w:szCs w:val="22"/>
            </w:rPr>
          </w:rPrChange>
        </w:rPr>
        <w:t xml:space="preserve"> </w:t>
      </w:r>
      <w:r w:rsidR="00A23E1D" w:rsidRPr="00A23E1D">
        <w:rPr>
          <w:color w:val="C0504D" w:themeColor="accent2"/>
          <w:sz w:val="22"/>
          <w:szCs w:val="22"/>
          <w:rPrChange w:id="108" w:author="jnakimu" w:date="2020-07-06T15:22:00Z">
            <w:rPr>
              <w:color w:val="363435"/>
              <w:sz w:val="22"/>
              <w:szCs w:val="22"/>
            </w:rPr>
          </w:rPrChange>
        </w:rPr>
        <w:t>explosives at</w:t>
      </w:r>
      <w:r w:rsidR="00A23E1D" w:rsidRPr="00A23E1D">
        <w:rPr>
          <w:color w:val="C0504D" w:themeColor="accent2"/>
          <w:spacing w:val="6"/>
          <w:sz w:val="22"/>
          <w:szCs w:val="22"/>
          <w:rPrChange w:id="109" w:author="jnakimu" w:date="2020-07-06T15:22:00Z">
            <w:rPr>
              <w:color w:val="363435"/>
              <w:spacing w:val="6"/>
              <w:sz w:val="22"/>
              <w:szCs w:val="22"/>
            </w:rPr>
          </w:rPrChange>
        </w:rPr>
        <w:t xml:space="preserve"> </w:t>
      </w:r>
      <w:r w:rsidR="00A23E1D" w:rsidRPr="00A23E1D">
        <w:rPr>
          <w:color w:val="C0504D" w:themeColor="accent2"/>
          <w:sz w:val="22"/>
          <w:szCs w:val="22"/>
          <w:rPrChange w:id="110" w:author="jnakimu" w:date="2020-07-06T15:22:00Z">
            <w:rPr>
              <w:color w:val="363435"/>
              <w:sz w:val="22"/>
              <w:szCs w:val="22"/>
            </w:rPr>
          </w:rPrChange>
        </w:rPr>
        <w:t>airport.</w:t>
      </w:r>
    </w:p>
    <w:p w14:paraId="038D66E2" w14:textId="77777777" w:rsidR="00113A5B" w:rsidRPr="002D39FA" w:rsidRDefault="00A54DF8">
      <w:pPr>
        <w:tabs>
          <w:tab w:val="left" w:pos="1020"/>
        </w:tabs>
        <w:spacing w:line="250" w:lineRule="auto"/>
        <w:ind w:left="1037" w:right="82" w:hanging="480"/>
        <w:rPr>
          <w:color w:val="C0504D" w:themeColor="accent2"/>
          <w:sz w:val="22"/>
          <w:szCs w:val="22"/>
          <w:rPrChange w:id="111" w:author="jnakimu" w:date="2020-07-06T15:22:00Z">
            <w:rPr>
              <w:sz w:val="22"/>
              <w:szCs w:val="22"/>
            </w:rPr>
          </w:rPrChange>
        </w:rPr>
      </w:pPr>
      <w:r>
        <w:rPr>
          <w:color w:val="363435"/>
          <w:sz w:val="22"/>
          <w:szCs w:val="22"/>
        </w:rPr>
        <w:t>34.</w:t>
      </w:r>
      <w:r>
        <w:rPr>
          <w:color w:val="363435"/>
          <w:sz w:val="22"/>
          <w:szCs w:val="22"/>
        </w:rPr>
        <w:tab/>
      </w:r>
      <w:r w:rsidR="00A23E1D" w:rsidRPr="00A23E1D">
        <w:rPr>
          <w:color w:val="C0504D" w:themeColor="accent2"/>
          <w:sz w:val="22"/>
          <w:szCs w:val="22"/>
          <w:rPrChange w:id="112" w:author="jnakimu" w:date="2020-07-06T15:22:00Z">
            <w:rPr>
              <w:color w:val="363435"/>
              <w:sz w:val="22"/>
              <w:szCs w:val="22"/>
            </w:rPr>
          </w:rPrChange>
        </w:rPr>
        <w:t>Airport</w:t>
      </w:r>
      <w:r w:rsidR="00A23E1D" w:rsidRPr="00A23E1D">
        <w:rPr>
          <w:color w:val="C0504D" w:themeColor="accent2"/>
          <w:spacing w:val="41"/>
          <w:sz w:val="22"/>
          <w:szCs w:val="22"/>
          <w:rPrChange w:id="113" w:author="jnakimu" w:date="2020-07-06T15:22:00Z">
            <w:rPr>
              <w:color w:val="363435"/>
              <w:spacing w:val="41"/>
              <w:sz w:val="22"/>
              <w:szCs w:val="22"/>
            </w:rPr>
          </w:rPrChange>
        </w:rPr>
        <w:t xml:space="preserve"> </w:t>
      </w:r>
      <w:r w:rsidR="00A23E1D" w:rsidRPr="00A23E1D">
        <w:rPr>
          <w:color w:val="C0504D" w:themeColor="accent2"/>
          <w:sz w:val="22"/>
          <w:szCs w:val="22"/>
          <w:rPrChange w:id="114" w:author="jnakimu" w:date="2020-07-06T15:22:00Z">
            <w:rPr>
              <w:color w:val="363435"/>
              <w:sz w:val="22"/>
              <w:szCs w:val="22"/>
            </w:rPr>
          </w:rPrChange>
        </w:rPr>
        <w:t>operator</w:t>
      </w:r>
      <w:r w:rsidR="00A23E1D" w:rsidRPr="00A23E1D">
        <w:rPr>
          <w:color w:val="C0504D" w:themeColor="accent2"/>
          <w:spacing w:val="41"/>
          <w:sz w:val="22"/>
          <w:szCs w:val="22"/>
          <w:rPrChange w:id="115" w:author="jnakimu" w:date="2020-07-06T15:22:00Z">
            <w:rPr>
              <w:color w:val="363435"/>
              <w:spacing w:val="41"/>
              <w:sz w:val="22"/>
              <w:szCs w:val="22"/>
            </w:rPr>
          </w:rPrChange>
        </w:rPr>
        <w:t xml:space="preserve"> </w:t>
      </w:r>
      <w:r w:rsidR="00A23E1D" w:rsidRPr="00A23E1D">
        <w:rPr>
          <w:color w:val="C0504D" w:themeColor="accent2"/>
          <w:sz w:val="22"/>
          <w:szCs w:val="22"/>
          <w:rPrChange w:id="116" w:author="jnakimu" w:date="2020-07-06T15:22:00Z">
            <w:rPr>
              <w:color w:val="363435"/>
              <w:sz w:val="22"/>
              <w:szCs w:val="22"/>
            </w:rPr>
          </w:rPrChange>
        </w:rPr>
        <w:t>to</w:t>
      </w:r>
      <w:r w:rsidR="00A23E1D" w:rsidRPr="00A23E1D">
        <w:rPr>
          <w:color w:val="C0504D" w:themeColor="accent2"/>
          <w:spacing w:val="41"/>
          <w:sz w:val="22"/>
          <w:szCs w:val="22"/>
          <w:rPrChange w:id="117" w:author="jnakimu" w:date="2020-07-06T15:22:00Z">
            <w:rPr>
              <w:color w:val="363435"/>
              <w:spacing w:val="41"/>
              <w:sz w:val="22"/>
              <w:szCs w:val="22"/>
            </w:rPr>
          </w:rPrChange>
        </w:rPr>
        <w:t xml:space="preserve"> </w:t>
      </w:r>
      <w:r w:rsidR="00A23E1D" w:rsidRPr="00A23E1D">
        <w:rPr>
          <w:color w:val="C0504D" w:themeColor="accent2"/>
          <w:sz w:val="22"/>
          <w:szCs w:val="22"/>
          <w:rPrChange w:id="118" w:author="jnakimu" w:date="2020-07-06T15:22:00Z">
            <w:rPr>
              <w:color w:val="363435"/>
              <w:sz w:val="22"/>
              <w:szCs w:val="22"/>
            </w:rPr>
          </w:rPrChange>
        </w:rPr>
        <w:t>submit</w:t>
      </w:r>
      <w:r w:rsidR="00A23E1D" w:rsidRPr="00A23E1D">
        <w:rPr>
          <w:color w:val="C0504D" w:themeColor="accent2"/>
          <w:spacing w:val="41"/>
          <w:sz w:val="22"/>
          <w:szCs w:val="22"/>
          <w:rPrChange w:id="119" w:author="jnakimu" w:date="2020-07-06T15:22:00Z">
            <w:rPr>
              <w:color w:val="363435"/>
              <w:spacing w:val="41"/>
              <w:sz w:val="22"/>
              <w:szCs w:val="22"/>
            </w:rPr>
          </w:rPrChange>
        </w:rPr>
        <w:t xml:space="preserve"> </w:t>
      </w:r>
      <w:r w:rsidR="00A23E1D" w:rsidRPr="00A23E1D">
        <w:rPr>
          <w:color w:val="C0504D" w:themeColor="accent2"/>
          <w:sz w:val="22"/>
          <w:szCs w:val="22"/>
          <w:rPrChange w:id="120" w:author="jnakimu" w:date="2020-07-06T15:22:00Z">
            <w:rPr>
              <w:color w:val="363435"/>
              <w:sz w:val="22"/>
              <w:szCs w:val="22"/>
            </w:rPr>
          </w:rPrChange>
        </w:rPr>
        <w:t>plans</w:t>
      </w:r>
      <w:ins w:id="121" w:author="jnakimu" w:date="2020-07-06T15:20:00Z">
        <w:r w:rsidR="00A23E1D" w:rsidRPr="00A23E1D">
          <w:rPr>
            <w:color w:val="C0504D" w:themeColor="accent2"/>
            <w:sz w:val="22"/>
            <w:szCs w:val="22"/>
            <w:rPrChange w:id="122" w:author="jnakimu" w:date="2020-07-06T15:22:00Z">
              <w:rPr>
                <w:color w:val="363435"/>
                <w:sz w:val="22"/>
                <w:szCs w:val="22"/>
              </w:rPr>
            </w:rPrChange>
          </w:rPr>
          <w:t xml:space="preserve"> or designs </w:t>
        </w:r>
      </w:ins>
      <w:r w:rsidR="00A23E1D" w:rsidRPr="00A23E1D">
        <w:rPr>
          <w:color w:val="C0504D" w:themeColor="accent2"/>
          <w:spacing w:val="41"/>
          <w:sz w:val="22"/>
          <w:szCs w:val="22"/>
          <w:rPrChange w:id="123" w:author="jnakimu" w:date="2020-07-06T15:22:00Z">
            <w:rPr>
              <w:color w:val="363435"/>
              <w:spacing w:val="41"/>
              <w:sz w:val="22"/>
              <w:szCs w:val="22"/>
            </w:rPr>
          </w:rPrChange>
        </w:rPr>
        <w:t xml:space="preserve"> </w:t>
      </w:r>
      <w:r w:rsidR="00A23E1D" w:rsidRPr="00A23E1D">
        <w:rPr>
          <w:color w:val="C0504D" w:themeColor="accent2"/>
          <w:sz w:val="22"/>
          <w:szCs w:val="22"/>
          <w:rPrChange w:id="124" w:author="jnakimu" w:date="2020-07-06T15:22:00Z">
            <w:rPr>
              <w:color w:val="363435"/>
              <w:sz w:val="22"/>
              <w:szCs w:val="22"/>
            </w:rPr>
          </w:rPrChange>
        </w:rPr>
        <w:t>before</w:t>
      </w:r>
      <w:r w:rsidR="00A23E1D" w:rsidRPr="00A23E1D">
        <w:rPr>
          <w:color w:val="C0504D" w:themeColor="accent2"/>
          <w:spacing w:val="41"/>
          <w:sz w:val="22"/>
          <w:szCs w:val="22"/>
          <w:rPrChange w:id="125" w:author="jnakimu" w:date="2020-07-06T15:22:00Z">
            <w:rPr>
              <w:color w:val="363435"/>
              <w:spacing w:val="41"/>
              <w:sz w:val="22"/>
              <w:szCs w:val="22"/>
            </w:rPr>
          </w:rPrChange>
        </w:rPr>
        <w:t xml:space="preserve"> </w:t>
      </w:r>
      <w:r w:rsidR="00A23E1D" w:rsidRPr="00A23E1D">
        <w:rPr>
          <w:color w:val="C0504D" w:themeColor="accent2"/>
          <w:sz w:val="22"/>
          <w:szCs w:val="22"/>
          <w:rPrChange w:id="126" w:author="jnakimu" w:date="2020-07-06T15:22:00Z">
            <w:rPr>
              <w:color w:val="363435"/>
              <w:sz w:val="22"/>
              <w:szCs w:val="22"/>
            </w:rPr>
          </w:rPrChange>
        </w:rPr>
        <w:t>renovation</w:t>
      </w:r>
      <w:r w:rsidR="00A23E1D" w:rsidRPr="00A23E1D">
        <w:rPr>
          <w:color w:val="C0504D" w:themeColor="accent2"/>
          <w:spacing w:val="41"/>
          <w:sz w:val="22"/>
          <w:szCs w:val="22"/>
          <w:rPrChange w:id="127" w:author="jnakimu" w:date="2020-07-06T15:22:00Z">
            <w:rPr>
              <w:color w:val="363435"/>
              <w:spacing w:val="41"/>
              <w:sz w:val="22"/>
              <w:szCs w:val="22"/>
            </w:rPr>
          </w:rPrChange>
        </w:rPr>
        <w:t xml:space="preserve"> </w:t>
      </w:r>
      <w:r w:rsidR="00A23E1D" w:rsidRPr="00A23E1D">
        <w:rPr>
          <w:color w:val="C0504D" w:themeColor="accent2"/>
          <w:sz w:val="22"/>
          <w:szCs w:val="22"/>
          <w:rPrChange w:id="128" w:author="jnakimu" w:date="2020-07-06T15:22:00Z">
            <w:rPr>
              <w:color w:val="363435"/>
              <w:sz w:val="22"/>
              <w:szCs w:val="22"/>
            </w:rPr>
          </w:rPrChange>
        </w:rPr>
        <w:t>and</w:t>
      </w:r>
      <w:r w:rsidR="00A23E1D" w:rsidRPr="00A23E1D">
        <w:rPr>
          <w:color w:val="C0504D" w:themeColor="accent2"/>
          <w:spacing w:val="41"/>
          <w:sz w:val="22"/>
          <w:szCs w:val="22"/>
          <w:rPrChange w:id="129" w:author="jnakimu" w:date="2020-07-06T15:22:00Z">
            <w:rPr>
              <w:color w:val="363435"/>
              <w:spacing w:val="41"/>
              <w:sz w:val="22"/>
              <w:szCs w:val="22"/>
            </w:rPr>
          </w:rPrChange>
        </w:rPr>
        <w:t xml:space="preserve"> </w:t>
      </w:r>
      <w:r w:rsidR="00A23E1D" w:rsidRPr="00A23E1D">
        <w:rPr>
          <w:color w:val="C0504D" w:themeColor="accent2"/>
          <w:sz w:val="22"/>
          <w:szCs w:val="22"/>
          <w:rPrChange w:id="130" w:author="jnakimu" w:date="2020-07-06T15:22:00Z">
            <w:rPr>
              <w:color w:val="363435"/>
              <w:sz w:val="22"/>
              <w:szCs w:val="22"/>
            </w:rPr>
          </w:rPrChange>
        </w:rPr>
        <w:t>expansion works.</w:t>
      </w:r>
    </w:p>
    <w:p w14:paraId="62B096E2" w14:textId="77777777" w:rsidR="00113A5B" w:rsidRDefault="00A54DF8">
      <w:pPr>
        <w:spacing w:before="20"/>
        <w:ind w:left="3271" w:right="3194"/>
        <w:jc w:val="center"/>
        <w:rPr>
          <w:sz w:val="22"/>
          <w:szCs w:val="22"/>
        </w:rPr>
      </w:pPr>
      <w:r>
        <w:rPr>
          <w:i/>
          <w:color w:val="363435"/>
          <w:sz w:val="22"/>
          <w:szCs w:val="22"/>
        </w:rPr>
        <w:t>Reco</w:t>
      </w:r>
      <w:r>
        <w:rPr>
          <w:i/>
          <w:color w:val="363435"/>
          <w:spacing w:val="-8"/>
          <w:sz w:val="22"/>
          <w:szCs w:val="22"/>
        </w:rPr>
        <w:t>r</w:t>
      </w:r>
      <w:r>
        <w:rPr>
          <w:i/>
          <w:color w:val="363435"/>
          <w:sz w:val="22"/>
          <w:szCs w:val="22"/>
        </w:rPr>
        <w:t>ds</w:t>
      </w:r>
    </w:p>
    <w:p w14:paraId="2B995171" w14:textId="77777777" w:rsidR="00113A5B" w:rsidRDefault="00A54DF8">
      <w:pPr>
        <w:spacing w:before="51"/>
        <w:ind w:left="557"/>
        <w:rPr>
          <w:sz w:val="22"/>
          <w:szCs w:val="22"/>
        </w:rPr>
      </w:pPr>
      <w:r>
        <w:rPr>
          <w:color w:val="363435"/>
          <w:sz w:val="22"/>
          <w:szCs w:val="22"/>
        </w:rPr>
        <w:t xml:space="preserve">35.  </w:t>
      </w:r>
      <w:r>
        <w:rPr>
          <w:color w:val="363435"/>
          <w:spacing w:val="40"/>
          <w:sz w:val="22"/>
          <w:szCs w:val="22"/>
        </w:rPr>
        <w:t xml:space="preserve"> </w:t>
      </w:r>
      <w:r>
        <w:rPr>
          <w:color w:val="363435"/>
          <w:sz w:val="22"/>
          <w:szCs w:val="22"/>
        </w:rPr>
        <w:t>Operators</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keep</w:t>
      </w:r>
      <w:r>
        <w:rPr>
          <w:color w:val="363435"/>
          <w:spacing w:val="6"/>
          <w:sz w:val="22"/>
          <w:szCs w:val="22"/>
        </w:rPr>
        <w:t xml:space="preserve"> </w:t>
      </w:r>
      <w:r>
        <w:rPr>
          <w:color w:val="363435"/>
          <w:sz w:val="22"/>
          <w:szCs w:val="22"/>
        </w:rPr>
        <w:t>records.</w:t>
      </w:r>
    </w:p>
    <w:p w14:paraId="33D620C3" w14:textId="77777777" w:rsidR="00113A5B" w:rsidRDefault="00A54DF8">
      <w:pPr>
        <w:spacing w:before="91"/>
        <w:ind w:left="2902" w:right="2805"/>
        <w:jc w:val="center"/>
        <w:rPr>
          <w:sz w:val="22"/>
          <w:szCs w:val="22"/>
        </w:rPr>
      </w:pPr>
      <w:r>
        <w:rPr>
          <w:i/>
          <w:color w:val="363435"/>
          <w:sz w:val="22"/>
          <w:szCs w:val="22"/>
        </w:rPr>
        <w:t>Ai</w:t>
      </w:r>
      <w:r>
        <w:rPr>
          <w:i/>
          <w:color w:val="363435"/>
          <w:spacing w:val="-8"/>
          <w:sz w:val="22"/>
          <w:szCs w:val="22"/>
        </w:rPr>
        <w:t>r</w:t>
      </w:r>
      <w:r>
        <w:rPr>
          <w:i/>
          <w:color w:val="363435"/>
          <w:sz w:val="22"/>
          <w:szCs w:val="22"/>
        </w:rPr>
        <w:t>craft</w:t>
      </w:r>
      <w:r>
        <w:rPr>
          <w:i/>
          <w:color w:val="363435"/>
          <w:spacing w:val="6"/>
          <w:sz w:val="22"/>
          <w:szCs w:val="22"/>
        </w:rPr>
        <w:t xml:space="preserve"> </w:t>
      </w:r>
      <w:r>
        <w:rPr>
          <w:i/>
          <w:color w:val="363435"/>
          <w:sz w:val="22"/>
          <w:szCs w:val="22"/>
        </w:rPr>
        <w:t>Security</w:t>
      </w:r>
    </w:p>
    <w:p w14:paraId="38B3A1F8" w14:textId="77777777" w:rsidR="00113A5B" w:rsidRDefault="00113A5B">
      <w:pPr>
        <w:spacing w:before="1" w:line="140" w:lineRule="exact"/>
        <w:rPr>
          <w:sz w:val="15"/>
          <w:szCs w:val="15"/>
        </w:rPr>
      </w:pPr>
    </w:p>
    <w:p w14:paraId="5E598BB9" w14:textId="77777777" w:rsidR="00113A5B" w:rsidRPr="00531DD4" w:rsidRDefault="00A23E1D">
      <w:pPr>
        <w:ind w:left="557"/>
        <w:rPr>
          <w:color w:val="C0504D" w:themeColor="accent2"/>
          <w:sz w:val="22"/>
          <w:szCs w:val="22"/>
          <w:rPrChange w:id="131" w:author="jnakimu" w:date="2020-07-06T13:43:00Z">
            <w:rPr>
              <w:sz w:val="22"/>
              <w:szCs w:val="22"/>
            </w:rPr>
          </w:rPrChange>
        </w:rPr>
      </w:pPr>
      <w:r w:rsidRPr="00A23E1D">
        <w:rPr>
          <w:color w:val="C0504D" w:themeColor="accent2"/>
          <w:sz w:val="22"/>
          <w:szCs w:val="22"/>
          <w:rPrChange w:id="132" w:author="jnakimu" w:date="2020-07-06T13:43:00Z">
            <w:rPr>
              <w:color w:val="363435"/>
              <w:sz w:val="22"/>
              <w:szCs w:val="22"/>
            </w:rPr>
          </w:rPrChange>
        </w:rPr>
        <w:t xml:space="preserve">36.  </w:t>
      </w:r>
      <w:r w:rsidRPr="00A23E1D">
        <w:rPr>
          <w:color w:val="C0504D" w:themeColor="accent2"/>
          <w:spacing w:val="40"/>
          <w:sz w:val="22"/>
          <w:szCs w:val="22"/>
          <w:rPrChange w:id="133" w:author="jnakimu" w:date="2020-07-06T13:43:00Z">
            <w:rPr>
              <w:color w:val="363435"/>
              <w:spacing w:val="40"/>
              <w:sz w:val="22"/>
              <w:szCs w:val="22"/>
            </w:rPr>
          </w:rPrChange>
        </w:rPr>
        <w:t xml:space="preserve"> </w:t>
      </w:r>
      <w:r w:rsidRPr="00A23E1D">
        <w:rPr>
          <w:color w:val="C0504D" w:themeColor="accent2"/>
          <w:sz w:val="22"/>
          <w:szCs w:val="22"/>
          <w:rPrChange w:id="134" w:author="jnakimu" w:date="2020-07-06T13:43:00Z">
            <w:rPr>
              <w:color w:val="363435"/>
              <w:sz w:val="22"/>
              <w:szCs w:val="22"/>
            </w:rPr>
          </w:rPrChange>
        </w:rPr>
        <w:t>Responsibilities</w:t>
      </w:r>
      <w:r w:rsidRPr="00A23E1D">
        <w:rPr>
          <w:color w:val="C0504D" w:themeColor="accent2"/>
          <w:spacing w:val="6"/>
          <w:sz w:val="22"/>
          <w:szCs w:val="22"/>
          <w:rPrChange w:id="135" w:author="jnakimu" w:date="2020-07-06T13:43:00Z">
            <w:rPr>
              <w:color w:val="363435"/>
              <w:spacing w:val="6"/>
              <w:sz w:val="22"/>
              <w:szCs w:val="22"/>
            </w:rPr>
          </w:rPrChange>
        </w:rPr>
        <w:t xml:space="preserve"> </w:t>
      </w:r>
      <w:r w:rsidRPr="00A23E1D">
        <w:rPr>
          <w:color w:val="C0504D" w:themeColor="accent2"/>
          <w:sz w:val="22"/>
          <w:szCs w:val="22"/>
          <w:rPrChange w:id="136" w:author="jnakimu" w:date="2020-07-06T13:43:00Z">
            <w:rPr>
              <w:color w:val="363435"/>
              <w:sz w:val="22"/>
              <w:szCs w:val="22"/>
            </w:rPr>
          </w:rPrChange>
        </w:rPr>
        <w:t>of</w:t>
      </w:r>
      <w:r w:rsidRPr="00A23E1D">
        <w:rPr>
          <w:color w:val="C0504D" w:themeColor="accent2"/>
          <w:spacing w:val="6"/>
          <w:sz w:val="22"/>
          <w:szCs w:val="22"/>
          <w:rPrChange w:id="137" w:author="jnakimu" w:date="2020-07-06T13:43:00Z">
            <w:rPr>
              <w:color w:val="363435"/>
              <w:spacing w:val="6"/>
              <w:sz w:val="22"/>
              <w:szCs w:val="22"/>
            </w:rPr>
          </w:rPrChange>
        </w:rPr>
        <w:t xml:space="preserve"> </w:t>
      </w:r>
      <w:r w:rsidRPr="00A23E1D">
        <w:rPr>
          <w:color w:val="C0504D" w:themeColor="accent2"/>
          <w:sz w:val="22"/>
          <w:szCs w:val="22"/>
          <w:rPrChange w:id="138" w:author="jnakimu" w:date="2020-07-06T13:43:00Z">
            <w:rPr>
              <w:color w:val="363435"/>
              <w:sz w:val="22"/>
              <w:szCs w:val="22"/>
            </w:rPr>
          </w:rPrChange>
        </w:rPr>
        <w:t>aircraft</w:t>
      </w:r>
      <w:r w:rsidRPr="00A23E1D">
        <w:rPr>
          <w:color w:val="C0504D" w:themeColor="accent2"/>
          <w:spacing w:val="6"/>
          <w:sz w:val="22"/>
          <w:szCs w:val="22"/>
          <w:rPrChange w:id="139" w:author="jnakimu" w:date="2020-07-06T13:43:00Z">
            <w:rPr>
              <w:color w:val="363435"/>
              <w:spacing w:val="6"/>
              <w:sz w:val="22"/>
              <w:szCs w:val="22"/>
            </w:rPr>
          </w:rPrChange>
        </w:rPr>
        <w:t xml:space="preserve"> </w:t>
      </w:r>
      <w:r w:rsidRPr="00A23E1D">
        <w:rPr>
          <w:color w:val="C0504D" w:themeColor="accent2"/>
          <w:sz w:val="22"/>
          <w:szCs w:val="22"/>
          <w:rPrChange w:id="140" w:author="jnakimu" w:date="2020-07-06T13:43:00Z">
            <w:rPr>
              <w:color w:val="363435"/>
              <w:sz w:val="22"/>
              <w:szCs w:val="22"/>
            </w:rPr>
          </w:rPrChange>
        </w:rPr>
        <w:t>operato</w:t>
      </w:r>
      <w:r w:rsidRPr="00A23E1D">
        <w:rPr>
          <w:color w:val="C0504D" w:themeColor="accent2"/>
          <w:spacing w:val="-12"/>
          <w:sz w:val="22"/>
          <w:szCs w:val="22"/>
          <w:rPrChange w:id="141" w:author="jnakimu" w:date="2020-07-06T13:43:00Z">
            <w:rPr>
              <w:color w:val="363435"/>
              <w:spacing w:val="-12"/>
              <w:sz w:val="22"/>
              <w:szCs w:val="22"/>
            </w:rPr>
          </w:rPrChange>
        </w:rPr>
        <w:t>r</w:t>
      </w:r>
      <w:r w:rsidRPr="00A23E1D">
        <w:rPr>
          <w:color w:val="C0504D" w:themeColor="accent2"/>
          <w:sz w:val="22"/>
          <w:szCs w:val="22"/>
          <w:rPrChange w:id="142" w:author="jnakimu" w:date="2020-07-06T13:43:00Z">
            <w:rPr>
              <w:color w:val="363435"/>
              <w:sz w:val="22"/>
              <w:szCs w:val="22"/>
            </w:rPr>
          </w:rPrChange>
        </w:rPr>
        <w:t>.</w:t>
      </w:r>
    </w:p>
    <w:p w14:paraId="2C520FE0" w14:textId="77777777" w:rsidR="00113A5B" w:rsidRDefault="00A54DF8">
      <w:pPr>
        <w:spacing w:before="11"/>
        <w:ind w:left="557"/>
        <w:rPr>
          <w:sz w:val="22"/>
          <w:szCs w:val="22"/>
        </w:rPr>
      </w:pPr>
      <w:r>
        <w:rPr>
          <w:color w:val="363435"/>
          <w:sz w:val="22"/>
          <w:szCs w:val="22"/>
        </w:rPr>
        <w:t xml:space="preserve">37.  </w:t>
      </w:r>
      <w:r>
        <w:rPr>
          <w:color w:val="363435"/>
          <w:spacing w:val="40"/>
          <w:sz w:val="22"/>
          <w:szCs w:val="22"/>
        </w:rPr>
        <w:t xml:space="preserve"> </w:t>
      </w:r>
      <w:r w:rsidR="00A23E1D" w:rsidRPr="00A23E1D">
        <w:rPr>
          <w:color w:val="C0504D" w:themeColor="accent2"/>
          <w:sz w:val="22"/>
          <w:szCs w:val="22"/>
          <w:rPrChange w:id="143" w:author="jnakimu" w:date="2020-07-06T14:50:00Z">
            <w:rPr>
              <w:color w:val="363435"/>
              <w:sz w:val="22"/>
              <w:szCs w:val="22"/>
            </w:rPr>
          </w:rPrChange>
        </w:rPr>
        <w:t>Special</w:t>
      </w:r>
      <w:r w:rsidR="00A23E1D" w:rsidRPr="00A23E1D">
        <w:rPr>
          <w:color w:val="C0504D" w:themeColor="accent2"/>
          <w:spacing w:val="6"/>
          <w:sz w:val="22"/>
          <w:szCs w:val="22"/>
          <w:rPrChange w:id="144" w:author="jnakimu" w:date="2020-07-06T14:50:00Z">
            <w:rPr>
              <w:color w:val="363435"/>
              <w:spacing w:val="6"/>
              <w:sz w:val="22"/>
              <w:szCs w:val="22"/>
            </w:rPr>
          </w:rPrChange>
        </w:rPr>
        <w:t xml:space="preserve"> </w:t>
      </w:r>
      <w:r w:rsidR="00A23E1D" w:rsidRPr="00A23E1D">
        <w:rPr>
          <w:color w:val="C0504D" w:themeColor="accent2"/>
          <w:sz w:val="22"/>
          <w:szCs w:val="22"/>
          <w:rPrChange w:id="145" w:author="jnakimu" w:date="2020-07-06T14:50:00Z">
            <w:rPr>
              <w:color w:val="363435"/>
              <w:sz w:val="22"/>
              <w:szCs w:val="22"/>
            </w:rPr>
          </w:rPrChange>
        </w:rPr>
        <w:t>protection</w:t>
      </w:r>
      <w:r w:rsidR="00A23E1D" w:rsidRPr="00A23E1D">
        <w:rPr>
          <w:color w:val="C0504D" w:themeColor="accent2"/>
          <w:spacing w:val="6"/>
          <w:sz w:val="22"/>
          <w:szCs w:val="22"/>
          <w:rPrChange w:id="146" w:author="jnakimu" w:date="2020-07-06T14:50:00Z">
            <w:rPr>
              <w:color w:val="363435"/>
              <w:spacing w:val="6"/>
              <w:sz w:val="22"/>
              <w:szCs w:val="22"/>
            </w:rPr>
          </w:rPrChange>
        </w:rPr>
        <w:t xml:space="preserve"> </w:t>
      </w:r>
      <w:r w:rsidR="00A23E1D" w:rsidRPr="00A23E1D">
        <w:rPr>
          <w:color w:val="C0504D" w:themeColor="accent2"/>
          <w:sz w:val="22"/>
          <w:szCs w:val="22"/>
          <w:rPrChange w:id="147" w:author="jnakimu" w:date="2020-07-06T14:50:00Z">
            <w:rPr>
              <w:color w:val="363435"/>
              <w:sz w:val="22"/>
              <w:szCs w:val="22"/>
            </w:rPr>
          </w:rPrChange>
        </w:rPr>
        <w:t>for</w:t>
      </w:r>
      <w:r w:rsidR="00A23E1D" w:rsidRPr="00A23E1D">
        <w:rPr>
          <w:color w:val="C0504D" w:themeColor="accent2"/>
          <w:spacing w:val="6"/>
          <w:sz w:val="22"/>
          <w:szCs w:val="22"/>
          <w:rPrChange w:id="148" w:author="jnakimu" w:date="2020-07-06T14:50:00Z">
            <w:rPr>
              <w:color w:val="363435"/>
              <w:spacing w:val="6"/>
              <w:sz w:val="22"/>
              <w:szCs w:val="22"/>
            </w:rPr>
          </w:rPrChange>
        </w:rPr>
        <w:t xml:space="preserve"> </w:t>
      </w:r>
      <w:r w:rsidR="00A23E1D" w:rsidRPr="00A23E1D">
        <w:rPr>
          <w:color w:val="C0504D" w:themeColor="accent2"/>
          <w:sz w:val="22"/>
          <w:szCs w:val="22"/>
          <w:rPrChange w:id="149" w:author="jnakimu" w:date="2020-07-06T14:50:00Z">
            <w:rPr>
              <w:color w:val="363435"/>
              <w:sz w:val="22"/>
              <w:szCs w:val="22"/>
            </w:rPr>
          </w:rPrChange>
        </w:rPr>
        <w:t>aircraft.</w:t>
      </w:r>
    </w:p>
    <w:p w14:paraId="6337CBC8" w14:textId="77777777" w:rsidR="00113A5B" w:rsidRDefault="00A54DF8">
      <w:pPr>
        <w:spacing w:before="11"/>
        <w:ind w:left="557"/>
        <w:rPr>
          <w:sz w:val="22"/>
          <w:szCs w:val="22"/>
        </w:rPr>
      </w:pPr>
      <w:r>
        <w:rPr>
          <w:color w:val="363435"/>
          <w:sz w:val="22"/>
          <w:szCs w:val="22"/>
        </w:rPr>
        <w:t xml:space="preserve">38.  </w:t>
      </w:r>
      <w:r>
        <w:rPr>
          <w:color w:val="363435"/>
          <w:spacing w:val="40"/>
          <w:sz w:val="22"/>
          <w:szCs w:val="22"/>
        </w:rPr>
        <w:t xml:space="preserve"> </w:t>
      </w:r>
      <w:r w:rsidR="00A23E1D" w:rsidRPr="00A23E1D">
        <w:rPr>
          <w:color w:val="C0504D" w:themeColor="accent2"/>
          <w:sz w:val="22"/>
          <w:szCs w:val="22"/>
          <w:rPrChange w:id="150" w:author="jnakimu" w:date="2020-07-06T14:50:00Z">
            <w:rPr>
              <w:color w:val="363435"/>
              <w:sz w:val="22"/>
              <w:szCs w:val="22"/>
            </w:rPr>
          </w:rPrChange>
        </w:rPr>
        <w:t>Control</w:t>
      </w:r>
      <w:r w:rsidR="00A23E1D" w:rsidRPr="00A23E1D">
        <w:rPr>
          <w:color w:val="C0504D" w:themeColor="accent2"/>
          <w:spacing w:val="6"/>
          <w:sz w:val="22"/>
          <w:szCs w:val="22"/>
          <w:rPrChange w:id="151" w:author="jnakimu" w:date="2020-07-06T14:50:00Z">
            <w:rPr>
              <w:color w:val="363435"/>
              <w:spacing w:val="6"/>
              <w:sz w:val="22"/>
              <w:szCs w:val="22"/>
            </w:rPr>
          </w:rPrChange>
        </w:rPr>
        <w:t xml:space="preserve"> </w:t>
      </w:r>
      <w:r w:rsidR="00A23E1D" w:rsidRPr="00A23E1D">
        <w:rPr>
          <w:color w:val="C0504D" w:themeColor="accent2"/>
          <w:sz w:val="22"/>
          <w:szCs w:val="22"/>
          <w:rPrChange w:id="152" w:author="jnakimu" w:date="2020-07-06T14:50:00Z">
            <w:rPr>
              <w:color w:val="363435"/>
              <w:sz w:val="22"/>
              <w:szCs w:val="22"/>
            </w:rPr>
          </w:rPrChange>
        </w:rPr>
        <w:t>of</w:t>
      </w:r>
      <w:r w:rsidR="00A23E1D" w:rsidRPr="00A23E1D">
        <w:rPr>
          <w:color w:val="C0504D" w:themeColor="accent2"/>
          <w:spacing w:val="6"/>
          <w:sz w:val="22"/>
          <w:szCs w:val="22"/>
          <w:rPrChange w:id="153" w:author="jnakimu" w:date="2020-07-06T14:50:00Z">
            <w:rPr>
              <w:color w:val="363435"/>
              <w:spacing w:val="6"/>
              <w:sz w:val="22"/>
              <w:szCs w:val="22"/>
            </w:rPr>
          </w:rPrChange>
        </w:rPr>
        <w:t xml:space="preserve"> </w:t>
      </w:r>
      <w:r w:rsidR="00A23E1D" w:rsidRPr="00A23E1D">
        <w:rPr>
          <w:color w:val="C0504D" w:themeColor="accent2"/>
          <w:sz w:val="22"/>
          <w:szCs w:val="22"/>
          <w:rPrChange w:id="154" w:author="jnakimu" w:date="2020-07-06T14:50:00Z">
            <w:rPr>
              <w:color w:val="363435"/>
              <w:sz w:val="22"/>
              <w:szCs w:val="22"/>
            </w:rPr>
          </w:rPrChange>
        </w:rPr>
        <w:t>prohibited</w:t>
      </w:r>
      <w:r w:rsidR="00A23E1D" w:rsidRPr="00A23E1D">
        <w:rPr>
          <w:color w:val="C0504D" w:themeColor="accent2"/>
          <w:spacing w:val="6"/>
          <w:sz w:val="22"/>
          <w:szCs w:val="22"/>
          <w:rPrChange w:id="155" w:author="jnakimu" w:date="2020-07-06T14:50:00Z">
            <w:rPr>
              <w:color w:val="363435"/>
              <w:spacing w:val="6"/>
              <w:sz w:val="22"/>
              <w:szCs w:val="22"/>
            </w:rPr>
          </w:rPrChange>
        </w:rPr>
        <w:t xml:space="preserve"> </w:t>
      </w:r>
      <w:r w:rsidR="00A23E1D" w:rsidRPr="00A23E1D">
        <w:rPr>
          <w:color w:val="C0504D" w:themeColor="accent2"/>
          <w:sz w:val="22"/>
          <w:szCs w:val="22"/>
          <w:rPrChange w:id="156" w:author="jnakimu" w:date="2020-07-06T14:50:00Z">
            <w:rPr>
              <w:color w:val="363435"/>
              <w:sz w:val="22"/>
              <w:szCs w:val="22"/>
            </w:rPr>
          </w:rPrChange>
        </w:rPr>
        <w:t>items</w:t>
      </w:r>
      <w:r w:rsidR="00A23E1D" w:rsidRPr="00A23E1D">
        <w:rPr>
          <w:color w:val="C0504D" w:themeColor="accent2"/>
          <w:spacing w:val="6"/>
          <w:sz w:val="22"/>
          <w:szCs w:val="22"/>
          <w:rPrChange w:id="157" w:author="jnakimu" w:date="2020-07-06T14:50:00Z">
            <w:rPr>
              <w:color w:val="363435"/>
              <w:spacing w:val="6"/>
              <w:sz w:val="22"/>
              <w:szCs w:val="22"/>
            </w:rPr>
          </w:rPrChange>
        </w:rPr>
        <w:t xml:space="preserve"> </w:t>
      </w:r>
      <w:r w:rsidR="00A23E1D" w:rsidRPr="00A23E1D">
        <w:rPr>
          <w:color w:val="C0504D" w:themeColor="accent2"/>
          <w:sz w:val="22"/>
          <w:szCs w:val="22"/>
          <w:rPrChange w:id="158" w:author="jnakimu" w:date="2020-07-06T14:50:00Z">
            <w:rPr>
              <w:color w:val="363435"/>
              <w:sz w:val="22"/>
              <w:szCs w:val="22"/>
            </w:rPr>
          </w:rPrChange>
        </w:rPr>
        <w:t>or</w:t>
      </w:r>
      <w:r w:rsidR="00A23E1D" w:rsidRPr="00A23E1D">
        <w:rPr>
          <w:color w:val="C0504D" w:themeColor="accent2"/>
          <w:spacing w:val="6"/>
          <w:sz w:val="22"/>
          <w:szCs w:val="22"/>
          <w:rPrChange w:id="159" w:author="jnakimu" w:date="2020-07-06T14:50:00Z">
            <w:rPr>
              <w:color w:val="363435"/>
              <w:spacing w:val="6"/>
              <w:sz w:val="22"/>
              <w:szCs w:val="22"/>
            </w:rPr>
          </w:rPrChange>
        </w:rPr>
        <w:t xml:space="preserve"> </w:t>
      </w:r>
      <w:r w:rsidR="00A23E1D" w:rsidRPr="00A23E1D">
        <w:rPr>
          <w:color w:val="C0504D" w:themeColor="accent2"/>
          <w:sz w:val="22"/>
          <w:szCs w:val="22"/>
          <w:rPrChange w:id="160" w:author="jnakimu" w:date="2020-07-06T14:50:00Z">
            <w:rPr>
              <w:color w:val="363435"/>
              <w:sz w:val="22"/>
              <w:szCs w:val="22"/>
            </w:rPr>
          </w:rPrChange>
        </w:rPr>
        <w:t>restricted</w:t>
      </w:r>
      <w:r w:rsidR="00A23E1D" w:rsidRPr="00A23E1D">
        <w:rPr>
          <w:color w:val="C0504D" w:themeColor="accent2"/>
          <w:spacing w:val="5"/>
          <w:sz w:val="22"/>
          <w:szCs w:val="22"/>
          <w:rPrChange w:id="161" w:author="jnakimu" w:date="2020-07-06T14:50:00Z">
            <w:rPr>
              <w:color w:val="363435"/>
              <w:spacing w:val="5"/>
              <w:sz w:val="22"/>
              <w:szCs w:val="22"/>
            </w:rPr>
          </w:rPrChange>
        </w:rPr>
        <w:t xml:space="preserve"> </w:t>
      </w:r>
      <w:r w:rsidR="00A23E1D" w:rsidRPr="00A23E1D">
        <w:rPr>
          <w:color w:val="C0504D" w:themeColor="accent2"/>
          <w:sz w:val="22"/>
          <w:szCs w:val="22"/>
          <w:rPrChange w:id="162" w:author="jnakimu" w:date="2020-07-06T14:50:00Z">
            <w:rPr>
              <w:color w:val="363435"/>
              <w:sz w:val="22"/>
              <w:szCs w:val="22"/>
            </w:rPr>
          </w:rPrChange>
        </w:rPr>
        <w:t>articles.</w:t>
      </w:r>
    </w:p>
    <w:p w14:paraId="6E919577" w14:textId="77777777" w:rsidR="00113A5B" w:rsidRDefault="00A54DF8">
      <w:pPr>
        <w:spacing w:before="11"/>
        <w:ind w:left="557"/>
        <w:rPr>
          <w:sz w:val="22"/>
          <w:szCs w:val="22"/>
        </w:rPr>
      </w:pPr>
      <w:r>
        <w:rPr>
          <w:color w:val="363435"/>
          <w:sz w:val="22"/>
          <w:szCs w:val="22"/>
        </w:rPr>
        <w:t xml:space="preserve">39.  </w:t>
      </w:r>
      <w:r>
        <w:rPr>
          <w:color w:val="363435"/>
          <w:spacing w:val="40"/>
          <w:sz w:val="22"/>
          <w:szCs w:val="22"/>
        </w:rPr>
        <w:t xml:space="preserve"> </w:t>
      </w:r>
      <w:r>
        <w:rPr>
          <w:color w:val="363435"/>
          <w:sz w:val="22"/>
          <w:szCs w:val="22"/>
        </w:rPr>
        <w:t>Control</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access</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flight</w:t>
      </w:r>
      <w:r>
        <w:rPr>
          <w:color w:val="363435"/>
          <w:spacing w:val="6"/>
          <w:sz w:val="22"/>
          <w:szCs w:val="22"/>
        </w:rPr>
        <w:t xml:space="preserve"> </w:t>
      </w:r>
      <w:r>
        <w:rPr>
          <w:color w:val="363435"/>
          <w:sz w:val="22"/>
          <w:szCs w:val="22"/>
        </w:rPr>
        <w:t>crew</w:t>
      </w:r>
      <w:r>
        <w:rPr>
          <w:color w:val="363435"/>
          <w:spacing w:val="6"/>
          <w:sz w:val="22"/>
          <w:szCs w:val="22"/>
        </w:rPr>
        <w:t xml:space="preserve"> </w:t>
      </w:r>
      <w:r>
        <w:rPr>
          <w:color w:val="363435"/>
          <w:sz w:val="22"/>
          <w:szCs w:val="22"/>
        </w:rPr>
        <w:t>compartment.</w:t>
      </w:r>
    </w:p>
    <w:p w14:paraId="621FDFF4" w14:textId="77777777" w:rsidR="00113A5B" w:rsidRPr="00531DD4" w:rsidRDefault="00A23E1D">
      <w:pPr>
        <w:spacing w:before="11"/>
        <w:ind w:left="557"/>
        <w:rPr>
          <w:color w:val="C0504D" w:themeColor="accent2"/>
          <w:sz w:val="22"/>
          <w:szCs w:val="22"/>
          <w:rPrChange w:id="163" w:author="jnakimu" w:date="2020-07-06T13:42:00Z">
            <w:rPr>
              <w:sz w:val="22"/>
              <w:szCs w:val="22"/>
            </w:rPr>
          </w:rPrChange>
        </w:rPr>
      </w:pPr>
      <w:r w:rsidRPr="00A23E1D">
        <w:rPr>
          <w:color w:val="C0504D" w:themeColor="accent2"/>
          <w:sz w:val="22"/>
          <w:szCs w:val="22"/>
          <w:rPrChange w:id="164" w:author="jnakimu" w:date="2020-07-06T13:42:00Z">
            <w:rPr>
              <w:color w:val="363435"/>
              <w:sz w:val="22"/>
              <w:szCs w:val="22"/>
            </w:rPr>
          </w:rPrChange>
        </w:rPr>
        <w:t xml:space="preserve">40.  </w:t>
      </w:r>
      <w:r w:rsidRPr="00A23E1D">
        <w:rPr>
          <w:color w:val="C0504D" w:themeColor="accent2"/>
          <w:spacing w:val="40"/>
          <w:sz w:val="22"/>
          <w:szCs w:val="22"/>
          <w:rPrChange w:id="165" w:author="jnakimu" w:date="2020-07-06T13:42:00Z">
            <w:rPr>
              <w:color w:val="363435"/>
              <w:spacing w:val="40"/>
              <w:sz w:val="22"/>
              <w:szCs w:val="22"/>
            </w:rPr>
          </w:rPrChange>
        </w:rPr>
        <w:t xml:space="preserve"> </w:t>
      </w:r>
      <w:r w:rsidRPr="00A23E1D">
        <w:rPr>
          <w:color w:val="C0504D" w:themeColor="accent2"/>
          <w:sz w:val="22"/>
          <w:szCs w:val="22"/>
          <w:rPrChange w:id="166" w:author="jnakimu" w:date="2020-07-06T13:42:00Z">
            <w:rPr>
              <w:color w:val="363435"/>
              <w:sz w:val="22"/>
              <w:szCs w:val="22"/>
            </w:rPr>
          </w:rPrChange>
        </w:rPr>
        <w:t>Control</w:t>
      </w:r>
      <w:r w:rsidRPr="00A23E1D">
        <w:rPr>
          <w:color w:val="C0504D" w:themeColor="accent2"/>
          <w:spacing w:val="6"/>
          <w:sz w:val="22"/>
          <w:szCs w:val="22"/>
          <w:rPrChange w:id="167" w:author="jnakimu" w:date="2020-07-06T13:42:00Z">
            <w:rPr>
              <w:color w:val="363435"/>
              <w:spacing w:val="6"/>
              <w:sz w:val="22"/>
              <w:szCs w:val="22"/>
            </w:rPr>
          </w:rPrChange>
        </w:rPr>
        <w:t xml:space="preserve"> </w:t>
      </w:r>
      <w:r w:rsidRPr="00A23E1D">
        <w:rPr>
          <w:color w:val="C0504D" w:themeColor="accent2"/>
          <w:sz w:val="22"/>
          <w:szCs w:val="22"/>
          <w:rPrChange w:id="168" w:author="jnakimu" w:date="2020-07-06T13:42:00Z">
            <w:rPr>
              <w:color w:val="363435"/>
              <w:sz w:val="22"/>
              <w:szCs w:val="22"/>
            </w:rPr>
          </w:rPrChange>
        </w:rPr>
        <w:t>of</w:t>
      </w:r>
      <w:r w:rsidRPr="00A23E1D">
        <w:rPr>
          <w:color w:val="C0504D" w:themeColor="accent2"/>
          <w:spacing w:val="6"/>
          <w:sz w:val="22"/>
          <w:szCs w:val="22"/>
          <w:rPrChange w:id="169" w:author="jnakimu" w:date="2020-07-06T13:42:00Z">
            <w:rPr>
              <w:color w:val="363435"/>
              <w:spacing w:val="6"/>
              <w:sz w:val="22"/>
              <w:szCs w:val="22"/>
            </w:rPr>
          </w:rPrChange>
        </w:rPr>
        <w:t xml:space="preserve"> </w:t>
      </w:r>
      <w:r w:rsidRPr="00A23E1D">
        <w:rPr>
          <w:color w:val="C0504D" w:themeColor="accent2"/>
          <w:sz w:val="22"/>
          <w:szCs w:val="22"/>
          <w:rPrChange w:id="170" w:author="jnakimu" w:date="2020-07-06T13:42:00Z">
            <w:rPr>
              <w:color w:val="363435"/>
              <w:sz w:val="22"/>
              <w:szCs w:val="22"/>
            </w:rPr>
          </w:rPrChange>
        </w:rPr>
        <w:t>special</w:t>
      </w:r>
      <w:r w:rsidRPr="00A23E1D">
        <w:rPr>
          <w:color w:val="C0504D" w:themeColor="accent2"/>
          <w:spacing w:val="6"/>
          <w:sz w:val="22"/>
          <w:szCs w:val="22"/>
          <w:rPrChange w:id="171" w:author="jnakimu" w:date="2020-07-06T13:42:00Z">
            <w:rPr>
              <w:color w:val="363435"/>
              <w:spacing w:val="6"/>
              <w:sz w:val="22"/>
              <w:szCs w:val="22"/>
            </w:rPr>
          </w:rPrChange>
        </w:rPr>
        <w:t xml:space="preserve"> </w:t>
      </w:r>
      <w:r w:rsidRPr="00A23E1D">
        <w:rPr>
          <w:color w:val="C0504D" w:themeColor="accent2"/>
          <w:sz w:val="22"/>
          <w:szCs w:val="22"/>
          <w:rPrChange w:id="172" w:author="jnakimu" w:date="2020-07-06T13:42:00Z">
            <w:rPr>
              <w:color w:val="363435"/>
              <w:sz w:val="22"/>
              <w:szCs w:val="22"/>
            </w:rPr>
          </w:rPrChange>
        </w:rPr>
        <w:t>categories</w:t>
      </w:r>
      <w:r w:rsidRPr="00A23E1D">
        <w:rPr>
          <w:color w:val="C0504D" w:themeColor="accent2"/>
          <w:spacing w:val="6"/>
          <w:sz w:val="22"/>
          <w:szCs w:val="22"/>
          <w:rPrChange w:id="173" w:author="jnakimu" w:date="2020-07-06T13:42:00Z">
            <w:rPr>
              <w:color w:val="363435"/>
              <w:spacing w:val="6"/>
              <w:sz w:val="22"/>
              <w:szCs w:val="22"/>
            </w:rPr>
          </w:rPrChange>
        </w:rPr>
        <w:t xml:space="preserve"> </w:t>
      </w:r>
      <w:r w:rsidRPr="00A23E1D">
        <w:rPr>
          <w:color w:val="C0504D" w:themeColor="accent2"/>
          <w:sz w:val="22"/>
          <w:szCs w:val="22"/>
          <w:rPrChange w:id="174" w:author="jnakimu" w:date="2020-07-06T13:42:00Z">
            <w:rPr>
              <w:color w:val="363435"/>
              <w:sz w:val="22"/>
              <w:szCs w:val="22"/>
            </w:rPr>
          </w:rPrChange>
        </w:rPr>
        <w:t>of</w:t>
      </w:r>
      <w:r w:rsidRPr="00A23E1D">
        <w:rPr>
          <w:color w:val="C0504D" w:themeColor="accent2"/>
          <w:spacing w:val="6"/>
          <w:sz w:val="22"/>
          <w:szCs w:val="22"/>
          <w:rPrChange w:id="175" w:author="jnakimu" w:date="2020-07-06T13:42:00Z">
            <w:rPr>
              <w:color w:val="363435"/>
              <w:spacing w:val="6"/>
              <w:sz w:val="22"/>
              <w:szCs w:val="22"/>
            </w:rPr>
          </w:rPrChange>
        </w:rPr>
        <w:t xml:space="preserve"> </w:t>
      </w:r>
      <w:r w:rsidRPr="00A23E1D">
        <w:rPr>
          <w:color w:val="C0504D" w:themeColor="accent2"/>
          <w:sz w:val="22"/>
          <w:szCs w:val="22"/>
          <w:rPrChange w:id="176" w:author="jnakimu" w:date="2020-07-06T13:42:00Z">
            <w:rPr>
              <w:color w:val="363435"/>
              <w:sz w:val="22"/>
              <w:szCs w:val="22"/>
            </w:rPr>
          </w:rPrChange>
        </w:rPr>
        <w:t>passengers.</w:t>
      </w:r>
    </w:p>
    <w:p w14:paraId="7BDF78DE" w14:textId="77777777" w:rsidR="00113A5B" w:rsidRPr="00531DD4" w:rsidRDefault="00A23E1D">
      <w:pPr>
        <w:spacing w:before="11"/>
        <w:ind w:left="557"/>
        <w:rPr>
          <w:color w:val="C0504D" w:themeColor="accent2"/>
          <w:sz w:val="22"/>
          <w:szCs w:val="22"/>
          <w:rPrChange w:id="177" w:author="Unknown">
            <w:rPr>
              <w:sz w:val="22"/>
              <w:szCs w:val="22"/>
            </w:rPr>
          </w:rPrChange>
        </w:rPr>
        <w:sectPr w:rsidR="00113A5B" w:rsidRPr="00531DD4">
          <w:pgSz w:w="8400" w:h="11920"/>
          <w:pgMar w:top="580" w:right="580" w:bottom="280" w:left="560" w:header="0" w:footer="605" w:gutter="0"/>
          <w:cols w:space="720"/>
        </w:sectPr>
      </w:pPr>
      <w:r w:rsidRPr="00A23E1D">
        <w:rPr>
          <w:color w:val="C0504D" w:themeColor="accent2"/>
          <w:sz w:val="22"/>
          <w:szCs w:val="22"/>
          <w:rPrChange w:id="178" w:author="jnakimu" w:date="2020-07-06T13:46:00Z">
            <w:rPr>
              <w:color w:val="363435"/>
              <w:sz w:val="22"/>
              <w:szCs w:val="22"/>
            </w:rPr>
          </w:rPrChange>
        </w:rPr>
        <w:t xml:space="preserve">41.  </w:t>
      </w:r>
      <w:r w:rsidRPr="00A23E1D">
        <w:rPr>
          <w:color w:val="C0504D" w:themeColor="accent2"/>
          <w:spacing w:val="40"/>
          <w:sz w:val="22"/>
          <w:szCs w:val="22"/>
          <w:rPrChange w:id="179" w:author="jnakimu" w:date="2020-07-06T13:46:00Z">
            <w:rPr>
              <w:color w:val="363435"/>
              <w:spacing w:val="40"/>
              <w:sz w:val="22"/>
              <w:szCs w:val="22"/>
            </w:rPr>
          </w:rPrChange>
        </w:rPr>
        <w:t xml:space="preserve"> </w:t>
      </w:r>
      <w:r w:rsidRPr="00A23E1D">
        <w:rPr>
          <w:color w:val="C0504D" w:themeColor="accent2"/>
          <w:sz w:val="22"/>
          <w:szCs w:val="22"/>
          <w:rPrChange w:id="180" w:author="jnakimu" w:date="2020-07-06T13:46:00Z">
            <w:rPr>
              <w:color w:val="363435"/>
              <w:sz w:val="22"/>
              <w:szCs w:val="22"/>
            </w:rPr>
          </w:rPrChange>
        </w:rPr>
        <w:t>Authorised</w:t>
      </w:r>
      <w:r w:rsidRPr="00A23E1D">
        <w:rPr>
          <w:color w:val="C0504D" w:themeColor="accent2"/>
          <w:spacing w:val="6"/>
          <w:sz w:val="22"/>
          <w:szCs w:val="22"/>
          <w:rPrChange w:id="181" w:author="jnakimu" w:date="2020-07-06T13:46:00Z">
            <w:rPr>
              <w:color w:val="363435"/>
              <w:spacing w:val="6"/>
              <w:sz w:val="22"/>
              <w:szCs w:val="22"/>
            </w:rPr>
          </w:rPrChange>
        </w:rPr>
        <w:t xml:space="preserve"> </w:t>
      </w:r>
      <w:r w:rsidRPr="00A23E1D">
        <w:rPr>
          <w:color w:val="C0504D" w:themeColor="accent2"/>
          <w:sz w:val="22"/>
          <w:szCs w:val="22"/>
          <w:rPrChange w:id="182" w:author="jnakimu" w:date="2020-07-06T13:46:00Z">
            <w:rPr>
              <w:color w:val="363435"/>
              <w:sz w:val="22"/>
              <w:szCs w:val="22"/>
            </w:rPr>
          </w:rPrChange>
        </w:rPr>
        <w:t>carriage</w:t>
      </w:r>
      <w:r w:rsidRPr="00A23E1D">
        <w:rPr>
          <w:color w:val="C0504D" w:themeColor="accent2"/>
          <w:spacing w:val="6"/>
          <w:sz w:val="22"/>
          <w:szCs w:val="22"/>
          <w:rPrChange w:id="183" w:author="jnakimu" w:date="2020-07-06T13:46:00Z">
            <w:rPr>
              <w:color w:val="363435"/>
              <w:spacing w:val="6"/>
              <w:sz w:val="22"/>
              <w:szCs w:val="22"/>
            </w:rPr>
          </w:rPrChange>
        </w:rPr>
        <w:t xml:space="preserve"> </w:t>
      </w:r>
      <w:r w:rsidRPr="00A23E1D">
        <w:rPr>
          <w:color w:val="C0504D" w:themeColor="accent2"/>
          <w:sz w:val="22"/>
          <w:szCs w:val="22"/>
          <w:rPrChange w:id="184" w:author="jnakimu" w:date="2020-07-06T13:46:00Z">
            <w:rPr>
              <w:color w:val="363435"/>
              <w:sz w:val="22"/>
              <w:szCs w:val="22"/>
            </w:rPr>
          </w:rPrChange>
        </w:rPr>
        <w:t>of</w:t>
      </w:r>
      <w:r w:rsidRPr="00A23E1D">
        <w:rPr>
          <w:color w:val="C0504D" w:themeColor="accent2"/>
          <w:spacing w:val="6"/>
          <w:sz w:val="22"/>
          <w:szCs w:val="22"/>
          <w:rPrChange w:id="185" w:author="jnakimu" w:date="2020-07-06T13:46:00Z">
            <w:rPr>
              <w:color w:val="363435"/>
              <w:spacing w:val="6"/>
              <w:sz w:val="22"/>
              <w:szCs w:val="22"/>
            </w:rPr>
          </w:rPrChange>
        </w:rPr>
        <w:t xml:space="preserve"> </w:t>
      </w:r>
      <w:r w:rsidRPr="00A23E1D">
        <w:rPr>
          <w:color w:val="C0504D" w:themeColor="accent2"/>
          <w:sz w:val="22"/>
          <w:szCs w:val="22"/>
          <w:rPrChange w:id="186" w:author="jnakimu" w:date="2020-07-06T13:46:00Z">
            <w:rPr>
              <w:color w:val="363435"/>
              <w:sz w:val="22"/>
              <w:szCs w:val="22"/>
            </w:rPr>
          </w:rPrChange>
        </w:rPr>
        <w:t>weapons</w:t>
      </w:r>
      <w:r w:rsidRPr="00A23E1D">
        <w:rPr>
          <w:color w:val="C0504D" w:themeColor="accent2"/>
          <w:spacing w:val="6"/>
          <w:sz w:val="22"/>
          <w:szCs w:val="22"/>
          <w:rPrChange w:id="187" w:author="jnakimu" w:date="2020-07-06T13:46:00Z">
            <w:rPr>
              <w:color w:val="363435"/>
              <w:spacing w:val="6"/>
              <w:sz w:val="22"/>
              <w:szCs w:val="22"/>
            </w:rPr>
          </w:rPrChange>
        </w:rPr>
        <w:t xml:space="preserve"> </w:t>
      </w:r>
      <w:r w:rsidRPr="00A23E1D">
        <w:rPr>
          <w:color w:val="C0504D" w:themeColor="accent2"/>
          <w:sz w:val="22"/>
          <w:szCs w:val="22"/>
          <w:rPrChange w:id="188" w:author="jnakimu" w:date="2020-07-06T13:46:00Z">
            <w:rPr>
              <w:color w:val="363435"/>
              <w:sz w:val="22"/>
              <w:szCs w:val="22"/>
            </w:rPr>
          </w:rPrChange>
        </w:rPr>
        <w:t>on</w:t>
      </w:r>
      <w:r w:rsidRPr="00A23E1D">
        <w:rPr>
          <w:color w:val="C0504D" w:themeColor="accent2"/>
          <w:spacing w:val="6"/>
          <w:sz w:val="22"/>
          <w:szCs w:val="22"/>
          <w:rPrChange w:id="189" w:author="jnakimu" w:date="2020-07-06T13:46:00Z">
            <w:rPr>
              <w:color w:val="363435"/>
              <w:spacing w:val="6"/>
              <w:sz w:val="22"/>
              <w:szCs w:val="22"/>
            </w:rPr>
          </w:rPrChange>
        </w:rPr>
        <w:t xml:space="preserve"> </w:t>
      </w:r>
      <w:r w:rsidRPr="00A23E1D">
        <w:rPr>
          <w:color w:val="C0504D" w:themeColor="accent2"/>
          <w:sz w:val="22"/>
          <w:szCs w:val="22"/>
          <w:rPrChange w:id="190" w:author="jnakimu" w:date="2020-07-06T13:46:00Z">
            <w:rPr>
              <w:color w:val="363435"/>
              <w:sz w:val="22"/>
              <w:szCs w:val="22"/>
            </w:rPr>
          </w:rPrChange>
        </w:rPr>
        <w:t>board</w:t>
      </w:r>
      <w:r w:rsidRPr="00A23E1D">
        <w:rPr>
          <w:color w:val="C0504D" w:themeColor="accent2"/>
          <w:spacing w:val="5"/>
          <w:sz w:val="22"/>
          <w:szCs w:val="22"/>
          <w:rPrChange w:id="191" w:author="jnakimu" w:date="2020-07-06T13:46:00Z">
            <w:rPr>
              <w:color w:val="363435"/>
              <w:spacing w:val="5"/>
              <w:sz w:val="22"/>
              <w:szCs w:val="22"/>
            </w:rPr>
          </w:rPrChange>
        </w:rPr>
        <w:t xml:space="preserve"> </w:t>
      </w:r>
      <w:r w:rsidRPr="00A23E1D">
        <w:rPr>
          <w:color w:val="C0504D" w:themeColor="accent2"/>
          <w:sz w:val="22"/>
          <w:szCs w:val="22"/>
          <w:rPrChange w:id="192" w:author="jnakimu" w:date="2020-07-06T13:46:00Z">
            <w:rPr>
              <w:color w:val="363435"/>
              <w:sz w:val="22"/>
              <w:szCs w:val="22"/>
            </w:rPr>
          </w:rPrChange>
        </w:rPr>
        <w:t>aircraft.</w:t>
      </w:r>
    </w:p>
    <w:p w14:paraId="472CC5B3" w14:textId="77777777" w:rsidR="00113A5B" w:rsidRDefault="00A54DF8">
      <w:pPr>
        <w:spacing w:before="65"/>
        <w:ind w:left="140"/>
        <w:rPr>
          <w:sz w:val="22"/>
          <w:szCs w:val="22"/>
        </w:rPr>
      </w:pPr>
      <w:r>
        <w:rPr>
          <w:i/>
          <w:color w:val="363435"/>
          <w:sz w:val="22"/>
          <w:szCs w:val="22"/>
        </w:rPr>
        <w:lastRenderedPageBreak/>
        <w:t>Regulation</w:t>
      </w:r>
    </w:p>
    <w:p w14:paraId="1BA930FB" w14:textId="77777777" w:rsidR="00113A5B" w:rsidRDefault="00113A5B">
      <w:pPr>
        <w:spacing w:before="15" w:line="260" w:lineRule="exact"/>
        <w:rPr>
          <w:sz w:val="26"/>
          <w:szCs w:val="26"/>
        </w:rPr>
      </w:pPr>
    </w:p>
    <w:p w14:paraId="44C8D590" w14:textId="77777777" w:rsidR="00113A5B" w:rsidRDefault="00A54DF8">
      <w:pPr>
        <w:ind w:left="2795" w:right="2791"/>
        <w:jc w:val="center"/>
        <w:rPr>
          <w:sz w:val="22"/>
          <w:szCs w:val="22"/>
        </w:rPr>
      </w:pPr>
      <w:r>
        <w:rPr>
          <w:i/>
          <w:color w:val="363435"/>
          <w:sz w:val="22"/>
          <w:szCs w:val="22"/>
        </w:rPr>
        <w:t>Regulated</w:t>
      </w:r>
      <w:r>
        <w:rPr>
          <w:i/>
          <w:color w:val="363435"/>
          <w:spacing w:val="6"/>
          <w:sz w:val="22"/>
          <w:szCs w:val="22"/>
        </w:rPr>
        <w:t xml:space="preserve"> </w:t>
      </w:r>
      <w:r>
        <w:rPr>
          <w:i/>
          <w:color w:val="363435"/>
          <w:sz w:val="22"/>
          <w:szCs w:val="22"/>
        </w:rPr>
        <w:t>Agents</w:t>
      </w:r>
    </w:p>
    <w:p w14:paraId="67B5E0FB" w14:textId="77777777" w:rsidR="00113A5B" w:rsidRDefault="00113A5B">
      <w:pPr>
        <w:spacing w:before="1" w:line="100" w:lineRule="exact"/>
        <w:rPr>
          <w:sz w:val="11"/>
          <w:szCs w:val="11"/>
        </w:rPr>
      </w:pPr>
    </w:p>
    <w:p w14:paraId="4784FE0F" w14:textId="77777777" w:rsidR="00113A5B" w:rsidRPr="00531DD4" w:rsidRDefault="00A54DF8">
      <w:pPr>
        <w:ind w:left="500"/>
        <w:rPr>
          <w:color w:val="C0504D" w:themeColor="accent2"/>
          <w:sz w:val="22"/>
          <w:szCs w:val="22"/>
          <w:rPrChange w:id="193" w:author="jnakimu" w:date="2020-07-06T13:40:00Z">
            <w:rPr>
              <w:sz w:val="22"/>
              <w:szCs w:val="22"/>
            </w:rPr>
          </w:rPrChange>
        </w:rPr>
      </w:pPr>
      <w:r>
        <w:rPr>
          <w:color w:val="363435"/>
          <w:sz w:val="22"/>
          <w:szCs w:val="22"/>
        </w:rPr>
        <w:t xml:space="preserve">42.  </w:t>
      </w:r>
      <w:r>
        <w:rPr>
          <w:color w:val="363435"/>
          <w:spacing w:val="40"/>
          <w:sz w:val="22"/>
          <w:szCs w:val="22"/>
        </w:rPr>
        <w:t xml:space="preserve"> </w:t>
      </w:r>
      <w:r w:rsidR="00A23E1D" w:rsidRPr="00A23E1D">
        <w:rPr>
          <w:color w:val="C0504D" w:themeColor="accent2"/>
          <w:sz w:val="22"/>
          <w:szCs w:val="22"/>
          <w:rPrChange w:id="194" w:author="jnakimu" w:date="2020-07-06T13:40:00Z">
            <w:rPr>
              <w:color w:val="363435"/>
              <w:sz w:val="22"/>
              <w:szCs w:val="22"/>
            </w:rPr>
          </w:rPrChange>
        </w:rPr>
        <w:t>Conditions</w:t>
      </w:r>
      <w:r w:rsidR="00A23E1D" w:rsidRPr="00A23E1D">
        <w:rPr>
          <w:color w:val="C0504D" w:themeColor="accent2"/>
          <w:spacing w:val="6"/>
          <w:sz w:val="22"/>
          <w:szCs w:val="22"/>
          <w:rPrChange w:id="195" w:author="jnakimu" w:date="2020-07-06T13:40:00Z">
            <w:rPr>
              <w:color w:val="363435"/>
              <w:spacing w:val="6"/>
              <w:sz w:val="22"/>
              <w:szCs w:val="22"/>
            </w:rPr>
          </w:rPrChange>
        </w:rPr>
        <w:t xml:space="preserve"> </w:t>
      </w:r>
      <w:r w:rsidR="00A23E1D" w:rsidRPr="00A23E1D">
        <w:rPr>
          <w:color w:val="C0504D" w:themeColor="accent2"/>
          <w:sz w:val="22"/>
          <w:szCs w:val="22"/>
          <w:rPrChange w:id="196" w:author="jnakimu" w:date="2020-07-06T13:40:00Z">
            <w:rPr>
              <w:color w:val="363435"/>
              <w:sz w:val="22"/>
              <w:szCs w:val="22"/>
            </w:rPr>
          </w:rPrChange>
        </w:rPr>
        <w:t>for</w:t>
      </w:r>
      <w:r w:rsidR="00A23E1D" w:rsidRPr="00A23E1D">
        <w:rPr>
          <w:color w:val="C0504D" w:themeColor="accent2"/>
          <w:spacing w:val="6"/>
          <w:sz w:val="22"/>
          <w:szCs w:val="22"/>
          <w:rPrChange w:id="197" w:author="jnakimu" w:date="2020-07-06T13:40:00Z">
            <w:rPr>
              <w:color w:val="363435"/>
              <w:spacing w:val="6"/>
              <w:sz w:val="22"/>
              <w:szCs w:val="22"/>
            </w:rPr>
          </w:rPrChange>
        </w:rPr>
        <w:t xml:space="preserve"> </w:t>
      </w:r>
      <w:r w:rsidR="00A23E1D" w:rsidRPr="00A23E1D">
        <w:rPr>
          <w:color w:val="C0504D" w:themeColor="accent2"/>
          <w:sz w:val="22"/>
          <w:szCs w:val="22"/>
          <w:rPrChange w:id="198" w:author="jnakimu" w:date="2020-07-06T13:40:00Z">
            <w:rPr>
              <w:color w:val="363435"/>
              <w:sz w:val="22"/>
              <w:szCs w:val="22"/>
            </w:rPr>
          </w:rPrChange>
        </w:rPr>
        <w:t>acceptance</w:t>
      </w:r>
      <w:r w:rsidR="00A23E1D" w:rsidRPr="00A23E1D">
        <w:rPr>
          <w:color w:val="C0504D" w:themeColor="accent2"/>
          <w:spacing w:val="6"/>
          <w:sz w:val="22"/>
          <w:szCs w:val="22"/>
          <w:rPrChange w:id="199" w:author="jnakimu" w:date="2020-07-06T13:40:00Z">
            <w:rPr>
              <w:color w:val="363435"/>
              <w:spacing w:val="6"/>
              <w:sz w:val="22"/>
              <w:szCs w:val="22"/>
            </w:rPr>
          </w:rPrChange>
        </w:rPr>
        <w:t xml:space="preserve"> </w:t>
      </w:r>
      <w:r w:rsidR="00A23E1D" w:rsidRPr="00A23E1D">
        <w:rPr>
          <w:color w:val="C0504D" w:themeColor="accent2"/>
          <w:sz w:val="22"/>
          <w:szCs w:val="22"/>
          <w:rPrChange w:id="200" w:author="jnakimu" w:date="2020-07-06T13:40:00Z">
            <w:rPr>
              <w:color w:val="363435"/>
              <w:sz w:val="22"/>
              <w:szCs w:val="22"/>
            </w:rPr>
          </w:rPrChange>
        </w:rPr>
        <w:t>of</w:t>
      </w:r>
      <w:r w:rsidR="00A23E1D" w:rsidRPr="00A23E1D">
        <w:rPr>
          <w:color w:val="C0504D" w:themeColor="accent2"/>
          <w:spacing w:val="6"/>
          <w:sz w:val="22"/>
          <w:szCs w:val="22"/>
          <w:rPrChange w:id="201" w:author="jnakimu" w:date="2020-07-06T13:40:00Z">
            <w:rPr>
              <w:color w:val="363435"/>
              <w:spacing w:val="6"/>
              <w:sz w:val="22"/>
              <w:szCs w:val="22"/>
            </w:rPr>
          </w:rPrChange>
        </w:rPr>
        <w:t xml:space="preserve"> </w:t>
      </w:r>
      <w:r w:rsidR="00A23E1D" w:rsidRPr="00A23E1D">
        <w:rPr>
          <w:color w:val="C0504D" w:themeColor="accent2"/>
          <w:sz w:val="22"/>
          <w:szCs w:val="22"/>
          <w:rPrChange w:id="202" w:author="jnakimu" w:date="2020-07-06T13:40:00Z">
            <w:rPr>
              <w:color w:val="363435"/>
              <w:sz w:val="22"/>
              <w:szCs w:val="22"/>
            </w:rPr>
          </w:rPrChange>
        </w:rPr>
        <w:t>goods</w:t>
      </w:r>
      <w:r w:rsidR="00A23E1D" w:rsidRPr="00A23E1D">
        <w:rPr>
          <w:color w:val="C0504D" w:themeColor="accent2"/>
          <w:spacing w:val="6"/>
          <w:sz w:val="22"/>
          <w:szCs w:val="22"/>
          <w:rPrChange w:id="203" w:author="jnakimu" w:date="2020-07-06T13:40:00Z">
            <w:rPr>
              <w:color w:val="363435"/>
              <w:spacing w:val="6"/>
              <w:sz w:val="22"/>
              <w:szCs w:val="22"/>
            </w:rPr>
          </w:rPrChange>
        </w:rPr>
        <w:t xml:space="preserve"> </w:t>
      </w:r>
      <w:r w:rsidR="00A23E1D" w:rsidRPr="00A23E1D">
        <w:rPr>
          <w:color w:val="C0504D" w:themeColor="accent2"/>
          <w:sz w:val="22"/>
          <w:szCs w:val="22"/>
          <w:rPrChange w:id="204" w:author="jnakimu" w:date="2020-07-06T13:40:00Z">
            <w:rPr>
              <w:color w:val="363435"/>
              <w:sz w:val="22"/>
              <w:szCs w:val="22"/>
            </w:rPr>
          </w:rPrChange>
        </w:rPr>
        <w:t>for</w:t>
      </w:r>
      <w:r w:rsidR="00A23E1D" w:rsidRPr="00A23E1D">
        <w:rPr>
          <w:color w:val="C0504D" w:themeColor="accent2"/>
          <w:spacing w:val="6"/>
          <w:sz w:val="22"/>
          <w:szCs w:val="22"/>
          <w:rPrChange w:id="205" w:author="jnakimu" w:date="2020-07-06T13:40:00Z">
            <w:rPr>
              <w:color w:val="363435"/>
              <w:spacing w:val="6"/>
              <w:sz w:val="22"/>
              <w:szCs w:val="22"/>
            </w:rPr>
          </w:rPrChange>
        </w:rPr>
        <w:t xml:space="preserve"> </w:t>
      </w:r>
      <w:r w:rsidR="00A23E1D" w:rsidRPr="00A23E1D">
        <w:rPr>
          <w:color w:val="C0504D" w:themeColor="accent2"/>
          <w:sz w:val="22"/>
          <w:szCs w:val="22"/>
          <w:rPrChange w:id="206" w:author="jnakimu" w:date="2020-07-06T13:40:00Z">
            <w:rPr>
              <w:color w:val="363435"/>
              <w:sz w:val="22"/>
              <w:szCs w:val="22"/>
            </w:rPr>
          </w:rPrChange>
        </w:rPr>
        <w:t>air</w:t>
      </w:r>
      <w:r w:rsidR="00A23E1D" w:rsidRPr="00A23E1D">
        <w:rPr>
          <w:color w:val="C0504D" w:themeColor="accent2"/>
          <w:spacing w:val="5"/>
          <w:sz w:val="22"/>
          <w:szCs w:val="22"/>
          <w:rPrChange w:id="207" w:author="jnakimu" w:date="2020-07-06T13:40:00Z">
            <w:rPr>
              <w:color w:val="363435"/>
              <w:spacing w:val="5"/>
              <w:sz w:val="22"/>
              <w:szCs w:val="22"/>
            </w:rPr>
          </w:rPrChange>
        </w:rPr>
        <w:t xml:space="preserve"> </w:t>
      </w:r>
      <w:r w:rsidR="00A23E1D" w:rsidRPr="00A23E1D">
        <w:rPr>
          <w:color w:val="C0504D" w:themeColor="accent2"/>
          <w:sz w:val="22"/>
          <w:szCs w:val="22"/>
          <w:rPrChange w:id="208" w:author="jnakimu" w:date="2020-07-06T13:40:00Z">
            <w:rPr>
              <w:color w:val="363435"/>
              <w:sz w:val="22"/>
              <w:szCs w:val="22"/>
            </w:rPr>
          </w:rPrChange>
        </w:rPr>
        <w:t>transportation.</w:t>
      </w:r>
    </w:p>
    <w:p w14:paraId="54136F79" w14:textId="77777777" w:rsidR="00113A5B" w:rsidRPr="00531DD4" w:rsidRDefault="00A23E1D">
      <w:pPr>
        <w:spacing w:before="11"/>
        <w:ind w:left="500"/>
        <w:rPr>
          <w:color w:val="C0504D" w:themeColor="accent2"/>
          <w:sz w:val="22"/>
          <w:szCs w:val="22"/>
          <w:rPrChange w:id="209" w:author="jnakimu" w:date="2020-07-06T13:40:00Z">
            <w:rPr>
              <w:sz w:val="22"/>
              <w:szCs w:val="22"/>
            </w:rPr>
          </w:rPrChange>
        </w:rPr>
      </w:pPr>
      <w:r w:rsidRPr="00A23E1D">
        <w:rPr>
          <w:color w:val="C0504D" w:themeColor="accent2"/>
          <w:sz w:val="22"/>
          <w:szCs w:val="22"/>
          <w:rPrChange w:id="210" w:author="jnakimu" w:date="2020-07-06T13:40:00Z">
            <w:rPr>
              <w:color w:val="363435"/>
              <w:sz w:val="22"/>
              <w:szCs w:val="22"/>
            </w:rPr>
          </w:rPrChange>
        </w:rPr>
        <w:t xml:space="preserve">43.  </w:t>
      </w:r>
      <w:r w:rsidRPr="00A23E1D">
        <w:rPr>
          <w:color w:val="C0504D" w:themeColor="accent2"/>
          <w:spacing w:val="40"/>
          <w:sz w:val="22"/>
          <w:szCs w:val="22"/>
          <w:rPrChange w:id="211" w:author="jnakimu" w:date="2020-07-06T13:40:00Z">
            <w:rPr>
              <w:color w:val="363435"/>
              <w:spacing w:val="40"/>
              <w:sz w:val="22"/>
              <w:szCs w:val="22"/>
            </w:rPr>
          </w:rPrChange>
        </w:rPr>
        <w:t xml:space="preserve"> </w:t>
      </w:r>
      <w:r w:rsidRPr="00A23E1D">
        <w:rPr>
          <w:color w:val="C0504D" w:themeColor="accent2"/>
          <w:sz w:val="22"/>
          <w:szCs w:val="22"/>
          <w:rPrChange w:id="212" w:author="jnakimu" w:date="2020-07-06T13:40:00Z">
            <w:rPr>
              <w:color w:val="363435"/>
              <w:sz w:val="22"/>
              <w:szCs w:val="22"/>
            </w:rPr>
          </w:rPrChange>
        </w:rPr>
        <w:t>Conditions</w:t>
      </w:r>
      <w:r w:rsidRPr="00A23E1D">
        <w:rPr>
          <w:color w:val="C0504D" w:themeColor="accent2"/>
          <w:spacing w:val="12"/>
          <w:sz w:val="22"/>
          <w:szCs w:val="22"/>
          <w:rPrChange w:id="213" w:author="jnakimu" w:date="2020-07-06T13:40:00Z">
            <w:rPr>
              <w:color w:val="363435"/>
              <w:spacing w:val="12"/>
              <w:sz w:val="22"/>
              <w:szCs w:val="22"/>
            </w:rPr>
          </w:rPrChange>
        </w:rPr>
        <w:t xml:space="preserve"> </w:t>
      </w:r>
      <w:r w:rsidRPr="00A23E1D">
        <w:rPr>
          <w:color w:val="C0504D" w:themeColor="accent2"/>
          <w:sz w:val="22"/>
          <w:szCs w:val="22"/>
          <w:rPrChange w:id="214" w:author="jnakimu" w:date="2020-07-06T13:40:00Z">
            <w:rPr>
              <w:color w:val="363435"/>
              <w:sz w:val="22"/>
              <w:szCs w:val="22"/>
            </w:rPr>
          </w:rPrChange>
        </w:rPr>
        <w:t>for</w:t>
      </w:r>
      <w:r w:rsidRPr="00A23E1D">
        <w:rPr>
          <w:color w:val="C0504D" w:themeColor="accent2"/>
          <w:spacing w:val="12"/>
          <w:sz w:val="22"/>
          <w:szCs w:val="22"/>
          <w:rPrChange w:id="215" w:author="jnakimu" w:date="2020-07-06T13:40:00Z">
            <w:rPr>
              <w:color w:val="363435"/>
              <w:spacing w:val="12"/>
              <w:sz w:val="22"/>
              <w:szCs w:val="22"/>
            </w:rPr>
          </w:rPrChange>
        </w:rPr>
        <w:t xml:space="preserve"> </w:t>
      </w:r>
      <w:r w:rsidRPr="00A23E1D">
        <w:rPr>
          <w:color w:val="C0504D" w:themeColor="accent2"/>
          <w:sz w:val="22"/>
          <w:szCs w:val="22"/>
          <w:rPrChange w:id="216" w:author="jnakimu" w:date="2020-07-06T13:40:00Z">
            <w:rPr>
              <w:color w:val="363435"/>
              <w:sz w:val="22"/>
              <w:szCs w:val="22"/>
            </w:rPr>
          </w:rPrChange>
        </w:rPr>
        <w:t>acceptance</w:t>
      </w:r>
      <w:r w:rsidRPr="00A23E1D">
        <w:rPr>
          <w:color w:val="C0504D" w:themeColor="accent2"/>
          <w:spacing w:val="12"/>
          <w:sz w:val="22"/>
          <w:szCs w:val="22"/>
          <w:rPrChange w:id="217" w:author="jnakimu" w:date="2020-07-06T13:40:00Z">
            <w:rPr>
              <w:color w:val="363435"/>
              <w:spacing w:val="12"/>
              <w:sz w:val="22"/>
              <w:szCs w:val="22"/>
            </w:rPr>
          </w:rPrChange>
        </w:rPr>
        <w:t xml:space="preserve"> </w:t>
      </w:r>
      <w:r w:rsidRPr="00A23E1D">
        <w:rPr>
          <w:color w:val="C0504D" w:themeColor="accent2"/>
          <w:sz w:val="22"/>
          <w:szCs w:val="22"/>
          <w:rPrChange w:id="218" w:author="jnakimu" w:date="2020-07-06T13:40:00Z">
            <w:rPr>
              <w:color w:val="363435"/>
              <w:sz w:val="22"/>
              <w:szCs w:val="22"/>
            </w:rPr>
          </w:rPrChange>
        </w:rPr>
        <w:t>of</w:t>
      </w:r>
      <w:r w:rsidRPr="00A23E1D">
        <w:rPr>
          <w:color w:val="C0504D" w:themeColor="accent2"/>
          <w:spacing w:val="12"/>
          <w:sz w:val="22"/>
          <w:szCs w:val="22"/>
          <w:rPrChange w:id="219" w:author="jnakimu" w:date="2020-07-06T13:40:00Z">
            <w:rPr>
              <w:color w:val="363435"/>
              <w:spacing w:val="12"/>
              <w:sz w:val="22"/>
              <w:szCs w:val="22"/>
            </w:rPr>
          </w:rPrChange>
        </w:rPr>
        <w:t xml:space="preserve"> </w:t>
      </w:r>
      <w:r w:rsidRPr="00A23E1D">
        <w:rPr>
          <w:color w:val="C0504D" w:themeColor="accent2"/>
          <w:sz w:val="22"/>
          <w:szCs w:val="22"/>
          <w:rPrChange w:id="220" w:author="jnakimu" w:date="2020-07-06T13:40:00Z">
            <w:rPr>
              <w:color w:val="363435"/>
              <w:sz w:val="22"/>
              <w:szCs w:val="22"/>
            </w:rPr>
          </w:rPrChange>
        </w:rPr>
        <w:t>baggage,</w:t>
      </w:r>
      <w:r w:rsidRPr="00A23E1D">
        <w:rPr>
          <w:color w:val="C0504D" w:themeColor="accent2"/>
          <w:spacing w:val="12"/>
          <w:sz w:val="22"/>
          <w:szCs w:val="22"/>
          <w:rPrChange w:id="221" w:author="jnakimu" w:date="2020-07-06T13:40:00Z">
            <w:rPr>
              <w:color w:val="363435"/>
              <w:spacing w:val="12"/>
              <w:sz w:val="22"/>
              <w:szCs w:val="22"/>
            </w:rPr>
          </w:rPrChange>
        </w:rPr>
        <w:t xml:space="preserve"> </w:t>
      </w:r>
      <w:r w:rsidRPr="00A23E1D">
        <w:rPr>
          <w:color w:val="C0504D" w:themeColor="accent2"/>
          <w:sz w:val="22"/>
          <w:szCs w:val="22"/>
          <w:rPrChange w:id="222" w:author="jnakimu" w:date="2020-07-06T13:40:00Z">
            <w:rPr>
              <w:color w:val="363435"/>
              <w:sz w:val="22"/>
              <w:szCs w:val="22"/>
            </w:rPr>
          </w:rPrChange>
        </w:rPr>
        <w:t>ca</w:t>
      </w:r>
      <w:r w:rsidRPr="00A23E1D">
        <w:rPr>
          <w:color w:val="C0504D" w:themeColor="accent2"/>
          <w:spacing w:val="-4"/>
          <w:sz w:val="22"/>
          <w:szCs w:val="22"/>
          <w:rPrChange w:id="223" w:author="jnakimu" w:date="2020-07-06T13:40:00Z">
            <w:rPr>
              <w:color w:val="363435"/>
              <w:spacing w:val="-4"/>
              <w:sz w:val="22"/>
              <w:szCs w:val="22"/>
            </w:rPr>
          </w:rPrChange>
        </w:rPr>
        <w:t>r</w:t>
      </w:r>
      <w:r w:rsidRPr="00A23E1D">
        <w:rPr>
          <w:color w:val="C0504D" w:themeColor="accent2"/>
          <w:sz w:val="22"/>
          <w:szCs w:val="22"/>
          <w:rPrChange w:id="224" w:author="jnakimu" w:date="2020-07-06T13:40:00Z">
            <w:rPr>
              <w:color w:val="363435"/>
              <w:sz w:val="22"/>
              <w:szCs w:val="22"/>
            </w:rPr>
          </w:rPrChange>
        </w:rPr>
        <w:t>go</w:t>
      </w:r>
      <w:r w:rsidRPr="00A23E1D">
        <w:rPr>
          <w:color w:val="C0504D" w:themeColor="accent2"/>
          <w:spacing w:val="12"/>
          <w:sz w:val="22"/>
          <w:szCs w:val="22"/>
          <w:rPrChange w:id="225" w:author="jnakimu" w:date="2020-07-06T13:40:00Z">
            <w:rPr>
              <w:color w:val="363435"/>
              <w:spacing w:val="12"/>
              <w:sz w:val="22"/>
              <w:szCs w:val="22"/>
            </w:rPr>
          </w:rPrChange>
        </w:rPr>
        <w:t xml:space="preserve"> </w:t>
      </w:r>
      <w:r w:rsidRPr="00A23E1D">
        <w:rPr>
          <w:color w:val="C0504D" w:themeColor="accent2"/>
          <w:sz w:val="22"/>
          <w:szCs w:val="22"/>
          <w:rPrChange w:id="226" w:author="jnakimu" w:date="2020-07-06T13:40:00Z">
            <w:rPr>
              <w:color w:val="363435"/>
              <w:sz w:val="22"/>
              <w:szCs w:val="22"/>
            </w:rPr>
          </w:rPrChange>
        </w:rPr>
        <w:t>and</w:t>
      </w:r>
      <w:r w:rsidRPr="00A23E1D">
        <w:rPr>
          <w:color w:val="C0504D" w:themeColor="accent2"/>
          <w:spacing w:val="12"/>
          <w:sz w:val="22"/>
          <w:szCs w:val="22"/>
          <w:rPrChange w:id="227" w:author="jnakimu" w:date="2020-07-06T13:40:00Z">
            <w:rPr>
              <w:color w:val="363435"/>
              <w:spacing w:val="12"/>
              <w:sz w:val="22"/>
              <w:szCs w:val="22"/>
            </w:rPr>
          </w:rPrChange>
        </w:rPr>
        <w:t xml:space="preserve"> </w:t>
      </w:r>
      <w:r w:rsidRPr="00A23E1D">
        <w:rPr>
          <w:color w:val="C0504D" w:themeColor="accent2"/>
          <w:sz w:val="22"/>
          <w:szCs w:val="22"/>
          <w:rPrChange w:id="228" w:author="jnakimu" w:date="2020-07-06T13:40:00Z">
            <w:rPr>
              <w:color w:val="363435"/>
              <w:sz w:val="22"/>
              <w:szCs w:val="22"/>
            </w:rPr>
          </w:rPrChange>
        </w:rPr>
        <w:t>mail,</w:t>
      </w:r>
      <w:r w:rsidRPr="00A23E1D">
        <w:rPr>
          <w:color w:val="C0504D" w:themeColor="accent2"/>
          <w:spacing w:val="12"/>
          <w:sz w:val="22"/>
          <w:szCs w:val="22"/>
          <w:rPrChange w:id="229" w:author="jnakimu" w:date="2020-07-06T13:40:00Z">
            <w:rPr>
              <w:color w:val="363435"/>
              <w:spacing w:val="12"/>
              <w:sz w:val="22"/>
              <w:szCs w:val="22"/>
            </w:rPr>
          </w:rPrChange>
        </w:rPr>
        <w:t xml:space="preserve"> </w:t>
      </w:r>
      <w:r w:rsidRPr="00A23E1D">
        <w:rPr>
          <w:color w:val="C0504D" w:themeColor="accent2"/>
          <w:sz w:val="22"/>
          <w:szCs w:val="22"/>
          <w:rPrChange w:id="230" w:author="jnakimu" w:date="2020-07-06T13:40:00Z">
            <w:rPr>
              <w:color w:val="363435"/>
              <w:sz w:val="22"/>
              <w:szCs w:val="22"/>
            </w:rPr>
          </w:rPrChange>
        </w:rPr>
        <w:t>COM</w:t>
      </w:r>
      <w:r w:rsidRPr="00A23E1D">
        <w:rPr>
          <w:color w:val="C0504D" w:themeColor="accent2"/>
          <w:spacing w:val="-24"/>
          <w:sz w:val="22"/>
          <w:szCs w:val="22"/>
          <w:rPrChange w:id="231" w:author="jnakimu" w:date="2020-07-06T13:40:00Z">
            <w:rPr>
              <w:color w:val="363435"/>
              <w:spacing w:val="-24"/>
              <w:sz w:val="22"/>
              <w:szCs w:val="22"/>
            </w:rPr>
          </w:rPrChange>
        </w:rPr>
        <w:t>A</w:t>
      </w:r>
      <w:r w:rsidRPr="00A23E1D">
        <w:rPr>
          <w:color w:val="C0504D" w:themeColor="accent2"/>
          <w:sz w:val="22"/>
          <w:szCs w:val="22"/>
          <w:rPrChange w:id="232" w:author="jnakimu" w:date="2020-07-06T13:40:00Z">
            <w:rPr>
              <w:color w:val="363435"/>
              <w:sz w:val="22"/>
              <w:szCs w:val="22"/>
            </w:rPr>
          </w:rPrChange>
        </w:rPr>
        <w:t>T</w:t>
      </w:r>
      <w:r w:rsidRPr="00A23E1D">
        <w:rPr>
          <w:color w:val="C0504D" w:themeColor="accent2"/>
          <w:spacing w:val="12"/>
          <w:sz w:val="22"/>
          <w:szCs w:val="22"/>
          <w:rPrChange w:id="233" w:author="jnakimu" w:date="2020-07-06T13:40:00Z">
            <w:rPr>
              <w:color w:val="363435"/>
              <w:spacing w:val="12"/>
              <w:sz w:val="22"/>
              <w:szCs w:val="22"/>
            </w:rPr>
          </w:rPrChange>
        </w:rPr>
        <w:t xml:space="preserve"> </w:t>
      </w:r>
      <w:r w:rsidRPr="00A23E1D">
        <w:rPr>
          <w:color w:val="C0504D" w:themeColor="accent2"/>
          <w:sz w:val="22"/>
          <w:szCs w:val="22"/>
          <w:rPrChange w:id="234" w:author="jnakimu" w:date="2020-07-06T13:40:00Z">
            <w:rPr>
              <w:color w:val="363435"/>
              <w:sz w:val="22"/>
              <w:szCs w:val="22"/>
            </w:rPr>
          </w:rPrChange>
        </w:rPr>
        <w:t>and</w:t>
      </w:r>
    </w:p>
    <w:p w14:paraId="08A84FA0" w14:textId="77777777" w:rsidR="00113A5B" w:rsidRPr="00531DD4" w:rsidRDefault="00A23E1D">
      <w:pPr>
        <w:spacing w:before="11"/>
        <w:ind w:left="980"/>
        <w:rPr>
          <w:color w:val="C0504D" w:themeColor="accent2"/>
          <w:sz w:val="22"/>
          <w:szCs w:val="22"/>
          <w:rPrChange w:id="235" w:author="jnakimu" w:date="2020-07-06T13:40:00Z">
            <w:rPr>
              <w:sz w:val="22"/>
              <w:szCs w:val="22"/>
            </w:rPr>
          </w:rPrChange>
        </w:rPr>
      </w:pPr>
      <w:r w:rsidRPr="00A23E1D">
        <w:rPr>
          <w:color w:val="C0504D" w:themeColor="accent2"/>
          <w:sz w:val="22"/>
          <w:szCs w:val="22"/>
          <w:rPrChange w:id="236" w:author="jnakimu" w:date="2020-07-06T13:40:00Z">
            <w:rPr>
              <w:color w:val="363435"/>
              <w:sz w:val="22"/>
              <w:szCs w:val="22"/>
            </w:rPr>
          </w:rPrChange>
        </w:rPr>
        <w:t>COMAIL</w:t>
      </w:r>
      <w:r w:rsidRPr="00A23E1D">
        <w:rPr>
          <w:color w:val="C0504D" w:themeColor="accent2"/>
          <w:spacing w:val="6"/>
          <w:sz w:val="22"/>
          <w:szCs w:val="22"/>
          <w:rPrChange w:id="237" w:author="jnakimu" w:date="2020-07-06T13:40:00Z">
            <w:rPr>
              <w:color w:val="363435"/>
              <w:spacing w:val="6"/>
              <w:sz w:val="22"/>
              <w:szCs w:val="22"/>
            </w:rPr>
          </w:rPrChange>
        </w:rPr>
        <w:t xml:space="preserve"> </w:t>
      </w:r>
      <w:r w:rsidRPr="00A23E1D">
        <w:rPr>
          <w:color w:val="C0504D" w:themeColor="accent2"/>
          <w:sz w:val="22"/>
          <w:szCs w:val="22"/>
          <w:rPrChange w:id="238" w:author="jnakimu" w:date="2020-07-06T13:40:00Z">
            <w:rPr>
              <w:color w:val="363435"/>
              <w:sz w:val="22"/>
              <w:szCs w:val="22"/>
            </w:rPr>
          </w:rPrChange>
        </w:rPr>
        <w:t>for</w:t>
      </w:r>
      <w:r w:rsidRPr="00A23E1D">
        <w:rPr>
          <w:color w:val="C0504D" w:themeColor="accent2"/>
          <w:spacing w:val="6"/>
          <w:sz w:val="22"/>
          <w:szCs w:val="22"/>
          <w:rPrChange w:id="239" w:author="jnakimu" w:date="2020-07-06T13:40:00Z">
            <w:rPr>
              <w:color w:val="363435"/>
              <w:spacing w:val="6"/>
              <w:sz w:val="22"/>
              <w:szCs w:val="22"/>
            </w:rPr>
          </w:rPrChange>
        </w:rPr>
        <w:t xml:space="preserve"> </w:t>
      </w:r>
      <w:r w:rsidRPr="00A23E1D">
        <w:rPr>
          <w:color w:val="C0504D" w:themeColor="accent2"/>
          <w:sz w:val="22"/>
          <w:szCs w:val="22"/>
          <w:rPrChange w:id="240" w:author="jnakimu" w:date="2020-07-06T13:40:00Z">
            <w:rPr>
              <w:color w:val="363435"/>
              <w:sz w:val="22"/>
              <w:szCs w:val="22"/>
            </w:rPr>
          </w:rPrChange>
        </w:rPr>
        <w:t>air</w:t>
      </w:r>
      <w:r w:rsidRPr="00A23E1D">
        <w:rPr>
          <w:color w:val="C0504D" w:themeColor="accent2"/>
          <w:spacing w:val="6"/>
          <w:sz w:val="22"/>
          <w:szCs w:val="22"/>
          <w:rPrChange w:id="241" w:author="jnakimu" w:date="2020-07-06T13:40:00Z">
            <w:rPr>
              <w:color w:val="363435"/>
              <w:spacing w:val="6"/>
              <w:sz w:val="22"/>
              <w:szCs w:val="22"/>
            </w:rPr>
          </w:rPrChange>
        </w:rPr>
        <w:t xml:space="preserve"> </w:t>
      </w:r>
      <w:r w:rsidRPr="00A23E1D">
        <w:rPr>
          <w:color w:val="C0504D" w:themeColor="accent2"/>
          <w:sz w:val="22"/>
          <w:szCs w:val="22"/>
          <w:rPrChange w:id="242" w:author="jnakimu" w:date="2020-07-06T13:40:00Z">
            <w:rPr>
              <w:color w:val="363435"/>
              <w:sz w:val="22"/>
              <w:szCs w:val="22"/>
            </w:rPr>
          </w:rPrChange>
        </w:rPr>
        <w:t>transportation.</w:t>
      </w:r>
    </w:p>
    <w:p w14:paraId="3C03585C" w14:textId="77777777" w:rsidR="00113A5B" w:rsidRDefault="00A23E1D">
      <w:pPr>
        <w:spacing w:before="11"/>
        <w:ind w:left="500"/>
        <w:rPr>
          <w:sz w:val="22"/>
          <w:szCs w:val="22"/>
        </w:rPr>
      </w:pPr>
      <w:r w:rsidRPr="00A23E1D">
        <w:rPr>
          <w:color w:val="C0504D" w:themeColor="accent2"/>
          <w:sz w:val="22"/>
          <w:szCs w:val="22"/>
          <w:rPrChange w:id="243" w:author="jnakimu" w:date="2020-07-06T13:40:00Z">
            <w:rPr>
              <w:color w:val="363435"/>
              <w:sz w:val="22"/>
              <w:szCs w:val="22"/>
            </w:rPr>
          </w:rPrChange>
        </w:rPr>
        <w:t xml:space="preserve">44.  </w:t>
      </w:r>
      <w:r w:rsidRPr="00A23E1D">
        <w:rPr>
          <w:color w:val="C0504D" w:themeColor="accent2"/>
          <w:spacing w:val="40"/>
          <w:sz w:val="22"/>
          <w:szCs w:val="22"/>
          <w:rPrChange w:id="244" w:author="jnakimu" w:date="2020-07-06T13:40:00Z">
            <w:rPr>
              <w:color w:val="363435"/>
              <w:spacing w:val="40"/>
              <w:sz w:val="22"/>
              <w:szCs w:val="22"/>
            </w:rPr>
          </w:rPrChange>
        </w:rPr>
        <w:t xml:space="preserve"> </w:t>
      </w:r>
      <w:r w:rsidRPr="00A23E1D">
        <w:rPr>
          <w:color w:val="C0504D" w:themeColor="accent2"/>
          <w:sz w:val="22"/>
          <w:szCs w:val="22"/>
          <w:rPrChange w:id="245" w:author="jnakimu" w:date="2020-07-06T13:40:00Z">
            <w:rPr>
              <w:color w:val="363435"/>
              <w:sz w:val="22"/>
              <w:szCs w:val="22"/>
            </w:rPr>
          </w:rPrChange>
        </w:rPr>
        <w:t>Security</w:t>
      </w:r>
      <w:r w:rsidR="00A54DF8">
        <w:rPr>
          <w:color w:val="363435"/>
          <w:spacing w:val="6"/>
          <w:sz w:val="22"/>
          <w:szCs w:val="22"/>
        </w:rPr>
        <w:t xml:space="preserve"> </w:t>
      </w:r>
      <w:r w:rsidRPr="00A23E1D">
        <w:rPr>
          <w:color w:val="C0504D" w:themeColor="accent2"/>
          <w:sz w:val="22"/>
          <w:szCs w:val="22"/>
          <w:rPrChange w:id="246" w:author="jnakimu" w:date="2020-07-06T13:40:00Z">
            <w:rPr>
              <w:color w:val="363435"/>
              <w:sz w:val="22"/>
              <w:szCs w:val="22"/>
            </w:rPr>
          </w:rPrChange>
        </w:rPr>
        <w:t>measures</w:t>
      </w:r>
      <w:r w:rsidRPr="00A23E1D">
        <w:rPr>
          <w:color w:val="C0504D" w:themeColor="accent2"/>
          <w:spacing w:val="6"/>
          <w:sz w:val="22"/>
          <w:szCs w:val="22"/>
          <w:rPrChange w:id="247" w:author="jnakimu" w:date="2020-07-06T13:40:00Z">
            <w:rPr>
              <w:color w:val="363435"/>
              <w:spacing w:val="6"/>
              <w:sz w:val="22"/>
              <w:szCs w:val="22"/>
            </w:rPr>
          </w:rPrChange>
        </w:rPr>
        <w:t xml:space="preserve"> </w:t>
      </w:r>
      <w:r w:rsidRPr="00A23E1D">
        <w:rPr>
          <w:color w:val="C0504D" w:themeColor="accent2"/>
          <w:sz w:val="22"/>
          <w:szCs w:val="22"/>
          <w:rPrChange w:id="248" w:author="jnakimu" w:date="2020-07-06T13:40:00Z">
            <w:rPr>
              <w:color w:val="363435"/>
              <w:sz w:val="22"/>
              <w:szCs w:val="22"/>
            </w:rPr>
          </w:rPrChange>
        </w:rPr>
        <w:t>to</w:t>
      </w:r>
      <w:r w:rsidRPr="00A23E1D">
        <w:rPr>
          <w:color w:val="C0504D" w:themeColor="accent2"/>
          <w:spacing w:val="6"/>
          <w:sz w:val="22"/>
          <w:szCs w:val="22"/>
          <w:rPrChange w:id="249" w:author="jnakimu" w:date="2020-07-06T13:40:00Z">
            <w:rPr>
              <w:color w:val="363435"/>
              <w:spacing w:val="6"/>
              <w:sz w:val="22"/>
              <w:szCs w:val="22"/>
            </w:rPr>
          </w:rPrChange>
        </w:rPr>
        <w:t xml:space="preserve"> </w:t>
      </w:r>
      <w:r w:rsidRPr="00A23E1D">
        <w:rPr>
          <w:color w:val="C0504D" w:themeColor="accent2"/>
          <w:sz w:val="22"/>
          <w:szCs w:val="22"/>
          <w:rPrChange w:id="250" w:author="jnakimu" w:date="2020-07-06T13:40:00Z">
            <w:rPr>
              <w:color w:val="363435"/>
              <w:sz w:val="22"/>
              <w:szCs w:val="22"/>
            </w:rPr>
          </w:rPrChange>
        </w:rPr>
        <w:t>be</w:t>
      </w:r>
      <w:r w:rsidRPr="00A23E1D">
        <w:rPr>
          <w:color w:val="C0504D" w:themeColor="accent2"/>
          <w:spacing w:val="6"/>
          <w:sz w:val="22"/>
          <w:szCs w:val="22"/>
          <w:rPrChange w:id="251" w:author="jnakimu" w:date="2020-07-06T13:40:00Z">
            <w:rPr>
              <w:color w:val="363435"/>
              <w:spacing w:val="6"/>
              <w:sz w:val="22"/>
              <w:szCs w:val="22"/>
            </w:rPr>
          </w:rPrChange>
        </w:rPr>
        <w:t xml:space="preserve"> </w:t>
      </w:r>
      <w:r w:rsidRPr="00A23E1D">
        <w:rPr>
          <w:color w:val="C0504D" w:themeColor="accent2"/>
          <w:sz w:val="22"/>
          <w:szCs w:val="22"/>
          <w:rPrChange w:id="252" w:author="jnakimu" w:date="2020-07-06T13:40:00Z">
            <w:rPr>
              <w:color w:val="363435"/>
              <w:sz w:val="22"/>
              <w:szCs w:val="22"/>
            </w:rPr>
          </w:rPrChange>
        </w:rPr>
        <w:t>taken</w:t>
      </w:r>
      <w:r w:rsidRPr="00A23E1D">
        <w:rPr>
          <w:color w:val="C0504D" w:themeColor="accent2"/>
          <w:spacing w:val="6"/>
          <w:sz w:val="22"/>
          <w:szCs w:val="22"/>
          <w:rPrChange w:id="253" w:author="jnakimu" w:date="2020-07-06T13:40:00Z">
            <w:rPr>
              <w:color w:val="363435"/>
              <w:spacing w:val="6"/>
              <w:sz w:val="22"/>
              <w:szCs w:val="22"/>
            </w:rPr>
          </w:rPrChange>
        </w:rPr>
        <w:t xml:space="preserve"> </w:t>
      </w:r>
      <w:r w:rsidRPr="00A23E1D">
        <w:rPr>
          <w:color w:val="C0504D" w:themeColor="accent2"/>
          <w:sz w:val="22"/>
          <w:szCs w:val="22"/>
          <w:rPrChange w:id="254" w:author="jnakimu" w:date="2020-07-06T13:40:00Z">
            <w:rPr>
              <w:color w:val="363435"/>
              <w:sz w:val="22"/>
              <w:szCs w:val="22"/>
            </w:rPr>
          </w:rPrChange>
        </w:rPr>
        <w:t>by</w:t>
      </w:r>
      <w:r w:rsidRPr="00A23E1D">
        <w:rPr>
          <w:color w:val="C0504D" w:themeColor="accent2"/>
          <w:spacing w:val="6"/>
          <w:sz w:val="22"/>
          <w:szCs w:val="22"/>
          <w:rPrChange w:id="255" w:author="jnakimu" w:date="2020-07-06T13:40:00Z">
            <w:rPr>
              <w:color w:val="363435"/>
              <w:spacing w:val="6"/>
              <w:sz w:val="22"/>
              <w:szCs w:val="22"/>
            </w:rPr>
          </w:rPrChange>
        </w:rPr>
        <w:t xml:space="preserve"> </w:t>
      </w:r>
      <w:r w:rsidRPr="00A23E1D">
        <w:rPr>
          <w:color w:val="C0504D" w:themeColor="accent2"/>
          <w:sz w:val="22"/>
          <w:szCs w:val="22"/>
          <w:rPrChange w:id="256" w:author="jnakimu" w:date="2020-07-06T13:40:00Z">
            <w:rPr>
              <w:color w:val="363435"/>
              <w:sz w:val="22"/>
              <w:szCs w:val="22"/>
            </w:rPr>
          </w:rPrChange>
        </w:rPr>
        <w:t>aircraft</w:t>
      </w:r>
      <w:r w:rsidRPr="00A23E1D">
        <w:rPr>
          <w:color w:val="C0504D" w:themeColor="accent2"/>
          <w:spacing w:val="5"/>
          <w:sz w:val="22"/>
          <w:szCs w:val="22"/>
          <w:rPrChange w:id="257" w:author="jnakimu" w:date="2020-07-06T13:40:00Z">
            <w:rPr>
              <w:color w:val="363435"/>
              <w:spacing w:val="5"/>
              <w:sz w:val="22"/>
              <w:szCs w:val="22"/>
            </w:rPr>
          </w:rPrChange>
        </w:rPr>
        <w:t xml:space="preserve"> </w:t>
      </w:r>
      <w:r w:rsidRPr="00A23E1D">
        <w:rPr>
          <w:color w:val="C0504D" w:themeColor="accent2"/>
          <w:sz w:val="22"/>
          <w:szCs w:val="22"/>
          <w:rPrChange w:id="258" w:author="jnakimu" w:date="2020-07-06T13:40:00Z">
            <w:rPr>
              <w:color w:val="363435"/>
              <w:sz w:val="22"/>
              <w:szCs w:val="22"/>
            </w:rPr>
          </w:rPrChange>
        </w:rPr>
        <w:t>operato</w:t>
      </w:r>
      <w:r w:rsidRPr="00A23E1D">
        <w:rPr>
          <w:color w:val="C0504D" w:themeColor="accent2"/>
          <w:spacing w:val="-12"/>
          <w:sz w:val="22"/>
          <w:szCs w:val="22"/>
          <w:rPrChange w:id="259" w:author="jnakimu" w:date="2020-07-06T13:40:00Z">
            <w:rPr>
              <w:color w:val="363435"/>
              <w:spacing w:val="-12"/>
              <w:sz w:val="22"/>
              <w:szCs w:val="22"/>
            </w:rPr>
          </w:rPrChange>
        </w:rPr>
        <w:t>r</w:t>
      </w:r>
      <w:r w:rsidRPr="00A23E1D">
        <w:rPr>
          <w:color w:val="C0504D" w:themeColor="accent2"/>
          <w:sz w:val="22"/>
          <w:szCs w:val="22"/>
          <w:rPrChange w:id="260" w:author="jnakimu" w:date="2020-07-06T13:40:00Z">
            <w:rPr>
              <w:color w:val="363435"/>
              <w:sz w:val="22"/>
              <w:szCs w:val="22"/>
            </w:rPr>
          </w:rPrChange>
        </w:rPr>
        <w:t>.</w:t>
      </w:r>
    </w:p>
    <w:p w14:paraId="676193D7" w14:textId="77777777" w:rsidR="00113A5B" w:rsidRDefault="00113A5B">
      <w:pPr>
        <w:spacing w:before="11" w:line="200" w:lineRule="exact"/>
      </w:pPr>
    </w:p>
    <w:p w14:paraId="257197D1" w14:textId="77777777" w:rsidR="00113A5B" w:rsidRDefault="00A54DF8">
      <w:pPr>
        <w:ind w:left="2697" w:right="2693"/>
        <w:jc w:val="center"/>
        <w:rPr>
          <w:sz w:val="22"/>
          <w:szCs w:val="22"/>
        </w:rPr>
      </w:pPr>
      <w:r>
        <w:rPr>
          <w:i/>
          <w:color w:val="363435"/>
          <w:sz w:val="22"/>
          <w:szCs w:val="22"/>
        </w:rPr>
        <w:t>Catering</w:t>
      </w:r>
      <w:r>
        <w:rPr>
          <w:i/>
          <w:color w:val="363435"/>
          <w:spacing w:val="6"/>
          <w:sz w:val="22"/>
          <w:szCs w:val="22"/>
        </w:rPr>
        <w:t xml:space="preserve"> </w:t>
      </w:r>
      <w:r>
        <w:rPr>
          <w:i/>
          <w:color w:val="363435"/>
          <w:sz w:val="22"/>
          <w:szCs w:val="22"/>
        </w:rPr>
        <w:t>Operators</w:t>
      </w:r>
    </w:p>
    <w:p w14:paraId="11D9F84F" w14:textId="77777777" w:rsidR="00113A5B" w:rsidRDefault="00113A5B">
      <w:pPr>
        <w:spacing w:before="1" w:line="140" w:lineRule="exact"/>
        <w:rPr>
          <w:sz w:val="15"/>
          <w:szCs w:val="15"/>
        </w:rPr>
      </w:pPr>
    </w:p>
    <w:p w14:paraId="721797D5" w14:textId="77777777" w:rsidR="00113A5B" w:rsidRPr="00531DD4" w:rsidRDefault="00A54DF8">
      <w:pPr>
        <w:ind w:left="500"/>
        <w:rPr>
          <w:color w:val="C0504D" w:themeColor="accent2"/>
          <w:sz w:val="22"/>
          <w:szCs w:val="22"/>
          <w:rPrChange w:id="261" w:author="jnakimu" w:date="2020-07-06T13:40:00Z">
            <w:rPr>
              <w:sz w:val="22"/>
              <w:szCs w:val="22"/>
            </w:rPr>
          </w:rPrChange>
        </w:rPr>
      </w:pPr>
      <w:r>
        <w:rPr>
          <w:color w:val="363435"/>
          <w:sz w:val="22"/>
          <w:szCs w:val="22"/>
        </w:rPr>
        <w:t xml:space="preserve">45.  </w:t>
      </w:r>
      <w:r>
        <w:rPr>
          <w:color w:val="363435"/>
          <w:spacing w:val="40"/>
          <w:sz w:val="22"/>
          <w:szCs w:val="22"/>
        </w:rPr>
        <w:t xml:space="preserve"> </w:t>
      </w:r>
      <w:r w:rsidR="00A23E1D" w:rsidRPr="00A23E1D">
        <w:rPr>
          <w:color w:val="C0504D" w:themeColor="accent2"/>
          <w:spacing w:val="-16"/>
          <w:sz w:val="22"/>
          <w:szCs w:val="22"/>
          <w:rPrChange w:id="262" w:author="jnakimu" w:date="2020-07-06T13:40:00Z">
            <w:rPr>
              <w:color w:val="363435"/>
              <w:spacing w:val="-16"/>
              <w:sz w:val="22"/>
              <w:szCs w:val="22"/>
            </w:rPr>
          </w:rPrChange>
        </w:rPr>
        <w:t>A</w:t>
      </w:r>
      <w:r w:rsidR="00A23E1D" w:rsidRPr="00A23E1D">
        <w:rPr>
          <w:color w:val="C0504D" w:themeColor="accent2"/>
          <w:sz w:val="22"/>
          <w:szCs w:val="22"/>
          <w:rPrChange w:id="263" w:author="jnakimu" w:date="2020-07-06T13:40:00Z">
            <w:rPr>
              <w:color w:val="363435"/>
              <w:sz w:val="22"/>
              <w:szCs w:val="22"/>
            </w:rPr>
          </w:rPrChange>
        </w:rPr>
        <w:t>viation</w:t>
      </w:r>
      <w:r w:rsidR="00A23E1D" w:rsidRPr="00A23E1D">
        <w:rPr>
          <w:color w:val="C0504D" w:themeColor="accent2"/>
          <w:spacing w:val="6"/>
          <w:sz w:val="22"/>
          <w:szCs w:val="22"/>
          <w:rPrChange w:id="264" w:author="jnakimu" w:date="2020-07-06T13:40:00Z">
            <w:rPr>
              <w:color w:val="363435"/>
              <w:spacing w:val="6"/>
              <w:sz w:val="22"/>
              <w:szCs w:val="22"/>
            </w:rPr>
          </w:rPrChange>
        </w:rPr>
        <w:t xml:space="preserve"> </w:t>
      </w:r>
      <w:r w:rsidR="00A23E1D" w:rsidRPr="00A23E1D">
        <w:rPr>
          <w:color w:val="C0504D" w:themeColor="accent2"/>
          <w:sz w:val="22"/>
          <w:szCs w:val="22"/>
          <w:rPrChange w:id="265" w:author="jnakimu" w:date="2020-07-06T13:40:00Z">
            <w:rPr>
              <w:color w:val="363435"/>
              <w:sz w:val="22"/>
              <w:szCs w:val="22"/>
            </w:rPr>
          </w:rPrChange>
        </w:rPr>
        <w:t>security</w:t>
      </w:r>
      <w:r w:rsidR="00A23E1D" w:rsidRPr="00A23E1D">
        <w:rPr>
          <w:color w:val="C0504D" w:themeColor="accent2"/>
          <w:spacing w:val="6"/>
          <w:sz w:val="22"/>
          <w:szCs w:val="22"/>
          <w:rPrChange w:id="266" w:author="jnakimu" w:date="2020-07-06T13:40:00Z">
            <w:rPr>
              <w:color w:val="363435"/>
              <w:spacing w:val="6"/>
              <w:sz w:val="22"/>
              <w:szCs w:val="22"/>
            </w:rPr>
          </w:rPrChange>
        </w:rPr>
        <w:t xml:space="preserve"> </w:t>
      </w:r>
      <w:r w:rsidR="00A23E1D" w:rsidRPr="00A23E1D">
        <w:rPr>
          <w:color w:val="C0504D" w:themeColor="accent2"/>
          <w:sz w:val="22"/>
          <w:szCs w:val="22"/>
          <w:rPrChange w:id="267" w:author="jnakimu" w:date="2020-07-06T13:40:00Z">
            <w:rPr>
              <w:color w:val="363435"/>
              <w:sz w:val="22"/>
              <w:szCs w:val="22"/>
            </w:rPr>
          </w:rPrChange>
        </w:rPr>
        <w:t>responsibilities</w:t>
      </w:r>
      <w:r w:rsidR="00A23E1D" w:rsidRPr="00A23E1D">
        <w:rPr>
          <w:color w:val="C0504D" w:themeColor="accent2"/>
          <w:spacing w:val="6"/>
          <w:sz w:val="22"/>
          <w:szCs w:val="22"/>
          <w:rPrChange w:id="268" w:author="jnakimu" w:date="2020-07-06T13:40:00Z">
            <w:rPr>
              <w:color w:val="363435"/>
              <w:spacing w:val="6"/>
              <w:sz w:val="22"/>
              <w:szCs w:val="22"/>
            </w:rPr>
          </w:rPrChange>
        </w:rPr>
        <w:t xml:space="preserve"> </w:t>
      </w:r>
      <w:r w:rsidR="00A23E1D" w:rsidRPr="00A23E1D">
        <w:rPr>
          <w:color w:val="C0504D" w:themeColor="accent2"/>
          <w:sz w:val="22"/>
          <w:szCs w:val="22"/>
          <w:rPrChange w:id="269" w:author="jnakimu" w:date="2020-07-06T13:40:00Z">
            <w:rPr>
              <w:color w:val="363435"/>
              <w:sz w:val="22"/>
              <w:szCs w:val="22"/>
            </w:rPr>
          </w:rPrChange>
        </w:rPr>
        <w:t>of</w:t>
      </w:r>
      <w:r w:rsidR="00A23E1D" w:rsidRPr="00A23E1D">
        <w:rPr>
          <w:color w:val="C0504D" w:themeColor="accent2"/>
          <w:spacing w:val="6"/>
          <w:sz w:val="22"/>
          <w:szCs w:val="22"/>
          <w:rPrChange w:id="270" w:author="jnakimu" w:date="2020-07-06T13:40:00Z">
            <w:rPr>
              <w:color w:val="363435"/>
              <w:spacing w:val="6"/>
              <w:sz w:val="22"/>
              <w:szCs w:val="22"/>
            </w:rPr>
          </w:rPrChange>
        </w:rPr>
        <w:t xml:space="preserve"> </w:t>
      </w:r>
      <w:r w:rsidR="00A23E1D" w:rsidRPr="00A23E1D">
        <w:rPr>
          <w:color w:val="C0504D" w:themeColor="accent2"/>
          <w:sz w:val="22"/>
          <w:szCs w:val="22"/>
          <w:rPrChange w:id="271" w:author="jnakimu" w:date="2020-07-06T13:40:00Z">
            <w:rPr>
              <w:color w:val="363435"/>
              <w:sz w:val="22"/>
              <w:szCs w:val="22"/>
            </w:rPr>
          </w:rPrChange>
        </w:rPr>
        <w:t>catering</w:t>
      </w:r>
      <w:r w:rsidR="00A23E1D" w:rsidRPr="00A23E1D">
        <w:rPr>
          <w:color w:val="C0504D" w:themeColor="accent2"/>
          <w:spacing w:val="5"/>
          <w:sz w:val="22"/>
          <w:szCs w:val="22"/>
          <w:rPrChange w:id="272" w:author="jnakimu" w:date="2020-07-06T13:40:00Z">
            <w:rPr>
              <w:color w:val="363435"/>
              <w:spacing w:val="5"/>
              <w:sz w:val="22"/>
              <w:szCs w:val="22"/>
            </w:rPr>
          </w:rPrChange>
        </w:rPr>
        <w:t xml:space="preserve"> </w:t>
      </w:r>
      <w:r w:rsidR="00A23E1D" w:rsidRPr="00A23E1D">
        <w:rPr>
          <w:color w:val="C0504D" w:themeColor="accent2"/>
          <w:sz w:val="22"/>
          <w:szCs w:val="22"/>
          <w:rPrChange w:id="273" w:author="jnakimu" w:date="2020-07-06T13:40:00Z">
            <w:rPr>
              <w:color w:val="363435"/>
              <w:sz w:val="22"/>
              <w:szCs w:val="22"/>
            </w:rPr>
          </w:rPrChange>
        </w:rPr>
        <w:t>operato</w:t>
      </w:r>
      <w:r w:rsidR="00A23E1D" w:rsidRPr="00A23E1D">
        <w:rPr>
          <w:color w:val="C0504D" w:themeColor="accent2"/>
          <w:spacing w:val="-12"/>
          <w:sz w:val="22"/>
          <w:szCs w:val="22"/>
          <w:rPrChange w:id="274" w:author="jnakimu" w:date="2020-07-06T13:40:00Z">
            <w:rPr>
              <w:color w:val="363435"/>
              <w:spacing w:val="-12"/>
              <w:sz w:val="22"/>
              <w:szCs w:val="22"/>
            </w:rPr>
          </w:rPrChange>
        </w:rPr>
        <w:t>r</w:t>
      </w:r>
      <w:r w:rsidR="00A23E1D" w:rsidRPr="00A23E1D">
        <w:rPr>
          <w:color w:val="C0504D" w:themeColor="accent2"/>
          <w:sz w:val="22"/>
          <w:szCs w:val="22"/>
          <w:rPrChange w:id="275" w:author="jnakimu" w:date="2020-07-06T13:40:00Z">
            <w:rPr>
              <w:color w:val="363435"/>
              <w:sz w:val="22"/>
              <w:szCs w:val="22"/>
            </w:rPr>
          </w:rPrChange>
        </w:rPr>
        <w:t>.</w:t>
      </w:r>
    </w:p>
    <w:p w14:paraId="0E28BBDF" w14:textId="77777777" w:rsidR="00113A5B" w:rsidRDefault="00A23E1D">
      <w:pPr>
        <w:tabs>
          <w:tab w:val="left" w:pos="980"/>
        </w:tabs>
        <w:spacing w:before="11" w:line="250" w:lineRule="auto"/>
        <w:ind w:left="980" w:right="98" w:hanging="480"/>
        <w:rPr>
          <w:sz w:val="22"/>
          <w:szCs w:val="22"/>
        </w:rPr>
      </w:pPr>
      <w:r w:rsidRPr="00A23E1D">
        <w:rPr>
          <w:color w:val="C0504D" w:themeColor="accent2"/>
          <w:sz w:val="22"/>
          <w:szCs w:val="22"/>
          <w:rPrChange w:id="276" w:author="jnakimu" w:date="2020-07-06T13:40:00Z">
            <w:rPr>
              <w:color w:val="363435"/>
              <w:sz w:val="22"/>
              <w:szCs w:val="22"/>
            </w:rPr>
          </w:rPrChange>
        </w:rPr>
        <w:t>46.</w:t>
      </w:r>
      <w:r w:rsidRPr="00A23E1D">
        <w:rPr>
          <w:color w:val="C0504D" w:themeColor="accent2"/>
          <w:sz w:val="22"/>
          <w:szCs w:val="22"/>
          <w:rPrChange w:id="277" w:author="jnakimu" w:date="2020-07-06T13:40:00Z">
            <w:rPr>
              <w:color w:val="363435"/>
              <w:sz w:val="22"/>
              <w:szCs w:val="22"/>
            </w:rPr>
          </w:rPrChange>
        </w:rPr>
        <w:tab/>
        <w:t>Conditions</w:t>
      </w:r>
      <w:r w:rsidRPr="00A23E1D">
        <w:rPr>
          <w:color w:val="C0504D" w:themeColor="accent2"/>
          <w:spacing w:val="53"/>
          <w:sz w:val="22"/>
          <w:szCs w:val="22"/>
          <w:rPrChange w:id="278" w:author="jnakimu" w:date="2020-07-06T13:40:00Z">
            <w:rPr>
              <w:color w:val="363435"/>
              <w:spacing w:val="53"/>
              <w:sz w:val="22"/>
              <w:szCs w:val="22"/>
            </w:rPr>
          </w:rPrChange>
        </w:rPr>
        <w:t xml:space="preserve"> </w:t>
      </w:r>
      <w:r w:rsidRPr="00A23E1D">
        <w:rPr>
          <w:color w:val="C0504D" w:themeColor="accent2"/>
          <w:sz w:val="22"/>
          <w:szCs w:val="22"/>
          <w:rPrChange w:id="279" w:author="jnakimu" w:date="2020-07-06T13:40:00Z">
            <w:rPr>
              <w:color w:val="363435"/>
              <w:sz w:val="22"/>
              <w:szCs w:val="22"/>
            </w:rPr>
          </w:rPrChange>
        </w:rPr>
        <w:t>for</w:t>
      </w:r>
      <w:r w:rsidRPr="00A23E1D">
        <w:rPr>
          <w:color w:val="C0504D" w:themeColor="accent2"/>
          <w:spacing w:val="53"/>
          <w:sz w:val="22"/>
          <w:szCs w:val="22"/>
          <w:rPrChange w:id="280" w:author="jnakimu" w:date="2020-07-06T13:40:00Z">
            <w:rPr>
              <w:color w:val="363435"/>
              <w:spacing w:val="53"/>
              <w:sz w:val="22"/>
              <w:szCs w:val="22"/>
            </w:rPr>
          </w:rPrChange>
        </w:rPr>
        <w:t xml:space="preserve"> </w:t>
      </w:r>
      <w:r w:rsidRPr="00A23E1D">
        <w:rPr>
          <w:color w:val="C0504D" w:themeColor="accent2"/>
          <w:sz w:val="22"/>
          <w:szCs w:val="22"/>
          <w:rPrChange w:id="281" w:author="jnakimu" w:date="2020-07-06T13:40:00Z">
            <w:rPr>
              <w:color w:val="363435"/>
              <w:sz w:val="22"/>
              <w:szCs w:val="22"/>
            </w:rPr>
          </w:rPrChange>
        </w:rPr>
        <w:t>acceptance</w:t>
      </w:r>
      <w:r w:rsidRPr="00A23E1D">
        <w:rPr>
          <w:color w:val="C0504D" w:themeColor="accent2"/>
          <w:spacing w:val="53"/>
          <w:sz w:val="22"/>
          <w:szCs w:val="22"/>
          <w:rPrChange w:id="282" w:author="jnakimu" w:date="2020-07-06T13:40:00Z">
            <w:rPr>
              <w:color w:val="363435"/>
              <w:spacing w:val="53"/>
              <w:sz w:val="22"/>
              <w:szCs w:val="22"/>
            </w:rPr>
          </w:rPrChange>
        </w:rPr>
        <w:t xml:space="preserve"> </w:t>
      </w:r>
      <w:r w:rsidRPr="00A23E1D">
        <w:rPr>
          <w:color w:val="C0504D" w:themeColor="accent2"/>
          <w:sz w:val="22"/>
          <w:szCs w:val="22"/>
          <w:rPrChange w:id="283" w:author="jnakimu" w:date="2020-07-06T13:40:00Z">
            <w:rPr>
              <w:color w:val="363435"/>
              <w:sz w:val="22"/>
              <w:szCs w:val="22"/>
            </w:rPr>
          </w:rPrChange>
        </w:rPr>
        <w:t>of</w:t>
      </w:r>
      <w:r w:rsidRPr="00A23E1D">
        <w:rPr>
          <w:color w:val="C0504D" w:themeColor="accent2"/>
          <w:spacing w:val="53"/>
          <w:sz w:val="22"/>
          <w:szCs w:val="22"/>
          <w:rPrChange w:id="284" w:author="jnakimu" w:date="2020-07-06T13:40:00Z">
            <w:rPr>
              <w:color w:val="363435"/>
              <w:spacing w:val="53"/>
              <w:sz w:val="22"/>
              <w:szCs w:val="22"/>
            </w:rPr>
          </w:rPrChange>
        </w:rPr>
        <w:t xml:space="preserve"> </w:t>
      </w:r>
      <w:r w:rsidRPr="00A23E1D">
        <w:rPr>
          <w:color w:val="C0504D" w:themeColor="accent2"/>
          <w:sz w:val="22"/>
          <w:szCs w:val="22"/>
          <w:rPrChange w:id="285" w:author="jnakimu" w:date="2020-07-06T13:40:00Z">
            <w:rPr>
              <w:color w:val="363435"/>
              <w:sz w:val="22"/>
              <w:szCs w:val="22"/>
            </w:rPr>
          </w:rPrChange>
        </w:rPr>
        <w:t>catering</w:t>
      </w:r>
      <w:r w:rsidRPr="00A23E1D">
        <w:rPr>
          <w:color w:val="C0504D" w:themeColor="accent2"/>
          <w:spacing w:val="53"/>
          <w:sz w:val="22"/>
          <w:szCs w:val="22"/>
          <w:rPrChange w:id="286" w:author="jnakimu" w:date="2020-07-06T13:40:00Z">
            <w:rPr>
              <w:color w:val="363435"/>
              <w:spacing w:val="53"/>
              <w:sz w:val="22"/>
              <w:szCs w:val="22"/>
            </w:rPr>
          </w:rPrChange>
        </w:rPr>
        <w:t xml:space="preserve"> </w:t>
      </w:r>
      <w:r w:rsidRPr="00A23E1D">
        <w:rPr>
          <w:color w:val="C0504D" w:themeColor="accent2"/>
          <w:sz w:val="22"/>
          <w:szCs w:val="22"/>
          <w:rPrChange w:id="287" w:author="jnakimu" w:date="2020-07-06T13:40:00Z">
            <w:rPr>
              <w:color w:val="363435"/>
              <w:sz w:val="22"/>
              <w:szCs w:val="22"/>
            </w:rPr>
          </w:rPrChange>
        </w:rPr>
        <w:t>stores</w:t>
      </w:r>
      <w:r w:rsidRPr="00A23E1D">
        <w:rPr>
          <w:color w:val="C0504D" w:themeColor="accent2"/>
          <w:spacing w:val="53"/>
          <w:sz w:val="22"/>
          <w:szCs w:val="22"/>
          <w:rPrChange w:id="288" w:author="jnakimu" w:date="2020-07-06T13:40:00Z">
            <w:rPr>
              <w:color w:val="363435"/>
              <w:spacing w:val="53"/>
              <w:sz w:val="22"/>
              <w:szCs w:val="22"/>
            </w:rPr>
          </w:rPrChange>
        </w:rPr>
        <w:t xml:space="preserve"> </w:t>
      </w:r>
      <w:r w:rsidRPr="00A23E1D">
        <w:rPr>
          <w:color w:val="C0504D" w:themeColor="accent2"/>
          <w:sz w:val="22"/>
          <w:szCs w:val="22"/>
          <w:rPrChange w:id="289" w:author="jnakimu" w:date="2020-07-06T13:40:00Z">
            <w:rPr>
              <w:color w:val="363435"/>
              <w:sz w:val="22"/>
              <w:szCs w:val="22"/>
            </w:rPr>
          </w:rPrChange>
        </w:rPr>
        <w:t>and</w:t>
      </w:r>
      <w:r w:rsidRPr="00A23E1D">
        <w:rPr>
          <w:color w:val="C0504D" w:themeColor="accent2"/>
          <w:spacing w:val="53"/>
          <w:sz w:val="22"/>
          <w:szCs w:val="22"/>
          <w:rPrChange w:id="290" w:author="jnakimu" w:date="2020-07-06T13:40:00Z">
            <w:rPr>
              <w:color w:val="363435"/>
              <w:spacing w:val="53"/>
              <w:sz w:val="22"/>
              <w:szCs w:val="22"/>
            </w:rPr>
          </w:rPrChange>
        </w:rPr>
        <w:t xml:space="preserve"> </w:t>
      </w:r>
      <w:r w:rsidRPr="00A23E1D">
        <w:rPr>
          <w:color w:val="C0504D" w:themeColor="accent2"/>
          <w:sz w:val="22"/>
          <w:szCs w:val="22"/>
          <w:rPrChange w:id="291" w:author="jnakimu" w:date="2020-07-06T13:40:00Z">
            <w:rPr>
              <w:color w:val="363435"/>
              <w:sz w:val="22"/>
              <w:szCs w:val="22"/>
            </w:rPr>
          </w:rPrChange>
        </w:rPr>
        <w:t>supplies</w:t>
      </w:r>
      <w:r w:rsidRPr="00A23E1D">
        <w:rPr>
          <w:color w:val="C0504D" w:themeColor="accent2"/>
          <w:spacing w:val="53"/>
          <w:sz w:val="22"/>
          <w:szCs w:val="22"/>
          <w:rPrChange w:id="292" w:author="jnakimu" w:date="2020-07-06T13:40:00Z">
            <w:rPr>
              <w:color w:val="363435"/>
              <w:spacing w:val="53"/>
              <w:sz w:val="22"/>
              <w:szCs w:val="22"/>
            </w:rPr>
          </w:rPrChange>
        </w:rPr>
        <w:t xml:space="preserve"> </w:t>
      </w:r>
      <w:r w:rsidRPr="00A23E1D">
        <w:rPr>
          <w:color w:val="C0504D" w:themeColor="accent2"/>
          <w:sz w:val="22"/>
          <w:szCs w:val="22"/>
          <w:rPrChange w:id="293" w:author="jnakimu" w:date="2020-07-06T13:40:00Z">
            <w:rPr>
              <w:color w:val="363435"/>
              <w:sz w:val="22"/>
              <w:szCs w:val="22"/>
            </w:rPr>
          </w:rPrChange>
        </w:rPr>
        <w:t>for</w:t>
      </w:r>
      <w:r w:rsidRPr="00A23E1D">
        <w:rPr>
          <w:color w:val="C0504D" w:themeColor="accent2"/>
          <w:spacing w:val="53"/>
          <w:sz w:val="22"/>
          <w:szCs w:val="22"/>
          <w:rPrChange w:id="294" w:author="jnakimu" w:date="2020-07-06T13:40:00Z">
            <w:rPr>
              <w:color w:val="363435"/>
              <w:spacing w:val="53"/>
              <w:sz w:val="22"/>
              <w:szCs w:val="22"/>
            </w:rPr>
          </w:rPrChange>
        </w:rPr>
        <w:t xml:space="preserve"> </w:t>
      </w:r>
      <w:r w:rsidRPr="00A23E1D">
        <w:rPr>
          <w:color w:val="C0504D" w:themeColor="accent2"/>
          <w:sz w:val="22"/>
          <w:szCs w:val="22"/>
          <w:rPrChange w:id="295" w:author="jnakimu" w:date="2020-07-06T13:40:00Z">
            <w:rPr>
              <w:color w:val="363435"/>
              <w:sz w:val="22"/>
              <w:szCs w:val="22"/>
            </w:rPr>
          </w:rPrChange>
        </w:rPr>
        <w:t>air transportation</w:t>
      </w:r>
      <w:r w:rsidR="00A54DF8">
        <w:rPr>
          <w:color w:val="363435"/>
          <w:sz w:val="22"/>
          <w:szCs w:val="22"/>
        </w:rPr>
        <w:t>.</w:t>
      </w:r>
    </w:p>
    <w:p w14:paraId="4BBC064B" w14:textId="77777777" w:rsidR="00113A5B" w:rsidRDefault="00113A5B">
      <w:pPr>
        <w:spacing w:line="160" w:lineRule="exact"/>
        <w:rPr>
          <w:sz w:val="16"/>
          <w:szCs w:val="16"/>
        </w:rPr>
      </w:pPr>
    </w:p>
    <w:p w14:paraId="074A5280" w14:textId="77777777" w:rsidR="00113A5B" w:rsidRDefault="00A54DF8">
      <w:pPr>
        <w:ind w:left="1366" w:right="1362"/>
        <w:jc w:val="center"/>
        <w:rPr>
          <w:sz w:val="22"/>
          <w:szCs w:val="22"/>
        </w:rPr>
      </w:pPr>
      <w:r>
        <w:rPr>
          <w:i/>
          <w:color w:val="363435"/>
          <w:sz w:val="22"/>
          <w:szCs w:val="22"/>
        </w:rPr>
        <w:t>Critical</w:t>
      </w:r>
      <w:r>
        <w:rPr>
          <w:i/>
          <w:color w:val="363435"/>
          <w:spacing w:val="6"/>
          <w:sz w:val="22"/>
          <w:szCs w:val="22"/>
        </w:rPr>
        <w:t xml:space="preserve"> </w:t>
      </w:r>
      <w:r>
        <w:rPr>
          <w:i/>
          <w:color w:val="363435"/>
          <w:sz w:val="22"/>
          <w:szCs w:val="22"/>
        </w:rPr>
        <w:t>Information</w:t>
      </w:r>
      <w:r>
        <w:rPr>
          <w:i/>
          <w:color w:val="363435"/>
          <w:spacing w:val="6"/>
          <w:sz w:val="22"/>
          <w:szCs w:val="22"/>
        </w:rPr>
        <w:t xml:space="preserve"> </w:t>
      </w:r>
      <w:r>
        <w:rPr>
          <w:i/>
          <w:color w:val="363435"/>
          <w:sz w:val="22"/>
          <w:szCs w:val="22"/>
        </w:rPr>
        <w:t>and</w:t>
      </w:r>
      <w:r>
        <w:rPr>
          <w:i/>
          <w:color w:val="363435"/>
          <w:spacing w:val="6"/>
          <w:sz w:val="22"/>
          <w:szCs w:val="22"/>
        </w:rPr>
        <w:t xml:space="preserve"> </w:t>
      </w:r>
      <w:r>
        <w:rPr>
          <w:i/>
          <w:color w:val="363435"/>
          <w:sz w:val="22"/>
          <w:szCs w:val="22"/>
        </w:rPr>
        <w:t>Communication</w:t>
      </w:r>
      <w:r>
        <w:rPr>
          <w:i/>
          <w:color w:val="363435"/>
          <w:spacing w:val="5"/>
          <w:sz w:val="22"/>
          <w:szCs w:val="22"/>
        </w:rPr>
        <w:t xml:space="preserve"> </w:t>
      </w:r>
      <w:r>
        <w:rPr>
          <w:i/>
          <w:color w:val="363435"/>
          <w:sz w:val="22"/>
          <w:szCs w:val="22"/>
        </w:rPr>
        <w:t>Systems</w:t>
      </w:r>
    </w:p>
    <w:p w14:paraId="494BB784" w14:textId="77777777" w:rsidR="00113A5B" w:rsidRDefault="00113A5B">
      <w:pPr>
        <w:spacing w:before="1" w:line="160" w:lineRule="exact"/>
        <w:rPr>
          <w:sz w:val="17"/>
          <w:szCs w:val="17"/>
        </w:rPr>
      </w:pPr>
    </w:p>
    <w:p w14:paraId="78CC1393" w14:textId="77777777" w:rsidR="00113A5B" w:rsidRDefault="00A54DF8">
      <w:pPr>
        <w:tabs>
          <w:tab w:val="left" w:pos="980"/>
        </w:tabs>
        <w:spacing w:line="250" w:lineRule="auto"/>
        <w:ind w:left="980" w:right="98" w:hanging="480"/>
        <w:rPr>
          <w:ins w:id="296" w:author="jnakimu" w:date="2020-07-13T11:28:00Z"/>
          <w:color w:val="C0504D" w:themeColor="accent2"/>
          <w:sz w:val="22"/>
          <w:szCs w:val="22"/>
        </w:rPr>
      </w:pPr>
      <w:r>
        <w:rPr>
          <w:color w:val="363435"/>
          <w:sz w:val="22"/>
          <w:szCs w:val="22"/>
        </w:rPr>
        <w:t>47.</w:t>
      </w:r>
      <w:r>
        <w:rPr>
          <w:color w:val="363435"/>
          <w:sz w:val="22"/>
          <w:szCs w:val="22"/>
        </w:rPr>
        <w:tab/>
      </w:r>
      <w:r w:rsidR="00A23E1D" w:rsidRPr="00A23E1D">
        <w:rPr>
          <w:color w:val="C0504D" w:themeColor="accent2"/>
          <w:sz w:val="22"/>
          <w:szCs w:val="22"/>
          <w:rPrChange w:id="297" w:author="jnakimu" w:date="2020-07-06T15:24:00Z">
            <w:rPr>
              <w:color w:val="363435"/>
              <w:sz w:val="22"/>
              <w:szCs w:val="22"/>
            </w:rPr>
          </w:rPrChange>
        </w:rPr>
        <w:t xml:space="preserve">Protection </w:t>
      </w:r>
      <w:r w:rsidR="00A23E1D" w:rsidRPr="00A23E1D">
        <w:rPr>
          <w:color w:val="C0504D" w:themeColor="accent2"/>
          <w:spacing w:val="5"/>
          <w:sz w:val="22"/>
          <w:szCs w:val="22"/>
          <w:rPrChange w:id="298" w:author="jnakimu" w:date="2020-07-06T15:24:00Z">
            <w:rPr>
              <w:color w:val="363435"/>
              <w:spacing w:val="5"/>
              <w:sz w:val="22"/>
              <w:szCs w:val="22"/>
            </w:rPr>
          </w:rPrChange>
        </w:rPr>
        <w:t xml:space="preserve"> </w:t>
      </w:r>
      <w:r w:rsidR="00A23E1D" w:rsidRPr="00A23E1D">
        <w:rPr>
          <w:color w:val="C0504D" w:themeColor="accent2"/>
          <w:sz w:val="22"/>
          <w:szCs w:val="22"/>
          <w:rPrChange w:id="299" w:author="jnakimu" w:date="2020-07-06T15:24:00Z">
            <w:rPr>
              <w:color w:val="363435"/>
              <w:sz w:val="22"/>
              <w:szCs w:val="22"/>
            </w:rPr>
          </w:rPrChange>
        </w:rPr>
        <w:t xml:space="preserve">of </w:t>
      </w:r>
      <w:r w:rsidR="00A23E1D" w:rsidRPr="00A23E1D">
        <w:rPr>
          <w:color w:val="C0504D" w:themeColor="accent2"/>
          <w:spacing w:val="6"/>
          <w:sz w:val="22"/>
          <w:szCs w:val="22"/>
          <w:rPrChange w:id="300" w:author="jnakimu" w:date="2020-07-06T15:24:00Z">
            <w:rPr>
              <w:color w:val="363435"/>
              <w:spacing w:val="6"/>
              <w:sz w:val="22"/>
              <w:szCs w:val="22"/>
            </w:rPr>
          </w:rPrChange>
        </w:rPr>
        <w:t xml:space="preserve"> </w:t>
      </w:r>
      <w:r w:rsidR="00A23E1D" w:rsidRPr="00A23E1D">
        <w:rPr>
          <w:color w:val="C0504D" w:themeColor="accent2"/>
          <w:sz w:val="22"/>
          <w:szCs w:val="22"/>
          <w:rPrChange w:id="301" w:author="jnakimu" w:date="2020-07-06T15:24:00Z">
            <w:rPr>
              <w:color w:val="363435"/>
              <w:sz w:val="22"/>
              <w:szCs w:val="22"/>
            </w:rPr>
          </w:rPrChange>
        </w:rPr>
        <w:t xml:space="preserve">critical </w:t>
      </w:r>
      <w:r w:rsidR="00A23E1D" w:rsidRPr="00A23E1D">
        <w:rPr>
          <w:color w:val="C0504D" w:themeColor="accent2"/>
          <w:spacing w:val="6"/>
          <w:sz w:val="22"/>
          <w:szCs w:val="22"/>
          <w:rPrChange w:id="302" w:author="jnakimu" w:date="2020-07-06T15:24:00Z">
            <w:rPr>
              <w:color w:val="363435"/>
              <w:spacing w:val="6"/>
              <w:sz w:val="22"/>
              <w:szCs w:val="22"/>
            </w:rPr>
          </w:rPrChange>
        </w:rPr>
        <w:t xml:space="preserve"> </w:t>
      </w:r>
      <w:r w:rsidR="00A23E1D" w:rsidRPr="00A23E1D">
        <w:rPr>
          <w:color w:val="C0504D" w:themeColor="accent2"/>
          <w:sz w:val="22"/>
          <w:szCs w:val="22"/>
          <w:rPrChange w:id="303" w:author="jnakimu" w:date="2020-07-06T15:24:00Z">
            <w:rPr>
              <w:color w:val="363435"/>
              <w:sz w:val="22"/>
              <w:szCs w:val="22"/>
            </w:rPr>
          </w:rPrChange>
        </w:rPr>
        <w:t xml:space="preserve">information </w:t>
      </w:r>
      <w:r w:rsidR="00A23E1D" w:rsidRPr="00A23E1D">
        <w:rPr>
          <w:color w:val="C0504D" w:themeColor="accent2"/>
          <w:spacing w:val="6"/>
          <w:sz w:val="22"/>
          <w:szCs w:val="22"/>
          <w:rPrChange w:id="304" w:author="jnakimu" w:date="2020-07-06T15:24:00Z">
            <w:rPr>
              <w:color w:val="363435"/>
              <w:spacing w:val="6"/>
              <w:sz w:val="22"/>
              <w:szCs w:val="22"/>
            </w:rPr>
          </w:rPrChange>
        </w:rPr>
        <w:t xml:space="preserve"> </w:t>
      </w:r>
      <w:r w:rsidR="00A23E1D" w:rsidRPr="00A23E1D">
        <w:rPr>
          <w:color w:val="C0504D" w:themeColor="accent2"/>
          <w:sz w:val="22"/>
          <w:szCs w:val="22"/>
          <w:rPrChange w:id="305" w:author="jnakimu" w:date="2020-07-06T15:24:00Z">
            <w:rPr>
              <w:color w:val="363435"/>
              <w:sz w:val="22"/>
              <w:szCs w:val="22"/>
            </w:rPr>
          </w:rPrChange>
        </w:rPr>
        <w:t xml:space="preserve">technology </w:t>
      </w:r>
      <w:r w:rsidR="00A23E1D" w:rsidRPr="00A23E1D">
        <w:rPr>
          <w:color w:val="C0504D" w:themeColor="accent2"/>
          <w:spacing w:val="5"/>
          <w:sz w:val="22"/>
          <w:szCs w:val="22"/>
          <w:rPrChange w:id="306" w:author="jnakimu" w:date="2020-07-06T15:24:00Z">
            <w:rPr>
              <w:color w:val="363435"/>
              <w:spacing w:val="5"/>
              <w:sz w:val="22"/>
              <w:szCs w:val="22"/>
            </w:rPr>
          </w:rPrChange>
        </w:rPr>
        <w:t xml:space="preserve"> </w:t>
      </w:r>
      <w:r w:rsidR="00A23E1D" w:rsidRPr="00A23E1D">
        <w:rPr>
          <w:color w:val="C0504D" w:themeColor="accent2"/>
          <w:sz w:val="22"/>
          <w:szCs w:val="22"/>
          <w:rPrChange w:id="307" w:author="jnakimu" w:date="2020-07-06T15:24:00Z">
            <w:rPr>
              <w:color w:val="363435"/>
              <w:sz w:val="22"/>
              <w:szCs w:val="22"/>
            </w:rPr>
          </w:rPrChange>
        </w:rPr>
        <w:t xml:space="preserve">and </w:t>
      </w:r>
      <w:r w:rsidR="00A23E1D" w:rsidRPr="00A23E1D">
        <w:rPr>
          <w:color w:val="C0504D" w:themeColor="accent2"/>
          <w:spacing w:val="5"/>
          <w:sz w:val="22"/>
          <w:szCs w:val="22"/>
          <w:rPrChange w:id="308" w:author="jnakimu" w:date="2020-07-06T15:24:00Z">
            <w:rPr>
              <w:color w:val="363435"/>
              <w:spacing w:val="5"/>
              <w:sz w:val="22"/>
              <w:szCs w:val="22"/>
            </w:rPr>
          </w:rPrChange>
        </w:rPr>
        <w:t xml:space="preserve"> </w:t>
      </w:r>
      <w:r w:rsidR="00A23E1D" w:rsidRPr="00A23E1D">
        <w:rPr>
          <w:color w:val="C0504D" w:themeColor="accent2"/>
          <w:sz w:val="22"/>
          <w:szCs w:val="22"/>
          <w:rPrChange w:id="309" w:author="jnakimu" w:date="2020-07-06T15:24:00Z">
            <w:rPr>
              <w:color w:val="363435"/>
              <w:sz w:val="22"/>
              <w:szCs w:val="22"/>
            </w:rPr>
          </w:rPrChange>
        </w:rPr>
        <w:t>communication systems.</w:t>
      </w:r>
    </w:p>
    <w:p w14:paraId="4817D953" w14:textId="77777777" w:rsidR="00DE42F4" w:rsidRDefault="00DE42F4">
      <w:pPr>
        <w:tabs>
          <w:tab w:val="left" w:pos="980"/>
        </w:tabs>
        <w:spacing w:line="250" w:lineRule="auto"/>
        <w:ind w:left="980" w:right="98" w:hanging="480"/>
        <w:rPr>
          <w:ins w:id="310" w:author="jnakimu" w:date="2020-07-13T11:28:00Z"/>
          <w:color w:val="C0504D" w:themeColor="accent2"/>
          <w:sz w:val="22"/>
          <w:szCs w:val="22"/>
        </w:rPr>
      </w:pPr>
    </w:p>
    <w:p w14:paraId="55F926C8" w14:textId="77777777" w:rsidR="00DE42F4" w:rsidRPr="002D39FA" w:rsidRDefault="00DE42F4">
      <w:pPr>
        <w:tabs>
          <w:tab w:val="left" w:pos="980"/>
        </w:tabs>
        <w:spacing w:line="250" w:lineRule="auto"/>
        <w:ind w:left="980" w:right="98" w:hanging="480"/>
        <w:rPr>
          <w:color w:val="C0504D" w:themeColor="accent2"/>
          <w:sz w:val="22"/>
          <w:szCs w:val="22"/>
          <w:rPrChange w:id="311" w:author="jnakimu" w:date="2020-07-06T15:24:00Z">
            <w:rPr>
              <w:sz w:val="22"/>
              <w:szCs w:val="22"/>
            </w:rPr>
          </w:rPrChange>
        </w:rPr>
      </w:pPr>
    </w:p>
    <w:p w14:paraId="5251BA7F" w14:textId="77777777" w:rsidR="00113A5B" w:rsidRDefault="00113A5B">
      <w:pPr>
        <w:spacing w:line="140" w:lineRule="exact"/>
        <w:rPr>
          <w:sz w:val="14"/>
          <w:szCs w:val="14"/>
        </w:rPr>
      </w:pPr>
    </w:p>
    <w:p w14:paraId="246C6CEF" w14:textId="77777777" w:rsidR="00113A5B" w:rsidRDefault="00A54DF8">
      <w:pPr>
        <w:ind w:left="1382" w:right="1379"/>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V—M</w:t>
      </w:r>
      <w:r>
        <w:rPr>
          <w:color w:val="363435"/>
          <w:sz w:val="16"/>
          <w:szCs w:val="16"/>
        </w:rPr>
        <w:t xml:space="preserve">ANAGEMENT </w:t>
      </w:r>
      <w:r>
        <w:rPr>
          <w:color w:val="363435"/>
          <w:spacing w:val="11"/>
          <w:sz w:val="16"/>
          <w:szCs w:val="16"/>
        </w:rPr>
        <w:t xml:space="preserve"> </w:t>
      </w:r>
      <w:r>
        <w:rPr>
          <w:color w:val="363435"/>
          <w:sz w:val="16"/>
          <w:szCs w:val="16"/>
        </w:rPr>
        <w:t>OF</w:t>
      </w:r>
      <w:r>
        <w:rPr>
          <w:color w:val="363435"/>
          <w:spacing w:val="26"/>
          <w:sz w:val="16"/>
          <w:szCs w:val="16"/>
        </w:rPr>
        <w:t xml:space="preserve"> </w:t>
      </w:r>
      <w:r>
        <w:rPr>
          <w:color w:val="363435"/>
          <w:sz w:val="22"/>
          <w:szCs w:val="22"/>
        </w:rPr>
        <w:t>R</w:t>
      </w:r>
      <w:r>
        <w:rPr>
          <w:color w:val="363435"/>
          <w:sz w:val="16"/>
          <w:szCs w:val="16"/>
        </w:rPr>
        <w:t xml:space="preserve">ESPONSE </w:t>
      </w:r>
      <w:r>
        <w:rPr>
          <w:color w:val="363435"/>
          <w:spacing w:val="2"/>
          <w:sz w:val="16"/>
          <w:szCs w:val="16"/>
        </w:rPr>
        <w:t xml:space="preserve"> </w:t>
      </w:r>
      <w:r>
        <w:rPr>
          <w:color w:val="363435"/>
          <w:spacing w:val="-3"/>
          <w:sz w:val="16"/>
          <w:szCs w:val="16"/>
        </w:rPr>
        <w:t>T</w:t>
      </w:r>
      <w:r>
        <w:rPr>
          <w:color w:val="363435"/>
          <w:sz w:val="16"/>
          <w:szCs w:val="16"/>
        </w:rPr>
        <w:t>O</w:t>
      </w:r>
      <w:r>
        <w:rPr>
          <w:color w:val="363435"/>
          <w:spacing w:val="26"/>
          <w:sz w:val="16"/>
          <w:szCs w:val="16"/>
        </w:rPr>
        <w:t xml:space="preserve"> </w:t>
      </w:r>
      <w:r>
        <w:rPr>
          <w:color w:val="363435"/>
          <w:sz w:val="22"/>
          <w:szCs w:val="22"/>
        </w:rPr>
        <w:t>A</w:t>
      </w:r>
      <w:r>
        <w:rPr>
          <w:color w:val="363435"/>
          <w:sz w:val="16"/>
          <w:szCs w:val="16"/>
        </w:rPr>
        <w:t>CTS</w:t>
      </w:r>
      <w:r>
        <w:rPr>
          <w:color w:val="363435"/>
          <w:spacing w:val="30"/>
          <w:sz w:val="16"/>
          <w:szCs w:val="16"/>
        </w:rPr>
        <w:t xml:space="preserve"> </w:t>
      </w:r>
      <w:r>
        <w:rPr>
          <w:color w:val="363435"/>
          <w:w w:val="103"/>
          <w:sz w:val="16"/>
          <w:szCs w:val="16"/>
        </w:rPr>
        <w:t>OF</w:t>
      </w:r>
    </w:p>
    <w:p w14:paraId="6E9BDBA5" w14:textId="77777777" w:rsidR="00113A5B" w:rsidRDefault="00050980">
      <w:pPr>
        <w:spacing w:before="11"/>
        <w:ind w:left="2446" w:right="2442"/>
        <w:jc w:val="center"/>
        <w:rPr>
          <w:sz w:val="16"/>
          <w:szCs w:val="16"/>
        </w:rPr>
      </w:pPr>
      <w:r>
        <w:pict w14:anchorId="64E41CCD">
          <v:group id="_x0000_s1200" style="position:absolute;left:0;text-align:left;margin-left:34pt;margin-top:34.3pt;width:348.65pt;height:510.25pt;z-index:-251705856;mso-position-horizontal-relative:page;mso-position-vertical-relative:page" coordorigin="680,686" coordsize="6973,10205">
            <v:shape id="_x0000_s1201"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2"/>
          <w:szCs w:val="22"/>
        </w:rPr>
        <w:t>U</w:t>
      </w:r>
      <w:r w:rsidR="00A54DF8">
        <w:rPr>
          <w:color w:val="363435"/>
          <w:sz w:val="16"/>
          <w:szCs w:val="16"/>
        </w:rPr>
        <w:t>NL</w:t>
      </w:r>
      <w:r w:rsidR="00A54DF8">
        <w:rPr>
          <w:color w:val="363435"/>
          <w:spacing w:val="-13"/>
          <w:sz w:val="16"/>
          <w:szCs w:val="16"/>
        </w:rPr>
        <w:t>A</w:t>
      </w:r>
      <w:r w:rsidR="00A54DF8">
        <w:rPr>
          <w:color w:val="363435"/>
          <w:sz w:val="16"/>
          <w:szCs w:val="16"/>
        </w:rPr>
        <w:t xml:space="preserve">WFUL </w:t>
      </w:r>
      <w:r w:rsidR="00A54DF8">
        <w:rPr>
          <w:color w:val="363435"/>
          <w:spacing w:val="3"/>
          <w:sz w:val="16"/>
          <w:szCs w:val="16"/>
        </w:rPr>
        <w:t xml:space="preserve"> </w:t>
      </w:r>
      <w:r w:rsidR="00A54DF8">
        <w:rPr>
          <w:color w:val="363435"/>
          <w:sz w:val="22"/>
          <w:szCs w:val="22"/>
        </w:rPr>
        <w:t>I</w:t>
      </w:r>
      <w:r w:rsidR="00A54DF8">
        <w:rPr>
          <w:color w:val="363435"/>
          <w:w w:val="103"/>
          <w:sz w:val="16"/>
          <w:szCs w:val="16"/>
        </w:rPr>
        <w:t>NTERFERENCE</w:t>
      </w:r>
    </w:p>
    <w:p w14:paraId="6C464C70" w14:textId="77777777" w:rsidR="00113A5B" w:rsidRDefault="00113A5B">
      <w:pPr>
        <w:spacing w:before="1" w:line="100" w:lineRule="exact"/>
        <w:rPr>
          <w:sz w:val="11"/>
          <w:szCs w:val="11"/>
        </w:rPr>
      </w:pPr>
    </w:p>
    <w:p w14:paraId="5FEF5C7F" w14:textId="77777777" w:rsidR="00113A5B" w:rsidRPr="002D39FA" w:rsidRDefault="00A54DF8">
      <w:pPr>
        <w:ind w:left="500"/>
        <w:rPr>
          <w:color w:val="C0504D" w:themeColor="accent2"/>
          <w:sz w:val="22"/>
          <w:szCs w:val="22"/>
          <w:rPrChange w:id="312" w:author="jnakimu" w:date="2020-07-06T15:26:00Z">
            <w:rPr>
              <w:sz w:val="22"/>
              <w:szCs w:val="22"/>
            </w:rPr>
          </w:rPrChange>
        </w:rPr>
      </w:pPr>
      <w:r>
        <w:rPr>
          <w:color w:val="363435"/>
          <w:sz w:val="22"/>
          <w:szCs w:val="22"/>
        </w:rPr>
        <w:t xml:space="preserve">48.  </w:t>
      </w:r>
      <w:r>
        <w:rPr>
          <w:color w:val="363435"/>
          <w:spacing w:val="40"/>
          <w:sz w:val="22"/>
          <w:szCs w:val="22"/>
        </w:rPr>
        <w:t xml:space="preserve"> </w:t>
      </w:r>
      <w:r w:rsidR="00A23E1D" w:rsidRPr="00A23E1D">
        <w:rPr>
          <w:color w:val="C0504D" w:themeColor="accent2"/>
          <w:sz w:val="22"/>
          <w:szCs w:val="22"/>
          <w:rPrChange w:id="313" w:author="jnakimu" w:date="2020-07-06T15:26:00Z">
            <w:rPr>
              <w:color w:val="363435"/>
              <w:sz w:val="22"/>
              <w:szCs w:val="22"/>
            </w:rPr>
          </w:rPrChange>
        </w:rPr>
        <w:t>Prevention</w:t>
      </w:r>
      <w:r w:rsidR="00A23E1D" w:rsidRPr="00A23E1D">
        <w:rPr>
          <w:color w:val="C0504D" w:themeColor="accent2"/>
          <w:spacing w:val="6"/>
          <w:sz w:val="22"/>
          <w:szCs w:val="22"/>
          <w:rPrChange w:id="314" w:author="jnakimu" w:date="2020-07-06T15:26:00Z">
            <w:rPr>
              <w:color w:val="363435"/>
              <w:spacing w:val="6"/>
              <w:sz w:val="22"/>
              <w:szCs w:val="22"/>
            </w:rPr>
          </w:rPrChange>
        </w:rPr>
        <w:t xml:space="preserve"> </w:t>
      </w:r>
      <w:r w:rsidR="00A23E1D" w:rsidRPr="00A23E1D">
        <w:rPr>
          <w:color w:val="C0504D" w:themeColor="accent2"/>
          <w:sz w:val="22"/>
          <w:szCs w:val="22"/>
          <w:rPrChange w:id="315" w:author="jnakimu" w:date="2020-07-06T15:26:00Z">
            <w:rPr>
              <w:color w:val="363435"/>
              <w:sz w:val="22"/>
              <w:szCs w:val="22"/>
            </w:rPr>
          </w:rPrChange>
        </w:rPr>
        <w:t>of</w:t>
      </w:r>
      <w:r w:rsidR="00A23E1D" w:rsidRPr="00A23E1D">
        <w:rPr>
          <w:color w:val="C0504D" w:themeColor="accent2"/>
          <w:spacing w:val="6"/>
          <w:sz w:val="22"/>
          <w:szCs w:val="22"/>
          <w:rPrChange w:id="316" w:author="jnakimu" w:date="2020-07-06T15:26:00Z">
            <w:rPr>
              <w:color w:val="363435"/>
              <w:spacing w:val="6"/>
              <w:sz w:val="22"/>
              <w:szCs w:val="22"/>
            </w:rPr>
          </w:rPrChange>
        </w:rPr>
        <w:t xml:space="preserve"> </w:t>
      </w:r>
      <w:r w:rsidR="00A23E1D" w:rsidRPr="00A23E1D">
        <w:rPr>
          <w:color w:val="C0504D" w:themeColor="accent2"/>
          <w:sz w:val="22"/>
          <w:szCs w:val="22"/>
          <w:rPrChange w:id="317" w:author="jnakimu" w:date="2020-07-06T15:26:00Z">
            <w:rPr>
              <w:color w:val="363435"/>
              <w:sz w:val="22"/>
              <w:szCs w:val="22"/>
            </w:rPr>
          </w:rPrChange>
        </w:rPr>
        <w:t>acts</w:t>
      </w:r>
      <w:r w:rsidR="00A23E1D" w:rsidRPr="00A23E1D">
        <w:rPr>
          <w:color w:val="C0504D" w:themeColor="accent2"/>
          <w:spacing w:val="6"/>
          <w:sz w:val="22"/>
          <w:szCs w:val="22"/>
          <w:rPrChange w:id="318" w:author="jnakimu" w:date="2020-07-06T15:26:00Z">
            <w:rPr>
              <w:color w:val="363435"/>
              <w:spacing w:val="6"/>
              <w:sz w:val="22"/>
              <w:szCs w:val="22"/>
            </w:rPr>
          </w:rPrChange>
        </w:rPr>
        <w:t xml:space="preserve"> </w:t>
      </w:r>
      <w:r w:rsidR="00A23E1D" w:rsidRPr="00A23E1D">
        <w:rPr>
          <w:color w:val="C0504D" w:themeColor="accent2"/>
          <w:sz w:val="22"/>
          <w:szCs w:val="22"/>
          <w:rPrChange w:id="319" w:author="jnakimu" w:date="2020-07-06T15:26:00Z">
            <w:rPr>
              <w:color w:val="363435"/>
              <w:sz w:val="22"/>
              <w:szCs w:val="22"/>
            </w:rPr>
          </w:rPrChange>
        </w:rPr>
        <w:t>of</w:t>
      </w:r>
      <w:r w:rsidR="00A23E1D" w:rsidRPr="00A23E1D">
        <w:rPr>
          <w:color w:val="C0504D" w:themeColor="accent2"/>
          <w:spacing w:val="6"/>
          <w:sz w:val="22"/>
          <w:szCs w:val="22"/>
          <w:rPrChange w:id="320" w:author="jnakimu" w:date="2020-07-06T15:26:00Z">
            <w:rPr>
              <w:color w:val="363435"/>
              <w:spacing w:val="6"/>
              <w:sz w:val="22"/>
              <w:szCs w:val="22"/>
            </w:rPr>
          </w:rPrChange>
        </w:rPr>
        <w:t xml:space="preserve"> </w:t>
      </w:r>
      <w:r w:rsidR="00A23E1D" w:rsidRPr="00A23E1D">
        <w:rPr>
          <w:color w:val="C0504D" w:themeColor="accent2"/>
          <w:sz w:val="22"/>
          <w:szCs w:val="22"/>
          <w:rPrChange w:id="321" w:author="jnakimu" w:date="2020-07-06T15:26:00Z">
            <w:rPr>
              <w:color w:val="363435"/>
              <w:sz w:val="22"/>
              <w:szCs w:val="22"/>
            </w:rPr>
          </w:rPrChange>
        </w:rPr>
        <w:t>unlawful</w:t>
      </w:r>
      <w:r w:rsidR="00A23E1D" w:rsidRPr="00A23E1D">
        <w:rPr>
          <w:color w:val="C0504D" w:themeColor="accent2"/>
          <w:spacing w:val="6"/>
          <w:sz w:val="22"/>
          <w:szCs w:val="22"/>
          <w:rPrChange w:id="322" w:author="jnakimu" w:date="2020-07-06T15:26:00Z">
            <w:rPr>
              <w:color w:val="363435"/>
              <w:spacing w:val="6"/>
              <w:sz w:val="22"/>
              <w:szCs w:val="22"/>
            </w:rPr>
          </w:rPrChange>
        </w:rPr>
        <w:t xml:space="preserve"> </w:t>
      </w:r>
      <w:r w:rsidR="00A23E1D" w:rsidRPr="00A23E1D">
        <w:rPr>
          <w:color w:val="C0504D" w:themeColor="accent2"/>
          <w:sz w:val="22"/>
          <w:szCs w:val="22"/>
          <w:rPrChange w:id="323" w:author="jnakimu" w:date="2020-07-06T15:26:00Z">
            <w:rPr>
              <w:color w:val="363435"/>
              <w:sz w:val="22"/>
              <w:szCs w:val="22"/>
            </w:rPr>
          </w:rPrChange>
        </w:rPr>
        <w:t>interference.</w:t>
      </w:r>
    </w:p>
    <w:p w14:paraId="7CBC5F0E" w14:textId="77777777" w:rsidR="00113A5B" w:rsidRPr="002D39FA" w:rsidRDefault="00A54DF8">
      <w:pPr>
        <w:spacing w:before="11"/>
        <w:ind w:left="500"/>
        <w:rPr>
          <w:color w:val="C0504D" w:themeColor="accent2"/>
          <w:sz w:val="22"/>
          <w:szCs w:val="22"/>
          <w:rPrChange w:id="324" w:author="jnakimu" w:date="2020-07-06T15:27:00Z">
            <w:rPr>
              <w:sz w:val="22"/>
              <w:szCs w:val="22"/>
            </w:rPr>
          </w:rPrChange>
        </w:rPr>
      </w:pPr>
      <w:r>
        <w:rPr>
          <w:color w:val="363435"/>
          <w:sz w:val="22"/>
          <w:szCs w:val="22"/>
        </w:rPr>
        <w:t xml:space="preserve">49.  </w:t>
      </w:r>
      <w:r>
        <w:rPr>
          <w:color w:val="363435"/>
          <w:spacing w:val="40"/>
          <w:sz w:val="22"/>
          <w:szCs w:val="22"/>
        </w:rPr>
        <w:t xml:space="preserve"> </w:t>
      </w:r>
      <w:r w:rsidR="00A23E1D" w:rsidRPr="00A23E1D">
        <w:rPr>
          <w:color w:val="C0504D" w:themeColor="accent2"/>
          <w:sz w:val="22"/>
          <w:szCs w:val="22"/>
          <w:rPrChange w:id="325" w:author="jnakimu" w:date="2020-07-06T15:27:00Z">
            <w:rPr>
              <w:color w:val="363435"/>
              <w:sz w:val="22"/>
              <w:szCs w:val="22"/>
            </w:rPr>
          </w:rPrChange>
        </w:rPr>
        <w:t>Response</w:t>
      </w:r>
      <w:r w:rsidR="00A23E1D" w:rsidRPr="00A23E1D">
        <w:rPr>
          <w:color w:val="C0504D" w:themeColor="accent2"/>
          <w:spacing w:val="6"/>
          <w:sz w:val="22"/>
          <w:szCs w:val="22"/>
          <w:rPrChange w:id="326" w:author="jnakimu" w:date="2020-07-06T15:27:00Z">
            <w:rPr>
              <w:color w:val="363435"/>
              <w:spacing w:val="6"/>
              <w:sz w:val="22"/>
              <w:szCs w:val="22"/>
            </w:rPr>
          </w:rPrChange>
        </w:rPr>
        <w:t xml:space="preserve"> </w:t>
      </w:r>
      <w:r w:rsidR="00A23E1D" w:rsidRPr="00A23E1D">
        <w:rPr>
          <w:color w:val="C0504D" w:themeColor="accent2"/>
          <w:sz w:val="22"/>
          <w:szCs w:val="22"/>
          <w:rPrChange w:id="327" w:author="jnakimu" w:date="2020-07-06T15:27:00Z">
            <w:rPr>
              <w:color w:val="363435"/>
              <w:sz w:val="22"/>
              <w:szCs w:val="22"/>
            </w:rPr>
          </w:rPrChange>
        </w:rPr>
        <w:t>by</w:t>
      </w:r>
      <w:r w:rsidR="00A23E1D" w:rsidRPr="00A23E1D">
        <w:rPr>
          <w:color w:val="C0504D" w:themeColor="accent2"/>
          <w:spacing w:val="6"/>
          <w:sz w:val="22"/>
          <w:szCs w:val="22"/>
          <w:rPrChange w:id="328" w:author="jnakimu" w:date="2020-07-06T15:27:00Z">
            <w:rPr>
              <w:color w:val="363435"/>
              <w:spacing w:val="6"/>
              <w:sz w:val="22"/>
              <w:szCs w:val="22"/>
            </w:rPr>
          </w:rPrChange>
        </w:rPr>
        <w:t xml:space="preserve"> </w:t>
      </w:r>
      <w:r w:rsidR="00A23E1D" w:rsidRPr="00A23E1D">
        <w:rPr>
          <w:color w:val="C0504D" w:themeColor="accent2"/>
          <w:sz w:val="22"/>
          <w:szCs w:val="22"/>
          <w:rPrChange w:id="329" w:author="jnakimu" w:date="2020-07-06T15:27:00Z">
            <w:rPr>
              <w:color w:val="363435"/>
              <w:sz w:val="22"/>
              <w:szCs w:val="22"/>
            </w:rPr>
          </w:rPrChange>
        </w:rPr>
        <w:t>the</w:t>
      </w:r>
      <w:r w:rsidR="00A23E1D" w:rsidRPr="00A23E1D">
        <w:rPr>
          <w:color w:val="C0504D" w:themeColor="accent2"/>
          <w:spacing w:val="6"/>
          <w:sz w:val="22"/>
          <w:szCs w:val="22"/>
          <w:rPrChange w:id="330" w:author="jnakimu" w:date="2020-07-06T15:27:00Z">
            <w:rPr>
              <w:color w:val="363435"/>
              <w:spacing w:val="6"/>
              <w:sz w:val="22"/>
              <w:szCs w:val="22"/>
            </w:rPr>
          </w:rPrChange>
        </w:rPr>
        <w:t xml:space="preserve"> </w:t>
      </w:r>
      <w:r w:rsidR="00A23E1D" w:rsidRPr="00A23E1D">
        <w:rPr>
          <w:color w:val="C0504D" w:themeColor="accent2"/>
          <w:sz w:val="22"/>
          <w:szCs w:val="22"/>
          <w:rPrChange w:id="331" w:author="jnakimu" w:date="2020-07-06T15:27:00Z">
            <w:rPr>
              <w:color w:val="363435"/>
              <w:sz w:val="22"/>
              <w:szCs w:val="22"/>
            </w:rPr>
          </w:rPrChange>
        </w:rPr>
        <w:t>authority</w:t>
      </w:r>
      <w:r w:rsidR="00A23E1D" w:rsidRPr="00A23E1D">
        <w:rPr>
          <w:color w:val="C0504D" w:themeColor="accent2"/>
          <w:spacing w:val="6"/>
          <w:sz w:val="22"/>
          <w:szCs w:val="22"/>
          <w:rPrChange w:id="332" w:author="jnakimu" w:date="2020-07-06T15:27:00Z">
            <w:rPr>
              <w:color w:val="363435"/>
              <w:spacing w:val="6"/>
              <w:sz w:val="22"/>
              <w:szCs w:val="22"/>
            </w:rPr>
          </w:rPrChange>
        </w:rPr>
        <w:t xml:space="preserve"> </w:t>
      </w:r>
      <w:r w:rsidR="00A23E1D" w:rsidRPr="00A23E1D">
        <w:rPr>
          <w:color w:val="C0504D" w:themeColor="accent2"/>
          <w:sz w:val="22"/>
          <w:szCs w:val="22"/>
          <w:rPrChange w:id="333" w:author="jnakimu" w:date="2020-07-06T15:27:00Z">
            <w:rPr>
              <w:color w:val="363435"/>
              <w:sz w:val="22"/>
              <w:szCs w:val="22"/>
            </w:rPr>
          </w:rPrChange>
        </w:rPr>
        <w:t>to</w:t>
      </w:r>
      <w:r w:rsidR="00A23E1D" w:rsidRPr="00A23E1D">
        <w:rPr>
          <w:color w:val="C0504D" w:themeColor="accent2"/>
          <w:spacing w:val="6"/>
          <w:sz w:val="22"/>
          <w:szCs w:val="22"/>
          <w:rPrChange w:id="334" w:author="jnakimu" w:date="2020-07-06T15:27:00Z">
            <w:rPr>
              <w:color w:val="363435"/>
              <w:spacing w:val="6"/>
              <w:sz w:val="22"/>
              <w:szCs w:val="22"/>
            </w:rPr>
          </w:rPrChange>
        </w:rPr>
        <w:t xml:space="preserve"> </w:t>
      </w:r>
      <w:r w:rsidR="00A23E1D" w:rsidRPr="00A23E1D">
        <w:rPr>
          <w:color w:val="C0504D" w:themeColor="accent2"/>
          <w:sz w:val="22"/>
          <w:szCs w:val="22"/>
          <w:rPrChange w:id="335" w:author="jnakimu" w:date="2020-07-06T15:27:00Z">
            <w:rPr>
              <w:color w:val="363435"/>
              <w:sz w:val="22"/>
              <w:szCs w:val="22"/>
            </w:rPr>
          </w:rPrChange>
        </w:rPr>
        <w:t>acts</w:t>
      </w:r>
      <w:r w:rsidR="00A23E1D" w:rsidRPr="00A23E1D">
        <w:rPr>
          <w:color w:val="C0504D" w:themeColor="accent2"/>
          <w:spacing w:val="6"/>
          <w:sz w:val="22"/>
          <w:szCs w:val="22"/>
          <w:rPrChange w:id="336" w:author="jnakimu" w:date="2020-07-06T15:27:00Z">
            <w:rPr>
              <w:color w:val="363435"/>
              <w:spacing w:val="6"/>
              <w:sz w:val="22"/>
              <w:szCs w:val="22"/>
            </w:rPr>
          </w:rPrChange>
        </w:rPr>
        <w:t xml:space="preserve"> </w:t>
      </w:r>
      <w:r w:rsidR="00A23E1D" w:rsidRPr="00A23E1D">
        <w:rPr>
          <w:color w:val="C0504D" w:themeColor="accent2"/>
          <w:sz w:val="22"/>
          <w:szCs w:val="22"/>
          <w:rPrChange w:id="337" w:author="jnakimu" w:date="2020-07-06T15:27:00Z">
            <w:rPr>
              <w:color w:val="363435"/>
              <w:sz w:val="22"/>
              <w:szCs w:val="22"/>
            </w:rPr>
          </w:rPrChange>
        </w:rPr>
        <w:t>of</w:t>
      </w:r>
      <w:r w:rsidR="00A23E1D" w:rsidRPr="00A23E1D">
        <w:rPr>
          <w:color w:val="C0504D" w:themeColor="accent2"/>
          <w:spacing w:val="6"/>
          <w:sz w:val="22"/>
          <w:szCs w:val="22"/>
          <w:rPrChange w:id="338" w:author="jnakimu" w:date="2020-07-06T15:27:00Z">
            <w:rPr>
              <w:color w:val="363435"/>
              <w:spacing w:val="6"/>
              <w:sz w:val="22"/>
              <w:szCs w:val="22"/>
            </w:rPr>
          </w:rPrChange>
        </w:rPr>
        <w:t xml:space="preserve"> </w:t>
      </w:r>
      <w:r w:rsidR="00A23E1D" w:rsidRPr="00A23E1D">
        <w:rPr>
          <w:color w:val="C0504D" w:themeColor="accent2"/>
          <w:sz w:val="22"/>
          <w:szCs w:val="22"/>
          <w:rPrChange w:id="339" w:author="jnakimu" w:date="2020-07-06T15:27:00Z">
            <w:rPr>
              <w:color w:val="363435"/>
              <w:sz w:val="22"/>
              <w:szCs w:val="22"/>
            </w:rPr>
          </w:rPrChange>
        </w:rPr>
        <w:t>unlawful</w:t>
      </w:r>
      <w:r w:rsidR="00A23E1D" w:rsidRPr="00A23E1D">
        <w:rPr>
          <w:color w:val="C0504D" w:themeColor="accent2"/>
          <w:spacing w:val="5"/>
          <w:sz w:val="22"/>
          <w:szCs w:val="22"/>
          <w:rPrChange w:id="340" w:author="jnakimu" w:date="2020-07-06T15:27:00Z">
            <w:rPr>
              <w:color w:val="363435"/>
              <w:spacing w:val="5"/>
              <w:sz w:val="22"/>
              <w:szCs w:val="22"/>
            </w:rPr>
          </w:rPrChange>
        </w:rPr>
        <w:t xml:space="preserve"> </w:t>
      </w:r>
      <w:r w:rsidR="00A23E1D" w:rsidRPr="00A23E1D">
        <w:rPr>
          <w:color w:val="C0504D" w:themeColor="accent2"/>
          <w:sz w:val="22"/>
          <w:szCs w:val="22"/>
          <w:rPrChange w:id="341" w:author="jnakimu" w:date="2020-07-06T15:27:00Z">
            <w:rPr>
              <w:color w:val="363435"/>
              <w:sz w:val="22"/>
              <w:szCs w:val="22"/>
            </w:rPr>
          </w:rPrChange>
        </w:rPr>
        <w:t>interference.</w:t>
      </w:r>
    </w:p>
    <w:p w14:paraId="6197A401" w14:textId="5D76B3A7" w:rsidR="00113A5B" w:rsidRPr="002D39FA" w:rsidRDefault="00A54DF8">
      <w:pPr>
        <w:spacing w:before="11"/>
        <w:ind w:left="500"/>
        <w:rPr>
          <w:color w:val="C0504D" w:themeColor="accent2"/>
          <w:sz w:val="22"/>
          <w:szCs w:val="22"/>
          <w:rPrChange w:id="342" w:author="jnakimu" w:date="2020-07-06T15:28:00Z">
            <w:rPr>
              <w:sz w:val="22"/>
              <w:szCs w:val="22"/>
            </w:rPr>
          </w:rPrChange>
        </w:rPr>
      </w:pPr>
      <w:r>
        <w:rPr>
          <w:color w:val="363435"/>
          <w:sz w:val="22"/>
          <w:szCs w:val="22"/>
        </w:rPr>
        <w:t xml:space="preserve">50.  </w:t>
      </w:r>
      <w:r>
        <w:rPr>
          <w:color w:val="363435"/>
          <w:spacing w:val="40"/>
          <w:sz w:val="22"/>
          <w:szCs w:val="22"/>
        </w:rPr>
        <w:t xml:space="preserve"> </w:t>
      </w:r>
      <w:ins w:id="343" w:author="DELL" w:date="2021-11-02T12:56:00Z">
        <w:r w:rsidR="001A7BB5">
          <w:rPr>
            <w:color w:val="363435"/>
            <w:spacing w:val="40"/>
            <w:sz w:val="22"/>
            <w:szCs w:val="22"/>
          </w:rPr>
          <w:t xml:space="preserve">Exchange of Information and </w:t>
        </w:r>
      </w:ins>
      <w:r w:rsidR="00A23E1D" w:rsidRPr="00A23E1D">
        <w:rPr>
          <w:color w:val="C0504D" w:themeColor="accent2"/>
          <w:sz w:val="22"/>
          <w:szCs w:val="22"/>
          <w:rPrChange w:id="344" w:author="jnakimu" w:date="2020-07-06T15:28:00Z">
            <w:rPr>
              <w:color w:val="363435"/>
              <w:sz w:val="22"/>
              <w:szCs w:val="22"/>
            </w:rPr>
          </w:rPrChange>
        </w:rPr>
        <w:t>Mandatory</w:t>
      </w:r>
      <w:r w:rsidR="00A23E1D" w:rsidRPr="00A23E1D">
        <w:rPr>
          <w:color w:val="C0504D" w:themeColor="accent2"/>
          <w:spacing w:val="5"/>
          <w:sz w:val="22"/>
          <w:szCs w:val="22"/>
          <w:rPrChange w:id="345" w:author="jnakimu" w:date="2020-07-06T15:28:00Z">
            <w:rPr>
              <w:color w:val="363435"/>
              <w:spacing w:val="5"/>
              <w:sz w:val="22"/>
              <w:szCs w:val="22"/>
            </w:rPr>
          </w:rPrChange>
        </w:rPr>
        <w:t xml:space="preserve"> </w:t>
      </w:r>
      <w:r w:rsidR="00A23E1D" w:rsidRPr="00A23E1D">
        <w:rPr>
          <w:color w:val="C0504D" w:themeColor="accent2"/>
          <w:sz w:val="22"/>
          <w:szCs w:val="22"/>
          <w:rPrChange w:id="346" w:author="jnakimu" w:date="2020-07-06T15:28:00Z">
            <w:rPr>
              <w:color w:val="363435"/>
              <w:sz w:val="22"/>
              <w:szCs w:val="22"/>
            </w:rPr>
          </w:rPrChange>
        </w:rPr>
        <w:t>reporting.</w:t>
      </w:r>
    </w:p>
    <w:p w14:paraId="117BA763" w14:textId="77777777" w:rsidR="00113A5B" w:rsidRDefault="00A54DF8">
      <w:pPr>
        <w:spacing w:before="11"/>
        <w:ind w:left="500"/>
        <w:rPr>
          <w:sz w:val="22"/>
          <w:szCs w:val="22"/>
        </w:rPr>
      </w:pPr>
      <w:r>
        <w:rPr>
          <w:color w:val="363435"/>
          <w:sz w:val="22"/>
          <w:szCs w:val="22"/>
        </w:rPr>
        <w:t xml:space="preserve">51.  </w:t>
      </w:r>
      <w:r>
        <w:rPr>
          <w:color w:val="363435"/>
          <w:spacing w:val="40"/>
          <w:sz w:val="22"/>
          <w:szCs w:val="22"/>
        </w:rPr>
        <w:t xml:space="preserve"> </w:t>
      </w:r>
      <w:r w:rsidR="00A23E1D" w:rsidRPr="00A23E1D">
        <w:rPr>
          <w:color w:val="C0504D" w:themeColor="accent2"/>
          <w:sz w:val="22"/>
          <w:szCs w:val="22"/>
          <w:rPrChange w:id="347" w:author="jnakimu" w:date="2020-07-06T15:28:00Z">
            <w:rPr>
              <w:color w:val="363435"/>
              <w:sz w:val="22"/>
              <w:szCs w:val="22"/>
            </w:rPr>
          </w:rPrChange>
        </w:rPr>
        <w:t>Notification</w:t>
      </w:r>
      <w:r w:rsidR="00A23E1D" w:rsidRPr="00A23E1D">
        <w:rPr>
          <w:color w:val="C0504D" w:themeColor="accent2"/>
          <w:spacing w:val="6"/>
          <w:sz w:val="22"/>
          <w:szCs w:val="22"/>
          <w:rPrChange w:id="348" w:author="jnakimu" w:date="2020-07-06T15:28:00Z">
            <w:rPr>
              <w:color w:val="363435"/>
              <w:spacing w:val="6"/>
              <w:sz w:val="22"/>
              <w:szCs w:val="22"/>
            </w:rPr>
          </w:rPrChange>
        </w:rPr>
        <w:t xml:space="preserve"> </w:t>
      </w:r>
      <w:r w:rsidR="00A23E1D" w:rsidRPr="00A23E1D">
        <w:rPr>
          <w:color w:val="C0504D" w:themeColor="accent2"/>
          <w:sz w:val="22"/>
          <w:szCs w:val="22"/>
          <w:rPrChange w:id="349" w:author="jnakimu" w:date="2020-07-06T15:28:00Z">
            <w:rPr>
              <w:color w:val="363435"/>
              <w:sz w:val="22"/>
              <w:szCs w:val="22"/>
            </w:rPr>
          </w:rPrChange>
        </w:rPr>
        <w:t>to</w:t>
      </w:r>
      <w:r w:rsidR="00A23E1D" w:rsidRPr="00A23E1D">
        <w:rPr>
          <w:color w:val="C0504D" w:themeColor="accent2"/>
          <w:spacing w:val="6"/>
          <w:sz w:val="22"/>
          <w:szCs w:val="22"/>
          <w:rPrChange w:id="350" w:author="jnakimu" w:date="2020-07-06T15:28:00Z">
            <w:rPr>
              <w:color w:val="363435"/>
              <w:spacing w:val="6"/>
              <w:sz w:val="22"/>
              <w:szCs w:val="22"/>
            </w:rPr>
          </w:rPrChange>
        </w:rPr>
        <w:t xml:space="preserve"> </w:t>
      </w:r>
      <w:r w:rsidR="00A23E1D" w:rsidRPr="00A23E1D">
        <w:rPr>
          <w:color w:val="C0504D" w:themeColor="accent2"/>
          <w:sz w:val="22"/>
          <w:szCs w:val="22"/>
          <w:rPrChange w:id="351" w:author="jnakimu" w:date="2020-07-06T15:28:00Z">
            <w:rPr>
              <w:color w:val="363435"/>
              <w:sz w:val="22"/>
              <w:szCs w:val="22"/>
            </w:rPr>
          </w:rPrChange>
        </w:rPr>
        <w:t>the</w:t>
      </w:r>
      <w:r w:rsidR="00A23E1D" w:rsidRPr="00A23E1D">
        <w:rPr>
          <w:color w:val="C0504D" w:themeColor="accent2"/>
          <w:spacing w:val="6"/>
          <w:sz w:val="22"/>
          <w:szCs w:val="22"/>
          <w:rPrChange w:id="352" w:author="jnakimu" w:date="2020-07-06T15:28:00Z">
            <w:rPr>
              <w:color w:val="363435"/>
              <w:spacing w:val="6"/>
              <w:sz w:val="22"/>
              <w:szCs w:val="22"/>
            </w:rPr>
          </w:rPrChange>
        </w:rPr>
        <w:t xml:space="preserve"> </w:t>
      </w:r>
      <w:r w:rsidR="00A23E1D" w:rsidRPr="00A23E1D">
        <w:rPr>
          <w:color w:val="C0504D" w:themeColor="accent2"/>
          <w:sz w:val="22"/>
          <w:szCs w:val="22"/>
          <w:rPrChange w:id="353" w:author="jnakimu" w:date="2020-07-06T15:28:00Z">
            <w:rPr>
              <w:color w:val="363435"/>
              <w:sz w:val="22"/>
              <w:szCs w:val="22"/>
            </w:rPr>
          </w:rPrChange>
        </w:rPr>
        <w:t>International</w:t>
      </w:r>
      <w:r w:rsidR="00A23E1D" w:rsidRPr="00A23E1D">
        <w:rPr>
          <w:color w:val="C0504D" w:themeColor="accent2"/>
          <w:spacing w:val="6"/>
          <w:sz w:val="22"/>
          <w:szCs w:val="22"/>
          <w:rPrChange w:id="354" w:author="jnakimu" w:date="2020-07-06T15:28:00Z">
            <w:rPr>
              <w:color w:val="363435"/>
              <w:spacing w:val="6"/>
              <w:sz w:val="22"/>
              <w:szCs w:val="22"/>
            </w:rPr>
          </w:rPrChange>
        </w:rPr>
        <w:t xml:space="preserve"> </w:t>
      </w:r>
      <w:r w:rsidR="00A23E1D" w:rsidRPr="00A23E1D">
        <w:rPr>
          <w:color w:val="C0504D" w:themeColor="accent2"/>
          <w:sz w:val="22"/>
          <w:szCs w:val="22"/>
          <w:rPrChange w:id="355" w:author="jnakimu" w:date="2020-07-06T15:28:00Z">
            <w:rPr>
              <w:color w:val="363435"/>
              <w:sz w:val="22"/>
              <w:szCs w:val="22"/>
            </w:rPr>
          </w:rPrChange>
        </w:rPr>
        <w:t>Civil</w:t>
      </w:r>
      <w:r w:rsidR="00A23E1D" w:rsidRPr="00A23E1D">
        <w:rPr>
          <w:color w:val="C0504D" w:themeColor="accent2"/>
          <w:spacing w:val="6"/>
          <w:sz w:val="22"/>
          <w:szCs w:val="22"/>
          <w:rPrChange w:id="356" w:author="jnakimu" w:date="2020-07-06T15:28:00Z">
            <w:rPr>
              <w:color w:val="363435"/>
              <w:spacing w:val="6"/>
              <w:sz w:val="22"/>
              <w:szCs w:val="22"/>
            </w:rPr>
          </w:rPrChange>
        </w:rPr>
        <w:t xml:space="preserve"> </w:t>
      </w:r>
      <w:r w:rsidR="00A23E1D" w:rsidRPr="00A23E1D">
        <w:rPr>
          <w:color w:val="C0504D" w:themeColor="accent2"/>
          <w:spacing w:val="-17"/>
          <w:sz w:val="22"/>
          <w:szCs w:val="22"/>
          <w:rPrChange w:id="357" w:author="jnakimu" w:date="2020-07-06T15:28:00Z">
            <w:rPr>
              <w:color w:val="363435"/>
              <w:spacing w:val="-17"/>
              <w:sz w:val="22"/>
              <w:szCs w:val="22"/>
            </w:rPr>
          </w:rPrChange>
        </w:rPr>
        <w:t>A</w:t>
      </w:r>
      <w:r w:rsidR="00A23E1D" w:rsidRPr="00A23E1D">
        <w:rPr>
          <w:color w:val="C0504D" w:themeColor="accent2"/>
          <w:sz w:val="22"/>
          <w:szCs w:val="22"/>
          <w:rPrChange w:id="358" w:author="jnakimu" w:date="2020-07-06T15:28:00Z">
            <w:rPr>
              <w:color w:val="363435"/>
              <w:sz w:val="22"/>
              <w:szCs w:val="22"/>
            </w:rPr>
          </w:rPrChange>
        </w:rPr>
        <w:t>viation</w:t>
      </w:r>
      <w:r w:rsidR="00A23E1D" w:rsidRPr="00A23E1D">
        <w:rPr>
          <w:color w:val="C0504D" w:themeColor="accent2"/>
          <w:spacing w:val="5"/>
          <w:sz w:val="22"/>
          <w:szCs w:val="22"/>
          <w:rPrChange w:id="359" w:author="jnakimu" w:date="2020-07-06T15:28:00Z">
            <w:rPr>
              <w:color w:val="363435"/>
              <w:spacing w:val="5"/>
              <w:sz w:val="22"/>
              <w:szCs w:val="22"/>
            </w:rPr>
          </w:rPrChange>
        </w:rPr>
        <w:t xml:space="preserve"> </w:t>
      </w:r>
      <w:r w:rsidR="00A23E1D" w:rsidRPr="00A23E1D">
        <w:rPr>
          <w:color w:val="C0504D" w:themeColor="accent2"/>
          <w:sz w:val="22"/>
          <w:szCs w:val="22"/>
          <w:rPrChange w:id="360" w:author="jnakimu" w:date="2020-07-06T15:28:00Z">
            <w:rPr>
              <w:color w:val="363435"/>
              <w:sz w:val="22"/>
              <w:szCs w:val="22"/>
            </w:rPr>
          </w:rPrChange>
        </w:rPr>
        <w:t>O</w:t>
      </w:r>
      <w:r w:rsidR="00A23E1D" w:rsidRPr="00A23E1D">
        <w:rPr>
          <w:color w:val="C0504D" w:themeColor="accent2"/>
          <w:spacing w:val="-4"/>
          <w:sz w:val="22"/>
          <w:szCs w:val="22"/>
          <w:rPrChange w:id="361" w:author="jnakimu" w:date="2020-07-06T15:28:00Z">
            <w:rPr>
              <w:color w:val="363435"/>
              <w:spacing w:val="-4"/>
              <w:sz w:val="22"/>
              <w:szCs w:val="22"/>
            </w:rPr>
          </w:rPrChange>
        </w:rPr>
        <w:t>r</w:t>
      </w:r>
      <w:r w:rsidR="00A23E1D" w:rsidRPr="00A23E1D">
        <w:rPr>
          <w:color w:val="C0504D" w:themeColor="accent2"/>
          <w:sz w:val="22"/>
          <w:szCs w:val="22"/>
          <w:rPrChange w:id="362" w:author="jnakimu" w:date="2020-07-06T15:28:00Z">
            <w:rPr>
              <w:color w:val="363435"/>
              <w:sz w:val="22"/>
              <w:szCs w:val="22"/>
            </w:rPr>
          </w:rPrChange>
        </w:rPr>
        <w:t>ganisation</w:t>
      </w:r>
      <w:r>
        <w:rPr>
          <w:color w:val="363435"/>
          <w:sz w:val="22"/>
          <w:szCs w:val="22"/>
        </w:rPr>
        <w:t>.</w:t>
      </w:r>
    </w:p>
    <w:p w14:paraId="4FD13F74" w14:textId="77777777" w:rsidR="00113A5B" w:rsidRDefault="00113A5B">
      <w:pPr>
        <w:spacing w:before="1" w:line="140" w:lineRule="exact"/>
        <w:rPr>
          <w:sz w:val="15"/>
          <w:szCs w:val="15"/>
        </w:rPr>
      </w:pPr>
    </w:p>
    <w:p w14:paraId="297C31B7" w14:textId="77777777" w:rsidR="00113A5B" w:rsidRDefault="00A54DF8">
      <w:pPr>
        <w:ind w:left="2534" w:right="2531"/>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VI—</w:t>
      </w:r>
      <w:r>
        <w:rPr>
          <w:color w:val="363435"/>
          <w:spacing w:val="-12"/>
          <w:sz w:val="22"/>
          <w:szCs w:val="22"/>
        </w:rPr>
        <w:t>F</w:t>
      </w:r>
      <w:r>
        <w:rPr>
          <w:color w:val="363435"/>
          <w:w w:val="103"/>
          <w:sz w:val="16"/>
          <w:szCs w:val="16"/>
        </w:rPr>
        <w:t>ACILI</w:t>
      </w:r>
      <w:r>
        <w:rPr>
          <w:color w:val="363435"/>
          <w:spacing w:val="-13"/>
          <w:w w:val="103"/>
          <w:sz w:val="16"/>
          <w:szCs w:val="16"/>
        </w:rPr>
        <w:t>T</w:t>
      </w:r>
      <w:r>
        <w:rPr>
          <w:color w:val="363435"/>
          <w:spacing w:val="-18"/>
          <w:w w:val="103"/>
          <w:sz w:val="16"/>
          <w:szCs w:val="16"/>
        </w:rPr>
        <w:t>A</w:t>
      </w:r>
      <w:r>
        <w:rPr>
          <w:color w:val="363435"/>
          <w:w w:val="103"/>
          <w:sz w:val="16"/>
          <w:szCs w:val="16"/>
        </w:rPr>
        <w:t>TION</w:t>
      </w:r>
    </w:p>
    <w:p w14:paraId="1C8BF487" w14:textId="77777777" w:rsidR="00113A5B" w:rsidRDefault="00113A5B">
      <w:pPr>
        <w:spacing w:before="1" w:line="100" w:lineRule="exact"/>
        <w:rPr>
          <w:sz w:val="11"/>
          <w:szCs w:val="11"/>
        </w:rPr>
      </w:pPr>
    </w:p>
    <w:p w14:paraId="4030979D" w14:textId="77777777" w:rsidR="00113A5B" w:rsidRDefault="00A54DF8">
      <w:pPr>
        <w:ind w:left="500"/>
        <w:rPr>
          <w:sz w:val="22"/>
          <w:szCs w:val="22"/>
        </w:rPr>
      </w:pPr>
      <w:r>
        <w:rPr>
          <w:color w:val="363435"/>
          <w:sz w:val="22"/>
          <w:szCs w:val="22"/>
        </w:rPr>
        <w:t xml:space="preserve">52.  </w:t>
      </w:r>
      <w:r>
        <w:rPr>
          <w:color w:val="363435"/>
          <w:spacing w:val="40"/>
          <w:sz w:val="22"/>
          <w:szCs w:val="22"/>
        </w:rPr>
        <w:t xml:space="preserve"> </w:t>
      </w:r>
      <w:r>
        <w:rPr>
          <w:color w:val="363435"/>
          <w:sz w:val="22"/>
          <w:szCs w:val="22"/>
        </w:rPr>
        <w:t>Entering</w:t>
      </w:r>
      <w:r>
        <w:rPr>
          <w:color w:val="363435"/>
          <w:spacing w:val="6"/>
          <w:sz w:val="22"/>
          <w:szCs w:val="22"/>
        </w:rPr>
        <w:t xml:space="preserve"> </w:t>
      </w:r>
      <w:r>
        <w:rPr>
          <w:color w:val="363435"/>
          <w:sz w:val="22"/>
          <w:szCs w:val="22"/>
        </w:rPr>
        <w:t>or</w:t>
      </w:r>
      <w:r>
        <w:rPr>
          <w:color w:val="363435"/>
          <w:spacing w:val="6"/>
          <w:sz w:val="22"/>
          <w:szCs w:val="22"/>
        </w:rPr>
        <w:t xml:space="preserve"> </w:t>
      </w:r>
      <w:r>
        <w:rPr>
          <w:color w:val="363435"/>
          <w:sz w:val="22"/>
          <w:szCs w:val="22"/>
        </w:rPr>
        <w:t>departing</w:t>
      </w:r>
      <w:r>
        <w:rPr>
          <w:color w:val="363435"/>
          <w:spacing w:val="6"/>
          <w:sz w:val="22"/>
          <w:szCs w:val="22"/>
        </w:rPr>
        <w:t xml:space="preserve"> </w:t>
      </w:r>
      <w:r>
        <w:rPr>
          <w:color w:val="363435"/>
          <w:sz w:val="22"/>
          <w:szCs w:val="22"/>
        </w:rPr>
        <w:t>aircraft.</w:t>
      </w:r>
    </w:p>
    <w:p w14:paraId="23354132" w14:textId="77777777" w:rsidR="00113A5B" w:rsidRDefault="00A54DF8">
      <w:pPr>
        <w:spacing w:before="11"/>
        <w:ind w:left="500"/>
        <w:rPr>
          <w:sz w:val="22"/>
          <w:szCs w:val="22"/>
        </w:rPr>
      </w:pPr>
      <w:r>
        <w:rPr>
          <w:color w:val="363435"/>
          <w:sz w:val="22"/>
          <w:szCs w:val="22"/>
        </w:rPr>
        <w:t xml:space="preserve">53.  </w:t>
      </w:r>
      <w:r>
        <w:rPr>
          <w:color w:val="363435"/>
          <w:spacing w:val="40"/>
          <w:sz w:val="22"/>
          <w:szCs w:val="22"/>
        </w:rPr>
        <w:t xml:space="preserve"> </w:t>
      </w:r>
      <w:r>
        <w:rPr>
          <w:color w:val="363435"/>
          <w:spacing w:val="-8"/>
          <w:sz w:val="22"/>
          <w:szCs w:val="22"/>
        </w:rPr>
        <w:t>T</w:t>
      </w:r>
      <w:r>
        <w:rPr>
          <w:color w:val="363435"/>
          <w:sz w:val="22"/>
          <w:szCs w:val="22"/>
        </w:rPr>
        <w:t>ravel</w:t>
      </w:r>
      <w:r>
        <w:rPr>
          <w:color w:val="363435"/>
          <w:spacing w:val="6"/>
          <w:sz w:val="22"/>
          <w:szCs w:val="22"/>
        </w:rPr>
        <w:t xml:space="preserve"> </w:t>
      </w:r>
      <w:r>
        <w:rPr>
          <w:color w:val="363435"/>
          <w:sz w:val="22"/>
          <w:szCs w:val="22"/>
        </w:rPr>
        <w:t>document</w:t>
      </w:r>
      <w:r>
        <w:rPr>
          <w:color w:val="363435"/>
          <w:spacing w:val="6"/>
          <w:sz w:val="22"/>
          <w:szCs w:val="22"/>
        </w:rPr>
        <w:t xml:space="preserve"> </w:t>
      </w:r>
      <w:r>
        <w:rPr>
          <w:color w:val="363435"/>
          <w:sz w:val="22"/>
          <w:szCs w:val="22"/>
        </w:rPr>
        <w:t>coordination.</w:t>
      </w:r>
    </w:p>
    <w:p w14:paraId="4D12E8DD" w14:textId="77777777" w:rsidR="00113A5B" w:rsidRPr="00116DF0" w:rsidRDefault="00A23E1D">
      <w:pPr>
        <w:spacing w:before="11"/>
        <w:ind w:left="500"/>
        <w:rPr>
          <w:color w:val="C0504D" w:themeColor="accent2"/>
          <w:sz w:val="22"/>
          <w:szCs w:val="22"/>
          <w:rPrChange w:id="363" w:author="jnakimu" w:date="2020-07-08T09:44:00Z">
            <w:rPr>
              <w:sz w:val="22"/>
              <w:szCs w:val="22"/>
            </w:rPr>
          </w:rPrChange>
        </w:rPr>
      </w:pPr>
      <w:r w:rsidRPr="00A23E1D">
        <w:rPr>
          <w:color w:val="C0504D" w:themeColor="accent2"/>
          <w:sz w:val="22"/>
          <w:szCs w:val="22"/>
          <w:rPrChange w:id="364" w:author="jnakimu" w:date="2020-07-08T09:44:00Z">
            <w:rPr>
              <w:color w:val="363435"/>
              <w:sz w:val="22"/>
              <w:szCs w:val="22"/>
            </w:rPr>
          </w:rPrChange>
        </w:rPr>
        <w:t xml:space="preserve">54.  </w:t>
      </w:r>
      <w:r w:rsidRPr="00A23E1D">
        <w:rPr>
          <w:color w:val="C0504D" w:themeColor="accent2"/>
          <w:spacing w:val="40"/>
          <w:sz w:val="22"/>
          <w:szCs w:val="22"/>
          <w:rPrChange w:id="365" w:author="jnakimu" w:date="2020-07-08T09:44:00Z">
            <w:rPr>
              <w:color w:val="363435"/>
              <w:spacing w:val="40"/>
              <w:sz w:val="22"/>
              <w:szCs w:val="22"/>
            </w:rPr>
          </w:rPrChange>
        </w:rPr>
        <w:t xml:space="preserve"> </w:t>
      </w:r>
      <w:r w:rsidRPr="00A23E1D">
        <w:rPr>
          <w:color w:val="C0504D" w:themeColor="accent2"/>
          <w:sz w:val="22"/>
          <w:szCs w:val="22"/>
          <w:rPrChange w:id="366" w:author="jnakimu" w:date="2020-07-08T09:44:00Z">
            <w:rPr>
              <w:color w:val="363435"/>
              <w:sz w:val="22"/>
              <w:szCs w:val="22"/>
            </w:rPr>
          </w:rPrChange>
        </w:rPr>
        <w:t>Inspection</w:t>
      </w:r>
      <w:r w:rsidRPr="00A23E1D">
        <w:rPr>
          <w:color w:val="C0504D" w:themeColor="accent2"/>
          <w:spacing w:val="6"/>
          <w:sz w:val="22"/>
          <w:szCs w:val="22"/>
          <w:rPrChange w:id="367" w:author="jnakimu" w:date="2020-07-08T09:44:00Z">
            <w:rPr>
              <w:color w:val="363435"/>
              <w:spacing w:val="6"/>
              <w:sz w:val="22"/>
              <w:szCs w:val="22"/>
            </w:rPr>
          </w:rPrChange>
        </w:rPr>
        <w:t xml:space="preserve"> </w:t>
      </w:r>
      <w:r w:rsidRPr="00A23E1D">
        <w:rPr>
          <w:color w:val="C0504D" w:themeColor="accent2"/>
          <w:sz w:val="22"/>
          <w:szCs w:val="22"/>
          <w:rPrChange w:id="368" w:author="jnakimu" w:date="2020-07-08T09:44:00Z">
            <w:rPr>
              <w:color w:val="363435"/>
              <w:sz w:val="22"/>
              <w:szCs w:val="22"/>
            </w:rPr>
          </w:rPrChange>
        </w:rPr>
        <w:t>of</w:t>
      </w:r>
      <w:r w:rsidRPr="00A23E1D">
        <w:rPr>
          <w:color w:val="C0504D" w:themeColor="accent2"/>
          <w:spacing w:val="6"/>
          <w:sz w:val="22"/>
          <w:szCs w:val="22"/>
          <w:rPrChange w:id="369" w:author="jnakimu" w:date="2020-07-08T09:44:00Z">
            <w:rPr>
              <w:color w:val="363435"/>
              <w:spacing w:val="6"/>
              <w:sz w:val="22"/>
              <w:szCs w:val="22"/>
            </w:rPr>
          </w:rPrChange>
        </w:rPr>
        <w:t xml:space="preserve"> </w:t>
      </w:r>
      <w:r w:rsidRPr="00A23E1D">
        <w:rPr>
          <w:color w:val="C0504D" w:themeColor="accent2"/>
          <w:sz w:val="22"/>
          <w:szCs w:val="22"/>
          <w:rPrChange w:id="370" w:author="jnakimu" w:date="2020-07-08T09:44:00Z">
            <w:rPr>
              <w:color w:val="363435"/>
              <w:sz w:val="22"/>
              <w:szCs w:val="22"/>
            </w:rPr>
          </w:rPrChange>
        </w:rPr>
        <w:t>travel</w:t>
      </w:r>
      <w:r w:rsidRPr="00A23E1D">
        <w:rPr>
          <w:color w:val="C0504D" w:themeColor="accent2"/>
          <w:spacing w:val="6"/>
          <w:sz w:val="22"/>
          <w:szCs w:val="22"/>
          <w:rPrChange w:id="371" w:author="jnakimu" w:date="2020-07-08T09:44:00Z">
            <w:rPr>
              <w:color w:val="363435"/>
              <w:spacing w:val="6"/>
              <w:sz w:val="22"/>
              <w:szCs w:val="22"/>
            </w:rPr>
          </w:rPrChange>
        </w:rPr>
        <w:t xml:space="preserve"> </w:t>
      </w:r>
      <w:r w:rsidRPr="00A23E1D">
        <w:rPr>
          <w:color w:val="C0504D" w:themeColor="accent2"/>
          <w:sz w:val="22"/>
          <w:szCs w:val="22"/>
          <w:rPrChange w:id="372" w:author="jnakimu" w:date="2020-07-08T09:44:00Z">
            <w:rPr>
              <w:color w:val="363435"/>
              <w:sz w:val="22"/>
              <w:szCs w:val="22"/>
            </w:rPr>
          </w:rPrChange>
        </w:rPr>
        <w:t>documents.</w:t>
      </w:r>
    </w:p>
    <w:p w14:paraId="697C4DFC" w14:textId="77777777" w:rsidR="00113A5B" w:rsidRPr="00116DF0" w:rsidRDefault="00A23E1D">
      <w:pPr>
        <w:spacing w:before="11"/>
        <w:ind w:left="500"/>
        <w:rPr>
          <w:color w:val="C0504D" w:themeColor="accent2"/>
          <w:sz w:val="22"/>
          <w:szCs w:val="22"/>
          <w:rPrChange w:id="373" w:author="jnakimu" w:date="2020-07-08T09:47:00Z">
            <w:rPr>
              <w:sz w:val="22"/>
              <w:szCs w:val="22"/>
            </w:rPr>
          </w:rPrChange>
        </w:rPr>
      </w:pPr>
      <w:r w:rsidRPr="00A23E1D">
        <w:rPr>
          <w:color w:val="C0504D" w:themeColor="accent2"/>
          <w:sz w:val="22"/>
          <w:szCs w:val="22"/>
          <w:rPrChange w:id="374" w:author="jnakimu" w:date="2020-07-08T09:47:00Z">
            <w:rPr>
              <w:color w:val="363435"/>
              <w:sz w:val="22"/>
              <w:szCs w:val="22"/>
            </w:rPr>
          </w:rPrChange>
        </w:rPr>
        <w:t xml:space="preserve">55.  </w:t>
      </w:r>
      <w:r w:rsidRPr="00A23E1D">
        <w:rPr>
          <w:color w:val="C0504D" w:themeColor="accent2"/>
          <w:spacing w:val="40"/>
          <w:sz w:val="22"/>
          <w:szCs w:val="22"/>
          <w:rPrChange w:id="375" w:author="jnakimu" w:date="2020-07-08T09:47:00Z">
            <w:rPr>
              <w:color w:val="363435"/>
              <w:spacing w:val="40"/>
              <w:sz w:val="22"/>
              <w:szCs w:val="22"/>
            </w:rPr>
          </w:rPrChange>
        </w:rPr>
        <w:t xml:space="preserve"> </w:t>
      </w:r>
      <w:r w:rsidRPr="00A23E1D">
        <w:rPr>
          <w:color w:val="C0504D" w:themeColor="accent2"/>
          <w:sz w:val="22"/>
          <w:szCs w:val="22"/>
          <w:rPrChange w:id="376" w:author="jnakimu" w:date="2020-07-08T09:47:00Z">
            <w:rPr>
              <w:color w:val="363435"/>
              <w:sz w:val="22"/>
              <w:szCs w:val="22"/>
            </w:rPr>
          </w:rPrChange>
        </w:rPr>
        <w:t>Entry</w:t>
      </w:r>
      <w:r w:rsidRPr="00A23E1D">
        <w:rPr>
          <w:color w:val="C0504D" w:themeColor="accent2"/>
          <w:spacing w:val="6"/>
          <w:sz w:val="22"/>
          <w:szCs w:val="22"/>
          <w:rPrChange w:id="377" w:author="jnakimu" w:date="2020-07-08T09:47:00Z">
            <w:rPr>
              <w:color w:val="363435"/>
              <w:spacing w:val="6"/>
              <w:sz w:val="22"/>
              <w:szCs w:val="22"/>
            </w:rPr>
          </w:rPrChange>
        </w:rPr>
        <w:t xml:space="preserve"> </w:t>
      </w:r>
      <w:r w:rsidRPr="00A23E1D">
        <w:rPr>
          <w:color w:val="C0504D" w:themeColor="accent2"/>
          <w:sz w:val="22"/>
          <w:szCs w:val="22"/>
          <w:rPrChange w:id="378" w:author="jnakimu" w:date="2020-07-08T09:47:00Z">
            <w:rPr>
              <w:color w:val="363435"/>
              <w:sz w:val="22"/>
              <w:szCs w:val="22"/>
            </w:rPr>
          </w:rPrChange>
        </w:rPr>
        <w:t>procedures</w:t>
      </w:r>
      <w:r w:rsidRPr="00A23E1D">
        <w:rPr>
          <w:color w:val="C0504D" w:themeColor="accent2"/>
          <w:spacing w:val="6"/>
          <w:sz w:val="22"/>
          <w:szCs w:val="22"/>
          <w:rPrChange w:id="379" w:author="jnakimu" w:date="2020-07-08T09:47:00Z">
            <w:rPr>
              <w:color w:val="363435"/>
              <w:spacing w:val="6"/>
              <w:sz w:val="22"/>
              <w:szCs w:val="22"/>
            </w:rPr>
          </w:rPrChange>
        </w:rPr>
        <w:t xml:space="preserve"> </w:t>
      </w:r>
      <w:r w:rsidRPr="00A23E1D">
        <w:rPr>
          <w:color w:val="C0504D" w:themeColor="accent2"/>
          <w:sz w:val="22"/>
          <w:szCs w:val="22"/>
          <w:rPrChange w:id="380" w:author="jnakimu" w:date="2020-07-08T09:47:00Z">
            <w:rPr>
              <w:color w:val="363435"/>
              <w:sz w:val="22"/>
              <w:szCs w:val="22"/>
            </w:rPr>
          </w:rPrChange>
        </w:rPr>
        <w:t>and</w:t>
      </w:r>
      <w:r w:rsidRPr="00A23E1D">
        <w:rPr>
          <w:color w:val="C0504D" w:themeColor="accent2"/>
          <w:spacing w:val="6"/>
          <w:sz w:val="22"/>
          <w:szCs w:val="22"/>
          <w:rPrChange w:id="381" w:author="jnakimu" w:date="2020-07-08T09:47:00Z">
            <w:rPr>
              <w:color w:val="363435"/>
              <w:spacing w:val="6"/>
              <w:sz w:val="22"/>
              <w:szCs w:val="22"/>
            </w:rPr>
          </w:rPrChange>
        </w:rPr>
        <w:t xml:space="preserve"> </w:t>
      </w:r>
      <w:r w:rsidRPr="00A23E1D">
        <w:rPr>
          <w:color w:val="C0504D" w:themeColor="accent2"/>
          <w:sz w:val="22"/>
          <w:szCs w:val="22"/>
          <w:rPrChange w:id="382" w:author="jnakimu" w:date="2020-07-08T09:47:00Z">
            <w:rPr>
              <w:color w:val="363435"/>
              <w:sz w:val="22"/>
              <w:szCs w:val="22"/>
            </w:rPr>
          </w:rPrChange>
        </w:rPr>
        <w:t>responsibilities.</w:t>
      </w:r>
    </w:p>
    <w:p w14:paraId="60C8A55F" w14:textId="77777777" w:rsidR="00113A5B" w:rsidRPr="00116DF0" w:rsidRDefault="00A23E1D">
      <w:pPr>
        <w:spacing w:before="11"/>
        <w:ind w:left="500"/>
        <w:rPr>
          <w:color w:val="C0504D" w:themeColor="accent2"/>
          <w:sz w:val="22"/>
          <w:szCs w:val="22"/>
          <w:rPrChange w:id="383" w:author="jnakimu" w:date="2020-07-08T09:43:00Z">
            <w:rPr>
              <w:sz w:val="22"/>
              <w:szCs w:val="22"/>
            </w:rPr>
          </w:rPrChange>
        </w:rPr>
      </w:pPr>
      <w:r w:rsidRPr="00A23E1D">
        <w:rPr>
          <w:color w:val="C0504D" w:themeColor="accent2"/>
          <w:sz w:val="22"/>
          <w:szCs w:val="22"/>
          <w:rPrChange w:id="384" w:author="jnakimu" w:date="2020-07-08T09:43:00Z">
            <w:rPr>
              <w:color w:val="363435"/>
              <w:sz w:val="22"/>
              <w:szCs w:val="22"/>
            </w:rPr>
          </w:rPrChange>
        </w:rPr>
        <w:t xml:space="preserve">56.  </w:t>
      </w:r>
      <w:r w:rsidRPr="00A23E1D">
        <w:rPr>
          <w:color w:val="C0504D" w:themeColor="accent2"/>
          <w:spacing w:val="40"/>
          <w:sz w:val="22"/>
          <w:szCs w:val="22"/>
          <w:rPrChange w:id="385" w:author="jnakimu" w:date="2020-07-08T09:43:00Z">
            <w:rPr>
              <w:color w:val="363435"/>
              <w:spacing w:val="40"/>
              <w:sz w:val="22"/>
              <w:szCs w:val="22"/>
            </w:rPr>
          </w:rPrChange>
        </w:rPr>
        <w:t xml:space="preserve"> </w:t>
      </w:r>
      <w:r w:rsidRPr="00A23E1D">
        <w:rPr>
          <w:color w:val="C0504D" w:themeColor="accent2"/>
          <w:sz w:val="22"/>
          <w:szCs w:val="22"/>
          <w:rPrChange w:id="386" w:author="jnakimu" w:date="2020-07-08T09:43:00Z">
            <w:rPr>
              <w:color w:val="363435"/>
              <w:sz w:val="22"/>
              <w:szCs w:val="22"/>
            </w:rPr>
          </w:rPrChange>
        </w:rPr>
        <w:t>Advance</w:t>
      </w:r>
      <w:r w:rsidRPr="00A23E1D">
        <w:rPr>
          <w:color w:val="C0504D" w:themeColor="accent2"/>
          <w:spacing w:val="6"/>
          <w:sz w:val="22"/>
          <w:szCs w:val="22"/>
          <w:rPrChange w:id="387" w:author="jnakimu" w:date="2020-07-08T09:43:00Z">
            <w:rPr>
              <w:color w:val="363435"/>
              <w:spacing w:val="6"/>
              <w:sz w:val="22"/>
              <w:szCs w:val="22"/>
            </w:rPr>
          </w:rPrChange>
        </w:rPr>
        <w:t xml:space="preserve"> </w:t>
      </w:r>
      <w:r w:rsidRPr="00A23E1D">
        <w:rPr>
          <w:color w:val="C0504D" w:themeColor="accent2"/>
          <w:sz w:val="22"/>
          <w:szCs w:val="22"/>
          <w:rPrChange w:id="388" w:author="jnakimu" w:date="2020-07-08T09:43:00Z">
            <w:rPr>
              <w:color w:val="363435"/>
              <w:sz w:val="22"/>
              <w:szCs w:val="22"/>
            </w:rPr>
          </w:rPrChange>
        </w:rPr>
        <w:t>passenger</w:t>
      </w:r>
      <w:r w:rsidRPr="00A23E1D">
        <w:rPr>
          <w:color w:val="C0504D" w:themeColor="accent2"/>
          <w:spacing w:val="6"/>
          <w:sz w:val="22"/>
          <w:szCs w:val="22"/>
          <w:rPrChange w:id="389" w:author="jnakimu" w:date="2020-07-08T09:43:00Z">
            <w:rPr>
              <w:color w:val="363435"/>
              <w:spacing w:val="6"/>
              <w:sz w:val="22"/>
              <w:szCs w:val="22"/>
            </w:rPr>
          </w:rPrChange>
        </w:rPr>
        <w:t xml:space="preserve"> </w:t>
      </w:r>
      <w:r w:rsidRPr="00A23E1D">
        <w:rPr>
          <w:color w:val="C0504D" w:themeColor="accent2"/>
          <w:sz w:val="22"/>
          <w:szCs w:val="22"/>
          <w:rPrChange w:id="390" w:author="jnakimu" w:date="2020-07-08T09:43:00Z">
            <w:rPr>
              <w:color w:val="363435"/>
              <w:sz w:val="22"/>
              <w:szCs w:val="22"/>
            </w:rPr>
          </w:rPrChange>
        </w:rPr>
        <w:t>information.</w:t>
      </w:r>
    </w:p>
    <w:p w14:paraId="0C7D0BC6" w14:textId="77777777" w:rsidR="00113A5B" w:rsidRPr="00116DF0" w:rsidRDefault="00A23E1D">
      <w:pPr>
        <w:spacing w:before="11"/>
        <w:ind w:left="500"/>
        <w:rPr>
          <w:color w:val="C0504D" w:themeColor="accent2"/>
          <w:sz w:val="22"/>
          <w:szCs w:val="22"/>
          <w:rPrChange w:id="391" w:author="jnakimu" w:date="2020-07-08T09:45:00Z">
            <w:rPr>
              <w:sz w:val="22"/>
              <w:szCs w:val="22"/>
            </w:rPr>
          </w:rPrChange>
        </w:rPr>
      </w:pPr>
      <w:r w:rsidRPr="00A23E1D">
        <w:rPr>
          <w:color w:val="C0504D" w:themeColor="accent2"/>
          <w:sz w:val="22"/>
          <w:szCs w:val="22"/>
          <w:rPrChange w:id="392" w:author="jnakimu" w:date="2020-07-08T09:45:00Z">
            <w:rPr>
              <w:color w:val="363435"/>
              <w:sz w:val="22"/>
              <w:szCs w:val="22"/>
            </w:rPr>
          </w:rPrChange>
        </w:rPr>
        <w:t xml:space="preserve">57.  </w:t>
      </w:r>
      <w:r w:rsidRPr="00A23E1D">
        <w:rPr>
          <w:color w:val="C0504D" w:themeColor="accent2"/>
          <w:spacing w:val="40"/>
          <w:sz w:val="22"/>
          <w:szCs w:val="22"/>
          <w:rPrChange w:id="393" w:author="jnakimu" w:date="2020-07-08T09:45:00Z">
            <w:rPr>
              <w:color w:val="363435"/>
              <w:spacing w:val="40"/>
              <w:sz w:val="22"/>
              <w:szCs w:val="22"/>
            </w:rPr>
          </w:rPrChange>
        </w:rPr>
        <w:t xml:space="preserve"> </w:t>
      </w:r>
      <w:r w:rsidRPr="00A23E1D">
        <w:rPr>
          <w:color w:val="C0504D" w:themeColor="accent2"/>
          <w:spacing w:val="2"/>
          <w:sz w:val="22"/>
          <w:szCs w:val="22"/>
          <w:rPrChange w:id="394" w:author="jnakimu" w:date="2020-07-08T09:45:00Z">
            <w:rPr>
              <w:color w:val="363435"/>
              <w:spacing w:val="2"/>
              <w:sz w:val="22"/>
              <w:szCs w:val="22"/>
            </w:rPr>
          </w:rPrChange>
        </w:rPr>
        <w:t>Identificatio</w:t>
      </w:r>
      <w:r w:rsidRPr="00A23E1D">
        <w:rPr>
          <w:color w:val="C0504D" w:themeColor="accent2"/>
          <w:sz w:val="22"/>
          <w:szCs w:val="22"/>
          <w:rPrChange w:id="395" w:author="jnakimu" w:date="2020-07-08T09:45:00Z">
            <w:rPr>
              <w:color w:val="363435"/>
              <w:sz w:val="22"/>
              <w:szCs w:val="22"/>
            </w:rPr>
          </w:rPrChange>
        </w:rPr>
        <w:t xml:space="preserve">n </w:t>
      </w:r>
      <w:r w:rsidRPr="00A23E1D">
        <w:rPr>
          <w:color w:val="C0504D" w:themeColor="accent2"/>
          <w:spacing w:val="30"/>
          <w:sz w:val="22"/>
          <w:szCs w:val="22"/>
          <w:rPrChange w:id="396" w:author="jnakimu" w:date="2020-07-08T09:45:00Z">
            <w:rPr>
              <w:color w:val="363435"/>
              <w:spacing w:val="30"/>
              <w:sz w:val="22"/>
              <w:szCs w:val="22"/>
            </w:rPr>
          </w:rPrChange>
        </w:rPr>
        <w:t xml:space="preserve"> </w:t>
      </w:r>
      <w:r w:rsidRPr="00A23E1D">
        <w:rPr>
          <w:color w:val="C0504D" w:themeColor="accent2"/>
          <w:spacing w:val="2"/>
          <w:sz w:val="22"/>
          <w:szCs w:val="22"/>
          <w:rPrChange w:id="397" w:author="jnakimu" w:date="2020-07-08T09:45:00Z">
            <w:rPr>
              <w:color w:val="363435"/>
              <w:spacing w:val="2"/>
              <w:sz w:val="22"/>
              <w:szCs w:val="22"/>
            </w:rPr>
          </w:rPrChange>
        </w:rPr>
        <w:t>an</w:t>
      </w:r>
      <w:r w:rsidRPr="00A23E1D">
        <w:rPr>
          <w:color w:val="C0504D" w:themeColor="accent2"/>
          <w:sz w:val="22"/>
          <w:szCs w:val="22"/>
          <w:rPrChange w:id="398" w:author="jnakimu" w:date="2020-07-08T09:45:00Z">
            <w:rPr>
              <w:color w:val="363435"/>
              <w:sz w:val="22"/>
              <w:szCs w:val="22"/>
            </w:rPr>
          </w:rPrChange>
        </w:rPr>
        <w:t xml:space="preserve">d </w:t>
      </w:r>
      <w:r w:rsidRPr="00A23E1D">
        <w:rPr>
          <w:color w:val="C0504D" w:themeColor="accent2"/>
          <w:spacing w:val="30"/>
          <w:sz w:val="22"/>
          <w:szCs w:val="22"/>
          <w:rPrChange w:id="399" w:author="jnakimu" w:date="2020-07-08T09:45:00Z">
            <w:rPr>
              <w:color w:val="363435"/>
              <w:spacing w:val="30"/>
              <w:sz w:val="22"/>
              <w:szCs w:val="22"/>
            </w:rPr>
          </w:rPrChange>
        </w:rPr>
        <w:t xml:space="preserve"> </w:t>
      </w:r>
      <w:r w:rsidRPr="00A23E1D">
        <w:rPr>
          <w:color w:val="C0504D" w:themeColor="accent2"/>
          <w:spacing w:val="2"/>
          <w:sz w:val="22"/>
          <w:szCs w:val="22"/>
          <w:rPrChange w:id="400" w:author="jnakimu" w:date="2020-07-08T09:45:00Z">
            <w:rPr>
              <w:color w:val="363435"/>
              <w:spacing w:val="2"/>
              <w:sz w:val="22"/>
              <w:szCs w:val="22"/>
            </w:rPr>
          </w:rPrChange>
        </w:rPr>
        <w:t>entr</w:t>
      </w:r>
      <w:r w:rsidRPr="00A23E1D">
        <w:rPr>
          <w:color w:val="C0504D" w:themeColor="accent2"/>
          <w:sz w:val="22"/>
          <w:szCs w:val="22"/>
          <w:rPrChange w:id="401" w:author="jnakimu" w:date="2020-07-08T09:45:00Z">
            <w:rPr>
              <w:color w:val="363435"/>
              <w:sz w:val="22"/>
              <w:szCs w:val="22"/>
            </w:rPr>
          </w:rPrChange>
        </w:rPr>
        <w:t xml:space="preserve">y </w:t>
      </w:r>
      <w:r w:rsidRPr="00A23E1D">
        <w:rPr>
          <w:color w:val="C0504D" w:themeColor="accent2"/>
          <w:spacing w:val="30"/>
          <w:sz w:val="22"/>
          <w:szCs w:val="22"/>
          <w:rPrChange w:id="402" w:author="jnakimu" w:date="2020-07-08T09:45:00Z">
            <w:rPr>
              <w:color w:val="363435"/>
              <w:spacing w:val="30"/>
              <w:sz w:val="22"/>
              <w:szCs w:val="22"/>
            </w:rPr>
          </w:rPrChange>
        </w:rPr>
        <w:t xml:space="preserve"> </w:t>
      </w:r>
      <w:r w:rsidRPr="00A23E1D">
        <w:rPr>
          <w:color w:val="C0504D" w:themeColor="accent2"/>
          <w:spacing w:val="2"/>
          <w:sz w:val="22"/>
          <w:szCs w:val="22"/>
          <w:rPrChange w:id="403" w:author="jnakimu" w:date="2020-07-08T09:45:00Z">
            <w:rPr>
              <w:color w:val="363435"/>
              <w:spacing w:val="2"/>
              <w:sz w:val="22"/>
              <w:szCs w:val="22"/>
            </w:rPr>
          </w:rPrChange>
        </w:rPr>
        <w:t>o</w:t>
      </w:r>
      <w:r w:rsidRPr="00A23E1D">
        <w:rPr>
          <w:color w:val="C0504D" w:themeColor="accent2"/>
          <w:sz w:val="22"/>
          <w:szCs w:val="22"/>
          <w:rPrChange w:id="404" w:author="jnakimu" w:date="2020-07-08T09:45:00Z">
            <w:rPr>
              <w:color w:val="363435"/>
              <w:sz w:val="22"/>
              <w:szCs w:val="22"/>
            </w:rPr>
          </w:rPrChange>
        </w:rPr>
        <w:t xml:space="preserve">f </w:t>
      </w:r>
      <w:r w:rsidRPr="00A23E1D">
        <w:rPr>
          <w:color w:val="C0504D" w:themeColor="accent2"/>
          <w:spacing w:val="30"/>
          <w:sz w:val="22"/>
          <w:szCs w:val="22"/>
          <w:rPrChange w:id="405" w:author="jnakimu" w:date="2020-07-08T09:45:00Z">
            <w:rPr>
              <w:color w:val="363435"/>
              <w:spacing w:val="30"/>
              <w:sz w:val="22"/>
              <w:szCs w:val="22"/>
            </w:rPr>
          </w:rPrChange>
        </w:rPr>
        <w:t xml:space="preserve"> </w:t>
      </w:r>
      <w:r w:rsidRPr="00A23E1D">
        <w:rPr>
          <w:color w:val="C0504D" w:themeColor="accent2"/>
          <w:spacing w:val="2"/>
          <w:sz w:val="22"/>
          <w:szCs w:val="22"/>
          <w:rPrChange w:id="406" w:author="jnakimu" w:date="2020-07-08T09:45:00Z">
            <w:rPr>
              <w:color w:val="363435"/>
              <w:spacing w:val="2"/>
              <w:sz w:val="22"/>
              <w:szCs w:val="22"/>
            </w:rPr>
          </w:rPrChange>
        </w:rPr>
        <w:t>cre</w:t>
      </w:r>
      <w:r w:rsidRPr="00A23E1D">
        <w:rPr>
          <w:color w:val="C0504D" w:themeColor="accent2"/>
          <w:sz w:val="22"/>
          <w:szCs w:val="22"/>
          <w:rPrChange w:id="407" w:author="jnakimu" w:date="2020-07-08T09:45:00Z">
            <w:rPr>
              <w:color w:val="363435"/>
              <w:sz w:val="22"/>
              <w:szCs w:val="22"/>
            </w:rPr>
          </w:rPrChange>
        </w:rPr>
        <w:t xml:space="preserve">w </w:t>
      </w:r>
      <w:r w:rsidRPr="00A23E1D">
        <w:rPr>
          <w:color w:val="C0504D" w:themeColor="accent2"/>
          <w:spacing w:val="30"/>
          <w:sz w:val="22"/>
          <w:szCs w:val="22"/>
          <w:rPrChange w:id="408" w:author="jnakimu" w:date="2020-07-08T09:45:00Z">
            <w:rPr>
              <w:color w:val="363435"/>
              <w:spacing w:val="30"/>
              <w:sz w:val="22"/>
              <w:szCs w:val="22"/>
            </w:rPr>
          </w:rPrChange>
        </w:rPr>
        <w:t xml:space="preserve"> </w:t>
      </w:r>
      <w:r w:rsidRPr="00A23E1D">
        <w:rPr>
          <w:color w:val="C0504D" w:themeColor="accent2"/>
          <w:spacing w:val="2"/>
          <w:sz w:val="22"/>
          <w:szCs w:val="22"/>
          <w:rPrChange w:id="409" w:author="jnakimu" w:date="2020-07-08T09:45:00Z">
            <w:rPr>
              <w:color w:val="363435"/>
              <w:spacing w:val="2"/>
              <w:sz w:val="22"/>
              <w:szCs w:val="22"/>
            </w:rPr>
          </w:rPrChange>
        </w:rPr>
        <w:t>an</w:t>
      </w:r>
      <w:r w:rsidRPr="00A23E1D">
        <w:rPr>
          <w:color w:val="C0504D" w:themeColor="accent2"/>
          <w:sz w:val="22"/>
          <w:szCs w:val="22"/>
          <w:rPrChange w:id="410" w:author="jnakimu" w:date="2020-07-08T09:45:00Z">
            <w:rPr>
              <w:color w:val="363435"/>
              <w:sz w:val="22"/>
              <w:szCs w:val="22"/>
            </w:rPr>
          </w:rPrChange>
        </w:rPr>
        <w:t xml:space="preserve">d </w:t>
      </w:r>
      <w:r w:rsidRPr="00A23E1D">
        <w:rPr>
          <w:color w:val="C0504D" w:themeColor="accent2"/>
          <w:spacing w:val="30"/>
          <w:sz w:val="22"/>
          <w:szCs w:val="22"/>
          <w:rPrChange w:id="411" w:author="jnakimu" w:date="2020-07-08T09:45:00Z">
            <w:rPr>
              <w:color w:val="363435"/>
              <w:spacing w:val="30"/>
              <w:sz w:val="22"/>
              <w:szCs w:val="22"/>
            </w:rPr>
          </w:rPrChange>
        </w:rPr>
        <w:t xml:space="preserve"> </w:t>
      </w:r>
      <w:r w:rsidRPr="00A23E1D">
        <w:rPr>
          <w:color w:val="C0504D" w:themeColor="accent2"/>
          <w:spacing w:val="2"/>
          <w:sz w:val="22"/>
          <w:szCs w:val="22"/>
          <w:rPrChange w:id="412" w:author="jnakimu" w:date="2020-07-08T09:45:00Z">
            <w:rPr>
              <w:color w:val="363435"/>
              <w:spacing w:val="2"/>
              <w:sz w:val="22"/>
              <w:szCs w:val="22"/>
            </w:rPr>
          </w:rPrChange>
        </w:rPr>
        <w:t>othe</w:t>
      </w:r>
      <w:r w:rsidRPr="00A23E1D">
        <w:rPr>
          <w:color w:val="C0504D" w:themeColor="accent2"/>
          <w:sz w:val="22"/>
          <w:szCs w:val="22"/>
          <w:rPrChange w:id="413" w:author="jnakimu" w:date="2020-07-08T09:45:00Z">
            <w:rPr>
              <w:color w:val="363435"/>
              <w:sz w:val="22"/>
              <w:szCs w:val="22"/>
            </w:rPr>
          </w:rPrChange>
        </w:rPr>
        <w:t xml:space="preserve">r </w:t>
      </w:r>
      <w:r w:rsidRPr="00A23E1D">
        <w:rPr>
          <w:color w:val="C0504D" w:themeColor="accent2"/>
          <w:spacing w:val="30"/>
          <w:sz w:val="22"/>
          <w:szCs w:val="22"/>
          <w:rPrChange w:id="414" w:author="jnakimu" w:date="2020-07-08T09:45:00Z">
            <w:rPr>
              <w:color w:val="363435"/>
              <w:spacing w:val="30"/>
              <w:sz w:val="22"/>
              <w:szCs w:val="22"/>
            </w:rPr>
          </w:rPrChange>
        </w:rPr>
        <w:t xml:space="preserve"> </w:t>
      </w:r>
      <w:r w:rsidRPr="00A23E1D">
        <w:rPr>
          <w:color w:val="C0504D" w:themeColor="accent2"/>
          <w:spacing w:val="2"/>
          <w:sz w:val="22"/>
          <w:szCs w:val="22"/>
          <w:rPrChange w:id="415" w:author="jnakimu" w:date="2020-07-08T09:45:00Z">
            <w:rPr>
              <w:color w:val="363435"/>
              <w:spacing w:val="2"/>
              <w:sz w:val="22"/>
              <w:szCs w:val="22"/>
            </w:rPr>
          </w:rPrChange>
        </w:rPr>
        <w:t>aircraf</w:t>
      </w:r>
      <w:r w:rsidRPr="00A23E1D">
        <w:rPr>
          <w:color w:val="C0504D" w:themeColor="accent2"/>
          <w:sz w:val="22"/>
          <w:szCs w:val="22"/>
          <w:rPrChange w:id="416" w:author="jnakimu" w:date="2020-07-08T09:45:00Z">
            <w:rPr>
              <w:color w:val="363435"/>
              <w:sz w:val="22"/>
              <w:szCs w:val="22"/>
            </w:rPr>
          </w:rPrChange>
        </w:rPr>
        <w:t xml:space="preserve">t </w:t>
      </w:r>
      <w:r w:rsidRPr="00A23E1D">
        <w:rPr>
          <w:color w:val="C0504D" w:themeColor="accent2"/>
          <w:spacing w:val="30"/>
          <w:sz w:val="22"/>
          <w:szCs w:val="22"/>
          <w:rPrChange w:id="417" w:author="jnakimu" w:date="2020-07-08T09:45:00Z">
            <w:rPr>
              <w:color w:val="363435"/>
              <w:spacing w:val="30"/>
              <w:sz w:val="22"/>
              <w:szCs w:val="22"/>
            </w:rPr>
          </w:rPrChange>
        </w:rPr>
        <w:t xml:space="preserve"> </w:t>
      </w:r>
      <w:r w:rsidRPr="00A23E1D">
        <w:rPr>
          <w:color w:val="C0504D" w:themeColor="accent2"/>
          <w:spacing w:val="2"/>
          <w:sz w:val="22"/>
          <w:szCs w:val="22"/>
          <w:rPrChange w:id="418" w:author="jnakimu" w:date="2020-07-08T09:45:00Z">
            <w:rPr>
              <w:color w:val="363435"/>
              <w:spacing w:val="2"/>
              <w:sz w:val="22"/>
              <w:szCs w:val="22"/>
            </w:rPr>
          </w:rPrChange>
        </w:rPr>
        <w:t>operators’</w:t>
      </w:r>
    </w:p>
    <w:p w14:paraId="343971BD" w14:textId="77777777" w:rsidR="00113A5B" w:rsidRPr="00116DF0" w:rsidRDefault="00A23E1D">
      <w:pPr>
        <w:spacing w:before="11"/>
        <w:ind w:left="980"/>
        <w:rPr>
          <w:color w:val="C0504D" w:themeColor="accent2"/>
          <w:sz w:val="22"/>
          <w:szCs w:val="22"/>
          <w:rPrChange w:id="419" w:author="jnakimu" w:date="2020-07-08T09:45:00Z">
            <w:rPr>
              <w:sz w:val="22"/>
              <w:szCs w:val="22"/>
            </w:rPr>
          </w:rPrChange>
        </w:rPr>
      </w:pPr>
      <w:r w:rsidRPr="00A23E1D">
        <w:rPr>
          <w:color w:val="C0504D" w:themeColor="accent2"/>
          <w:sz w:val="22"/>
          <w:szCs w:val="22"/>
          <w:rPrChange w:id="420" w:author="jnakimu" w:date="2020-07-08T09:45:00Z">
            <w:rPr>
              <w:color w:val="363435"/>
              <w:sz w:val="22"/>
              <w:szCs w:val="22"/>
            </w:rPr>
          </w:rPrChange>
        </w:rPr>
        <w:t>personnel.</w:t>
      </w:r>
    </w:p>
    <w:p w14:paraId="1ACD2C17" w14:textId="77777777" w:rsidR="00113A5B" w:rsidRPr="00116DF0" w:rsidRDefault="00A23E1D">
      <w:pPr>
        <w:spacing w:before="11"/>
        <w:ind w:left="500"/>
        <w:rPr>
          <w:color w:val="C0504D" w:themeColor="accent2"/>
          <w:sz w:val="22"/>
          <w:szCs w:val="22"/>
          <w:rPrChange w:id="421" w:author="jnakimu" w:date="2020-07-08T09:43:00Z">
            <w:rPr>
              <w:sz w:val="22"/>
              <w:szCs w:val="22"/>
            </w:rPr>
          </w:rPrChange>
        </w:rPr>
      </w:pPr>
      <w:r w:rsidRPr="00A23E1D">
        <w:rPr>
          <w:color w:val="C0504D" w:themeColor="accent2"/>
          <w:sz w:val="22"/>
          <w:szCs w:val="22"/>
          <w:rPrChange w:id="422" w:author="jnakimu" w:date="2020-07-08T09:43:00Z">
            <w:rPr>
              <w:color w:val="363435"/>
              <w:sz w:val="22"/>
              <w:szCs w:val="22"/>
            </w:rPr>
          </w:rPrChange>
        </w:rPr>
        <w:t xml:space="preserve">58.  </w:t>
      </w:r>
      <w:r w:rsidRPr="00A23E1D">
        <w:rPr>
          <w:color w:val="C0504D" w:themeColor="accent2"/>
          <w:spacing w:val="40"/>
          <w:sz w:val="22"/>
          <w:szCs w:val="22"/>
          <w:rPrChange w:id="423" w:author="jnakimu" w:date="2020-07-08T09:43:00Z">
            <w:rPr>
              <w:color w:val="363435"/>
              <w:spacing w:val="40"/>
              <w:sz w:val="22"/>
              <w:szCs w:val="22"/>
            </w:rPr>
          </w:rPrChange>
        </w:rPr>
        <w:t xml:space="preserve"> </w:t>
      </w:r>
      <w:r w:rsidRPr="00A23E1D">
        <w:rPr>
          <w:color w:val="C0504D" w:themeColor="accent2"/>
          <w:sz w:val="22"/>
          <w:szCs w:val="22"/>
          <w:rPrChange w:id="424" w:author="jnakimu" w:date="2020-07-08T09:43:00Z">
            <w:rPr>
              <w:color w:val="363435"/>
              <w:sz w:val="22"/>
              <w:szCs w:val="22"/>
            </w:rPr>
          </w:rPrChange>
        </w:rPr>
        <w:t>Entry</w:t>
      </w:r>
      <w:r w:rsidRPr="00A23E1D">
        <w:rPr>
          <w:color w:val="C0504D" w:themeColor="accent2"/>
          <w:spacing w:val="6"/>
          <w:sz w:val="22"/>
          <w:szCs w:val="22"/>
          <w:rPrChange w:id="425" w:author="jnakimu" w:date="2020-07-08T09:43:00Z">
            <w:rPr>
              <w:color w:val="363435"/>
              <w:spacing w:val="6"/>
              <w:sz w:val="22"/>
              <w:szCs w:val="22"/>
            </w:rPr>
          </w:rPrChange>
        </w:rPr>
        <w:t xml:space="preserve"> </w:t>
      </w:r>
      <w:r w:rsidRPr="00A23E1D">
        <w:rPr>
          <w:color w:val="C0504D" w:themeColor="accent2"/>
          <w:sz w:val="22"/>
          <w:szCs w:val="22"/>
          <w:rPrChange w:id="426" w:author="jnakimu" w:date="2020-07-08T09:43:00Z">
            <w:rPr>
              <w:color w:val="363435"/>
              <w:sz w:val="22"/>
              <w:szCs w:val="22"/>
            </w:rPr>
          </w:rPrChange>
        </w:rPr>
        <w:t>and</w:t>
      </w:r>
      <w:r w:rsidRPr="00A23E1D">
        <w:rPr>
          <w:color w:val="C0504D" w:themeColor="accent2"/>
          <w:spacing w:val="6"/>
          <w:sz w:val="22"/>
          <w:szCs w:val="22"/>
          <w:rPrChange w:id="427" w:author="jnakimu" w:date="2020-07-08T09:43:00Z">
            <w:rPr>
              <w:color w:val="363435"/>
              <w:spacing w:val="6"/>
              <w:sz w:val="22"/>
              <w:szCs w:val="22"/>
            </w:rPr>
          </w:rPrChange>
        </w:rPr>
        <w:t xml:space="preserve"> </w:t>
      </w:r>
      <w:r w:rsidRPr="00A23E1D">
        <w:rPr>
          <w:color w:val="C0504D" w:themeColor="accent2"/>
          <w:sz w:val="22"/>
          <w:szCs w:val="22"/>
          <w:rPrChange w:id="428" w:author="jnakimu" w:date="2020-07-08T09:43:00Z">
            <w:rPr>
              <w:color w:val="363435"/>
              <w:sz w:val="22"/>
              <w:szCs w:val="22"/>
            </w:rPr>
          </w:rPrChange>
        </w:rPr>
        <w:t>departure</w:t>
      </w:r>
      <w:r w:rsidRPr="00A23E1D">
        <w:rPr>
          <w:color w:val="C0504D" w:themeColor="accent2"/>
          <w:spacing w:val="6"/>
          <w:sz w:val="22"/>
          <w:szCs w:val="22"/>
          <w:rPrChange w:id="429" w:author="jnakimu" w:date="2020-07-08T09:43:00Z">
            <w:rPr>
              <w:color w:val="363435"/>
              <w:spacing w:val="6"/>
              <w:sz w:val="22"/>
              <w:szCs w:val="22"/>
            </w:rPr>
          </w:rPrChange>
        </w:rPr>
        <w:t xml:space="preserve"> </w:t>
      </w:r>
      <w:r w:rsidRPr="00A23E1D">
        <w:rPr>
          <w:color w:val="C0504D" w:themeColor="accent2"/>
          <w:sz w:val="22"/>
          <w:szCs w:val="22"/>
          <w:rPrChange w:id="430" w:author="jnakimu" w:date="2020-07-08T09:43:00Z">
            <w:rPr>
              <w:color w:val="363435"/>
              <w:sz w:val="22"/>
              <w:szCs w:val="22"/>
            </w:rPr>
          </w:rPrChange>
        </w:rPr>
        <w:t>of</w:t>
      </w:r>
      <w:r w:rsidRPr="00A23E1D">
        <w:rPr>
          <w:color w:val="C0504D" w:themeColor="accent2"/>
          <w:spacing w:val="6"/>
          <w:sz w:val="22"/>
          <w:szCs w:val="22"/>
          <w:rPrChange w:id="431" w:author="jnakimu" w:date="2020-07-08T09:43:00Z">
            <w:rPr>
              <w:color w:val="363435"/>
              <w:spacing w:val="6"/>
              <w:sz w:val="22"/>
              <w:szCs w:val="22"/>
            </w:rPr>
          </w:rPrChange>
        </w:rPr>
        <w:t xml:space="preserve"> </w:t>
      </w:r>
      <w:r w:rsidRPr="00A23E1D">
        <w:rPr>
          <w:color w:val="C0504D" w:themeColor="accent2"/>
          <w:sz w:val="22"/>
          <w:szCs w:val="22"/>
          <w:rPrChange w:id="432" w:author="jnakimu" w:date="2020-07-08T09:43:00Z">
            <w:rPr>
              <w:color w:val="363435"/>
              <w:sz w:val="22"/>
              <w:szCs w:val="22"/>
            </w:rPr>
          </w:rPrChange>
        </w:rPr>
        <w:t>ca</w:t>
      </w:r>
      <w:r w:rsidRPr="00A23E1D">
        <w:rPr>
          <w:color w:val="C0504D" w:themeColor="accent2"/>
          <w:spacing w:val="-4"/>
          <w:sz w:val="22"/>
          <w:szCs w:val="22"/>
          <w:rPrChange w:id="433" w:author="jnakimu" w:date="2020-07-08T09:43:00Z">
            <w:rPr>
              <w:color w:val="363435"/>
              <w:spacing w:val="-4"/>
              <w:sz w:val="22"/>
              <w:szCs w:val="22"/>
            </w:rPr>
          </w:rPrChange>
        </w:rPr>
        <w:t>r</w:t>
      </w:r>
      <w:r w:rsidRPr="00A23E1D">
        <w:rPr>
          <w:color w:val="C0504D" w:themeColor="accent2"/>
          <w:sz w:val="22"/>
          <w:szCs w:val="22"/>
          <w:rPrChange w:id="434" w:author="jnakimu" w:date="2020-07-08T09:43:00Z">
            <w:rPr>
              <w:color w:val="363435"/>
              <w:sz w:val="22"/>
              <w:szCs w:val="22"/>
            </w:rPr>
          </w:rPrChange>
        </w:rPr>
        <w:t>go.</w:t>
      </w:r>
    </w:p>
    <w:p w14:paraId="4C212C52" w14:textId="77777777" w:rsidR="00113A5B" w:rsidRPr="00116DF0" w:rsidRDefault="00A23E1D">
      <w:pPr>
        <w:spacing w:before="11"/>
        <w:ind w:left="500"/>
        <w:rPr>
          <w:color w:val="C0504D" w:themeColor="accent2"/>
          <w:sz w:val="22"/>
          <w:szCs w:val="22"/>
          <w:rPrChange w:id="435" w:author="jnakimu" w:date="2020-07-08T09:42:00Z">
            <w:rPr>
              <w:sz w:val="22"/>
              <w:szCs w:val="22"/>
            </w:rPr>
          </w:rPrChange>
        </w:rPr>
      </w:pPr>
      <w:r w:rsidRPr="00A23E1D">
        <w:rPr>
          <w:color w:val="C0504D" w:themeColor="accent2"/>
          <w:sz w:val="22"/>
          <w:szCs w:val="22"/>
          <w:rPrChange w:id="436" w:author="jnakimu" w:date="2020-07-08T09:42:00Z">
            <w:rPr>
              <w:color w:val="363435"/>
              <w:sz w:val="22"/>
              <w:szCs w:val="22"/>
            </w:rPr>
          </w:rPrChange>
        </w:rPr>
        <w:t xml:space="preserve">59.  </w:t>
      </w:r>
      <w:r w:rsidRPr="00A23E1D">
        <w:rPr>
          <w:color w:val="C0504D" w:themeColor="accent2"/>
          <w:spacing w:val="40"/>
          <w:sz w:val="22"/>
          <w:szCs w:val="22"/>
          <w:rPrChange w:id="437" w:author="jnakimu" w:date="2020-07-08T09:42:00Z">
            <w:rPr>
              <w:color w:val="363435"/>
              <w:spacing w:val="40"/>
              <w:sz w:val="22"/>
              <w:szCs w:val="22"/>
            </w:rPr>
          </w:rPrChange>
        </w:rPr>
        <w:t xml:space="preserve"> </w:t>
      </w:r>
      <w:r w:rsidRPr="00A23E1D">
        <w:rPr>
          <w:color w:val="C0504D" w:themeColor="accent2"/>
          <w:sz w:val="22"/>
          <w:szCs w:val="22"/>
          <w:rPrChange w:id="438" w:author="jnakimu" w:date="2020-07-08T09:42:00Z">
            <w:rPr>
              <w:color w:val="363435"/>
              <w:sz w:val="22"/>
              <w:szCs w:val="22"/>
            </w:rPr>
          </w:rPrChange>
        </w:rPr>
        <w:t>Inadmissible</w:t>
      </w:r>
      <w:r w:rsidRPr="00A23E1D">
        <w:rPr>
          <w:color w:val="C0504D" w:themeColor="accent2"/>
          <w:spacing w:val="6"/>
          <w:sz w:val="22"/>
          <w:szCs w:val="22"/>
          <w:rPrChange w:id="439" w:author="jnakimu" w:date="2020-07-08T09:42:00Z">
            <w:rPr>
              <w:color w:val="363435"/>
              <w:spacing w:val="6"/>
              <w:sz w:val="22"/>
              <w:szCs w:val="22"/>
            </w:rPr>
          </w:rPrChange>
        </w:rPr>
        <w:t xml:space="preserve"> </w:t>
      </w:r>
      <w:r w:rsidRPr="00A23E1D">
        <w:rPr>
          <w:color w:val="C0504D" w:themeColor="accent2"/>
          <w:sz w:val="22"/>
          <w:szCs w:val="22"/>
          <w:rPrChange w:id="440" w:author="jnakimu" w:date="2020-07-08T09:42:00Z">
            <w:rPr>
              <w:color w:val="363435"/>
              <w:sz w:val="22"/>
              <w:szCs w:val="22"/>
            </w:rPr>
          </w:rPrChange>
        </w:rPr>
        <w:t>persons.</w:t>
      </w:r>
    </w:p>
    <w:p w14:paraId="2FAE27F2" w14:textId="77777777" w:rsidR="00113A5B" w:rsidRPr="00116DF0" w:rsidRDefault="00A23E1D">
      <w:pPr>
        <w:spacing w:before="11"/>
        <w:ind w:left="500"/>
        <w:rPr>
          <w:color w:val="C0504D" w:themeColor="accent2"/>
          <w:sz w:val="22"/>
          <w:szCs w:val="22"/>
          <w:rPrChange w:id="441" w:author="jnakimu" w:date="2020-07-08T09:39:00Z">
            <w:rPr>
              <w:sz w:val="22"/>
              <w:szCs w:val="22"/>
            </w:rPr>
          </w:rPrChange>
        </w:rPr>
      </w:pPr>
      <w:r w:rsidRPr="00A23E1D">
        <w:rPr>
          <w:color w:val="C0504D" w:themeColor="accent2"/>
          <w:sz w:val="22"/>
          <w:szCs w:val="22"/>
          <w:rPrChange w:id="442" w:author="jnakimu" w:date="2020-07-08T09:39:00Z">
            <w:rPr>
              <w:color w:val="363435"/>
              <w:sz w:val="22"/>
              <w:szCs w:val="22"/>
            </w:rPr>
          </w:rPrChange>
        </w:rPr>
        <w:t xml:space="preserve">60.  </w:t>
      </w:r>
      <w:r w:rsidRPr="00A23E1D">
        <w:rPr>
          <w:color w:val="C0504D" w:themeColor="accent2"/>
          <w:spacing w:val="40"/>
          <w:sz w:val="22"/>
          <w:szCs w:val="22"/>
          <w:rPrChange w:id="443" w:author="jnakimu" w:date="2020-07-08T09:39:00Z">
            <w:rPr>
              <w:color w:val="363435"/>
              <w:spacing w:val="40"/>
              <w:sz w:val="22"/>
              <w:szCs w:val="22"/>
            </w:rPr>
          </w:rPrChange>
        </w:rPr>
        <w:t xml:space="preserve"> </w:t>
      </w:r>
      <w:r w:rsidRPr="00A23E1D">
        <w:rPr>
          <w:color w:val="C0504D" w:themeColor="accent2"/>
          <w:sz w:val="22"/>
          <w:szCs w:val="22"/>
          <w:rPrChange w:id="444" w:author="jnakimu" w:date="2020-07-08T09:39:00Z">
            <w:rPr>
              <w:color w:val="363435"/>
              <w:sz w:val="22"/>
              <w:szCs w:val="22"/>
            </w:rPr>
          </w:rPrChange>
        </w:rPr>
        <w:t>Deportees.</w:t>
      </w:r>
    </w:p>
    <w:p w14:paraId="473F46CE" w14:textId="77777777" w:rsidR="00113A5B" w:rsidRPr="00116DF0" w:rsidRDefault="00A23E1D">
      <w:pPr>
        <w:spacing w:before="11"/>
        <w:ind w:left="500"/>
        <w:rPr>
          <w:color w:val="C0504D" w:themeColor="accent2"/>
          <w:sz w:val="22"/>
          <w:szCs w:val="22"/>
          <w:rPrChange w:id="445" w:author="jnakimu" w:date="2020-07-08T09:40:00Z">
            <w:rPr>
              <w:sz w:val="22"/>
              <w:szCs w:val="22"/>
            </w:rPr>
          </w:rPrChange>
        </w:rPr>
      </w:pPr>
      <w:r w:rsidRPr="00A23E1D">
        <w:rPr>
          <w:color w:val="C0504D" w:themeColor="accent2"/>
          <w:sz w:val="22"/>
          <w:szCs w:val="22"/>
          <w:rPrChange w:id="446" w:author="jnakimu" w:date="2020-07-08T09:40:00Z">
            <w:rPr>
              <w:color w:val="363435"/>
              <w:sz w:val="22"/>
              <w:szCs w:val="22"/>
            </w:rPr>
          </w:rPrChange>
        </w:rPr>
        <w:t xml:space="preserve">61.  </w:t>
      </w:r>
      <w:r w:rsidRPr="00A23E1D">
        <w:rPr>
          <w:color w:val="C0504D" w:themeColor="accent2"/>
          <w:spacing w:val="40"/>
          <w:sz w:val="22"/>
          <w:szCs w:val="22"/>
          <w:rPrChange w:id="447" w:author="jnakimu" w:date="2020-07-08T09:40:00Z">
            <w:rPr>
              <w:color w:val="363435"/>
              <w:spacing w:val="40"/>
              <w:sz w:val="22"/>
              <w:szCs w:val="22"/>
            </w:rPr>
          </w:rPrChange>
        </w:rPr>
        <w:t xml:space="preserve"> </w:t>
      </w:r>
      <w:r w:rsidRPr="00A23E1D">
        <w:rPr>
          <w:color w:val="C0504D" w:themeColor="accent2"/>
          <w:sz w:val="22"/>
          <w:szCs w:val="22"/>
          <w:rPrChange w:id="448" w:author="jnakimu" w:date="2020-07-08T09:40:00Z">
            <w:rPr>
              <w:color w:val="363435"/>
              <w:sz w:val="22"/>
              <w:szCs w:val="22"/>
            </w:rPr>
          </w:rPrChange>
        </w:rPr>
        <w:t>National</w:t>
      </w:r>
      <w:r w:rsidRPr="00A23E1D">
        <w:rPr>
          <w:color w:val="C0504D" w:themeColor="accent2"/>
          <w:spacing w:val="6"/>
          <w:sz w:val="22"/>
          <w:szCs w:val="22"/>
          <w:rPrChange w:id="449" w:author="jnakimu" w:date="2020-07-08T09:40:00Z">
            <w:rPr>
              <w:color w:val="363435"/>
              <w:spacing w:val="6"/>
              <w:sz w:val="22"/>
              <w:szCs w:val="22"/>
            </w:rPr>
          </w:rPrChange>
        </w:rPr>
        <w:t xml:space="preserve"> </w:t>
      </w:r>
      <w:r w:rsidRPr="00A23E1D">
        <w:rPr>
          <w:color w:val="C0504D" w:themeColor="accent2"/>
          <w:sz w:val="22"/>
          <w:szCs w:val="22"/>
          <w:rPrChange w:id="450" w:author="jnakimu" w:date="2020-07-08T09:40:00Z">
            <w:rPr>
              <w:color w:val="363435"/>
              <w:sz w:val="22"/>
              <w:szCs w:val="22"/>
            </w:rPr>
          </w:rPrChange>
        </w:rPr>
        <w:t>Air</w:t>
      </w:r>
      <w:r w:rsidRPr="00A23E1D">
        <w:rPr>
          <w:color w:val="C0504D" w:themeColor="accent2"/>
          <w:spacing w:val="6"/>
          <w:sz w:val="22"/>
          <w:szCs w:val="22"/>
          <w:rPrChange w:id="451" w:author="jnakimu" w:date="2020-07-08T09:40:00Z">
            <w:rPr>
              <w:color w:val="363435"/>
              <w:spacing w:val="6"/>
              <w:sz w:val="22"/>
              <w:szCs w:val="22"/>
            </w:rPr>
          </w:rPrChange>
        </w:rPr>
        <w:t xml:space="preserve"> </w:t>
      </w:r>
      <w:r w:rsidRPr="00A23E1D">
        <w:rPr>
          <w:color w:val="C0504D" w:themeColor="accent2"/>
          <w:spacing w:val="-8"/>
          <w:sz w:val="22"/>
          <w:szCs w:val="22"/>
          <w:rPrChange w:id="452" w:author="jnakimu" w:date="2020-07-08T09:40:00Z">
            <w:rPr>
              <w:color w:val="363435"/>
              <w:spacing w:val="-8"/>
              <w:sz w:val="22"/>
              <w:szCs w:val="22"/>
            </w:rPr>
          </w:rPrChange>
        </w:rPr>
        <w:t>T</w:t>
      </w:r>
      <w:r w:rsidRPr="00A23E1D">
        <w:rPr>
          <w:color w:val="C0504D" w:themeColor="accent2"/>
          <w:sz w:val="22"/>
          <w:szCs w:val="22"/>
          <w:rPrChange w:id="453" w:author="jnakimu" w:date="2020-07-08T09:40:00Z">
            <w:rPr>
              <w:color w:val="363435"/>
              <w:sz w:val="22"/>
              <w:szCs w:val="22"/>
            </w:rPr>
          </w:rPrChange>
        </w:rPr>
        <w:t>ransport</w:t>
      </w:r>
      <w:r w:rsidRPr="00A23E1D">
        <w:rPr>
          <w:color w:val="C0504D" w:themeColor="accent2"/>
          <w:spacing w:val="6"/>
          <w:sz w:val="22"/>
          <w:szCs w:val="22"/>
          <w:rPrChange w:id="454" w:author="jnakimu" w:date="2020-07-08T09:40:00Z">
            <w:rPr>
              <w:color w:val="363435"/>
              <w:spacing w:val="6"/>
              <w:sz w:val="22"/>
              <w:szCs w:val="22"/>
            </w:rPr>
          </w:rPrChange>
        </w:rPr>
        <w:t xml:space="preserve"> </w:t>
      </w:r>
      <w:r w:rsidRPr="00A23E1D">
        <w:rPr>
          <w:color w:val="C0504D" w:themeColor="accent2"/>
          <w:sz w:val="22"/>
          <w:szCs w:val="22"/>
          <w:rPrChange w:id="455" w:author="jnakimu" w:date="2020-07-08T09:40:00Z">
            <w:rPr>
              <w:color w:val="363435"/>
              <w:sz w:val="22"/>
              <w:szCs w:val="22"/>
            </w:rPr>
          </w:rPrChange>
        </w:rPr>
        <w:t>Facilitation</w:t>
      </w:r>
      <w:r w:rsidRPr="00A23E1D">
        <w:rPr>
          <w:color w:val="C0504D" w:themeColor="accent2"/>
          <w:spacing w:val="6"/>
          <w:sz w:val="22"/>
          <w:szCs w:val="22"/>
          <w:rPrChange w:id="456" w:author="jnakimu" w:date="2020-07-08T09:40:00Z">
            <w:rPr>
              <w:color w:val="363435"/>
              <w:spacing w:val="6"/>
              <w:sz w:val="22"/>
              <w:szCs w:val="22"/>
            </w:rPr>
          </w:rPrChange>
        </w:rPr>
        <w:t xml:space="preserve"> </w:t>
      </w:r>
      <w:r w:rsidRPr="00A23E1D">
        <w:rPr>
          <w:color w:val="C0504D" w:themeColor="accent2"/>
          <w:sz w:val="22"/>
          <w:szCs w:val="22"/>
          <w:rPrChange w:id="457" w:author="jnakimu" w:date="2020-07-08T09:40:00Z">
            <w:rPr>
              <w:color w:val="363435"/>
              <w:sz w:val="22"/>
              <w:szCs w:val="22"/>
            </w:rPr>
          </w:rPrChange>
        </w:rPr>
        <w:t>Programme.</w:t>
      </w:r>
    </w:p>
    <w:p w14:paraId="618C2925" w14:textId="77777777" w:rsidR="00113A5B" w:rsidRPr="00116DF0" w:rsidRDefault="00A23E1D">
      <w:pPr>
        <w:spacing w:before="11"/>
        <w:ind w:left="500"/>
        <w:rPr>
          <w:color w:val="C0504D" w:themeColor="accent2"/>
          <w:sz w:val="22"/>
          <w:szCs w:val="22"/>
          <w:rPrChange w:id="458" w:author="jnakimu" w:date="2020-07-08T09:41:00Z">
            <w:rPr>
              <w:sz w:val="22"/>
              <w:szCs w:val="22"/>
            </w:rPr>
          </w:rPrChange>
        </w:rPr>
      </w:pPr>
      <w:r w:rsidRPr="00A23E1D">
        <w:rPr>
          <w:color w:val="C0504D" w:themeColor="accent2"/>
          <w:sz w:val="22"/>
          <w:szCs w:val="22"/>
          <w:rPrChange w:id="459" w:author="jnakimu" w:date="2020-07-08T09:41:00Z">
            <w:rPr>
              <w:color w:val="363435"/>
              <w:sz w:val="22"/>
              <w:szCs w:val="22"/>
            </w:rPr>
          </w:rPrChange>
        </w:rPr>
        <w:t xml:space="preserve">62.  </w:t>
      </w:r>
      <w:r w:rsidRPr="00A23E1D">
        <w:rPr>
          <w:color w:val="C0504D" w:themeColor="accent2"/>
          <w:spacing w:val="40"/>
          <w:sz w:val="22"/>
          <w:szCs w:val="22"/>
          <w:rPrChange w:id="460" w:author="jnakimu" w:date="2020-07-08T09:41:00Z">
            <w:rPr>
              <w:color w:val="363435"/>
              <w:spacing w:val="40"/>
              <w:sz w:val="22"/>
              <w:szCs w:val="22"/>
            </w:rPr>
          </w:rPrChange>
        </w:rPr>
        <w:t xml:space="preserve"> </w:t>
      </w:r>
      <w:r w:rsidRPr="00A23E1D">
        <w:rPr>
          <w:color w:val="C0504D" w:themeColor="accent2"/>
          <w:sz w:val="22"/>
          <w:szCs w:val="22"/>
          <w:rPrChange w:id="461" w:author="jnakimu" w:date="2020-07-08T09:41:00Z">
            <w:rPr>
              <w:color w:val="363435"/>
              <w:sz w:val="22"/>
              <w:szCs w:val="22"/>
            </w:rPr>
          </w:rPrChange>
        </w:rPr>
        <w:t>Composition</w:t>
      </w:r>
      <w:r w:rsidRPr="00A23E1D">
        <w:rPr>
          <w:color w:val="C0504D" w:themeColor="accent2"/>
          <w:spacing w:val="6"/>
          <w:sz w:val="22"/>
          <w:szCs w:val="22"/>
          <w:rPrChange w:id="462" w:author="jnakimu" w:date="2020-07-08T09:41:00Z">
            <w:rPr>
              <w:color w:val="363435"/>
              <w:spacing w:val="6"/>
              <w:sz w:val="22"/>
              <w:szCs w:val="22"/>
            </w:rPr>
          </w:rPrChange>
        </w:rPr>
        <w:t xml:space="preserve"> </w:t>
      </w:r>
      <w:r w:rsidRPr="00A23E1D">
        <w:rPr>
          <w:color w:val="C0504D" w:themeColor="accent2"/>
          <w:sz w:val="22"/>
          <w:szCs w:val="22"/>
          <w:rPrChange w:id="463" w:author="jnakimu" w:date="2020-07-08T09:41:00Z">
            <w:rPr>
              <w:color w:val="363435"/>
              <w:sz w:val="22"/>
              <w:szCs w:val="22"/>
            </w:rPr>
          </w:rPrChange>
        </w:rPr>
        <w:t>of</w:t>
      </w:r>
      <w:r w:rsidRPr="00A23E1D">
        <w:rPr>
          <w:color w:val="C0504D" w:themeColor="accent2"/>
          <w:spacing w:val="6"/>
          <w:sz w:val="22"/>
          <w:szCs w:val="22"/>
          <w:rPrChange w:id="464" w:author="jnakimu" w:date="2020-07-08T09:41:00Z">
            <w:rPr>
              <w:color w:val="363435"/>
              <w:spacing w:val="6"/>
              <w:sz w:val="22"/>
              <w:szCs w:val="22"/>
            </w:rPr>
          </w:rPrChange>
        </w:rPr>
        <w:t xml:space="preserve"> </w:t>
      </w:r>
      <w:r w:rsidRPr="00A23E1D">
        <w:rPr>
          <w:color w:val="C0504D" w:themeColor="accent2"/>
          <w:sz w:val="22"/>
          <w:szCs w:val="22"/>
          <w:rPrChange w:id="465" w:author="jnakimu" w:date="2020-07-08T09:41:00Z">
            <w:rPr>
              <w:color w:val="363435"/>
              <w:sz w:val="22"/>
              <w:szCs w:val="22"/>
            </w:rPr>
          </w:rPrChange>
        </w:rPr>
        <w:t>the</w:t>
      </w:r>
      <w:r w:rsidRPr="00A23E1D">
        <w:rPr>
          <w:color w:val="C0504D" w:themeColor="accent2"/>
          <w:spacing w:val="6"/>
          <w:sz w:val="22"/>
          <w:szCs w:val="22"/>
          <w:rPrChange w:id="466" w:author="jnakimu" w:date="2020-07-08T09:41:00Z">
            <w:rPr>
              <w:color w:val="363435"/>
              <w:spacing w:val="6"/>
              <w:sz w:val="22"/>
              <w:szCs w:val="22"/>
            </w:rPr>
          </w:rPrChange>
        </w:rPr>
        <w:t xml:space="preserve"> </w:t>
      </w:r>
      <w:r w:rsidRPr="00A23E1D">
        <w:rPr>
          <w:color w:val="C0504D" w:themeColor="accent2"/>
          <w:sz w:val="22"/>
          <w:szCs w:val="22"/>
          <w:rPrChange w:id="467" w:author="jnakimu" w:date="2020-07-08T09:41:00Z">
            <w:rPr>
              <w:color w:val="363435"/>
              <w:sz w:val="22"/>
              <w:szCs w:val="22"/>
            </w:rPr>
          </w:rPrChange>
        </w:rPr>
        <w:t>National</w:t>
      </w:r>
      <w:r w:rsidRPr="00A23E1D">
        <w:rPr>
          <w:color w:val="C0504D" w:themeColor="accent2"/>
          <w:spacing w:val="6"/>
          <w:sz w:val="22"/>
          <w:szCs w:val="22"/>
          <w:rPrChange w:id="468" w:author="jnakimu" w:date="2020-07-08T09:41:00Z">
            <w:rPr>
              <w:color w:val="363435"/>
              <w:spacing w:val="6"/>
              <w:sz w:val="22"/>
              <w:szCs w:val="22"/>
            </w:rPr>
          </w:rPrChange>
        </w:rPr>
        <w:t xml:space="preserve"> </w:t>
      </w:r>
      <w:r w:rsidRPr="00A23E1D">
        <w:rPr>
          <w:color w:val="C0504D" w:themeColor="accent2"/>
          <w:sz w:val="22"/>
          <w:szCs w:val="22"/>
          <w:rPrChange w:id="469" w:author="jnakimu" w:date="2020-07-08T09:41:00Z">
            <w:rPr>
              <w:color w:val="363435"/>
              <w:sz w:val="22"/>
              <w:szCs w:val="22"/>
            </w:rPr>
          </w:rPrChange>
        </w:rPr>
        <w:t>Air</w:t>
      </w:r>
      <w:r w:rsidRPr="00A23E1D">
        <w:rPr>
          <w:color w:val="C0504D" w:themeColor="accent2"/>
          <w:spacing w:val="6"/>
          <w:sz w:val="22"/>
          <w:szCs w:val="22"/>
          <w:rPrChange w:id="470" w:author="jnakimu" w:date="2020-07-08T09:41:00Z">
            <w:rPr>
              <w:color w:val="363435"/>
              <w:spacing w:val="6"/>
              <w:sz w:val="22"/>
              <w:szCs w:val="22"/>
            </w:rPr>
          </w:rPrChange>
        </w:rPr>
        <w:t xml:space="preserve"> </w:t>
      </w:r>
      <w:r w:rsidRPr="00A23E1D">
        <w:rPr>
          <w:color w:val="C0504D" w:themeColor="accent2"/>
          <w:spacing w:val="-8"/>
          <w:sz w:val="22"/>
          <w:szCs w:val="22"/>
          <w:rPrChange w:id="471" w:author="jnakimu" w:date="2020-07-08T09:41:00Z">
            <w:rPr>
              <w:color w:val="363435"/>
              <w:spacing w:val="-8"/>
              <w:sz w:val="22"/>
              <w:szCs w:val="22"/>
            </w:rPr>
          </w:rPrChange>
        </w:rPr>
        <w:t>T</w:t>
      </w:r>
      <w:r w:rsidRPr="00A23E1D">
        <w:rPr>
          <w:color w:val="C0504D" w:themeColor="accent2"/>
          <w:sz w:val="22"/>
          <w:szCs w:val="22"/>
          <w:rPrChange w:id="472" w:author="jnakimu" w:date="2020-07-08T09:41:00Z">
            <w:rPr>
              <w:color w:val="363435"/>
              <w:sz w:val="22"/>
              <w:szCs w:val="22"/>
            </w:rPr>
          </w:rPrChange>
        </w:rPr>
        <w:t>ransport</w:t>
      </w:r>
      <w:r w:rsidRPr="00A23E1D">
        <w:rPr>
          <w:color w:val="C0504D" w:themeColor="accent2"/>
          <w:spacing w:val="5"/>
          <w:sz w:val="22"/>
          <w:szCs w:val="22"/>
          <w:rPrChange w:id="473" w:author="jnakimu" w:date="2020-07-08T09:41:00Z">
            <w:rPr>
              <w:color w:val="363435"/>
              <w:spacing w:val="5"/>
              <w:sz w:val="22"/>
              <w:szCs w:val="22"/>
            </w:rPr>
          </w:rPrChange>
        </w:rPr>
        <w:t xml:space="preserve"> </w:t>
      </w:r>
      <w:r w:rsidRPr="00A23E1D">
        <w:rPr>
          <w:color w:val="C0504D" w:themeColor="accent2"/>
          <w:sz w:val="22"/>
          <w:szCs w:val="22"/>
          <w:rPrChange w:id="474" w:author="jnakimu" w:date="2020-07-08T09:41:00Z">
            <w:rPr>
              <w:color w:val="363435"/>
              <w:sz w:val="22"/>
              <w:szCs w:val="22"/>
            </w:rPr>
          </w:rPrChange>
        </w:rPr>
        <w:t>Facilitation</w:t>
      </w:r>
      <w:r w:rsidRPr="00A23E1D">
        <w:rPr>
          <w:color w:val="C0504D" w:themeColor="accent2"/>
          <w:spacing w:val="5"/>
          <w:sz w:val="22"/>
          <w:szCs w:val="22"/>
          <w:rPrChange w:id="475" w:author="jnakimu" w:date="2020-07-08T09:41:00Z">
            <w:rPr>
              <w:color w:val="363435"/>
              <w:spacing w:val="5"/>
              <w:sz w:val="22"/>
              <w:szCs w:val="22"/>
            </w:rPr>
          </w:rPrChange>
        </w:rPr>
        <w:t xml:space="preserve"> </w:t>
      </w:r>
      <w:r w:rsidRPr="00A23E1D">
        <w:rPr>
          <w:color w:val="C0504D" w:themeColor="accent2"/>
          <w:sz w:val="22"/>
          <w:szCs w:val="22"/>
          <w:rPrChange w:id="476" w:author="jnakimu" w:date="2020-07-08T09:41:00Z">
            <w:rPr>
              <w:color w:val="363435"/>
              <w:sz w:val="22"/>
              <w:szCs w:val="22"/>
            </w:rPr>
          </w:rPrChange>
        </w:rPr>
        <w:t>Committee.</w:t>
      </w:r>
    </w:p>
    <w:p w14:paraId="59136840" w14:textId="77777777" w:rsidR="00113A5B" w:rsidRPr="00116DF0" w:rsidRDefault="00A23E1D">
      <w:pPr>
        <w:spacing w:before="11"/>
        <w:ind w:left="500"/>
        <w:rPr>
          <w:color w:val="C0504D" w:themeColor="accent2"/>
          <w:sz w:val="22"/>
          <w:szCs w:val="22"/>
          <w:rPrChange w:id="477" w:author="Unknown">
            <w:rPr>
              <w:sz w:val="22"/>
              <w:szCs w:val="22"/>
            </w:rPr>
          </w:rPrChange>
        </w:rPr>
        <w:sectPr w:rsidR="00113A5B" w:rsidRPr="00116DF0">
          <w:pgSz w:w="8400" w:h="11920"/>
          <w:pgMar w:top="580" w:right="620" w:bottom="280" w:left="560" w:header="0" w:footer="605" w:gutter="0"/>
          <w:cols w:space="720"/>
        </w:sectPr>
      </w:pPr>
      <w:r w:rsidRPr="00A23E1D">
        <w:rPr>
          <w:color w:val="C0504D" w:themeColor="accent2"/>
          <w:sz w:val="22"/>
          <w:szCs w:val="22"/>
          <w:rPrChange w:id="478" w:author="jnakimu" w:date="2020-07-08T09:38:00Z">
            <w:rPr>
              <w:color w:val="363435"/>
              <w:sz w:val="22"/>
              <w:szCs w:val="22"/>
            </w:rPr>
          </w:rPrChange>
        </w:rPr>
        <w:lastRenderedPageBreak/>
        <w:t xml:space="preserve">63.  </w:t>
      </w:r>
      <w:r w:rsidRPr="00A23E1D">
        <w:rPr>
          <w:color w:val="C0504D" w:themeColor="accent2"/>
          <w:spacing w:val="40"/>
          <w:sz w:val="22"/>
          <w:szCs w:val="22"/>
          <w:rPrChange w:id="479" w:author="jnakimu" w:date="2020-07-08T09:38:00Z">
            <w:rPr>
              <w:color w:val="363435"/>
              <w:spacing w:val="40"/>
              <w:sz w:val="22"/>
              <w:szCs w:val="22"/>
            </w:rPr>
          </w:rPrChange>
        </w:rPr>
        <w:t xml:space="preserve"> </w:t>
      </w:r>
      <w:r w:rsidRPr="00A23E1D">
        <w:rPr>
          <w:color w:val="C0504D" w:themeColor="accent2"/>
          <w:sz w:val="22"/>
          <w:szCs w:val="22"/>
          <w:rPrChange w:id="480" w:author="jnakimu" w:date="2020-07-08T09:38:00Z">
            <w:rPr>
              <w:color w:val="363435"/>
              <w:sz w:val="22"/>
              <w:szCs w:val="22"/>
            </w:rPr>
          </w:rPrChange>
        </w:rPr>
        <w:t>Functions</w:t>
      </w:r>
      <w:r w:rsidRPr="00A23E1D">
        <w:rPr>
          <w:color w:val="C0504D" w:themeColor="accent2"/>
          <w:spacing w:val="6"/>
          <w:sz w:val="22"/>
          <w:szCs w:val="22"/>
          <w:rPrChange w:id="481" w:author="jnakimu" w:date="2020-07-08T09:38:00Z">
            <w:rPr>
              <w:color w:val="363435"/>
              <w:spacing w:val="6"/>
              <w:sz w:val="22"/>
              <w:szCs w:val="22"/>
            </w:rPr>
          </w:rPrChange>
        </w:rPr>
        <w:t xml:space="preserve"> </w:t>
      </w:r>
      <w:r w:rsidRPr="00A23E1D">
        <w:rPr>
          <w:color w:val="C0504D" w:themeColor="accent2"/>
          <w:sz w:val="22"/>
          <w:szCs w:val="22"/>
          <w:rPrChange w:id="482" w:author="jnakimu" w:date="2020-07-08T09:38:00Z">
            <w:rPr>
              <w:color w:val="363435"/>
              <w:sz w:val="22"/>
              <w:szCs w:val="22"/>
            </w:rPr>
          </w:rPrChange>
        </w:rPr>
        <w:t>of</w:t>
      </w:r>
      <w:r w:rsidRPr="00A23E1D">
        <w:rPr>
          <w:color w:val="C0504D" w:themeColor="accent2"/>
          <w:spacing w:val="6"/>
          <w:sz w:val="22"/>
          <w:szCs w:val="22"/>
          <w:rPrChange w:id="483" w:author="jnakimu" w:date="2020-07-08T09:38:00Z">
            <w:rPr>
              <w:color w:val="363435"/>
              <w:spacing w:val="6"/>
              <w:sz w:val="22"/>
              <w:szCs w:val="22"/>
            </w:rPr>
          </w:rPrChange>
        </w:rPr>
        <w:t xml:space="preserve"> </w:t>
      </w:r>
      <w:r w:rsidRPr="00A23E1D">
        <w:rPr>
          <w:color w:val="C0504D" w:themeColor="accent2"/>
          <w:sz w:val="22"/>
          <w:szCs w:val="22"/>
          <w:rPrChange w:id="484" w:author="jnakimu" w:date="2020-07-08T09:38:00Z">
            <w:rPr>
              <w:color w:val="363435"/>
              <w:sz w:val="22"/>
              <w:szCs w:val="22"/>
            </w:rPr>
          </w:rPrChange>
        </w:rPr>
        <w:t>the</w:t>
      </w:r>
      <w:r w:rsidRPr="00A23E1D">
        <w:rPr>
          <w:color w:val="C0504D" w:themeColor="accent2"/>
          <w:spacing w:val="6"/>
          <w:sz w:val="22"/>
          <w:szCs w:val="22"/>
          <w:rPrChange w:id="485" w:author="jnakimu" w:date="2020-07-08T09:38:00Z">
            <w:rPr>
              <w:color w:val="363435"/>
              <w:spacing w:val="6"/>
              <w:sz w:val="22"/>
              <w:szCs w:val="22"/>
            </w:rPr>
          </w:rPrChange>
        </w:rPr>
        <w:t xml:space="preserve"> </w:t>
      </w:r>
      <w:r w:rsidRPr="00A23E1D">
        <w:rPr>
          <w:color w:val="C0504D" w:themeColor="accent2"/>
          <w:sz w:val="22"/>
          <w:szCs w:val="22"/>
          <w:rPrChange w:id="486" w:author="jnakimu" w:date="2020-07-08T09:38:00Z">
            <w:rPr>
              <w:color w:val="363435"/>
              <w:sz w:val="22"/>
              <w:szCs w:val="22"/>
            </w:rPr>
          </w:rPrChange>
        </w:rPr>
        <w:t>National</w:t>
      </w:r>
      <w:r w:rsidRPr="00A23E1D">
        <w:rPr>
          <w:color w:val="C0504D" w:themeColor="accent2"/>
          <w:spacing w:val="6"/>
          <w:sz w:val="22"/>
          <w:szCs w:val="22"/>
          <w:rPrChange w:id="487" w:author="jnakimu" w:date="2020-07-08T09:38:00Z">
            <w:rPr>
              <w:color w:val="363435"/>
              <w:spacing w:val="6"/>
              <w:sz w:val="22"/>
              <w:szCs w:val="22"/>
            </w:rPr>
          </w:rPrChange>
        </w:rPr>
        <w:t xml:space="preserve"> </w:t>
      </w:r>
      <w:r w:rsidRPr="00A23E1D">
        <w:rPr>
          <w:color w:val="C0504D" w:themeColor="accent2"/>
          <w:sz w:val="22"/>
          <w:szCs w:val="22"/>
          <w:rPrChange w:id="488" w:author="jnakimu" w:date="2020-07-08T09:38:00Z">
            <w:rPr>
              <w:color w:val="363435"/>
              <w:sz w:val="22"/>
              <w:szCs w:val="22"/>
            </w:rPr>
          </w:rPrChange>
        </w:rPr>
        <w:t>Air</w:t>
      </w:r>
      <w:r w:rsidRPr="00A23E1D">
        <w:rPr>
          <w:color w:val="C0504D" w:themeColor="accent2"/>
          <w:spacing w:val="6"/>
          <w:sz w:val="22"/>
          <w:szCs w:val="22"/>
          <w:rPrChange w:id="489" w:author="jnakimu" w:date="2020-07-08T09:38:00Z">
            <w:rPr>
              <w:color w:val="363435"/>
              <w:spacing w:val="6"/>
              <w:sz w:val="22"/>
              <w:szCs w:val="22"/>
            </w:rPr>
          </w:rPrChange>
        </w:rPr>
        <w:t xml:space="preserve"> </w:t>
      </w:r>
      <w:r w:rsidRPr="00A23E1D">
        <w:rPr>
          <w:color w:val="C0504D" w:themeColor="accent2"/>
          <w:spacing w:val="-8"/>
          <w:sz w:val="22"/>
          <w:szCs w:val="22"/>
          <w:rPrChange w:id="490" w:author="jnakimu" w:date="2020-07-08T09:38:00Z">
            <w:rPr>
              <w:color w:val="363435"/>
              <w:spacing w:val="-8"/>
              <w:sz w:val="22"/>
              <w:szCs w:val="22"/>
            </w:rPr>
          </w:rPrChange>
        </w:rPr>
        <w:t>T</w:t>
      </w:r>
      <w:r w:rsidRPr="00A23E1D">
        <w:rPr>
          <w:color w:val="C0504D" w:themeColor="accent2"/>
          <w:sz w:val="22"/>
          <w:szCs w:val="22"/>
          <w:rPrChange w:id="491" w:author="jnakimu" w:date="2020-07-08T09:38:00Z">
            <w:rPr>
              <w:color w:val="363435"/>
              <w:sz w:val="22"/>
              <w:szCs w:val="22"/>
            </w:rPr>
          </w:rPrChange>
        </w:rPr>
        <w:t>ransport</w:t>
      </w:r>
      <w:r w:rsidRPr="00A23E1D">
        <w:rPr>
          <w:color w:val="C0504D" w:themeColor="accent2"/>
          <w:spacing w:val="6"/>
          <w:sz w:val="22"/>
          <w:szCs w:val="22"/>
          <w:rPrChange w:id="492" w:author="jnakimu" w:date="2020-07-08T09:38:00Z">
            <w:rPr>
              <w:color w:val="363435"/>
              <w:spacing w:val="6"/>
              <w:sz w:val="22"/>
              <w:szCs w:val="22"/>
            </w:rPr>
          </w:rPrChange>
        </w:rPr>
        <w:t xml:space="preserve"> </w:t>
      </w:r>
      <w:r w:rsidRPr="00A23E1D">
        <w:rPr>
          <w:color w:val="C0504D" w:themeColor="accent2"/>
          <w:sz w:val="22"/>
          <w:szCs w:val="22"/>
          <w:rPrChange w:id="493" w:author="jnakimu" w:date="2020-07-08T09:38:00Z">
            <w:rPr>
              <w:color w:val="363435"/>
              <w:sz w:val="22"/>
              <w:szCs w:val="22"/>
            </w:rPr>
          </w:rPrChange>
        </w:rPr>
        <w:t>Facilitation</w:t>
      </w:r>
      <w:r w:rsidRPr="00A23E1D">
        <w:rPr>
          <w:color w:val="C0504D" w:themeColor="accent2"/>
          <w:spacing w:val="5"/>
          <w:sz w:val="22"/>
          <w:szCs w:val="22"/>
          <w:rPrChange w:id="494" w:author="jnakimu" w:date="2020-07-08T09:38:00Z">
            <w:rPr>
              <w:color w:val="363435"/>
              <w:spacing w:val="5"/>
              <w:sz w:val="22"/>
              <w:szCs w:val="22"/>
            </w:rPr>
          </w:rPrChange>
        </w:rPr>
        <w:t xml:space="preserve"> </w:t>
      </w:r>
      <w:r w:rsidRPr="00A23E1D">
        <w:rPr>
          <w:color w:val="C0504D" w:themeColor="accent2"/>
          <w:sz w:val="22"/>
          <w:szCs w:val="22"/>
          <w:rPrChange w:id="495" w:author="jnakimu" w:date="2020-07-08T09:38:00Z">
            <w:rPr>
              <w:color w:val="363435"/>
              <w:sz w:val="22"/>
              <w:szCs w:val="22"/>
            </w:rPr>
          </w:rPrChange>
        </w:rPr>
        <w:t>Committee.</w:t>
      </w:r>
    </w:p>
    <w:p w14:paraId="58934A19" w14:textId="77777777" w:rsidR="00113A5B" w:rsidRDefault="00050980">
      <w:pPr>
        <w:spacing w:before="65"/>
        <w:ind w:left="197" w:right="-53"/>
        <w:rPr>
          <w:sz w:val="22"/>
          <w:szCs w:val="22"/>
        </w:rPr>
      </w:pPr>
      <w:r>
        <w:lastRenderedPageBreak/>
        <w:pict w14:anchorId="1E31CC53">
          <v:group id="_x0000_s1198" style="position:absolute;left:0;text-align:left;margin-left:36.85pt;margin-top:5pt;width:348.65pt;height:510.25pt;z-index:-251704832;mso-position-horizontal-relative:page" coordorigin="737,100" coordsize="6973,10205">
            <v:shape id="_x0000_s1199" style="position:absolute;left:737;top:100;width:6973;height:10205" coordorigin="737,100" coordsize="6973,10205" path="m737,10305r6973,l7710,100r-6973,l737,10305xe" fillcolor="#fdfdfd" stroked="f">
              <v:path arrowok="t"/>
            </v:shape>
            <w10:wrap anchorx="page"/>
          </v:group>
        </w:pict>
      </w:r>
      <w:r w:rsidR="00A54DF8">
        <w:rPr>
          <w:i/>
          <w:color w:val="363435"/>
          <w:sz w:val="22"/>
          <w:szCs w:val="22"/>
        </w:rPr>
        <w:t>Regulation</w:t>
      </w:r>
    </w:p>
    <w:p w14:paraId="258E7BAC" w14:textId="77777777" w:rsidR="00113A5B" w:rsidRDefault="00A54DF8">
      <w:pPr>
        <w:spacing w:before="9" w:line="120" w:lineRule="exact"/>
        <w:rPr>
          <w:sz w:val="12"/>
          <w:szCs w:val="12"/>
        </w:rPr>
      </w:pPr>
      <w:r>
        <w:br w:type="column"/>
      </w:r>
    </w:p>
    <w:p w14:paraId="662B401C" w14:textId="77777777" w:rsidR="00113A5B" w:rsidRDefault="00113A5B">
      <w:pPr>
        <w:spacing w:line="200" w:lineRule="exact"/>
      </w:pPr>
    </w:p>
    <w:p w14:paraId="24476F14" w14:textId="77777777" w:rsidR="00113A5B" w:rsidRDefault="00A54DF8">
      <w:pPr>
        <w:spacing w:line="240" w:lineRule="exact"/>
        <w:rPr>
          <w:sz w:val="16"/>
          <w:szCs w:val="16"/>
        </w:rPr>
        <w:sectPr w:rsidR="00113A5B">
          <w:pgSz w:w="8400" w:h="11920"/>
          <w:pgMar w:top="580" w:right="580" w:bottom="280" w:left="560" w:header="0" w:footer="605" w:gutter="0"/>
          <w:cols w:num="2" w:space="720" w:equalWidth="0">
            <w:col w:w="1163" w:space="875"/>
            <w:col w:w="5222"/>
          </w:cols>
        </w:sectPr>
      </w:pPr>
      <w:r>
        <w:rPr>
          <w:color w:val="363435"/>
          <w:spacing w:val="-15"/>
          <w:position w:val="-1"/>
          <w:sz w:val="22"/>
          <w:szCs w:val="22"/>
        </w:rPr>
        <w:t>P</w:t>
      </w:r>
      <w:r>
        <w:rPr>
          <w:color w:val="363435"/>
          <w:position w:val="-1"/>
          <w:sz w:val="16"/>
          <w:szCs w:val="16"/>
        </w:rPr>
        <w:t>A</w:t>
      </w:r>
      <w:r>
        <w:rPr>
          <w:color w:val="363435"/>
          <w:spacing w:val="-10"/>
          <w:position w:val="-1"/>
          <w:sz w:val="16"/>
          <w:szCs w:val="16"/>
        </w:rPr>
        <w:t>R</w:t>
      </w:r>
      <w:r>
        <w:rPr>
          <w:color w:val="363435"/>
          <w:position w:val="-1"/>
          <w:sz w:val="16"/>
          <w:szCs w:val="16"/>
        </w:rPr>
        <w:t>T</w:t>
      </w:r>
      <w:r>
        <w:rPr>
          <w:color w:val="363435"/>
          <w:spacing w:val="30"/>
          <w:position w:val="-1"/>
          <w:sz w:val="16"/>
          <w:szCs w:val="16"/>
        </w:rPr>
        <w:t xml:space="preserve"> </w:t>
      </w:r>
      <w:r>
        <w:rPr>
          <w:color w:val="363435"/>
          <w:position w:val="-1"/>
          <w:sz w:val="22"/>
          <w:szCs w:val="22"/>
        </w:rPr>
        <w:t>VII—O</w:t>
      </w:r>
      <w:r>
        <w:rPr>
          <w:color w:val="363435"/>
          <w:position w:val="-1"/>
          <w:sz w:val="16"/>
          <w:szCs w:val="16"/>
        </w:rPr>
        <w:t xml:space="preserve">FFENCES </w:t>
      </w:r>
      <w:r>
        <w:rPr>
          <w:color w:val="363435"/>
          <w:spacing w:val="2"/>
          <w:position w:val="-1"/>
          <w:sz w:val="16"/>
          <w:szCs w:val="16"/>
        </w:rPr>
        <w:t xml:space="preserve"> </w:t>
      </w:r>
      <w:r>
        <w:rPr>
          <w:color w:val="363435"/>
          <w:position w:val="-1"/>
          <w:sz w:val="16"/>
          <w:szCs w:val="16"/>
        </w:rPr>
        <w:t>AND</w:t>
      </w:r>
      <w:r>
        <w:rPr>
          <w:color w:val="363435"/>
          <w:spacing w:val="30"/>
          <w:position w:val="-1"/>
          <w:sz w:val="16"/>
          <w:szCs w:val="16"/>
        </w:rPr>
        <w:t xml:space="preserve"> </w:t>
      </w:r>
      <w:r>
        <w:rPr>
          <w:color w:val="363435"/>
          <w:position w:val="-1"/>
          <w:sz w:val="22"/>
          <w:szCs w:val="22"/>
        </w:rPr>
        <w:t>P</w:t>
      </w:r>
      <w:r>
        <w:rPr>
          <w:color w:val="363435"/>
          <w:w w:val="103"/>
          <w:position w:val="-1"/>
          <w:sz w:val="16"/>
          <w:szCs w:val="16"/>
        </w:rPr>
        <w:t>ENA</w:t>
      </w:r>
      <w:r>
        <w:rPr>
          <w:color w:val="363435"/>
          <w:spacing w:val="-15"/>
          <w:w w:val="103"/>
          <w:position w:val="-1"/>
          <w:sz w:val="16"/>
          <w:szCs w:val="16"/>
        </w:rPr>
        <w:t>L</w:t>
      </w:r>
      <w:r>
        <w:rPr>
          <w:color w:val="363435"/>
          <w:w w:val="103"/>
          <w:position w:val="-1"/>
          <w:sz w:val="16"/>
          <w:szCs w:val="16"/>
        </w:rPr>
        <w:t>TIES</w:t>
      </w:r>
    </w:p>
    <w:p w14:paraId="637D243C" w14:textId="77777777" w:rsidR="00113A5B" w:rsidRDefault="00A54DF8">
      <w:pPr>
        <w:spacing w:before="55"/>
        <w:ind w:left="557"/>
        <w:rPr>
          <w:sz w:val="22"/>
          <w:szCs w:val="22"/>
        </w:rPr>
      </w:pPr>
      <w:r>
        <w:rPr>
          <w:color w:val="363435"/>
          <w:sz w:val="22"/>
          <w:szCs w:val="22"/>
        </w:rPr>
        <w:lastRenderedPageBreak/>
        <w:t xml:space="preserve">64.  </w:t>
      </w:r>
      <w:r>
        <w:rPr>
          <w:color w:val="363435"/>
          <w:spacing w:val="40"/>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committed</w:t>
      </w:r>
      <w:r>
        <w:rPr>
          <w:color w:val="363435"/>
          <w:spacing w:val="6"/>
          <w:sz w:val="22"/>
          <w:szCs w:val="22"/>
        </w:rPr>
        <w:t xml:space="preserve"> </w:t>
      </w:r>
      <w:r>
        <w:rPr>
          <w:color w:val="363435"/>
          <w:sz w:val="22"/>
          <w:szCs w:val="22"/>
        </w:rPr>
        <w:t>at</w:t>
      </w:r>
      <w:r>
        <w:rPr>
          <w:color w:val="363435"/>
          <w:spacing w:val="6"/>
          <w:sz w:val="22"/>
          <w:szCs w:val="22"/>
        </w:rPr>
        <w:t xml:space="preserve"> </w:t>
      </w:r>
      <w:r>
        <w:rPr>
          <w:color w:val="363435"/>
          <w:sz w:val="22"/>
          <w:szCs w:val="22"/>
        </w:rPr>
        <w:t>airports.</w:t>
      </w:r>
    </w:p>
    <w:p w14:paraId="52E4070F" w14:textId="77777777" w:rsidR="00113A5B" w:rsidRDefault="00A54DF8">
      <w:pPr>
        <w:spacing w:before="11"/>
        <w:ind w:left="557"/>
        <w:rPr>
          <w:sz w:val="22"/>
          <w:szCs w:val="22"/>
        </w:rPr>
      </w:pPr>
      <w:r>
        <w:rPr>
          <w:color w:val="363435"/>
          <w:sz w:val="22"/>
          <w:szCs w:val="22"/>
        </w:rPr>
        <w:t xml:space="preserve">65.  </w:t>
      </w:r>
      <w:r>
        <w:rPr>
          <w:color w:val="363435"/>
          <w:spacing w:val="40"/>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committed</w:t>
      </w:r>
      <w:r>
        <w:rPr>
          <w:color w:val="363435"/>
          <w:spacing w:val="6"/>
          <w:sz w:val="22"/>
          <w:szCs w:val="22"/>
        </w:rPr>
        <w:t xml:space="preserve"> </w:t>
      </w:r>
      <w:r>
        <w:rPr>
          <w:color w:val="363435"/>
          <w:sz w:val="22"/>
          <w:szCs w:val="22"/>
        </w:rPr>
        <w:t>on</w:t>
      </w:r>
      <w:r>
        <w:rPr>
          <w:color w:val="363435"/>
          <w:spacing w:val="6"/>
          <w:sz w:val="22"/>
          <w:szCs w:val="22"/>
        </w:rPr>
        <w:t xml:space="preserve"> </w:t>
      </w:r>
      <w:r>
        <w:rPr>
          <w:color w:val="363435"/>
          <w:sz w:val="22"/>
          <w:szCs w:val="22"/>
        </w:rPr>
        <w:t>board</w:t>
      </w:r>
      <w:r>
        <w:rPr>
          <w:color w:val="363435"/>
          <w:spacing w:val="6"/>
          <w:sz w:val="22"/>
          <w:szCs w:val="22"/>
        </w:rPr>
        <w:t xml:space="preserve"> </w:t>
      </w:r>
      <w:r>
        <w:rPr>
          <w:color w:val="363435"/>
          <w:sz w:val="22"/>
          <w:szCs w:val="22"/>
        </w:rPr>
        <w:t>aircraft.</w:t>
      </w:r>
    </w:p>
    <w:p w14:paraId="10EFAE8E" w14:textId="77777777" w:rsidR="00113A5B" w:rsidRDefault="00A54DF8">
      <w:pPr>
        <w:spacing w:before="11"/>
        <w:ind w:left="557"/>
        <w:rPr>
          <w:sz w:val="22"/>
          <w:szCs w:val="22"/>
        </w:rPr>
      </w:pPr>
      <w:r>
        <w:rPr>
          <w:color w:val="363435"/>
          <w:sz w:val="22"/>
          <w:szCs w:val="22"/>
        </w:rPr>
        <w:t xml:space="preserve">66.  </w:t>
      </w:r>
      <w:r>
        <w:rPr>
          <w:color w:val="363435"/>
          <w:spacing w:val="40"/>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jeopardising</w:t>
      </w:r>
      <w:r>
        <w:rPr>
          <w:color w:val="363435"/>
          <w:spacing w:val="6"/>
          <w:sz w:val="22"/>
          <w:szCs w:val="22"/>
        </w:rPr>
        <w:t xml:space="preserve"> </w:t>
      </w:r>
      <w:r>
        <w:rPr>
          <w:color w:val="363435"/>
          <w:sz w:val="22"/>
          <w:szCs w:val="22"/>
        </w:rPr>
        <w:t>good</w:t>
      </w:r>
      <w:r>
        <w:rPr>
          <w:color w:val="363435"/>
          <w:spacing w:val="6"/>
          <w:sz w:val="22"/>
          <w:szCs w:val="22"/>
        </w:rPr>
        <w:t xml:space="preserve"> </w:t>
      </w:r>
      <w:r>
        <w:rPr>
          <w:color w:val="363435"/>
          <w:sz w:val="22"/>
          <w:szCs w:val="22"/>
        </w:rPr>
        <w:t>order</w:t>
      </w:r>
      <w:r>
        <w:rPr>
          <w:color w:val="363435"/>
          <w:spacing w:val="6"/>
          <w:sz w:val="22"/>
          <w:szCs w:val="22"/>
        </w:rPr>
        <w:t xml:space="preserve"> </w:t>
      </w:r>
      <w:r>
        <w:rPr>
          <w:color w:val="363435"/>
          <w:sz w:val="22"/>
          <w:szCs w:val="22"/>
        </w:rPr>
        <w:t>and</w:t>
      </w:r>
      <w:r>
        <w:rPr>
          <w:color w:val="363435"/>
          <w:spacing w:val="6"/>
          <w:sz w:val="22"/>
          <w:szCs w:val="22"/>
        </w:rPr>
        <w:t xml:space="preserve"> </w:t>
      </w:r>
      <w:r>
        <w:rPr>
          <w:color w:val="363435"/>
          <w:sz w:val="22"/>
          <w:szCs w:val="22"/>
        </w:rPr>
        <w:t>discipline</w:t>
      </w:r>
      <w:r>
        <w:rPr>
          <w:color w:val="363435"/>
          <w:spacing w:val="5"/>
          <w:sz w:val="22"/>
          <w:szCs w:val="22"/>
        </w:rPr>
        <w:t xml:space="preserve"> </w:t>
      </w:r>
      <w:r>
        <w:rPr>
          <w:color w:val="363435"/>
          <w:sz w:val="22"/>
          <w:szCs w:val="22"/>
        </w:rPr>
        <w:t>on</w:t>
      </w:r>
      <w:r>
        <w:rPr>
          <w:color w:val="363435"/>
          <w:spacing w:val="5"/>
          <w:sz w:val="22"/>
          <w:szCs w:val="22"/>
        </w:rPr>
        <w:t xml:space="preserve"> </w:t>
      </w:r>
      <w:r>
        <w:rPr>
          <w:color w:val="363435"/>
          <w:sz w:val="22"/>
          <w:szCs w:val="22"/>
        </w:rPr>
        <w:t>board</w:t>
      </w:r>
      <w:r>
        <w:rPr>
          <w:color w:val="363435"/>
          <w:spacing w:val="5"/>
          <w:sz w:val="22"/>
          <w:szCs w:val="22"/>
        </w:rPr>
        <w:t xml:space="preserve"> </w:t>
      </w:r>
      <w:r>
        <w:rPr>
          <w:color w:val="363435"/>
          <w:sz w:val="22"/>
          <w:szCs w:val="22"/>
        </w:rPr>
        <w:t>aircraft.</w:t>
      </w:r>
    </w:p>
    <w:p w14:paraId="56084AD6" w14:textId="77777777" w:rsidR="00113A5B" w:rsidRDefault="00A54DF8">
      <w:pPr>
        <w:spacing w:before="11"/>
        <w:ind w:left="557"/>
        <w:rPr>
          <w:sz w:val="22"/>
          <w:szCs w:val="22"/>
        </w:rPr>
      </w:pPr>
      <w:r>
        <w:rPr>
          <w:color w:val="363435"/>
          <w:sz w:val="22"/>
          <w:szCs w:val="22"/>
        </w:rPr>
        <w:t xml:space="preserve">67.  </w:t>
      </w:r>
      <w:r>
        <w:rPr>
          <w:color w:val="363435"/>
          <w:spacing w:val="40"/>
          <w:sz w:val="22"/>
          <w:szCs w:val="22"/>
        </w:rPr>
        <w:t xml:space="preserve"> </w:t>
      </w:r>
      <w:r>
        <w:rPr>
          <w:color w:val="363435"/>
          <w:sz w:val="22"/>
          <w:szCs w:val="22"/>
        </w:rPr>
        <w:t>Other</w:t>
      </w:r>
      <w:r>
        <w:rPr>
          <w:color w:val="363435"/>
          <w:spacing w:val="6"/>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committed</w:t>
      </w:r>
      <w:r>
        <w:rPr>
          <w:color w:val="363435"/>
          <w:spacing w:val="6"/>
          <w:sz w:val="22"/>
          <w:szCs w:val="22"/>
        </w:rPr>
        <w:t xml:space="preserve"> </w:t>
      </w:r>
      <w:r>
        <w:rPr>
          <w:color w:val="363435"/>
          <w:sz w:val="22"/>
          <w:szCs w:val="22"/>
        </w:rPr>
        <w:t>on</w:t>
      </w:r>
      <w:r>
        <w:rPr>
          <w:color w:val="363435"/>
          <w:spacing w:val="6"/>
          <w:sz w:val="22"/>
          <w:szCs w:val="22"/>
        </w:rPr>
        <w:t xml:space="preserve"> </w:t>
      </w:r>
      <w:r>
        <w:rPr>
          <w:color w:val="363435"/>
          <w:sz w:val="22"/>
          <w:szCs w:val="22"/>
        </w:rPr>
        <w:t>board</w:t>
      </w:r>
      <w:r>
        <w:rPr>
          <w:color w:val="363435"/>
          <w:spacing w:val="6"/>
          <w:sz w:val="22"/>
          <w:szCs w:val="22"/>
        </w:rPr>
        <w:t xml:space="preserve"> </w:t>
      </w:r>
      <w:r>
        <w:rPr>
          <w:color w:val="363435"/>
          <w:sz w:val="22"/>
          <w:szCs w:val="22"/>
        </w:rPr>
        <w:t>aircraft.</w:t>
      </w:r>
    </w:p>
    <w:p w14:paraId="172BD800" w14:textId="77777777" w:rsidR="00113A5B" w:rsidRDefault="00A54DF8">
      <w:pPr>
        <w:spacing w:before="11"/>
        <w:ind w:left="557"/>
        <w:rPr>
          <w:sz w:val="22"/>
          <w:szCs w:val="22"/>
        </w:rPr>
      </w:pPr>
      <w:r>
        <w:rPr>
          <w:color w:val="363435"/>
          <w:sz w:val="22"/>
          <w:szCs w:val="22"/>
        </w:rPr>
        <w:t xml:space="preserve">68.  </w:t>
      </w:r>
      <w:r>
        <w:rPr>
          <w:color w:val="363435"/>
          <w:spacing w:val="40"/>
          <w:sz w:val="22"/>
          <w:szCs w:val="22"/>
        </w:rPr>
        <w:t xml:space="preserve"> </w:t>
      </w:r>
      <w:r>
        <w:rPr>
          <w:color w:val="363435"/>
          <w:sz w:val="22"/>
          <w:szCs w:val="22"/>
        </w:rPr>
        <w:t>Possession</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prohibited</w:t>
      </w:r>
      <w:r>
        <w:rPr>
          <w:color w:val="363435"/>
          <w:spacing w:val="6"/>
          <w:sz w:val="22"/>
          <w:szCs w:val="22"/>
        </w:rPr>
        <w:t xml:space="preserve"> </w:t>
      </w:r>
      <w:r>
        <w:rPr>
          <w:color w:val="363435"/>
          <w:sz w:val="22"/>
          <w:szCs w:val="22"/>
        </w:rPr>
        <w:t>items</w:t>
      </w:r>
      <w:r>
        <w:rPr>
          <w:color w:val="363435"/>
          <w:spacing w:val="6"/>
          <w:sz w:val="22"/>
          <w:szCs w:val="22"/>
        </w:rPr>
        <w:t xml:space="preserve"> </w:t>
      </w:r>
      <w:r>
        <w:rPr>
          <w:color w:val="363435"/>
          <w:sz w:val="22"/>
          <w:szCs w:val="22"/>
        </w:rPr>
        <w:t>or</w:t>
      </w:r>
      <w:r>
        <w:rPr>
          <w:color w:val="363435"/>
          <w:spacing w:val="6"/>
          <w:sz w:val="22"/>
          <w:szCs w:val="22"/>
        </w:rPr>
        <w:t xml:space="preserve"> </w:t>
      </w:r>
      <w:r>
        <w:rPr>
          <w:color w:val="363435"/>
          <w:sz w:val="22"/>
          <w:szCs w:val="22"/>
        </w:rPr>
        <w:t>restricted</w:t>
      </w:r>
      <w:r>
        <w:rPr>
          <w:color w:val="363435"/>
          <w:spacing w:val="5"/>
          <w:sz w:val="22"/>
          <w:szCs w:val="22"/>
        </w:rPr>
        <w:t xml:space="preserve"> </w:t>
      </w:r>
      <w:r>
        <w:rPr>
          <w:color w:val="363435"/>
          <w:sz w:val="22"/>
          <w:szCs w:val="22"/>
        </w:rPr>
        <w:t>articles.</w:t>
      </w:r>
    </w:p>
    <w:p w14:paraId="080A2CD4" w14:textId="77777777" w:rsidR="00113A5B" w:rsidRDefault="00A54DF8">
      <w:pPr>
        <w:spacing w:before="11"/>
        <w:ind w:left="557"/>
        <w:rPr>
          <w:sz w:val="22"/>
          <w:szCs w:val="22"/>
        </w:rPr>
      </w:pPr>
      <w:r>
        <w:rPr>
          <w:color w:val="363435"/>
          <w:sz w:val="22"/>
          <w:szCs w:val="22"/>
        </w:rPr>
        <w:t xml:space="preserve">69.  </w:t>
      </w:r>
      <w:r>
        <w:rPr>
          <w:color w:val="363435"/>
          <w:spacing w:val="40"/>
          <w:sz w:val="22"/>
          <w:szCs w:val="22"/>
        </w:rPr>
        <w:t xml:space="preserve"> </w:t>
      </w:r>
      <w:r>
        <w:rPr>
          <w:color w:val="363435"/>
          <w:sz w:val="22"/>
          <w:szCs w:val="22"/>
        </w:rPr>
        <w:t>Entering</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Restricted</w:t>
      </w:r>
      <w:r>
        <w:rPr>
          <w:color w:val="363435"/>
          <w:spacing w:val="6"/>
          <w:sz w:val="22"/>
          <w:szCs w:val="22"/>
        </w:rPr>
        <w:t xml:space="preserve"> </w:t>
      </w:r>
      <w:r>
        <w:rPr>
          <w:color w:val="363435"/>
          <w:sz w:val="22"/>
          <w:szCs w:val="22"/>
        </w:rPr>
        <w:t>Areas.</w:t>
      </w:r>
    </w:p>
    <w:p w14:paraId="096676AB" w14:textId="77777777" w:rsidR="00113A5B" w:rsidRDefault="00A54DF8">
      <w:pPr>
        <w:spacing w:before="11"/>
        <w:ind w:left="557"/>
        <w:rPr>
          <w:sz w:val="22"/>
          <w:szCs w:val="22"/>
        </w:rPr>
      </w:pPr>
      <w:r>
        <w:rPr>
          <w:color w:val="363435"/>
          <w:sz w:val="22"/>
          <w:szCs w:val="22"/>
        </w:rPr>
        <w:t xml:space="preserve">70.  </w:t>
      </w:r>
      <w:r>
        <w:rPr>
          <w:color w:val="363435"/>
          <w:spacing w:val="40"/>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relating</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airport</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permits.</w:t>
      </w:r>
    </w:p>
    <w:p w14:paraId="3AE333B2" w14:textId="77777777" w:rsidR="00113A5B" w:rsidRDefault="00A54DF8">
      <w:pPr>
        <w:spacing w:before="11"/>
        <w:ind w:left="557"/>
        <w:rPr>
          <w:sz w:val="22"/>
          <w:szCs w:val="22"/>
        </w:rPr>
      </w:pPr>
      <w:r>
        <w:rPr>
          <w:color w:val="363435"/>
          <w:sz w:val="22"/>
          <w:szCs w:val="22"/>
        </w:rPr>
        <w:t xml:space="preserve">71.  </w:t>
      </w:r>
      <w:r>
        <w:rPr>
          <w:color w:val="363435"/>
          <w:spacing w:val="40"/>
          <w:sz w:val="22"/>
          <w:szCs w:val="22"/>
        </w:rPr>
        <w:t xml:space="preserve"> </w:t>
      </w:r>
      <w:r>
        <w:rPr>
          <w:color w:val="363435"/>
          <w:sz w:val="22"/>
          <w:szCs w:val="22"/>
        </w:rPr>
        <w:t>Failure</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establish</w:t>
      </w:r>
      <w:r>
        <w:rPr>
          <w:color w:val="363435"/>
          <w:spacing w:val="6"/>
          <w:sz w:val="22"/>
          <w:szCs w:val="22"/>
        </w:rPr>
        <w:t xml:space="preserve"> </w:t>
      </w:r>
      <w:r>
        <w:rPr>
          <w:color w:val="363435"/>
          <w:sz w:val="22"/>
          <w:szCs w:val="22"/>
        </w:rPr>
        <w:t>and</w:t>
      </w:r>
      <w:r>
        <w:rPr>
          <w:color w:val="363435"/>
          <w:spacing w:val="6"/>
          <w:sz w:val="22"/>
          <w:szCs w:val="22"/>
        </w:rPr>
        <w:t xml:space="preserve"> </w:t>
      </w:r>
      <w:r>
        <w:rPr>
          <w:color w:val="363435"/>
          <w:sz w:val="22"/>
          <w:szCs w:val="22"/>
        </w:rPr>
        <w:t>maintain</w:t>
      </w:r>
      <w:r>
        <w:rPr>
          <w:color w:val="363435"/>
          <w:spacing w:val="6"/>
          <w:sz w:val="22"/>
          <w:szCs w:val="22"/>
        </w:rPr>
        <w:t xml:space="preserve"> </w:t>
      </w:r>
      <w:r>
        <w:rPr>
          <w:color w:val="363435"/>
          <w:sz w:val="22"/>
          <w:szCs w:val="22"/>
        </w:rPr>
        <w:t>security</w:t>
      </w:r>
      <w:r>
        <w:rPr>
          <w:color w:val="363435"/>
          <w:spacing w:val="5"/>
          <w:sz w:val="22"/>
          <w:szCs w:val="22"/>
        </w:rPr>
        <w:t xml:space="preserve"> </w:t>
      </w:r>
      <w:r>
        <w:rPr>
          <w:color w:val="363435"/>
          <w:sz w:val="22"/>
          <w:szCs w:val="22"/>
        </w:rPr>
        <w:t>programmes.</w:t>
      </w:r>
    </w:p>
    <w:p w14:paraId="394308A2" w14:textId="77777777" w:rsidR="00113A5B" w:rsidRDefault="00A54DF8">
      <w:pPr>
        <w:spacing w:before="11"/>
        <w:ind w:left="557"/>
        <w:rPr>
          <w:sz w:val="22"/>
          <w:szCs w:val="22"/>
        </w:rPr>
      </w:pPr>
      <w:r>
        <w:rPr>
          <w:color w:val="363435"/>
          <w:sz w:val="22"/>
          <w:szCs w:val="22"/>
        </w:rPr>
        <w:t xml:space="preserve">72.  </w:t>
      </w:r>
      <w:r>
        <w:rPr>
          <w:color w:val="363435"/>
          <w:spacing w:val="40"/>
          <w:sz w:val="22"/>
          <w:szCs w:val="22"/>
        </w:rPr>
        <w:t xml:space="preserve"> </w:t>
      </w:r>
      <w:r>
        <w:rPr>
          <w:color w:val="363435"/>
          <w:sz w:val="22"/>
          <w:szCs w:val="22"/>
        </w:rPr>
        <w:t>Obstructing</w:t>
      </w:r>
      <w:r>
        <w:rPr>
          <w:color w:val="363435"/>
          <w:spacing w:val="6"/>
          <w:sz w:val="22"/>
          <w:szCs w:val="22"/>
        </w:rPr>
        <w:t xml:space="preserve"> </w:t>
      </w:r>
      <w:r>
        <w:rPr>
          <w:color w:val="363435"/>
          <w:sz w:val="22"/>
          <w:szCs w:val="22"/>
        </w:rPr>
        <w:t>authorised</w:t>
      </w:r>
      <w:r>
        <w:rPr>
          <w:color w:val="363435"/>
          <w:spacing w:val="6"/>
          <w:sz w:val="22"/>
          <w:szCs w:val="22"/>
        </w:rPr>
        <w:t xml:space="preserve"> </w:t>
      </w:r>
      <w:r>
        <w:rPr>
          <w:color w:val="363435"/>
          <w:sz w:val="22"/>
          <w:szCs w:val="22"/>
        </w:rPr>
        <w:t>persons.</w:t>
      </w:r>
    </w:p>
    <w:p w14:paraId="5BAF07F1" w14:textId="77777777" w:rsidR="00113A5B" w:rsidRDefault="00A54DF8">
      <w:pPr>
        <w:spacing w:before="11"/>
        <w:ind w:left="557"/>
        <w:rPr>
          <w:sz w:val="22"/>
          <w:szCs w:val="22"/>
        </w:rPr>
      </w:pPr>
      <w:r>
        <w:rPr>
          <w:color w:val="363435"/>
          <w:sz w:val="22"/>
          <w:szCs w:val="22"/>
        </w:rPr>
        <w:t xml:space="preserve">73.  </w:t>
      </w:r>
      <w:r>
        <w:rPr>
          <w:color w:val="363435"/>
          <w:spacing w:val="40"/>
          <w:sz w:val="22"/>
          <w:szCs w:val="22"/>
        </w:rPr>
        <w:t xml:space="preserve"> </w:t>
      </w:r>
      <w:r>
        <w:rPr>
          <w:color w:val="363435"/>
          <w:sz w:val="22"/>
          <w:szCs w:val="22"/>
        </w:rPr>
        <w:t>O</w:t>
      </w:r>
      <w:r>
        <w:rPr>
          <w:color w:val="363435"/>
          <w:spacing w:val="-4"/>
          <w:sz w:val="22"/>
          <w:szCs w:val="22"/>
        </w:rPr>
        <w:t>f</w:t>
      </w:r>
      <w:r>
        <w:rPr>
          <w:color w:val="363435"/>
          <w:sz w:val="22"/>
          <w:szCs w:val="22"/>
        </w:rPr>
        <w:t>fences</w:t>
      </w:r>
      <w:r>
        <w:rPr>
          <w:color w:val="363435"/>
          <w:spacing w:val="6"/>
          <w:sz w:val="22"/>
          <w:szCs w:val="22"/>
        </w:rPr>
        <w:t xml:space="preserve"> </w:t>
      </w:r>
      <w:r>
        <w:rPr>
          <w:color w:val="363435"/>
          <w:sz w:val="22"/>
          <w:szCs w:val="22"/>
        </w:rPr>
        <w:t>by</w:t>
      </w:r>
      <w:r>
        <w:rPr>
          <w:color w:val="363435"/>
          <w:spacing w:val="6"/>
          <w:sz w:val="22"/>
          <w:szCs w:val="22"/>
        </w:rPr>
        <w:t xml:space="preserve"> </w:t>
      </w:r>
      <w:r>
        <w:rPr>
          <w:color w:val="363435"/>
          <w:sz w:val="22"/>
          <w:szCs w:val="22"/>
        </w:rPr>
        <w:t>body</w:t>
      </w:r>
      <w:r>
        <w:rPr>
          <w:color w:val="363435"/>
          <w:spacing w:val="6"/>
          <w:sz w:val="22"/>
          <w:szCs w:val="22"/>
        </w:rPr>
        <w:t xml:space="preserve"> </w:t>
      </w:r>
      <w:r>
        <w:rPr>
          <w:color w:val="363435"/>
          <w:sz w:val="22"/>
          <w:szCs w:val="22"/>
        </w:rPr>
        <w:t>corporate.</w:t>
      </w:r>
    </w:p>
    <w:p w14:paraId="64D08144" w14:textId="77777777" w:rsidR="00113A5B" w:rsidRDefault="00A54DF8">
      <w:pPr>
        <w:spacing w:before="11"/>
        <w:ind w:left="557"/>
        <w:rPr>
          <w:sz w:val="22"/>
          <w:szCs w:val="22"/>
        </w:rPr>
      </w:pPr>
      <w:r>
        <w:rPr>
          <w:color w:val="363435"/>
          <w:sz w:val="22"/>
          <w:szCs w:val="22"/>
        </w:rPr>
        <w:t xml:space="preserve">74.  </w:t>
      </w:r>
      <w:r>
        <w:rPr>
          <w:color w:val="363435"/>
          <w:spacing w:val="40"/>
          <w:sz w:val="22"/>
          <w:szCs w:val="22"/>
        </w:rPr>
        <w:t xml:space="preserve"> </w:t>
      </w:r>
      <w:r>
        <w:rPr>
          <w:color w:val="363435"/>
          <w:sz w:val="22"/>
          <w:szCs w:val="22"/>
        </w:rPr>
        <w:t xml:space="preserve">Failure </w:t>
      </w:r>
      <w:r>
        <w:rPr>
          <w:color w:val="363435"/>
          <w:spacing w:val="13"/>
          <w:sz w:val="22"/>
          <w:szCs w:val="22"/>
        </w:rPr>
        <w:t xml:space="preserve"> </w:t>
      </w:r>
      <w:r>
        <w:rPr>
          <w:color w:val="363435"/>
          <w:sz w:val="22"/>
          <w:szCs w:val="22"/>
        </w:rPr>
        <w:t xml:space="preserve">to </w:t>
      </w:r>
      <w:r>
        <w:rPr>
          <w:color w:val="363435"/>
          <w:spacing w:val="13"/>
          <w:sz w:val="22"/>
          <w:szCs w:val="22"/>
        </w:rPr>
        <w:t xml:space="preserve"> </w:t>
      </w:r>
      <w:r>
        <w:rPr>
          <w:color w:val="363435"/>
          <w:sz w:val="22"/>
          <w:szCs w:val="22"/>
        </w:rPr>
        <w:t xml:space="preserve">comply </w:t>
      </w:r>
      <w:r>
        <w:rPr>
          <w:color w:val="363435"/>
          <w:spacing w:val="13"/>
          <w:sz w:val="22"/>
          <w:szCs w:val="22"/>
        </w:rPr>
        <w:t xml:space="preserve"> </w:t>
      </w:r>
      <w:r>
        <w:rPr>
          <w:color w:val="363435"/>
          <w:sz w:val="22"/>
          <w:szCs w:val="22"/>
        </w:rPr>
        <w:t xml:space="preserve">with </w:t>
      </w:r>
      <w:r>
        <w:rPr>
          <w:color w:val="363435"/>
          <w:spacing w:val="13"/>
          <w:sz w:val="22"/>
          <w:szCs w:val="22"/>
        </w:rPr>
        <w:t xml:space="preserve"> </w:t>
      </w:r>
      <w:r>
        <w:rPr>
          <w:color w:val="363435"/>
          <w:sz w:val="22"/>
          <w:szCs w:val="22"/>
        </w:rPr>
        <w:t xml:space="preserve">circulars, </w:t>
      </w:r>
      <w:r>
        <w:rPr>
          <w:color w:val="363435"/>
          <w:spacing w:val="13"/>
          <w:sz w:val="22"/>
          <w:szCs w:val="22"/>
        </w:rPr>
        <w:t xml:space="preserve"> </w:t>
      </w:r>
      <w:r>
        <w:rPr>
          <w:color w:val="363435"/>
          <w:sz w:val="22"/>
          <w:szCs w:val="22"/>
        </w:rPr>
        <w:t xml:space="preserve">notices, </w:t>
      </w:r>
      <w:r>
        <w:rPr>
          <w:color w:val="363435"/>
          <w:spacing w:val="13"/>
          <w:sz w:val="22"/>
          <w:szCs w:val="22"/>
        </w:rPr>
        <w:t xml:space="preserve"> </w:t>
      </w:r>
      <w:r>
        <w:rPr>
          <w:color w:val="363435"/>
          <w:sz w:val="22"/>
          <w:szCs w:val="22"/>
        </w:rPr>
        <w:t xml:space="preserve">directives, </w:t>
      </w:r>
      <w:r>
        <w:rPr>
          <w:color w:val="363435"/>
          <w:spacing w:val="13"/>
          <w:sz w:val="22"/>
          <w:szCs w:val="22"/>
        </w:rPr>
        <w:t xml:space="preserve"> </w:t>
      </w:r>
      <w:r>
        <w:rPr>
          <w:color w:val="363435"/>
          <w:sz w:val="22"/>
          <w:szCs w:val="22"/>
        </w:rPr>
        <w:t xml:space="preserve">orders </w:t>
      </w:r>
      <w:r>
        <w:rPr>
          <w:color w:val="363435"/>
          <w:spacing w:val="13"/>
          <w:sz w:val="22"/>
          <w:szCs w:val="22"/>
        </w:rPr>
        <w:t xml:space="preserve"> </w:t>
      </w:r>
      <w:r>
        <w:rPr>
          <w:color w:val="363435"/>
          <w:sz w:val="22"/>
          <w:szCs w:val="22"/>
        </w:rPr>
        <w:t>and</w:t>
      </w:r>
    </w:p>
    <w:p w14:paraId="2DFBE9F1" w14:textId="77777777" w:rsidR="00113A5B" w:rsidRDefault="00A54DF8">
      <w:pPr>
        <w:spacing w:before="11"/>
        <w:ind w:left="1001" w:right="5071"/>
        <w:jc w:val="center"/>
        <w:rPr>
          <w:sz w:val="22"/>
          <w:szCs w:val="22"/>
        </w:rPr>
      </w:pPr>
      <w:r>
        <w:rPr>
          <w:color w:val="363435"/>
          <w:sz w:val="22"/>
          <w:szCs w:val="22"/>
        </w:rPr>
        <w:t>Regulations.</w:t>
      </w:r>
    </w:p>
    <w:p w14:paraId="344A8D08" w14:textId="77777777" w:rsidR="00113A5B" w:rsidRDefault="00A54DF8">
      <w:pPr>
        <w:spacing w:before="11"/>
        <w:ind w:left="557"/>
        <w:rPr>
          <w:sz w:val="22"/>
          <w:szCs w:val="22"/>
        </w:rPr>
      </w:pPr>
      <w:r>
        <w:rPr>
          <w:color w:val="363435"/>
          <w:sz w:val="22"/>
          <w:szCs w:val="22"/>
        </w:rPr>
        <w:t xml:space="preserve">75.  </w:t>
      </w:r>
      <w:r>
        <w:rPr>
          <w:color w:val="363435"/>
          <w:spacing w:val="40"/>
          <w:sz w:val="22"/>
          <w:szCs w:val="22"/>
        </w:rPr>
        <w:t xml:space="preserve"> </w:t>
      </w:r>
      <w:r>
        <w:rPr>
          <w:color w:val="363435"/>
          <w:sz w:val="22"/>
          <w:szCs w:val="22"/>
        </w:rPr>
        <w:t>Jurisdiction.</w:t>
      </w:r>
    </w:p>
    <w:p w14:paraId="2B113483" w14:textId="77777777" w:rsidR="00113A5B" w:rsidRDefault="00A54DF8">
      <w:pPr>
        <w:spacing w:before="71"/>
        <w:ind w:left="1678" w:right="1601"/>
        <w:jc w:val="center"/>
        <w:rPr>
          <w:sz w:val="22"/>
          <w:szCs w:val="22"/>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VIII—E</w:t>
      </w:r>
      <w:r>
        <w:rPr>
          <w:color w:val="363435"/>
          <w:sz w:val="16"/>
          <w:szCs w:val="16"/>
        </w:rPr>
        <w:t xml:space="preserve">NFORCEMENT </w:t>
      </w:r>
      <w:r>
        <w:rPr>
          <w:color w:val="363435"/>
          <w:spacing w:val="14"/>
          <w:sz w:val="16"/>
          <w:szCs w:val="16"/>
        </w:rPr>
        <w:t xml:space="preserve"> </w:t>
      </w:r>
      <w:r>
        <w:rPr>
          <w:color w:val="363435"/>
          <w:sz w:val="16"/>
          <w:szCs w:val="16"/>
        </w:rPr>
        <w:t>OF</w:t>
      </w:r>
      <w:r>
        <w:rPr>
          <w:color w:val="363435"/>
          <w:spacing w:val="26"/>
          <w:sz w:val="16"/>
          <w:szCs w:val="16"/>
        </w:rPr>
        <w:t xml:space="preserve"> </w:t>
      </w:r>
      <w:r>
        <w:rPr>
          <w:color w:val="363435"/>
          <w:sz w:val="22"/>
          <w:szCs w:val="22"/>
        </w:rPr>
        <w:t>R</w:t>
      </w:r>
      <w:r>
        <w:rPr>
          <w:color w:val="363435"/>
          <w:w w:val="103"/>
          <w:sz w:val="16"/>
          <w:szCs w:val="16"/>
        </w:rPr>
        <w:t>EGUL</w:t>
      </w:r>
      <w:r>
        <w:rPr>
          <w:color w:val="363435"/>
          <w:spacing w:val="-18"/>
          <w:w w:val="103"/>
          <w:sz w:val="16"/>
          <w:szCs w:val="16"/>
        </w:rPr>
        <w:t>A</w:t>
      </w:r>
      <w:r>
        <w:rPr>
          <w:color w:val="363435"/>
          <w:w w:val="103"/>
          <w:sz w:val="16"/>
          <w:szCs w:val="16"/>
        </w:rPr>
        <w:t>TIONS</w:t>
      </w:r>
      <w:r>
        <w:rPr>
          <w:color w:val="363435"/>
          <w:sz w:val="22"/>
          <w:szCs w:val="22"/>
        </w:rPr>
        <w:t>.</w:t>
      </w:r>
    </w:p>
    <w:p w14:paraId="4E185FCE" w14:textId="77777777" w:rsidR="00113A5B" w:rsidRDefault="00A54DF8">
      <w:pPr>
        <w:spacing w:before="91"/>
        <w:ind w:left="557"/>
        <w:rPr>
          <w:sz w:val="22"/>
          <w:szCs w:val="22"/>
        </w:rPr>
      </w:pPr>
      <w:r>
        <w:rPr>
          <w:color w:val="363435"/>
          <w:sz w:val="22"/>
          <w:szCs w:val="22"/>
        </w:rPr>
        <w:t xml:space="preserve">76.  </w:t>
      </w:r>
      <w:r>
        <w:rPr>
          <w:color w:val="363435"/>
          <w:spacing w:val="40"/>
          <w:sz w:val="22"/>
          <w:szCs w:val="22"/>
        </w:rPr>
        <w:t xml:space="preserve"> </w:t>
      </w:r>
      <w:r>
        <w:rPr>
          <w:color w:val="363435"/>
          <w:sz w:val="22"/>
          <w:szCs w:val="22"/>
        </w:rPr>
        <w:t>Unidentified</w:t>
      </w:r>
      <w:r>
        <w:rPr>
          <w:color w:val="363435"/>
          <w:spacing w:val="6"/>
          <w:sz w:val="22"/>
          <w:szCs w:val="22"/>
        </w:rPr>
        <w:t xml:space="preserve"> </w:t>
      </w:r>
      <w:r>
        <w:rPr>
          <w:color w:val="363435"/>
          <w:sz w:val="22"/>
          <w:szCs w:val="22"/>
        </w:rPr>
        <w:t>baggage.</w:t>
      </w:r>
    </w:p>
    <w:p w14:paraId="18202FFD" w14:textId="77777777" w:rsidR="00113A5B" w:rsidRDefault="00A54DF8">
      <w:pPr>
        <w:spacing w:before="11"/>
        <w:ind w:left="557"/>
        <w:rPr>
          <w:sz w:val="22"/>
          <w:szCs w:val="22"/>
        </w:rPr>
      </w:pPr>
      <w:r>
        <w:rPr>
          <w:color w:val="363435"/>
          <w:sz w:val="22"/>
          <w:szCs w:val="22"/>
        </w:rPr>
        <w:t xml:space="preserve">77.  </w:t>
      </w:r>
      <w:r>
        <w:rPr>
          <w:color w:val="363435"/>
          <w:spacing w:val="40"/>
          <w:sz w:val="22"/>
          <w:szCs w:val="22"/>
        </w:rPr>
        <w:t xml:space="preserve"> </w:t>
      </w:r>
      <w:r>
        <w:rPr>
          <w:color w:val="363435"/>
          <w:sz w:val="22"/>
          <w:szCs w:val="22"/>
        </w:rPr>
        <w:t>Power</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stop</w:t>
      </w:r>
      <w:r>
        <w:rPr>
          <w:color w:val="363435"/>
          <w:spacing w:val="6"/>
          <w:sz w:val="22"/>
          <w:szCs w:val="22"/>
        </w:rPr>
        <w:t xml:space="preserve"> </w:t>
      </w:r>
      <w:r>
        <w:rPr>
          <w:color w:val="363435"/>
          <w:sz w:val="22"/>
          <w:szCs w:val="22"/>
        </w:rPr>
        <w:t>passengers</w:t>
      </w:r>
      <w:r>
        <w:rPr>
          <w:color w:val="363435"/>
          <w:spacing w:val="6"/>
          <w:sz w:val="22"/>
          <w:szCs w:val="22"/>
        </w:rPr>
        <w:t xml:space="preserve"> </w:t>
      </w:r>
      <w:r>
        <w:rPr>
          <w:color w:val="363435"/>
          <w:sz w:val="22"/>
          <w:szCs w:val="22"/>
        </w:rPr>
        <w:t>travelling.</w:t>
      </w:r>
    </w:p>
    <w:p w14:paraId="25DDC1B2" w14:textId="77777777" w:rsidR="00113A5B" w:rsidRDefault="00A54DF8">
      <w:pPr>
        <w:spacing w:before="11"/>
        <w:ind w:left="557"/>
        <w:rPr>
          <w:sz w:val="22"/>
          <w:szCs w:val="22"/>
        </w:rPr>
      </w:pPr>
      <w:r>
        <w:rPr>
          <w:color w:val="363435"/>
          <w:sz w:val="22"/>
          <w:szCs w:val="22"/>
        </w:rPr>
        <w:t xml:space="preserve">78.  </w:t>
      </w:r>
      <w:r>
        <w:rPr>
          <w:color w:val="363435"/>
          <w:spacing w:val="40"/>
          <w:sz w:val="22"/>
          <w:szCs w:val="22"/>
        </w:rPr>
        <w:t xml:space="preserve"> </w:t>
      </w:r>
      <w:r>
        <w:rPr>
          <w:color w:val="363435"/>
          <w:sz w:val="22"/>
          <w:szCs w:val="22"/>
        </w:rPr>
        <w:t>Powers</w:t>
      </w:r>
      <w:r>
        <w:rPr>
          <w:color w:val="363435"/>
          <w:spacing w:val="6"/>
          <w:sz w:val="22"/>
          <w:szCs w:val="22"/>
        </w:rPr>
        <w:t xml:space="preserve"> </w:t>
      </w:r>
      <w:r>
        <w:rPr>
          <w:color w:val="363435"/>
          <w:sz w:val="22"/>
          <w:szCs w:val="22"/>
        </w:rPr>
        <w:t>and</w:t>
      </w:r>
      <w:r>
        <w:rPr>
          <w:color w:val="363435"/>
          <w:spacing w:val="6"/>
          <w:sz w:val="22"/>
          <w:szCs w:val="22"/>
        </w:rPr>
        <w:t xml:space="preserve"> </w:t>
      </w:r>
      <w:r>
        <w:rPr>
          <w:color w:val="363435"/>
          <w:sz w:val="22"/>
          <w:szCs w:val="22"/>
        </w:rPr>
        <w:t>responsibilities</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Pilot-In-Command.</w:t>
      </w:r>
    </w:p>
    <w:p w14:paraId="475C99C3" w14:textId="77777777" w:rsidR="00113A5B" w:rsidRDefault="00A54DF8">
      <w:pPr>
        <w:spacing w:before="11"/>
        <w:ind w:left="557"/>
        <w:rPr>
          <w:sz w:val="22"/>
          <w:szCs w:val="22"/>
        </w:rPr>
      </w:pPr>
      <w:r>
        <w:rPr>
          <w:color w:val="363435"/>
          <w:sz w:val="22"/>
          <w:szCs w:val="22"/>
        </w:rPr>
        <w:t xml:space="preserve">79.  </w:t>
      </w:r>
      <w:r>
        <w:rPr>
          <w:color w:val="363435"/>
          <w:spacing w:val="40"/>
          <w:sz w:val="22"/>
          <w:szCs w:val="22"/>
        </w:rPr>
        <w:t xml:space="preserve"> </w:t>
      </w:r>
      <w:r>
        <w:rPr>
          <w:color w:val="363435"/>
          <w:sz w:val="22"/>
          <w:szCs w:val="22"/>
        </w:rPr>
        <w:t>Powers</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pacing w:val="-16"/>
          <w:sz w:val="22"/>
          <w:szCs w:val="22"/>
        </w:rPr>
        <w:t>A</w:t>
      </w:r>
      <w:r>
        <w:rPr>
          <w:color w:val="363435"/>
          <w:sz w:val="22"/>
          <w:szCs w:val="22"/>
        </w:rPr>
        <w:t>viation</w:t>
      </w:r>
      <w:r>
        <w:rPr>
          <w:color w:val="363435"/>
          <w:spacing w:val="6"/>
          <w:sz w:val="22"/>
          <w:szCs w:val="22"/>
        </w:rPr>
        <w:t xml:space="preserve"> </w:t>
      </w:r>
      <w:r>
        <w:rPr>
          <w:color w:val="363435"/>
          <w:sz w:val="22"/>
          <w:szCs w:val="22"/>
        </w:rPr>
        <w:t>Security</w:t>
      </w:r>
      <w:r>
        <w:rPr>
          <w:color w:val="363435"/>
          <w:spacing w:val="6"/>
          <w:sz w:val="22"/>
          <w:szCs w:val="22"/>
        </w:rPr>
        <w:t xml:space="preserve"> </w:t>
      </w:r>
      <w:r>
        <w:rPr>
          <w:color w:val="363435"/>
          <w:sz w:val="22"/>
          <w:szCs w:val="22"/>
        </w:rPr>
        <w:t>O</w:t>
      </w:r>
      <w:r>
        <w:rPr>
          <w:color w:val="363435"/>
          <w:spacing w:val="-4"/>
          <w:sz w:val="22"/>
          <w:szCs w:val="22"/>
        </w:rPr>
        <w:t>f</w:t>
      </w:r>
      <w:r>
        <w:rPr>
          <w:color w:val="363435"/>
          <w:sz w:val="22"/>
          <w:szCs w:val="22"/>
        </w:rPr>
        <w:t>ficers.</w:t>
      </w:r>
    </w:p>
    <w:p w14:paraId="4683AE59" w14:textId="77777777" w:rsidR="00113A5B" w:rsidRDefault="00A54DF8">
      <w:pPr>
        <w:spacing w:before="11"/>
        <w:ind w:left="557"/>
        <w:rPr>
          <w:sz w:val="22"/>
          <w:szCs w:val="22"/>
        </w:rPr>
      </w:pPr>
      <w:r>
        <w:rPr>
          <w:color w:val="363435"/>
          <w:sz w:val="22"/>
          <w:szCs w:val="22"/>
        </w:rPr>
        <w:t xml:space="preserve">80.  </w:t>
      </w:r>
      <w:r>
        <w:rPr>
          <w:color w:val="363435"/>
          <w:spacing w:val="40"/>
          <w:sz w:val="22"/>
          <w:szCs w:val="22"/>
        </w:rPr>
        <w:t xml:space="preserve"> </w:t>
      </w:r>
      <w:r>
        <w:rPr>
          <w:color w:val="363435"/>
          <w:sz w:val="22"/>
          <w:szCs w:val="22"/>
        </w:rPr>
        <w:t>Power</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exempt.</w:t>
      </w:r>
    </w:p>
    <w:p w14:paraId="44C4645F" w14:textId="77777777" w:rsidR="00113A5B" w:rsidRDefault="00A54DF8">
      <w:pPr>
        <w:spacing w:before="11"/>
        <w:ind w:left="557"/>
        <w:rPr>
          <w:sz w:val="22"/>
          <w:szCs w:val="22"/>
        </w:rPr>
      </w:pPr>
      <w:r>
        <w:rPr>
          <w:color w:val="363435"/>
          <w:sz w:val="22"/>
          <w:szCs w:val="22"/>
        </w:rPr>
        <w:t xml:space="preserve">81.  </w:t>
      </w:r>
      <w:r>
        <w:rPr>
          <w:color w:val="363435"/>
          <w:spacing w:val="40"/>
          <w:sz w:val="22"/>
          <w:szCs w:val="22"/>
        </w:rPr>
        <w:t xml:space="preserve"> </w:t>
      </w:r>
      <w:r>
        <w:rPr>
          <w:color w:val="363435"/>
          <w:sz w:val="22"/>
          <w:szCs w:val="22"/>
        </w:rPr>
        <w:t>Power</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enforce</w:t>
      </w:r>
      <w:r>
        <w:rPr>
          <w:color w:val="363435"/>
          <w:spacing w:val="6"/>
          <w:sz w:val="22"/>
          <w:szCs w:val="22"/>
        </w:rPr>
        <w:t xml:space="preserve"> </w:t>
      </w:r>
      <w:r>
        <w:rPr>
          <w:color w:val="363435"/>
          <w:sz w:val="22"/>
          <w:szCs w:val="22"/>
        </w:rPr>
        <w:t>compliance.</w:t>
      </w:r>
    </w:p>
    <w:p w14:paraId="3D4B7AC3" w14:textId="77777777" w:rsidR="00113A5B" w:rsidRDefault="00A54DF8">
      <w:pPr>
        <w:spacing w:before="51"/>
        <w:ind w:left="2141" w:right="2044"/>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IX—I</w:t>
      </w:r>
      <w:r>
        <w:rPr>
          <w:color w:val="363435"/>
          <w:sz w:val="16"/>
          <w:szCs w:val="16"/>
        </w:rPr>
        <w:t xml:space="preserve">NFRINGEMENT </w:t>
      </w:r>
      <w:r>
        <w:rPr>
          <w:color w:val="363435"/>
          <w:spacing w:val="14"/>
          <w:sz w:val="16"/>
          <w:szCs w:val="16"/>
        </w:rPr>
        <w:t xml:space="preserve"> </w:t>
      </w:r>
      <w:r>
        <w:rPr>
          <w:color w:val="363435"/>
          <w:sz w:val="22"/>
          <w:szCs w:val="22"/>
        </w:rPr>
        <w:t>N</w:t>
      </w:r>
      <w:r>
        <w:rPr>
          <w:color w:val="363435"/>
          <w:w w:val="103"/>
          <w:sz w:val="16"/>
          <w:szCs w:val="16"/>
        </w:rPr>
        <w:t>OTICES</w:t>
      </w:r>
    </w:p>
    <w:p w14:paraId="13B1540C" w14:textId="77777777" w:rsidR="00113A5B" w:rsidRDefault="00A54DF8">
      <w:pPr>
        <w:spacing w:before="71"/>
        <w:ind w:left="557"/>
        <w:rPr>
          <w:sz w:val="22"/>
          <w:szCs w:val="22"/>
        </w:rPr>
      </w:pPr>
      <w:r>
        <w:rPr>
          <w:color w:val="363435"/>
          <w:sz w:val="22"/>
          <w:szCs w:val="22"/>
        </w:rPr>
        <w:t xml:space="preserve">82.  </w:t>
      </w:r>
      <w:r>
        <w:rPr>
          <w:color w:val="363435"/>
          <w:spacing w:val="40"/>
          <w:sz w:val="22"/>
          <w:szCs w:val="22"/>
        </w:rPr>
        <w:t xml:space="preserve"> </w:t>
      </w:r>
      <w:r>
        <w:rPr>
          <w:color w:val="363435"/>
          <w:sz w:val="22"/>
          <w:szCs w:val="22"/>
        </w:rPr>
        <w:t>Purpose</w:t>
      </w:r>
      <w:r>
        <w:rPr>
          <w:color w:val="363435"/>
          <w:spacing w:val="6"/>
          <w:sz w:val="22"/>
          <w:szCs w:val="22"/>
        </w:rPr>
        <w:t xml:space="preserve"> </w:t>
      </w:r>
      <w:r>
        <w:rPr>
          <w:color w:val="363435"/>
          <w:sz w:val="22"/>
          <w:szCs w:val="22"/>
        </w:rPr>
        <w:t>and</w:t>
      </w:r>
      <w:r>
        <w:rPr>
          <w:color w:val="363435"/>
          <w:spacing w:val="6"/>
          <w:sz w:val="22"/>
          <w:szCs w:val="22"/>
        </w:rPr>
        <w:t xml:space="preserve"> </w:t>
      </w:r>
      <w:r>
        <w:rPr>
          <w:color w:val="363435"/>
          <w:sz w:val="22"/>
          <w:szCs w:val="22"/>
        </w:rPr>
        <w:t>e</w:t>
      </w:r>
      <w:r>
        <w:rPr>
          <w:color w:val="363435"/>
          <w:spacing w:val="-4"/>
          <w:sz w:val="22"/>
          <w:szCs w:val="22"/>
        </w:rPr>
        <w:t>f</w:t>
      </w:r>
      <w:r>
        <w:rPr>
          <w:color w:val="363435"/>
          <w:sz w:val="22"/>
          <w:szCs w:val="22"/>
        </w:rPr>
        <w:t>fect</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notices.</w:t>
      </w:r>
    </w:p>
    <w:p w14:paraId="14F21599" w14:textId="77777777" w:rsidR="00113A5B" w:rsidRDefault="00A54DF8">
      <w:pPr>
        <w:spacing w:before="11"/>
        <w:ind w:left="557"/>
        <w:rPr>
          <w:sz w:val="22"/>
          <w:szCs w:val="22"/>
        </w:rPr>
      </w:pPr>
      <w:r>
        <w:rPr>
          <w:color w:val="363435"/>
          <w:sz w:val="22"/>
          <w:szCs w:val="22"/>
        </w:rPr>
        <w:t xml:space="preserve">83.  </w:t>
      </w:r>
      <w:r>
        <w:rPr>
          <w:color w:val="363435"/>
          <w:spacing w:val="40"/>
          <w:sz w:val="22"/>
          <w:szCs w:val="22"/>
        </w:rPr>
        <w:t xml:space="preserve"> </w:t>
      </w:r>
      <w:r>
        <w:rPr>
          <w:color w:val="363435"/>
          <w:sz w:val="22"/>
          <w:szCs w:val="22"/>
        </w:rPr>
        <w:t>Penalty</w:t>
      </w:r>
      <w:r>
        <w:rPr>
          <w:color w:val="363435"/>
          <w:spacing w:val="6"/>
          <w:sz w:val="22"/>
          <w:szCs w:val="22"/>
        </w:rPr>
        <w:t xml:space="preserve"> </w:t>
      </w:r>
      <w:r>
        <w:rPr>
          <w:color w:val="363435"/>
          <w:sz w:val="22"/>
          <w:szCs w:val="22"/>
        </w:rPr>
        <w:t>payable</w:t>
      </w:r>
      <w:r>
        <w:rPr>
          <w:color w:val="363435"/>
          <w:spacing w:val="6"/>
          <w:sz w:val="22"/>
          <w:szCs w:val="22"/>
        </w:rPr>
        <w:t xml:space="preserve"> </w:t>
      </w:r>
      <w:r>
        <w:rPr>
          <w:color w:val="363435"/>
          <w:sz w:val="22"/>
          <w:szCs w:val="22"/>
        </w:rPr>
        <w:t>under</w:t>
      </w:r>
      <w:r>
        <w:rPr>
          <w:color w:val="363435"/>
          <w:spacing w:val="6"/>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w:t>
      </w:r>
    </w:p>
    <w:p w14:paraId="26333BC4" w14:textId="77777777" w:rsidR="00113A5B" w:rsidRDefault="00A54DF8">
      <w:pPr>
        <w:spacing w:before="11"/>
        <w:ind w:left="557"/>
        <w:rPr>
          <w:sz w:val="22"/>
          <w:szCs w:val="22"/>
        </w:rPr>
      </w:pPr>
      <w:r>
        <w:rPr>
          <w:color w:val="363435"/>
          <w:sz w:val="22"/>
          <w:szCs w:val="22"/>
        </w:rPr>
        <w:t xml:space="preserve">84.  </w:t>
      </w:r>
      <w:r>
        <w:rPr>
          <w:color w:val="363435"/>
          <w:spacing w:val="40"/>
          <w:sz w:val="22"/>
          <w:szCs w:val="22"/>
        </w:rPr>
        <w:t xml:space="preserve"> </w:t>
      </w:r>
      <w:r>
        <w:rPr>
          <w:color w:val="363435"/>
          <w:sz w:val="22"/>
          <w:szCs w:val="22"/>
        </w:rPr>
        <w:t>Authorised</w:t>
      </w:r>
      <w:r>
        <w:rPr>
          <w:color w:val="363435"/>
          <w:spacing w:val="6"/>
          <w:sz w:val="22"/>
          <w:szCs w:val="22"/>
        </w:rPr>
        <w:t xml:space="preserve"> </w:t>
      </w:r>
      <w:r>
        <w:rPr>
          <w:color w:val="363435"/>
          <w:sz w:val="22"/>
          <w:szCs w:val="22"/>
        </w:rPr>
        <w:t>person</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issue</w:t>
      </w:r>
      <w:r>
        <w:rPr>
          <w:color w:val="363435"/>
          <w:spacing w:val="6"/>
          <w:sz w:val="22"/>
          <w:szCs w:val="22"/>
        </w:rPr>
        <w:t xml:space="preserve"> </w:t>
      </w:r>
      <w:r>
        <w:rPr>
          <w:color w:val="363435"/>
          <w:sz w:val="22"/>
          <w:szCs w:val="22"/>
        </w:rPr>
        <w:t>infringement</w:t>
      </w:r>
      <w:r>
        <w:rPr>
          <w:color w:val="363435"/>
          <w:spacing w:val="5"/>
          <w:sz w:val="22"/>
          <w:szCs w:val="22"/>
        </w:rPr>
        <w:t xml:space="preserve"> </w:t>
      </w:r>
      <w:r>
        <w:rPr>
          <w:color w:val="363435"/>
          <w:sz w:val="22"/>
          <w:szCs w:val="22"/>
        </w:rPr>
        <w:t>notice.</w:t>
      </w:r>
    </w:p>
    <w:p w14:paraId="168895FD" w14:textId="77777777" w:rsidR="00113A5B" w:rsidRDefault="00A54DF8">
      <w:pPr>
        <w:spacing w:before="11"/>
        <w:ind w:left="557"/>
        <w:rPr>
          <w:sz w:val="22"/>
          <w:szCs w:val="22"/>
        </w:rPr>
      </w:pPr>
      <w:r>
        <w:rPr>
          <w:color w:val="363435"/>
          <w:sz w:val="22"/>
          <w:szCs w:val="22"/>
        </w:rPr>
        <w:t xml:space="preserve">85.  </w:t>
      </w:r>
      <w:r>
        <w:rPr>
          <w:color w:val="363435"/>
          <w:spacing w:val="40"/>
          <w:sz w:val="22"/>
          <w:szCs w:val="22"/>
        </w:rPr>
        <w:t xml:space="preserve"> </w:t>
      </w:r>
      <w:r>
        <w:rPr>
          <w:color w:val="363435"/>
          <w:sz w:val="22"/>
          <w:szCs w:val="22"/>
        </w:rPr>
        <w:t>Issue</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w:t>
      </w:r>
    </w:p>
    <w:p w14:paraId="10EEBED7" w14:textId="77777777" w:rsidR="00113A5B" w:rsidRDefault="00A54DF8">
      <w:pPr>
        <w:spacing w:before="11"/>
        <w:ind w:left="557"/>
        <w:rPr>
          <w:sz w:val="22"/>
          <w:szCs w:val="22"/>
        </w:rPr>
      </w:pPr>
      <w:r>
        <w:rPr>
          <w:color w:val="363435"/>
          <w:sz w:val="22"/>
          <w:szCs w:val="22"/>
        </w:rPr>
        <w:t xml:space="preserve">86.  </w:t>
      </w:r>
      <w:r>
        <w:rPr>
          <w:color w:val="363435"/>
          <w:spacing w:val="40"/>
          <w:sz w:val="22"/>
          <w:szCs w:val="22"/>
        </w:rPr>
        <w:t xml:space="preserve"> </w:t>
      </w:r>
      <w:r>
        <w:rPr>
          <w:color w:val="363435"/>
          <w:sz w:val="22"/>
          <w:szCs w:val="22"/>
        </w:rPr>
        <w:t>Service</w:t>
      </w:r>
      <w:r>
        <w:rPr>
          <w:color w:val="363435"/>
          <w:spacing w:val="6"/>
          <w:sz w:val="22"/>
          <w:szCs w:val="22"/>
        </w:rPr>
        <w:t xml:space="preserve"> </w:t>
      </w:r>
      <w:r>
        <w:rPr>
          <w:color w:val="363435"/>
          <w:sz w:val="22"/>
          <w:szCs w:val="22"/>
        </w:rPr>
        <w:t>of</w:t>
      </w:r>
      <w:r>
        <w:rPr>
          <w:color w:val="363435"/>
          <w:spacing w:val="5"/>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w:t>
      </w:r>
    </w:p>
    <w:p w14:paraId="321BECDD" w14:textId="77777777" w:rsidR="00113A5B" w:rsidRDefault="00A54DF8">
      <w:pPr>
        <w:spacing w:before="11"/>
        <w:ind w:left="557"/>
        <w:rPr>
          <w:sz w:val="22"/>
          <w:szCs w:val="22"/>
        </w:rPr>
      </w:pPr>
      <w:r>
        <w:rPr>
          <w:color w:val="363435"/>
          <w:sz w:val="22"/>
          <w:szCs w:val="22"/>
        </w:rPr>
        <w:t xml:space="preserve">87.  </w:t>
      </w:r>
      <w:r>
        <w:rPr>
          <w:color w:val="363435"/>
          <w:spacing w:val="40"/>
          <w:sz w:val="22"/>
          <w:szCs w:val="22"/>
        </w:rPr>
        <w:t xml:space="preserve"> </w:t>
      </w:r>
      <w:r>
        <w:rPr>
          <w:color w:val="363435"/>
          <w:spacing w:val="-8"/>
          <w:sz w:val="22"/>
          <w:szCs w:val="22"/>
        </w:rPr>
        <w:t>T</w:t>
      </w:r>
      <w:r>
        <w:rPr>
          <w:color w:val="363435"/>
          <w:sz w:val="22"/>
          <w:szCs w:val="22"/>
        </w:rPr>
        <w:t>ime</w:t>
      </w:r>
      <w:r>
        <w:rPr>
          <w:color w:val="363435"/>
          <w:spacing w:val="6"/>
          <w:sz w:val="22"/>
          <w:szCs w:val="22"/>
        </w:rPr>
        <w:t xml:space="preserve"> </w:t>
      </w:r>
      <w:r>
        <w:rPr>
          <w:color w:val="363435"/>
          <w:sz w:val="22"/>
          <w:szCs w:val="22"/>
        </w:rPr>
        <w:t>for</w:t>
      </w:r>
      <w:r>
        <w:rPr>
          <w:color w:val="363435"/>
          <w:spacing w:val="6"/>
          <w:sz w:val="22"/>
          <w:szCs w:val="22"/>
        </w:rPr>
        <w:t xml:space="preserve"> </w:t>
      </w:r>
      <w:r>
        <w:rPr>
          <w:color w:val="363435"/>
          <w:sz w:val="22"/>
          <w:szCs w:val="22"/>
        </w:rPr>
        <w:t>payment</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penalt</w:t>
      </w:r>
      <w:r>
        <w:rPr>
          <w:color w:val="363435"/>
          <w:spacing w:val="-15"/>
          <w:sz w:val="22"/>
          <w:szCs w:val="22"/>
        </w:rPr>
        <w:t>y</w:t>
      </w:r>
      <w:r>
        <w:rPr>
          <w:color w:val="363435"/>
          <w:sz w:val="22"/>
          <w:szCs w:val="22"/>
        </w:rPr>
        <w:t>.</w:t>
      </w:r>
    </w:p>
    <w:p w14:paraId="745A9AF2" w14:textId="77777777" w:rsidR="00113A5B" w:rsidRDefault="00A54DF8">
      <w:pPr>
        <w:spacing w:before="11"/>
        <w:ind w:left="557"/>
        <w:rPr>
          <w:sz w:val="22"/>
          <w:szCs w:val="22"/>
        </w:rPr>
      </w:pPr>
      <w:r>
        <w:rPr>
          <w:color w:val="363435"/>
          <w:sz w:val="22"/>
          <w:szCs w:val="22"/>
        </w:rPr>
        <w:t xml:space="preserve">88.  </w:t>
      </w:r>
      <w:r>
        <w:rPr>
          <w:color w:val="363435"/>
          <w:spacing w:val="40"/>
          <w:sz w:val="22"/>
          <w:szCs w:val="22"/>
        </w:rPr>
        <w:t xml:space="preserve"> </w:t>
      </w:r>
      <w:r>
        <w:rPr>
          <w:color w:val="363435"/>
          <w:sz w:val="22"/>
          <w:szCs w:val="22"/>
        </w:rPr>
        <w:t>Extension</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time</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pay</w:t>
      </w:r>
      <w:r>
        <w:rPr>
          <w:color w:val="363435"/>
          <w:spacing w:val="6"/>
          <w:sz w:val="22"/>
          <w:szCs w:val="22"/>
        </w:rPr>
        <w:t xml:space="preserve"> </w:t>
      </w:r>
      <w:r>
        <w:rPr>
          <w:color w:val="363435"/>
          <w:sz w:val="22"/>
          <w:szCs w:val="22"/>
        </w:rPr>
        <w:t>penalt</w:t>
      </w:r>
      <w:r>
        <w:rPr>
          <w:color w:val="363435"/>
          <w:spacing w:val="-14"/>
          <w:sz w:val="22"/>
          <w:szCs w:val="22"/>
        </w:rPr>
        <w:t>y</w:t>
      </w:r>
      <w:r>
        <w:rPr>
          <w:color w:val="363435"/>
          <w:sz w:val="22"/>
          <w:szCs w:val="22"/>
        </w:rPr>
        <w:t>.</w:t>
      </w:r>
    </w:p>
    <w:p w14:paraId="52F72CC0" w14:textId="77777777" w:rsidR="00113A5B" w:rsidRDefault="00A54DF8">
      <w:pPr>
        <w:spacing w:before="11"/>
        <w:ind w:left="557"/>
        <w:rPr>
          <w:sz w:val="22"/>
          <w:szCs w:val="22"/>
        </w:rPr>
      </w:pPr>
      <w:r>
        <w:rPr>
          <w:color w:val="363435"/>
          <w:sz w:val="22"/>
          <w:szCs w:val="22"/>
        </w:rPr>
        <w:t xml:space="preserve">89.  </w:t>
      </w:r>
      <w:r>
        <w:rPr>
          <w:color w:val="363435"/>
          <w:spacing w:val="40"/>
          <w:sz w:val="22"/>
          <w:szCs w:val="22"/>
        </w:rPr>
        <w:t xml:space="preserve"> </w:t>
      </w:r>
      <w:r>
        <w:rPr>
          <w:color w:val="363435"/>
          <w:sz w:val="22"/>
          <w:szCs w:val="22"/>
        </w:rPr>
        <w:t>E</w:t>
      </w:r>
      <w:r>
        <w:rPr>
          <w:color w:val="363435"/>
          <w:spacing w:val="-4"/>
          <w:sz w:val="22"/>
          <w:szCs w:val="22"/>
        </w:rPr>
        <w:t>f</w:t>
      </w:r>
      <w:r>
        <w:rPr>
          <w:color w:val="363435"/>
          <w:sz w:val="22"/>
          <w:szCs w:val="22"/>
        </w:rPr>
        <w:t>fect</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payment</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penalt</w:t>
      </w:r>
      <w:r>
        <w:rPr>
          <w:color w:val="363435"/>
          <w:spacing w:val="-14"/>
          <w:sz w:val="22"/>
          <w:szCs w:val="22"/>
        </w:rPr>
        <w:t>y</w:t>
      </w:r>
      <w:r>
        <w:rPr>
          <w:color w:val="363435"/>
          <w:sz w:val="22"/>
          <w:szCs w:val="22"/>
        </w:rPr>
        <w:t>.</w:t>
      </w:r>
    </w:p>
    <w:p w14:paraId="6F7C9EE2" w14:textId="77777777" w:rsidR="00113A5B" w:rsidRDefault="00A54DF8">
      <w:pPr>
        <w:spacing w:before="11"/>
        <w:ind w:left="557"/>
        <w:rPr>
          <w:sz w:val="22"/>
          <w:szCs w:val="22"/>
        </w:rPr>
      </w:pPr>
      <w:r>
        <w:rPr>
          <w:color w:val="363435"/>
          <w:sz w:val="22"/>
          <w:szCs w:val="22"/>
        </w:rPr>
        <w:t xml:space="preserve">90.  </w:t>
      </w:r>
      <w:r>
        <w:rPr>
          <w:color w:val="363435"/>
          <w:spacing w:val="40"/>
          <w:sz w:val="22"/>
          <w:szCs w:val="22"/>
        </w:rPr>
        <w:t xml:space="preserve"> </w:t>
      </w:r>
      <w:r>
        <w:rPr>
          <w:color w:val="363435"/>
          <w:spacing w:val="-9"/>
          <w:sz w:val="22"/>
          <w:szCs w:val="22"/>
        </w:rPr>
        <w:t>W</w:t>
      </w:r>
      <w:r>
        <w:rPr>
          <w:color w:val="363435"/>
          <w:sz w:val="22"/>
          <w:szCs w:val="22"/>
        </w:rPr>
        <w:t>ithdrawal</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w:t>
      </w:r>
    </w:p>
    <w:p w14:paraId="1AE83BD7" w14:textId="77777777" w:rsidR="00113A5B" w:rsidRDefault="00A54DF8">
      <w:pPr>
        <w:spacing w:before="11"/>
        <w:ind w:left="557"/>
        <w:rPr>
          <w:sz w:val="22"/>
          <w:szCs w:val="22"/>
        </w:rPr>
      </w:pPr>
      <w:r>
        <w:rPr>
          <w:color w:val="363435"/>
          <w:sz w:val="22"/>
          <w:szCs w:val="22"/>
        </w:rPr>
        <w:t xml:space="preserve">91.  </w:t>
      </w:r>
      <w:r>
        <w:rPr>
          <w:color w:val="363435"/>
          <w:spacing w:val="40"/>
          <w:sz w:val="22"/>
          <w:szCs w:val="22"/>
        </w:rPr>
        <w:t xml:space="preserve"> </w:t>
      </w:r>
      <w:r>
        <w:rPr>
          <w:color w:val="363435"/>
          <w:sz w:val="22"/>
          <w:szCs w:val="22"/>
        </w:rPr>
        <w:t>Notice</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withdrawal</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infringement</w:t>
      </w:r>
      <w:r>
        <w:rPr>
          <w:color w:val="363435"/>
          <w:spacing w:val="6"/>
          <w:sz w:val="22"/>
          <w:szCs w:val="22"/>
        </w:rPr>
        <w:t xml:space="preserve"> </w:t>
      </w:r>
      <w:r>
        <w:rPr>
          <w:color w:val="363435"/>
          <w:sz w:val="22"/>
          <w:szCs w:val="22"/>
        </w:rPr>
        <w:t>notice.</w:t>
      </w:r>
    </w:p>
    <w:p w14:paraId="5A4C64C5" w14:textId="77777777" w:rsidR="00113A5B" w:rsidRDefault="00A54DF8">
      <w:pPr>
        <w:spacing w:before="11"/>
        <w:ind w:left="557"/>
        <w:rPr>
          <w:sz w:val="22"/>
          <w:szCs w:val="22"/>
        </w:rPr>
      </w:pPr>
      <w:r>
        <w:rPr>
          <w:color w:val="363435"/>
          <w:sz w:val="22"/>
          <w:szCs w:val="22"/>
        </w:rPr>
        <w:t xml:space="preserve">92.  </w:t>
      </w:r>
      <w:r>
        <w:rPr>
          <w:color w:val="363435"/>
          <w:spacing w:val="40"/>
          <w:sz w:val="22"/>
          <w:szCs w:val="22"/>
        </w:rPr>
        <w:t xml:space="preserve"> </w:t>
      </w:r>
      <w:r>
        <w:rPr>
          <w:color w:val="363435"/>
          <w:sz w:val="22"/>
          <w:szCs w:val="22"/>
        </w:rPr>
        <w:t>Refund</w:t>
      </w:r>
      <w:r>
        <w:rPr>
          <w:color w:val="363435"/>
          <w:spacing w:val="6"/>
          <w:sz w:val="22"/>
          <w:szCs w:val="22"/>
        </w:rPr>
        <w:t xml:space="preserve"> </w:t>
      </w:r>
      <w:r>
        <w:rPr>
          <w:color w:val="363435"/>
          <w:sz w:val="22"/>
          <w:szCs w:val="22"/>
        </w:rPr>
        <w:t>of</w:t>
      </w:r>
      <w:r>
        <w:rPr>
          <w:color w:val="363435"/>
          <w:spacing w:val="6"/>
          <w:sz w:val="22"/>
          <w:szCs w:val="22"/>
        </w:rPr>
        <w:t xml:space="preserve"> </w:t>
      </w:r>
      <w:r>
        <w:rPr>
          <w:color w:val="363435"/>
          <w:sz w:val="22"/>
          <w:szCs w:val="22"/>
        </w:rPr>
        <w:t>penalt</w:t>
      </w:r>
      <w:r>
        <w:rPr>
          <w:color w:val="363435"/>
          <w:spacing w:val="-14"/>
          <w:sz w:val="22"/>
          <w:szCs w:val="22"/>
        </w:rPr>
        <w:t>y</w:t>
      </w:r>
      <w:r>
        <w:rPr>
          <w:color w:val="363435"/>
          <w:sz w:val="22"/>
          <w:szCs w:val="22"/>
        </w:rPr>
        <w:t>.</w:t>
      </w:r>
    </w:p>
    <w:p w14:paraId="3FC2C636" w14:textId="77777777" w:rsidR="00113A5B" w:rsidRDefault="00A54DF8">
      <w:pPr>
        <w:spacing w:before="71"/>
        <w:ind w:left="2482" w:right="2405"/>
        <w:jc w:val="center"/>
        <w:rPr>
          <w:sz w:val="16"/>
          <w:szCs w:val="16"/>
        </w:rPr>
      </w:pPr>
      <w:r>
        <w:rPr>
          <w:color w:val="363435"/>
          <w:spacing w:val="-15"/>
          <w:sz w:val="22"/>
          <w:szCs w:val="22"/>
        </w:rPr>
        <w:t>P</w:t>
      </w:r>
      <w:r>
        <w:rPr>
          <w:color w:val="363435"/>
          <w:sz w:val="16"/>
          <w:szCs w:val="16"/>
        </w:rPr>
        <w:t>A</w:t>
      </w:r>
      <w:r>
        <w:rPr>
          <w:color w:val="363435"/>
          <w:spacing w:val="-10"/>
          <w:sz w:val="16"/>
          <w:szCs w:val="16"/>
        </w:rPr>
        <w:t>R</w:t>
      </w:r>
      <w:r>
        <w:rPr>
          <w:color w:val="363435"/>
          <w:sz w:val="16"/>
          <w:szCs w:val="16"/>
        </w:rPr>
        <w:t>T</w:t>
      </w:r>
      <w:r>
        <w:rPr>
          <w:color w:val="363435"/>
          <w:spacing w:val="30"/>
          <w:sz w:val="16"/>
          <w:szCs w:val="16"/>
        </w:rPr>
        <w:t xml:space="preserve"> </w:t>
      </w:r>
      <w:r>
        <w:rPr>
          <w:color w:val="363435"/>
          <w:sz w:val="22"/>
          <w:szCs w:val="22"/>
        </w:rPr>
        <w:t>X—M</w:t>
      </w:r>
      <w:r>
        <w:rPr>
          <w:color w:val="363435"/>
          <w:w w:val="103"/>
          <w:sz w:val="16"/>
          <w:szCs w:val="16"/>
        </w:rPr>
        <w:t>ISCELLANEOUS</w:t>
      </w:r>
    </w:p>
    <w:p w14:paraId="2E3AEDFE" w14:textId="77777777" w:rsidR="00113A5B" w:rsidRDefault="00A54DF8">
      <w:pPr>
        <w:spacing w:before="51"/>
        <w:ind w:left="557"/>
        <w:rPr>
          <w:sz w:val="22"/>
          <w:szCs w:val="22"/>
        </w:rPr>
      </w:pPr>
      <w:r>
        <w:rPr>
          <w:color w:val="363435"/>
          <w:sz w:val="22"/>
          <w:szCs w:val="22"/>
        </w:rPr>
        <w:t xml:space="preserve">93.  </w:t>
      </w:r>
      <w:r>
        <w:rPr>
          <w:color w:val="363435"/>
          <w:spacing w:val="40"/>
          <w:sz w:val="22"/>
          <w:szCs w:val="22"/>
        </w:rPr>
        <w:t xml:space="preserve"> </w:t>
      </w:r>
      <w:r>
        <w:rPr>
          <w:color w:val="363435"/>
          <w:sz w:val="22"/>
          <w:szCs w:val="22"/>
        </w:rPr>
        <w:t>Revocation</w:t>
      </w:r>
      <w:r>
        <w:rPr>
          <w:color w:val="363435"/>
          <w:spacing w:val="6"/>
          <w:sz w:val="22"/>
          <w:szCs w:val="22"/>
        </w:rPr>
        <w:t xml:space="preserve"> </w:t>
      </w:r>
      <w:r>
        <w:rPr>
          <w:color w:val="363435"/>
          <w:sz w:val="22"/>
          <w:szCs w:val="22"/>
        </w:rPr>
        <w:t>and</w:t>
      </w:r>
      <w:r>
        <w:rPr>
          <w:color w:val="363435"/>
          <w:spacing w:val="6"/>
          <w:sz w:val="22"/>
          <w:szCs w:val="22"/>
        </w:rPr>
        <w:t xml:space="preserve"> </w:t>
      </w:r>
      <w:r>
        <w:rPr>
          <w:color w:val="363435"/>
          <w:sz w:val="22"/>
          <w:szCs w:val="22"/>
        </w:rPr>
        <w:t>savings.</w:t>
      </w:r>
    </w:p>
    <w:p w14:paraId="25C90417" w14:textId="77777777" w:rsidR="00113A5B" w:rsidRDefault="00A54DF8">
      <w:pPr>
        <w:spacing w:before="71"/>
        <w:ind w:left="1001" w:right="4965"/>
        <w:jc w:val="center"/>
        <w:rPr>
          <w:sz w:val="22"/>
          <w:szCs w:val="22"/>
        </w:rPr>
        <w:sectPr w:rsidR="00113A5B">
          <w:type w:val="continuous"/>
          <w:pgSz w:w="8400" w:h="11920"/>
          <w:pgMar w:top="760" w:right="580" w:bottom="280" w:left="560" w:header="720" w:footer="720" w:gutter="0"/>
          <w:cols w:space="720"/>
        </w:sectPr>
      </w:pPr>
      <w:r>
        <w:rPr>
          <w:b/>
          <w:color w:val="363435"/>
          <w:sz w:val="22"/>
          <w:szCs w:val="22"/>
        </w:rPr>
        <w:t>SCHEDULE</w:t>
      </w:r>
    </w:p>
    <w:p w14:paraId="2BAE9F87" w14:textId="77777777" w:rsidR="00113A5B" w:rsidRDefault="00050980">
      <w:pPr>
        <w:spacing w:before="60"/>
        <w:ind w:left="333" w:right="425"/>
        <w:jc w:val="center"/>
        <w:rPr>
          <w:sz w:val="24"/>
          <w:szCs w:val="24"/>
        </w:rPr>
      </w:pPr>
      <w:r>
        <w:lastRenderedPageBreak/>
        <w:pict w14:anchorId="77785C8C">
          <v:group id="_x0000_s1196" style="position:absolute;left:0;text-align:left;margin-left:51.55pt;margin-top:28.7pt;width:348.65pt;height:510.25pt;z-index:-251703808;mso-position-horizontal-relative:page;mso-position-vertical-relative:page" coordorigin="680,686" coordsize="6973,10205">
            <v:shape id="_x0000_s1197" style="position:absolute;left:680;top:686;width:6973;height:10205" coordorigin="680,686" coordsize="6973,10205" path="m680,10891r6974,l7654,686r-6974,l680,10891xe" fillcolor="#fdfdfd" stroked="f">
              <v:path arrowok="t"/>
            </v:shape>
            <w10:wrap anchorx="page" anchory="page"/>
          </v:group>
        </w:pict>
      </w:r>
      <w:r w:rsidR="00A54DF8">
        <w:rPr>
          <w:b/>
          <w:color w:val="363435"/>
          <w:sz w:val="24"/>
          <w:szCs w:val="24"/>
        </w:rPr>
        <w:t xml:space="preserve">S </w:t>
      </w:r>
      <w:r w:rsidR="00A54DF8">
        <w:rPr>
          <w:b/>
          <w:color w:val="363435"/>
          <w:spacing w:val="36"/>
          <w:sz w:val="24"/>
          <w:szCs w:val="24"/>
        </w:rPr>
        <w:t xml:space="preserve"> </w:t>
      </w:r>
      <w:r w:rsidR="00A54DF8">
        <w:rPr>
          <w:b/>
          <w:color w:val="363435"/>
          <w:sz w:val="24"/>
          <w:szCs w:val="24"/>
        </w:rPr>
        <w:t xml:space="preserve">T </w:t>
      </w:r>
      <w:r w:rsidR="00A54DF8">
        <w:rPr>
          <w:b/>
          <w:color w:val="363435"/>
          <w:spacing w:val="18"/>
          <w:sz w:val="24"/>
          <w:szCs w:val="24"/>
        </w:rPr>
        <w:t xml:space="preserve"> </w:t>
      </w:r>
      <w:r w:rsidR="00A54DF8">
        <w:rPr>
          <w:b/>
          <w:color w:val="363435"/>
          <w:sz w:val="24"/>
          <w:szCs w:val="24"/>
        </w:rPr>
        <w:t xml:space="preserve">A </w:t>
      </w:r>
      <w:r w:rsidR="00A54DF8">
        <w:rPr>
          <w:b/>
          <w:color w:val="363435"/>
          <w:spacing w:val="18"/>
          <w:sz w:val="24"/>
          <w:szCs w:val="24"/>
        </w:rPr>
        <w:t xml:space="preserve"> </w:t>
      </w:r>
      <w:r w:rsidR="00A54DF8">
        <w:rPr>
          <w:b/>
          <w:color w:val="363435"/>
          <w:sz w:val="24"/>
          <w:szCs w:val="24"/>
        </w:rPr>
        <w:t xml:space="preserve">T </w:t>
      </w:r>
      <w:r w:rsidR="00A54DF8">
        <w:rPr>
          <w:b/>
          <w:color w:val="363435"/>
          <w:spacing w:val="36"/>
          <w:sz w:val="24"/>
          <w:szCs w:val="24"/>
        </w:rPr>
        <w:t xml:space="preserve"> </w:t>
      </w:r>
      <w:r w:rsidR="00A54DF8">
        <w:rPr>
          <w:b/>
          <w:color w:val="363435"/>
          <w:sz w:val="24"/>
          <w:szCs w:val="24"/>
        </w:rPr>
        <w:t xml:space="preserve">U </w:t>
      </w:r>
      <w:r w:rsidR="00A54DF8">
        <w:rPr>
          <w:b/>
          <w:color w:val="363435"/>
          <w:spacing w:val="36"/>
          <w:sz w:val="24"/>
          <w:szCs w:val="24"/>
        </w:rPr>
        <w:t xml:space="preserve"> </w:t>
      </w:r>
      <w:r w:rsidR="00A54DF8">
        <w:rPr>
          <w:b/>
          <w:color w:val="363435"/>
          <w:sz w:val="24"/>
          <w:szCs w:val="24"/>
        </w:rPr>
        <w:t xml:space="preserve">T </w:t>
      </w:r>
      <w:r w:rsidR="00A54DF8">
        <w:rPr>
          <w:b/>
          <w:color w:val="363435"/>
          <w:spacing w:val="32"/>
          <w:sz w:val="24"/>
          <w:szCs w:val="24"/>
        </w:rPr>
        <w:t xml:space="preserve"> </w:t>
      </w:r>
      <w:r w:rsidR="00A54DF8">
        <w:rPr>
          <w:b/>
          <w:color w:val="363435"/>
          <w:sz w:val="24"/>
          <w:szCs w:val="24"/>
        </w:rPr>
        <w:t xml:space="preserve">O </w:t>
      </w:r>
      <w:r w:rsidR="00A54DF8">
        <w:rPr>
          <w:b/>
          <w:color w:val="363435"/>
          <w:spacing w:val="37"/>
          <w:sz w:val="24"/>
          <w:szCs w:val="24"/>
        </w:rPr>
        <w:t xml:space="preserve"> </w:t>
      </w:r>
      <w:r w:rsidR="00A54DF8">
        <w:rPr>
          <w:b/>
          <w:color w:val="363435"/>
          <w:sz w:val="24"/>
          <w:szCs w:val="24"/>
        </w:rPr>
        <w:t xml:space="preserve">R </w:t>
      </w:r>
      <w:r w:rsidR="00A54DF8">
        <w:rPr>
          <w:b/>
          <w:color w:val="363435"/>
          <w:spacing w:val="28"/>
          <w:sz w:val="24"/>
          <w:szCs w:val="24"/>
        </w:rPr>
        <w:t xml:space="preserve"> </w:t>
      </w:r>
      <w:r w:rsidR="00A54DF8">
        <w:rPr>
          <w:b/>
          <w:color w:val="363435"/>
          <w:sz w:val="24"/>
          <w:szCs w:val="24"/>
        </w:rPr>
        <w:t xml:space="preserve">Y     </w:t>
      </w:r>
      <w:r w:rsidR="00A54DF8">
        <w:rPr>
          <w:b/>
          <w:color w:val="363435"/>
          <w:spacing w:val="18"/>
          <w:sz w:val="24"/>
          <w:szCs w:val="24"/>
        </w:rPr>
        <w:t xml:space="preserve"> </w:t>
      </w:r>
      <w:r w:rsidR="00A54DF8">
        <w:rPr>
          <w:b/>
          <w:color w:val="363435"/>
          <w:sz w:val="24"/>
          <w:szCs w:val="24"/>
        </w:rPr>
        <w:t xml:space="preserve">I </w:t>
      </w:r>
      <w:r w:rsidR="00A54DF8">
        <w:rPr>
          <w:b/>
          <w:color w:val="363435"/>
          <w:spacing w:val="36"/>
          <w:sz w:val="24"/>
          <w:szCs w:val="24"/>
        </w:rPr>
        <w:t xml:space="preserve"> </w:t>
      </w:r>
      <w:r w:rsidR="00A54DF8">
        <w:rPr>
          <w:b/>
          <w:color w:val="363435"/>
          <w:sz w:val="24"/>
          <w:szCs w:val="24"/>
        </w:rPr>
        <w:t xml:space="preserve">N </w:t>
      </w:r>
      <w:r w:rsidR="00A54DF8">
        <w:rPr>
          <w:b/>
          <w:color w:val="363435"/>
          <w:spacing w:val="36"/>
          <w:sz w:val="24"/>
          <w:szCs w:val="24"/>
        </w:rPr>
        <w:t xml:space="preserve"> </w:t>
      </w:r>
      <w:r w:rsidR="00A54DF8">
        <w:rPr>
          <w:b/>
          <w:color w:val="363435"/>
          <w:sz w:val="24"/>
          <w:szCs w:val="24"/>
        </w:rPr>
        <w:t xml:space="preserve">S </w:t>
      </w:r>
      <w:r w:rsidR="00A54DF8">
        <w:rPr>
          <w:b/>
          <w:color w:val="363435"/>
          <w:spacing w:val="36"/>
          <w:sz w:val="24"/>
          <w:szCs w:val="24"/>
        </w:rPr>
        <w:t xml:space="preserve"> </w:t>
      </w:r>
      <w:r w:rsidR="00A54DF8">
        <w:rPr>
          <w:b/>
          <w:color w:val="363435"/>
          <w:sz w:val="24"/>
          <w:szCs w:val="24"/>
        </w:rPr>
        <w:t xml:space="preserve">T </w:t>
      </w:r>
      <w:r w:rsidR="00A54DF8">
        <w:rPr>
          <w:b/>
          <w:color w:val="363435"/>
          <w:spacing w:val="36"/>
          <w:sz w:val="24"/>
          <w:szCs w:val="24"/>
        </w:rPr>
        <w:t xml:space="preserve"> </w:t>
      </w:r>
      <w:r w:rsidR="00A54DF8">
        <w:rPr>
          <w:b/>
          <w:color w:val="363435"/>
          <w:sz w:val="24"/>
          <w:szCs w:val="24"/>
        </w:rPr>
        <w:t xml:space="preserve">R </w:t>
      </w:r>
      <w:r w:rsidR="00A54DF8">
        <w:rPr>
          <w:b/>
          <w:color w:val="363435"/>
          <w:spacing w:val="36"/>
          <w:sz w:val="24"/>
          <w:szCs w:val="24"/>
        </w:rPr>
        <w:t xml:space="preserve"> </w:t>
      </w:r>
      <w:r w:rsidR="00A54DF8">
        <w:rPr>
          <w:b/>
          <w:color w:val="363435"/>
          <w:sz w:val="24"/>
          <w:szCs w:val="24"/>
        </w:rPr>
        <w:t xml:space="preserve">U </w:t>
      </w:r>
      <w:r w:rsidR="00A54DF8">
        <w:rPr>
          <w:b/>
          <w:color w:val="363435"/>
          <w:spacing w:val="36"/>
          <w:sz w:val="24"/>
          <w:szCs w:val="24"/>
        </w:rPr>
        <w:t xml:space="preserve"> </w:t>
      </w:r>
      <w:r w:rsidR="00A54DF8">
        <w:rPr>
          <w:b/>
          <w:color w:val="363435"/>
          <w:sz w:val="24"/>
          <w:szCs w:val="24"/>
        </w:rPr>
        <w:t xml:space="preserve">M </w:t>
      </w:r>
      <w:r w:rsidR="00A54DF8">
        <w:rPr>
          <w:b/>
          <w:color w:val="363435"/>
          <w:spacing w:val="36"/>
          <w:sz w:val="24"/>
          <w:szCs w:val="24"/>
        </w:rPr>
        <w:t xml:space="preserve"> </w:t>
      </w:r>
      <w:r w:rsidR="00A54DF8">
        <w:rPr>
          <w:b/>
          <w:color w:val="363435"/>
          <w:sz w:val="24"/>
          <w:szCs w:val="24"/>
        </w:rPr>
        <w:t xml:space="preserve">E </w:t>
      </w:r>
      <w:r w:rsidR="00A54DF8">
        <w:rPr>
          <w:b/>
          <w:color w:val="363435"/>
          <w:spacing w:val="36"/>
          <w:sz w:val="24"/>
          <w:szCs w:val="24"/>
        </w:rPr>
        <w:t xml:space="preserve"> </w:t>
      </w:r>
      <w:r w:rsidR="00A54DF8">
        <w:rPr>
          <w:b/>
          <w:color w:val="363435"/>
          <w:sz w:val="24"/>
          <w:szCs w:val="24"/>
        </w:rPr>
        <w:t xml:space="preserve">N </w:t>
      </w:r>
      <w:r w:rsidR="00A54DF8">
        <w:rPr>
          <w:b/>
          <w:color w:val="363435"/>
          <w:spacing w:val="36"/>
          <w:sz w:val="24"/>
          <w:szCs w:val="24"/>
        </w:rPr>
        <w:t xml:space="preserve"> </w:t>
      </w:r>
      <w:r w:rsidR="00A54DF8">
        <w:rPr>
          <w:b/>
          <w:color w:val="363435"/>
          <w:sz w:val="24"/>
          <w:szCs w:val="24"/>
        </w:rPr>
        <w:t xml:space="preserve">T </w:t>
      </w:r>
      <w:r w:rsidR="00A54DF8">
        <w:rPr>
          <w:b/>
          <w:color w:val="363435"/>
          <w:spacing w:val="36"/>
          <w:sz w:val="24"/>
          <w:szCs w:val="24"/>
        </w:rPr>
        <w:t xml:space="preserve"> </w:t>
      </w:r>
      <w:r w:rsidR="00A54DF8">
        <w:rPr>
          <w:b/>
          <w:color w:val="363435"/>
          <w:sz w:val="24"/>
          <w:szCs w:val="24"/>
        </w:rPr>
        <w:t>S</w:t>
      </w:r>
    </w:p>
    <w:p w14:paraId="652AC838" w14:textId="77777777" w:rsidR="00113A5B" w:rsidRDefault="00113A5B">
      <w:pPr>
        <w:spacing w:before="4" w:line="260" w:lineRule="exact"/>
        <w:rPr>
          <w:sz w:val="26"/>
          <w:szCs w:val="26"/>
        </w:rPr>
      </w:pPr>
    </w:p>
    <w:p w14:paraId="355005CE" w14:textId="697483A3" w:rsidR="00113A5B" w:rsidRDefault="00A54DF8">
      <w:pPr>
        <w:ind w:left="2896" w:right="2990"/>
        <w:jc w:val="center"/>
        <w:rPr>
          <w:sz w:val="24"/>
          <w:szCs w:val="24"/>
        </w:rPr>
      </w:pPr>
      <w:r w:rsidRPr="000E22F4">
        <w:rPr>
          <w:b/>
          <w:strike/>
          <w:color w:val="363435"/>
          <w:sz w:val="24"/>
          <w:szCs w:val="24"/>
          <w:rPrChange w:id="496" w:author="DELL" w:date="2021-11-02T15:30:00Z">
            <w:rPr>
              <w:b/>
              <w:color w:val="363435"/>
              <w:sz w:val="24"/>
              <w:szCs w:val="24"/>
            </w:rPr>
          </w:rPrChange>
        </w:rPr>
        <w:t>2017</w:t>
      </w:r>
      <w:r>
        <w:rPr>
          <w:b/>
          <w:color w:val="363435"/>
          <w:spacing w:val="6"/>
          <w:sz w:val="24"/>
          <w:szCs w:val="24"/>
        </w:rPr>
        <w:t xml:space="preserve"> </w:t>
      </w:r>
      <w:ins w:id="497" w:author="DELL" w:date="2021-11-02T15:30:00Z">
        <w:r w:rsidR="000E22F4">
          <w:rPr>
            <w:b/>
            <w:color w:val="363435"/>
            <w:spacing w:val="6"/>
            <w:sz w:val="24"/>
            <w:szCs w:val="24"/>
          </w:rPr>
          <w:t xml:space="preserve">2022 </w:t>
        </w:r>
      </w:ins>
      <w:r>
        <w:rPr>
          <w:b/>
          <w:color w:val="363435"/>
          <w:sz w:val="24"/>
          <w:szCs w:val="24"/>
        </w:rPr>
        <w:t>No.</w:t>
      </w:r>
      <w:r>
        <w:rPr>
          <w:b/>
          <w:color w:val="363435"/>
          <w:spacing w:val="6"/>
          <w:sz w:val="24"/>
          <w:szCs w:val="24"/>
        </w:rPr>
        <w:t xml:space="preserve"> </w:t>
      </w:r>
      <w:r>
        <w:rPr>
          <w:b/>
          <w:color w:val="363435"/>
          <w:sz w:val="24"/>
          <w:szCs w:val="24"/>
        </w:rPr>
        <w:t>24.</w:t>
      </w:r>
    </w:p>
    <w:p w14:paraId="59FB742B" w14:textId="77777777" w:rsidR="00113A5B" w:rsidRDefault="00113A5B">
      <w:pPr>
        <w:spacing w:before="4" w:line="120" w:lineRule="exact"/>
        <w:rPr>
          <w:sz w:val="12"/>
          <w:szCs w:val="12"/>
        </w:rPr>
      </w:pPr>
    </w:p>
    <w:p w14:paraId="1EA488A3" w14:textId="77777777" w:rsidR="00113A5B" w:rsidRDefault="00113A5B">
      <w:pPr>
        <w:spacing w:line="200" w:lineRule="exact"/>
      </w:pPr>
    </w:p>
    <w:p w14:paraId="291AA816" w14:textId="17F133B6" w:rsidR="00113A5B" w:rsidRDefault="00A54DF8" w:rsidP="000E22F4">
      <w:pPr>
        <w:ind w:left="1073" w:right="577"/>
        <w:jc w:val="center"/>
        <w:rPr>
          <w:sz w:val="24"/>
          <w:szCs w:val="24"/>
        </w:rPr>
      </w:pPr>
      <w:r>
        <w:rPr>
          <w:b/>
          <w:color w:val="363435"/>
          <w:sz w:val="24"/>
          <w:szCs w:val="24"/>
        </w:rPr>
        <w:t>The</w:t>
      </w:r>
      <w:r>
        <w:rPr>
          <w:b/>
          <w:color w:val="363435"/>
          <w:spacing w:val="6"/>
          <w:sz w:val="24"/>
          <w:szCs w:val="24"/>
        </w:rPr>
        <w:t xml:space="preserve"> </w:t>
      </w:r>
      <w:r>
        <w:rPr>
          <w:b/>
          <w:color w:val="363435"/>
          <w:sz w:val="24"/>
          <w:szCs w:val="24"/>
        </w:rPr>
        <w:t>Civil</w:t>
      </w:r>
      <w:r>
        <w:rPr>
          <w:b/>
          <w:color w:val="363435"/>
          <w:spacing w:val="6"/>
          <w:sz w:val="24"/>
          <w:szCs w:val="24"/>
        </w:rPr>
        <w:t xml:space="preserve">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Regulations,</w:t>
      </w:r>
      <w:r>
        <w:rPr>
          <w:b/>
          <w:color w:val="363435"/>
          <w:spacing w:val="6"/>
          <w:sz w:val="24"/>
          <w:szCs w:val="24"/>
        </w:rPr>
        <w:t xml:space="preserve"> </w:t>
      </w:r>
      <w:r w:rsidRPr="000E22F4">
        <w:rPr>
          <w:b/>
          <w:strike/>
          <w:color w:val="363435"/>
          <w:sz w:val="24"/>
          <w:szCs w:val="24"/>
          <w:rPrChange w:id="498" w:author="DELL" w:date="2021-11-02T15:31:00Z">
            <w:rPr>
              <w:b/>
              <w:color w:val="363435"/>
              <w:sz w:val="24"/>
              <w:szCs w:val="24"/>
            </w:rPr>
          </w:rPrChange>
        </w:rPr>
        <w:t>2017</w:t>
      </w:r>
      <w:ins w:id="499" w:author="DELL" w:date="2021-11-02T15:31:00Z">
        <w:r w:rsidR="000E22F4">
          <w:rPr>
            <w:b/>
            <w:color w:val="363435"/>
            <w:sz w:val="24"/>
            <w:szCs w:val="24"/>
          </w:rPr>
          <w:t xml:space="preserve"> 2022</w:t>
        </w:r>
      </w:ins>
      <w:r>
        <w:rPr>
          <w:b/>
          <w:color w:val="363435"/>
          <w:sz w:val="24"/>
          <w:szCs w:val="24"/>
        </w:rPr>
        <w:t>.</w:t>
      </w:r>
    </w:p>
    <w:p w14:paraId="7EAF29C8" w14:textId="77777777" w:rsidR="00113A5B" w:rsidRDefault="00A54DF8">
      <w:pPr>
        <w:spacing w:before="30"/>
        <w:ind w:left="100" w:right="163"/>
        <w:jc w:val="both"/>
        <w:rPr>
          <w:sz w:val="22"/>
          <w:szCs w:val="22"/>
        </w:rPr>
      </w:pPr>
      <w:r>
        <w:rPr>
          <w:i/>
          <w:color w:val="363435"/>
          <w:sz w:val="22"/>
          <w:szCs w:val="22"/>
        </w:rPr>
        <w:t>(Under</w:t>
      </w:r>
      <w:r>
        <w:rPr>
          <w:i/>
          <w:color w:val="363435"/>
          <w:spacing w:val="2"/>
          <w:sz w:val="22"/>
          <w:szCs w:val="22"/>
        </w:rPr>
        <w:t xml:space="preserve"> </w:t>
      </w:r>
      <w:r>
        <w:rPr>
          <w:i/>
          <w:color w:val="363435"/>
          <w:sz w:val="22"/>
          <w:szCs w:val="22"/>
        </w:rPr>
        <w:t>sections</w:t>
      </w:r>
      <w:r>
        <w:rPr>
          <w:i/>
          <w:color w:val="363435"/>
          <w:spacing w:val="2"/>
          <w:sz w:val="22"/>
          <w:szCs w:val="22"/>
        </w:rPr>
        <w:t xml:space="preserve"> </w:t>
      </w:r>
      <w:r>
        <w:rPr>
          <w:i/>
          <w:color w:val="363435"/>
          <w:sz w:val="22"/>
          <w:szCs w:val="22"/>
        </w:rPr>
        <w:t>34(2),</w:t>
      </w:r>
      <w:r>
        <w:rPr>
          <w:i/>
          <w:color w:val="363435"/>
          <w:spacing w:val="2"/>
          <w:sz w:val="22"/>
          <w:szCs w:val="22"/>
        </w:rPr>
        <w:t xml:space="preserve"> </w:t>
      </w:r>
      <w:r>
        <w:rPr>
          <w:i/>
          <w:color w:val="363435"/>
          <w:sz w:val="22"/>
          <w:szCs w:val="22"/>
        </w:rPr>
        <w:t>50</w:t>
      </w:r>
      <w:r>
        <w:rPr>
          <w:i/>
          <w:color w:val="363435"/>
          <w:spacing w:val="2"/>
          <w:sz w:val="22"/>
          <w:szCs w:val="22"/>
        </w:rPr>
        <w:t xml:space="preserve"> </w:t>
      </w:r>
      <w:r>
        <w:rPr>
          <w:i/>
          <w:color w:val="363435"/>
          <w:sz w:val="22"/>
          <w:szCs w:val="22"/>
        </w:rPr>
        <w:t>and</w:t>
      </w:r>
      <w:r>
        <w:rPr>
          <w:i/>
          <w:color w:val="363435"/>
          <w:spacing w:val="2"/>
          <w:sz w:val="22"/>
          <w:szCs w:val="22"/>
        </w:rPr>
        <w:t xml:space="preserve"> </w:t>
      </w:r>
      <w:r>
        <w:rPr>
          <w:i/>
          <w:color w:val="363435"/>
          <w:sz w:val="22"/>
          <w:szCs w:val="22"/>
        </w:rPr>
        <w:t>61</w:t>
      </w:r>
      <w:r>
        <w:rPr>
          <w:i/>
          <w:color w:val="363435"/>
          <w:spacing w:val="2"/>
          <w:sz w:val="22"/>
          <w:szCs w:val="22"/>
        </w:rPr>
        <w:t xml:space="preserve"> </w:t>
      </w:r>
      <w:r>
        <w:rPr>
          <w:i/>
          <w:color w:val="363435"/>
          <w:sz w:val="22"/>
          <w:szCs w:val="22"/>
        </w:rPr>
        <w:t>of</w:t>
      </w:r>
      <w:r>
        <w:rPr>
          <w:i/>
          <w:color w:val="363435"/>
          <w:spacing w:val="2"/>
          <w:sz w:val="22"/>
          <w:szCs w:val="22"/>
        </w:rPr>
        <w:t xml:space="preserve"> </w:t>
      </w:r>
      <w:r>
        <w:rPr>
          <w:i/>
          <w:color w:val="363435"/>
          <w:sz w:val="22"/>
          <w:szCs w:val="22"/>
        </w:rPr>
        <w:t>the</w:t>
      </w:r>
      <w:r>
        <w:rPr>
          <w:i/>
          <w:color w:val="363435"/>
          <w:spacing w:val="2"/>
          <w:sz w:val="22"/>
          <w:szCs w:val="22"/>
        </w:rPr>
        <w:t xml:space="preserve"> </w:t>
      </w:r>
      <w:r>
        <w:rPr>
          <w:i/>
          <w:color w:val="363435"/>
          <w:sz w:val="22"/>
          <w:szCs w:val="22"/>
        </w:rPr>
        <w:t>Civil</w:t>
      </w:r>
      <w:r>
        <w:rPr>
          <w:i/>
          <w:color w:val="363435"/>
          <w:spacing w:val="2"/>
          <w:sz w:val="22"/>
          <w:szCs w:val="22"/>
        </w:rPr>
        <w:t xml:space="preserve"> </w:t>
      </w:r>
      <w:r>
        <w:rPr>
          <w:i/>
          <w:color w:val="363435"/>
          <w:spacing w:val="-12"/>
          <w:sz w:val="22"/>
          <w:szCs w:val="22"/>
        </w:rPr>
        <w:t>A</w:t>
      </w:r>
      <w:r>
        <w:rPr>
          <w:i/>
          <w:color w:val="363435"/>
          <w:sz w:val="22"/>
          <w:szCs w:val="22"/>
        </w:rPr>
        <w:t>viation</w:t>
      </w:r>
      <w:r>
        <w:rPr>
          <w:i/>
          <w:color w:val="363435"/>
          <w:spacing w:val="2"/>
          <w:sz w:val="22"/>
          <w:szCs w:val="22"/>
        </w:rPr>
        <w:t xml:space="preserve"> </w:t>
      </w:r>
      <w:r>
        <w:rPr>
          <w:i/>
          <w:color w:val="363435"/>
          <w:sz w:val="22"/>
          <w:szCs w:val="22"/>
        </w:rPr>
        <w:t>Authority</w:t>
      </w:r>
      <w:r>
        <w:rPr>
          <w:i/>
          <w:color w:val="363435"/>
          <w:spacing w:val="2"/>
          <w:sz w:val="22"/>
          <w:szCs w:val="22"/>
        </w:rPr>
        <w:t xml:space="preserve"> </w:t>
      </w:r>
      <w:r>
        <w:rPr>
          <w:i/>
          <w:color w:val="363435"/>
          <w:sz w:val="22"/>
          <w:szCs w:val="22"/>
        </w:rPr>
        <w:t>Act,</w:t>
      </w:r>
      <w:r>
        <w:rPr>
          <w:i/>
          <w:color w:val="363435"/>
          <w:spacing w:val="2"/>
          <w:sz w:val="22"/>
          <w:szCs w:val="22"/>
        </w:rPr>
        <w:t xml:space="preserve"> </w:t>
      </w:r>
      <w:r>
        <w:rPr>
          <w:i/>
          <w:color w:val="363435"/>
          <w:sz w:val="22"/>
          <w:szCs w:val="22"/>
        </w:rPr>
        <w:t>Cap</w:t>
      </w:r>
      <w:r>
        <w:rPr>
          <w:i/>
          <w:color w:val="363435"/>
          <w:spacing w:val="2"/>
          <w:sz w:val="22"/>
          <w:szCs w:val="22"/>
        </w:rPr>
        <w:t xml:space="preserve"> </w:t>
      </w:r>
      <w:r>
        <w:rPr>
          <w:i/>
          <w:color w:val="363435"/>
          <w:sz w:val="22"/>
          <w:szCs w:val="22"/>
        </w:rPr>
        <w:t>354)</w:t>
      </w:r>
    </w:p>
    <w:p w14:paraId="20E2DD09" w14:textId="77777777" w:rsidR="00113A5B" w:rsidRDefault="00113A5B">
      <w:pPr>
        <w:spacing w:before="4" w:line="100" w:lineRule="exact"/>
        <w:rPr>
          <w:sz w:val="10"/>
          <w:szCs w:val="10"/>
        </w:rPr>
      </w:pPr>
    </w:p>
    <w:p w14:paraId="3A467404" w14:textId="77777777" w:rsidR="00113A5B" w:rsidRDefault="00113A5B">
      <w:pPr>
        <w:spacing w:line="200" w:lineRule="exact"/>
      </w:pPr>
    </w:p>
    <w:p w14:paraId="3BDD9DD0" w14:textId="77777777" w:rsidR="00113A5B" w:rsidRDefault="00A54DF8">
      <w:pPr>
        <w:ind w:left="100" w:right="161"/>
        <w:jc w:val="both"/>
        <w:rPr>
          <w:sz w:val="24"/>
          <w:szCs w:val="24"/>
        </w:rPr>
      </w:pPr>
      <w:r>
        <w:rPr>
          <w:color w:val="363435"/>
          <w:sz w:val="24"/>
          <w:szCs w:val="24"/>
        </w:rPr>
        <w:t>I</w:t>
      </w:r>
      <w:r>
        <w:rPr>
          <w:color w:val="363435"/>
          <w:sz w:val="18"/>
          <w:szCs w:val="18"/>
        </w:rPr>
        <w:t>N</w:t>
      </w:r>
      <w:r>
        <w:rPr>
          <w:color w:val="363435"/>
          <w:spacing w:val="8"/>
          <w:sz w:val="18"/>
          <w:szCs w:val="18"/>
        </w:rPr>
        <w:t xml:space="preserve"> </w:t>
      </w:r>
      <w:r>
        <w:rPr>
          <w:color w:val="363435"/>
          <w:sz w:val="18"/>
          <w:szCs w:val="18"/>
        </w:rPr>
        <w:t>EXERCISE</w:t>
      </w:r>
      <w:r>
        <w:rPr>
          <w:color w:val="363435"/>
          <w:spacing w:val="8"/>
          <w:sz w:val="18"/>
          <w:szCs w:val="18"/>
        </w:rPr>
        <w:t xml:space="preserve"> </w:t>
      </w:r>
      <w:r>
        <w:rPr>
          <w:color w:val="363435"/>
          <w:sz w:val="24"/>
          <w:szCs w:val="24"/>
        </w:rPr>
        <w:t>of</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powers</w:t>
      </w:r>
      <w:r>
        <w:rPr>
          <w:color w:val="363435"/>
          <w:spacing w:val="-7"/>
          <w:sz w:val="24"/>
          <w:szCs w:val="24"/>
        </w:rPr>
        <w:t xml:space="preserve"> </w:t>
      </w:r>
      <w:r>
        <w:rPr>
          <w:color w:val="363435"/>
          <w:sz w:val="24"/>
          <w:szCs w:val="24"/>
        </w:rPr>
        <w:t>conferred</w:t>
      </w:r>
      <w:r>
        <w:rPr>
          <w:color w:val="363435"/>
          <w:spacing w:val="-7"/>
          <w:sz w:val="24"/>
          <w:szCs w:val="24"/>
        </w:rPr>
        <w:t xml:space="preserve"> </w:t>
      </w:r>
      <w:r>
        <w:rPr>
          <w:color w:val="363435"/>
          <w:sz w:val="24"/>
          <w:szCs w:val="24"/>
        </w:rPr>
        <w:t>upon</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Minister</w:t>
      </w:r>
      <w:r>
        <w:rPr>
          <w:color w:val="363435"/>
          <w:spacing w:val="-7"/>
          <w:sz w:val="24"/>
          <w:szCs w:val="24"/>
        </w:rPr>
        <w:t xml:space="preserve"> </w:t>
      </w:r>
      <w:r>
        <w:rPr>
          <w:color w:val="363435"/>
          <w:sz w:val="24"/>
          <w:szCs w:val="24"/>
        </w:rPr>
        <w:t>by</w:t>
      </w:r>
      <w:r>
        <w:rPr>
          <w:color w:val="363435"/>
          <w:spacing w:val="-7"/>
          <w:sz w:val="24"/>
          <w:szCs w:val="24"/>
        </w:rPr>
        <w:t xml:space="preserve"> </w:t>
      </w:r>
      <w:r>
        <w:rPr>
          <w:color w:val="363435"/>
          <w:sz w:val="24"/>
          <w:szCs w:val="24"/>
        </w:rPr>
        <w:t>sections</w:t>
      </w:r>
      <w:r>
        <w:rPr>
          <w:color w:val="363435"/>
          <w:spacing w:val="-7"/>
          <w:sz w:val="24"/>
          <w:szCs w:val="24"/>
        </w:rPr>
        <w:t xml:space="preserve"> </w:t>
      </w:r>
      <w:r>
        <w:rPr>
          <w:color w:val="363435"/>
          <w:sz w:val="24"/>
          <w:szCs w:val="24"/>
        </w:rPr>
        <w:t>34(2),</w:t>
      </w:r>
    </w:p>
    <w:p w14:paraId="3FFBFEAB" w14:textId="11983894" w:rsidR="00113A5B" w:rsidRDefault="00A54DF8">
      <w:pPr>
        <w:spacing w:before="4" w:line="243" w:lineRule="auto"/>
        <w:ind w:left="100" w:right="154"/>
        <w:jc w:val="both"/>
        <w:rPr>
          <w:sz w:val="24"/>
          <w:szCs w:val="24"/>
        </w:rPr>
      </w:pPr>
      <w:r>
        <w:rPr>
          <w:color w:val="363435"/>
          <w:sz w:val="24"/>
          <w:szCs w:val="24"/>
        </w:rPr>
        <w:t xml:space="preserve">50 and 61 of the Civil </w:t>
      </w:r>
      <w:r>
        <w:rPr>
          <w:color w:val="363435"/>
          <w:spacing w:val="-18"/>
          <w:sz w:val="24"/>
          <w:szCs w:val="24"/>
        </w:rPr>
        <w:t>A</w:t>
      </w:r>
      <w:r>
        <w:rPr>
          <w:color w:val="363435"/>
          <w:sz w:val="24"/>
          <w:szCs w:val="24"/>
        </w:rPr>
        <w:t xml:space="preserve">viation Authority Act, Cap. 354, and on the recommendation of the Civil </w:t>
      </w:r>
      <w:r>
        <w:rPr>
          <w:color w:val="363435"/>
          <w:spacing w:val="-18"/>
          <w:sz w:val="24"/>
          <w:szCs w:val="24"/>
        </w:rPr>
        <w:t>A</w:t>
      </w:r>
      <w:r>
        <w:rPr>
          <w:color w:val="363435"/>
          <w:sz w:val="24"/>
          <w:szCs w:val="24"/>
        </w:rPr>
        <w:t>viation Authorit</w:t>
      </w:r>
      <w:r>
        <w:rPr>
          <w:color w:val="363435"/>
          <w:spacing w:val="-16"/>
          <w:sz w:val="24"/>
          <w:szCs w:val="24"/>
        </w:rPr>
        <w:t>y</w:t>
      </w:r>
      <w:r>
        <w:rPr>
          <w:color w:val="363435"/>
          <w:sz w:val="24"/>
          <w:szCs w:val="24"/>
        </w:rPr>
        <w:t>, these Regulations are made</w:t>
      </w:r>
      <w:r>
        <w:rPr>
          <w:color w:val="363435"/>
          <w:spacing w:val="6"/>
          <w:sz w:val="24"/>
          <w:szCs w:val="24"/>
        </w:rPr>
        <w:t xml:space="preserve"> </w:t>
      </w:r>
      <w:r>
        <w:rPr>
          <w:color w:val="363435"/>
          <w:sz w:val="24"/>
          <w:szCs w:val="24"/>
        </w:rPr>
        <w:t>this</w:t>
      </w:r>
      <w:r>
        <w:rPr>
          <w:color w:val="363435"/>
          <w:spacing w:val="6"/>
          <w:sz w:val="24"/>
          <w:szCs w:val="24"/>
        </w:rPr>
        <w:t xml:space="preserve"> </w:t>
      </w:r>
      <w:r w:rsidRPr="000E22F4">
        <w:rPr>
          <w:color w:val="363435"/>
          <w:sz w:val="24"/>
          <w:szCs w:val="24"/>
          <w:highlight w:val="yellow"/>
          <w:rPrChange w:id="500" w:author="DELL" w:date="2021-11-02T15:33:00Z">
            <w:rPr>
              <w:color w:val="363435"/>
              <w:sz w:val="24"/>
              <w:szCs w:val="24"/>
            </w:rPr>
          </w:rPrChange>
        </w:rPr>
        <w:t>27th</w:t>
      </w:r>
      <w:r w:rsidRPr="000E22F4">
        <w:rPr>
          <w:color w:val="363435"/>
          <w:spacing w:val="6"/>
          <w:sz w:val="24"/>
          <w:szCs w:val="24"/>
          <w:highlight w:val="yellow"/>
          <w:rPrChange w:id="501" w:author="DELL" w:date="2021-11-02T15:33:00Z">
            <w:rPr>
              <w:color w:val="363435"/>
              <w:spacing w:val="6"/>
              <w:sz w:val="24"/>
              <w:szCs w:val="24"/>
            </w:rPr>
          </w:rPrChange>
        </w:rPr>
        <w:t xml:space="preserve"> </w:t>
      </w:r>
      <w:r w:rsidRPr="000E22F4">
        <w:rPr>
          <w:color w:val="363435"/>
          <w:sz w:val="24"/>
          <w:szCs w:val="24"/>
          <w:highlight w:val="yellow"/>
          <w:rPrChange w:id="502" w:author="DELL" w:date="2021-11-02T15:33:00Z">
            <w:rPr>
              <w:color w:val="363435"/>
              <w:sz w:val="24"/>
              <w:szCs w:val="24"/>
            </w:rPr>
          </w:rPrChange>
        </w:rPr>
        <w:t>day</w:t>
      </w:r>
      <w:r w:rsidRPr="000E22F4">
        <w:rPr>
          <w:color w:val="363435"/>
          <w:spacing w:val="6"/>
          <w:sz w:val="24"/>
          <w:szCs w:val="24"/>
          <w:highlight w:val="yellow"/>
          <w:rPrChange w:id="503" w:author="DELL" w:date="2021-11-02T15:33:00Z">
            <w:rPr>
              <w:color w:val="363435"/>
              <w:spacing w:val="6"/>
              <w:sz w:val="24"/>
              <w:szCs w:val="24"/>
            </w:rPr>
          </w:rPrChange>
        </w:rPr>
        <w:t xml:space="preserve"> </w:t>
      </w:r>
      <w:r w:rsidRPr="000E22F4">
        <w:rPr>
          <w:color w:val="363435"/>
          <w:sz w:val="24"/>
          <w:szCs w:val="24"/>
          <w:highlight w:val="yellow"/>
          <w:rPrChange w:id="504" w:author="DELL" w:date="2021-11-02T15:33:00Z">
            <w:rPr>
              <w:color w:val="363435"/>
              <w:sz w:val="24"/>
              <w:szCs w:val="24"/>
            </w:rPr>
          </w:rPrChange>
        </w:rPr>
        <w:t>of</w:t>
      </w:r>
      <w:r w:rsidRPr="000E22F4">
        <w:rPr>
          <w:color w:val="363435"/>
          <w:spacing w:val="6"/>
          <w:sz w:val="24"/>
          <w:szCs w:val="24"/>
          <w:highlight w:val="yellow"/>
          <w:rPrChange w:id="505" w:author="DELL" w:date="2021-11-02T15:33:00Z">
            <w:rPr>
              <w:color w:val="363435"/>
              <w:spacing w:val="6"/>
              <w:sz w:val="24"/>
              <w:szCs w:val="24"/>
            </w:rPr>
          </w:rPrChange>
        </w:rPr>
        <w:t xml:space="preserve"> </w:t>
      </w:r>
      <w:r w:rsidRPr="000E22F4">
        <w:rPr>
          <w:color w:val="363435"/>
          <w:sz w:val="24"/>
          <w:szCs w:val="24"/>
          <w:highlight w:val="yellow"/>
          <w:rPrChange w:id="506" w:author="DELL" w:date="2021-11-02T15:33:00Z">
            <w:rPr>
              <w:color w:val="363435"/>
              <w:sz w:val="24"/>
              <w:szCs w:val="24"/>
            </w:rPr>
          </w:rPrChange>
        </w:rPr>
        <w:t>March</w:t>
      </w:r>
      <w:r>
        <w:rPr>
          <w:color w:val="363435"/>
          <w:sz w:val="24"/>
          <w:szCs w:val="24"/>
        </w:rPr>
        <w:t>,</w:t>
      </w:r>
      <w:r>
        <w:rPr>
          <w:color w:val="363435"/>
          <w:spacing w:val="6"/>
          <w:sz w:val="24"/>
          <w:szCs w:val="24"/>
        </w:rPr>
        <w:t xml:space="preserve"> </w:t>
      </w:r>
      <w:r w:rsidRPr="000E22F4">
        <w:rPr>
          <w:strike/>
          <w:color w:val="363435"/>
          <w:sz w:val="24"/>
          <w:szCs w:val="24"/>
          <w:rPrChange w:id="507" w:author="DELL" w:date="2021-11-02T15:32:00Z">
            <w:rPr>
              <w:color w:val="363435"/>
              <w:sz w:val="24"/>
              <w:szCs w:val="24"/>
            </w:rPr>
          </w:rPrChange>
        </w:rPr>
        <w:t>2017</w:t>
      </w:r>
      <w:ins w:id="508" w:author="DELL" w:date="2021-11-02T15:32:00Z">
        <w:r w:rsidR="000E22F4">
          <w:rPr>
            <w:color w:val="363435"/>
            <w:sz w:val="24"/>
            <w:szCs w:val="24"/>
          </w:rPr>
          <w:t xml:space="preserve"> 2022</w:t>
        </w:r>
      </w:ins>
      <w:r>
        <w:rPr>
          <w:color w:val="363435"/>
          <w:sz w:val="24"/>
          <w:szCs w:val="24"/>
        </w:rPr>
        <w:t>.</w:t>
      </w:r>
    </w:p>
    <w:p w14:paraId="4165B240" w14:textId="77777777" w:rsidR="00113A5B" w:rsidRDefault="00113A5B">
      <w:pPr>
        <w:spacing w:before="20" w:line="260" w:lineRule="exact"/>
        <w:rPr>
          <w:sz w:val="26"/>
          <w:szCs w:val="26"/>
        </w:rPr>
      </w:pPr>
    </w:p>
    <w:p w14:paraId="757409B4" w14:textId="77777777" w:rsidR="00113A5B" w:rsidRDefault="00A54DF8">
      <w:pPr>
        <w:ind w:left="2476" w:right="2573"/>
        <w:jc w:val="center"/>
        <w:rPr>
          <w:sz w:val="18"/>
          <w:szCs w:val="18"/>
        </w:rPr>
      </w:pPr>
      <w:r>
        <w:rPr>
          <w:color w:val="363435"/>
          <w:spacing w:val="-17"/>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I—P</w:t>
      </w:r>
      <w:r>
        <w:rPr>
          <w:color w:val="363435"/>
          <w:sz w:val="18"/>
          <w:szCs w:val="18"/>
        </w:rPr>
        <w:t>RELIMINA</w:t>
      </w:r>
      <w:r>
        <w:rPr>
          <w:color w:val="363435"/>
          <w:spacing w:val="-10"/>
          <w:sz w:val="18"/>
          <w:szCs w:val="18"/>
        </w:rPr>
        <w:t>R</w:t>
      </w:r>
      <w:r>
        <w:rPr>
          <w:color w:val="363435"/>
          <w:sz w:val="18"/>
          <w:szCs w:val="18"/>
        </w:rPr>
        <w:t>Y</w:t>
      </w:r>
    </w:p>
    <w:p w14:paraId="7FA53107" w14:textId="77777777" w:rsidR="00113A5B" w:rsidRDefault="00113A5B">
      <w:pPr>
        <w:spacing w:before="4" w:line="280" w:lineRule="exact"/>
        <w:rPr>
          <w:sz w:val="28"/>
          <w:szCs w:val="28"/>
        </w:rPr>
      </w:pPr>
    </w:p>
    <w:p w14:paraId="7F56D672" w14:textId="77777777" w:rsidR="00113A5B" w:rsidRDefault="00A54DF8">
      <w:pPr>
        <w:ind w:left="100" w:right="6076"/>
        <w:jc w:val="both"/>
        <w:rPr>
          <w:sz w:val="24"/>
          <w:szCs w:val="24"/>
        </w:rPr>
      </w:pPr>
      <w:r>
        <w:rPr>
          <w:b/>
          <w:color w:val="363435"/>
          <w:sz w:val="24"/>
          <w:szCs w:val="24"/>
        </w:rPr>
        <w:t xml:space="preserve">1.     </w:t>
      </w:r>
      <w:r>
        <w:rPr>
          <w:b/>
          <w:color w:val="363435"/>
          <w:spacing w:val="-4"/>
          <w:sz w:val="24"/>
          <w:szCs w:val="24"/>
        </w:rPr>
        <w:t>T</w:t>
      </w:r>
      <w:r>
        <w:rPr>
          <w:b/>
          <w:color w:val="363435"/>
          <w:sz w:val="24"/>
          <w:szCs w:val="24"/>
        </w:rPr>
        <w:t>itle.</w:t>
      </w:r>
    </w:p>
    <w:p w14:paraId="416DCBD3" w14:textId="79469E9E" w:rsidR="00113A5B" w:rsidRDefault="00A54DF8">
      <w:pPr>
        <w:spacing w:before="4" w:line="243" w:lineRule="auto"/>
        <w:ind w:left="100" w:right="157"/>
        <w:jc w:val="both"/>
        <w:rPr>
          <w:sz w:val="24"/>
          <w:szCs w:val="24"/>
        </w:rPr>
      </w:pPr>
      <w:r>
        <w:rPr>
          <w:color w:val="363435"/>
          <w:sz w:val="24"/>
          <w:szCs w:val="24"/>
        </w:rPr>
        <w:t xml:space="preserve">These Regulations may be cited as the Civil </w:t>
      </w:r>
      <w:r>
        <w:rPr>
          <w:color w:val="363435"/>
          <w:spacing w:val="-18"/>
          <w:sz w:val="24"/>
          <w:szCs w:val="24"/>
        </w:rPr>
        <w:t>A</w:t>
      </w:r>
      <w:r>
        <w:rPr>
          <w:color w:val="363435"/>
          <w:sz w:val="24"/>
          <w:szCs w:val="24"/>
        </w:rPr>
        <w:t>viation (Security) Regulations,</w:t>
      </w:r>
      <w:r w:rsidRPr="002452C1">
        <w:rPr>
          <w:strike/>
          <w:color w:val="363435"/>
          <w:spacing w:val="6"/>
          <w:sz w:val="24"/>
          <w:szCs w:val="24"/>
          <w:rPrChange w:id="509" w:author="DELL" w:date="2021-11-02T15:34:00Z">
            <w:rPr>
              <w:color w:val="363435"/>
              <w:spacing w:val="6"/>
              <w:sz w:val="24"/>
              <w:szCs w:val="24"/>
            </w:rPr>
          </w:rPrChange>
        </w:rPr>
        <w:t xml:space="preserve"> </w:t>
      </w:r>
      <w:r w:rsidRPr="002452C1">
        <w:rPr>
          <w:strike/>
          <w:color w:val="363435"/>
          <w:sz w:val="24"/>
          <w:szCs w:val="24"/>
          <w:rPrChange w:id="510" w:author="DELL" w:date="2021-11-02T15:34:00Z">
            <w:rPr>
              <w:color w:val="363435"/>
              <w:sz w:val="24"/>
              <w:szCs w:val="24"/>
            </w:rPr>
          </w:rPrChange>
        </w:rPr>
        <w:t>2017</w:t>
      </w:r>
      <w:ins w:id="511" w:author="DELL" w:date="2021-11-02T15:34:00Z">
        <w:r w:rsidR="002452C1">
          <w:rPr>
            <w:color w:val="363435"/>
            <w:sz w:val="24"/>
            <w:szCs w:val="24"/>
          </w:rPr>
          <w:t xml:space="preserve"> 2022</w:t>
        </w:r>
      </w:ins>
      <w:r>
        <w:rPr>
          <w:color w:val="363435"/>
          <w:sz w:val="24"/>
          <w:szCs w:val="24"/>
        </w:rPr>
        <w:t>.</w:t>
      </w:r>
    </w:p>
    <w:p w14:paraId="2C313399" w14:textId="77777777" w:rsidR="00113A5B" w:rsidRDefault="00113A5B">
      <w:pPr>
        <w:spacing w:before="20" w:line="260" w:lineRule="exact"/>
        <w:rPr>
          <w:sz w:val="26"/>
          <w:szCs w:val="26"/>
        </w:rPr>
      </w:pPr>
    </w:p>
    <w:p w14:paraId="7695352B" w14:textId="77777777" w:rsidR="00113A5B" w:rsidRDefault="00A54DF8">
      <w:pPr>
        <w:ind w:left="100" w:right="3802"/>
        <w:jc w:val="both"/>
        <w:rPr>
          <w:sz w:val="24"/>
          <w:szCs w:val="24"/>
        </w:rPr>
      </w:pPr>
      <w:r>
        <w:rPr>
          <w:b/>
          <w:color w:val="363435"/>
          <w:sz w:val="24"/>
          <w:szCs w:val="24"/>
        </w:rPr>
        <w:t>2.     Application</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Regulations.</w:t>
      </w:r>
    </w:p>
    <w:p w14:paraId="5525A27D" w14:textId="77777777" w:rsidR="00113A5B" w:rsidRDefault="00A54DF8">
      <w:pPr>
        <w:tabs>
          <w:tab w:val="left" w:pos="1060"/>
        </w:tabs>
        <w:spacing w:before="4" w:line="417" w:lineRule="auto"/>
        <w:ind w:left="580" w:right="3386"/>
        <w:rPr>
          <w:sz w:val="24"/>
          <w:szCs w:val="24"/>
        </w:rPr>
      </w:pPr>
      <w:r>
        <w:rPr>
          <w:color w:val="363435"/>
          <w:sz w:val="24"/>
          <w:szCs w:val="24"/>
        </w:rPr>
        <w:t>(1)</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apply</w:t>
      </w:r>
      <w:r>
        <w:rPr>
          <w:color w:val="363435"/>
          <w:spacing w:val="6"/>
          <w:sz w:val="24"/>
          <w:szCs w:val="24"/>
        </w:rPr>
        <w:t xml:space="preserve"> </w:t>
      </w:r>
      <w:r>
        <w:rPr>
          <w:color w:val="363435"/>
          <w:sz w:val="24"/>
          <w:szCs w:val="24"/>
        </w:rPr>
        <w:t>to— (a)</w:t>
      </w:r>
      <w:r>
        <w:rPr>
          <w:color w:val="363435"/>
          <w:sz w:val="24"/>
          <w:szCs w:val="24"/>
        </w:rPr>
        <w:tab/>
        <w:t>all</w:t>
      </w:r>
      <w:r>
        <w:rPr>
          <w:color w:val="363435"/>
          <w:spacing w:val="6"/>
          <w:sz w:val="24"/>
          <w:szCs w:val="24"/>
        </w:rPr>
        <w:t xml:space="preserve"> </w:t>
      </w:r>
      <w:r>
        <w:rPr>
          <w:color w:val="363435"/>
          <w:sz w:val="24"/>
          <w:szCs w:val="24"/>
        </w:rPr>
        <w:t>aerodromes;</w:t>
      </w:r>
    </w:p>
    <w:p w14:paraId="1FD77698" w14:textId="77777777" w:rsidR="00113A5B" w:rsidRDefault="00A54DF8">
      <w:pPr>
        <w:spacing w:line="200" w:lineRule="exact"/>
        <w:ind w:left="580"/>
        <w:rPr>
          <w:sz w:val="24"/>
          <w:szCs w:val="24"/>
        </w:rPr>
      </w:pPr>
      <w:r>
        <w:rPr>
          <w:color w:val="363435"/>
          <w:position w:val="1"/>
          <w:sz w:val="24"/>
          <w:szCs w:val="24"/>
        </w:rPr>
        <w:t xml:space="preserve">(b)  </w:t>
      </w:r>
      <w:r>
        <w:rPr>
          <w:color w:val="363435"/>
          <w:spacing w:val="20"/>
          <w:position w:val="1"/>
          <w:sz w:val="24"/>
          <w:szCs w:val="24"/>
        </w:rPr>
        <w:t xml:space="preserve"> </w:t>
      </w:r>
      <w:r>
        <w:rPr>
          <w:color w:val="363435"/>
          <w:position w:val="1"/>
          <w:sz w:val="24"/>
          <w:szCs w:val="24"/>
        </w:rPr>
        <w:t>general</w:t>
      </w:r>
      <w:r>
        <w:rPr>
          <w:color w:val="363435"/>
          <w:spacing w:val="6"/>
          <w:position w:val="1"/>
          <w:sz w:val="24"/>
          <w:szCs w:val="24"/>
        </w:rPr>
        <w:t xml:space="preserve"> </w:t>
      </w:r>
      <w:r>
        <w:rPr>
          <w:color w:val="363435"/>
          <w:position w:val="1"/>
          <w:sz w:val="24"/>
          <w:szCs w:val="24"/>
        </w:rPr>
        <w:t>aviation;</w:t>
      </w:r>
    </w:p>
    <w:p w14:paraId="27ED6F40" w14:textId="77777777" w:rsidR="00113A5B" w:rsidRDefault="00113A5B">
      <w:pPr>
        <w:spacing w:before="4" w:line="120" w:lineRule="exact"/>
        <w:rPr>
          <w:sz w:val="12"/>
          <w:szCs w:val="12"/>
        </w:rPr>
      </w:pPr>
    </w:p>
    <w:p w14:paraId="5AD1AF68" w14:textId="77777777" w:rsidR="00113A5B" w:rsidRDefault="00A54DF8">
      <w:pPr>
        <w:spacing w:line="348" w:lineRule="auto"/>
        <w:ind w:left="580" w:right="3730"/>
        <w:rPr>
          <w:sz w:val="24"/>
          <w:szCs w:val="24"/>
        </w:rPr>
      </w:pPr>
      <w:r>
        <w:rPr>
          <w:color w:val="363435"/>
          <w:sz w:val="24"/>
          <w:szCs w:val="24"/>
        </w:rPr>
        <w:t xml:space="preserve">(c)  </w:t>
      </w:r>
      <w:r>
        <w:rPr>
          <w:color w:val="363435"/>
          <w:spacing w:val="34"/>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 xml:space="preserve">operations; (d)  </w:t>
      </w:r>
      <w:r>
        <w:rPr>
          <w:color w:val="363435"/>
          <w:spacing w:val="20"/>
          <w:sz w:val="24"/>
          <w:szCs w:val="24"/>
        </w:rPr>
        <w:t xml:space="preserve"> </w:t>
      </w:r>
      <w:r>
        <w:rPr>
          <w:color w:val="363435"/>
          <w:sz w:val="24"/>
          <w:szCs w:val="24"/>
        </w:rPr>
        <w:t>persons</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airports;</w:t>
      </w:r>
    </w:p>
    <w:p w14:paraId="39431BB9" w14:textId="77777777" w:rsidR="00113A5B" w:rsidRDefault="00A54DF8">
      <w:pPr>
        <w:spacing w:before="4"/>
        <w:ind w:left="580"/>
        <w:rPr>
          <w:sz w:val="24"/>
          <w:szCs w:val="24"/>
        </w:rPr>
      </w:pPr>
      <w:r>
        <w:rPr>
          <w:color w:val="363435"/>
          <w:sz w:val="24"/>
          <w:szCs w:val="24"/>
        </w:rPr>
        <w:t xml:space="preserve">(e)  </w:t>
      </w:r>
      <w:r>
        <w:rPr>
          <w:color w:val="363435"/>
          <w:spacing w:val="34"/>
          <w:sz w:val="24"/>
          <w:szCs w:val="24"/>
        </w:rPr>
        <w:t xml:space="preserve"> </w:t>
      </w:r>
      <w:r>
        <w:rPr>
          <w:color w:val="363435"/>
          <w:sz w:val="24"/>
          <w:szCs w:val="24"/>
        </w:rPr>
        <w:t>persons</w:t>
      </w:r>
      <w:r>
        <w:rPr>
          <w:color w:val="363435"/>
          <w:spacing w:val="6"/>
          <w:sz w:val="24"/>
          <w:szCs w:val="24"/>
        </w:rPr>
        <w:t xml:space="preserve"> </w:t>
      </w:r>
      <w:r>
        <w:rPr>
          <w:color w:val="363435"/>
          <w:sz w:val="24"/>
          <w:szCs w:val="24"/>
        </w:rPr>
        <w:t>working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industry;</w:t>
      </w:r>
    </w:p>
    <w:p w14:paraId="5E8B541C" w14:textId="77777777" w:rsidR="00113A5B" w:rsidRDefault="00113A5B">
      <w:pPr>
        <w:spacing w:before="4" w:line="140" w:lineRule="exact"/>
        <w:rPr>
          <w:sz w:val="14"/>
          <w:szCs w:val="14"/>
        </w:rPr>
      </w:pPr>
    </w:p>
    <w:p w14:paraId="22269017" w14:textId="77777777" w:rsidR="00113A5B" w:rsidRDefault="00A54DF8">
      <w:pPr>
        <w:tabs>
          <w:tab w:val="left" w:pos="1060"/>
        </w:tabs>
        <w:spacing w:line="243" w:lineRule="auto"/>
        <w:ind w:left="1060" w:right="155" w:hanging="480"/>
        <w:jc w:val="both"/>
        <w:rPr>
          <w:sz w:val="24"/>
          <w:szCs w:val="24"/>
        </w:rPr>
      </w:pPr>
      <w:r>
        <w:rPr>
          <w:color w:val="363435"/>
          <w:sz w:val="24"/>
          <w:szCs w:val="24"/>
        </w:rPr>
        <w:t>(f)</w:t>
      </w:r>
      <w:r>
        <w:rPr>
          <w:color w:val="363435"/>
          <w:sz w:val="24"/>
          <w:szCs w:val="24"/>
        </w:rPr>
        <w:tab/>
        <w:t>persons</w:t>
      </w:r>
      <w:r>
        <w:rPr>
          <w:color w:val="363435"/>
          <w:spacing w:val="57"/>
          <w:sz w:val="24"/>
          <w:szCs w:val="24"/>
        </w:rPr>
        <w:t xml:space="preserve"> </w:t>
      </w:r>
      <w:r>
        <w:rPr>
          <w:color w:val="363435"/>
          <w:sz w:val="24"/>
          <w:szCs w:val="24"/>
        </w:rPr>
        <w:t>who</w:t>
      </w:r>
      <w:r>
        <w:rPr>
          <w:color w:val="363435"/>
          <w:spacing w:val="57"/>
          <w:sz w:val="24"/>
          <w:szCs w:val="24"/>
        </w:rPr>
        <w:t xml:space="preserve"> </w:t>
      </w:r>
      <w:r>
        <w:rPr>
          <w:color w:val="363435"/>
          <w:sz w:val="24"/>
          <w:szCs w:val="24"/>
        </w:rPr>
        <w:t>occupy</w:t>
      </w:r>
      <w:r>
        <w:rPr>
          <w:color w:val="363435"/>
          <w:spacing w:val="57"/>
          <w:sz w:val="24"/>
          <w:szCs w:val="24"/>
        </w:rPr>
        <w:t xml:space="preserve"> </w:t>
      </w:r>
      <w:r>
        <w:rPr>
          <w:color w:val="363435"/>
          <w:sz w:val="24"/>
          <w:szCs w:val="24"/>
        </w:rPr>
        <w:t>land</w:t>
      </w:r>
      <w:r>
        <w:rPr>
          <w:color w:val="363435"/>
          <w:spacing w:val="57"/>
          <w:sz w:val="24"/>
          <w:szCs w:val="24"/>
        </w:rPr>
        <w:t xml:space="preserve"> </w:t>
      </w:r>
      <w:r>
        <w:rPr>
          <w:color w:val="363435"/>
          <w:sz w:val="24"/>
          <w:szCs w:val="24"/>
        </w:rPr>
        <w:t>or</w:t>
      </w:r>
      <w:r>
        <w:rPr>
          <w:color w:val="363435"/>
          <w:spacing w:val="57"/>
          <w:sz w:val="24"/>
          <w:szCs w:val="24"/>
        </w:rPr>
        <w:t xml:space="preserve"> </w:t>
      </w:r>
      <w:r>
        <w:rPr>
          <w:color w:val="363435"/>
          <w:sz w:val="24"/>
          <w:szCs w:val="24"/>
        </w:rPr>
        <w:t>buildings</w:t>
      </w:r>
      <w:r>
        <w:rPr>
          <w:color w:val="363435"/>
          <w:spacing w:val="57"/>
          <w:sz w:val="24"/>
          <w:szCs w:val="24"/>
        </w:rPr>
        <w:t xml:space="preserve"> </w:t>
      </w:r>
      <w:r>
        <w:rPr>
          <w:color w:val="363435"/>
          <w:sz w:val="24"/>
          <w:szCs w:val="24"/>
        </w:rPr>
        <w:t>forming</w:t>
      </w:r>
      <w:r>
        <w:rPr>
          <w:color w:val="363435"/>
          <w:spacing w:val="57"/>
          <w:sz w:val="24"/>
          <w:szCs w:val="24"/>
        </w:rPr>
        <w:t xml:space="preserve"> </w:t>
      </w:r>
      <w:r>
        <w:rPr>
          <w:color w:val="363435"/>
          <w:sz w:val="24"/>
          <w:szCs w:val="24"/>
        </w:rPr>
        <w:t>part</w:t>
      </w:r>
      <w:r>
        <w:rPr>
          <w:color w:val="363435"/>
          <w:spacing w:val="57"/>
          <w:sz w:val="24"/>
          <w:szCs w:val="24"/>
        </w:rPr>
        <w:t xml:space="preserve"> </w:t>
      </w:r>
      <w:r>
        <w:rPr>
          <w:color w:val="363435"/>
          <w:sz w:val="24"/>
          <w:szCs w:val="24"/>
        </w:rPr>
        <w:t>of</w:t>
      </w:r>
      <w:r>
        <w:rPr>
          <w:color w:val="363435"/>
          <w:spacing w:val="57"/>
          <w:sz w:val="24"/>
          <w:szCs w:val="24"/>
        </w:rPr>
        <w:t xml:space="preserve"> </w:t>
      </w:r>
      <w:r>
        <w:rPr>
          <w:color w:val="363435"/>
          <w:sz w:val="24"/>
          <w:szCs w:val="24"/>
        </w:rPr>
        <w:t>an airport;</w:t>
      </w:r>
      <w:r>
        <w:rPr>
          <w:color w:val="363435"/>
          <w:spacing w:val="6"/>
          <w:sz w:val="24"/>
          <w:szCs w:val="24"/>
        </w:rPr>
        <w:t xml:space="preserve"> </w:t>
      </w:r>
      <w:r>
        <w:rPr>
          <w:color w:val="363435"/>
          <w:sz w:val="24"/>
          <w:szCs w:val="24"/>
        </w:rPr>
        <w:t>and</w:t>
      </w:r>
    </w:p>
    <w:p w14:paraId="3C7274A2" w14:textId="77777777" w:rsidR="00113A5B" w:rsidRDefault="00113A5B">
      <w:pPr>
        <w:spacing w:line="120" w:lineRule="exact"/>
        <w:rPr>
          <w:sz w:val="12"/>
          <w:szCs w:val="12"/>
        </w:rPr>
      </w:pPr>
    </w:p>
    <w:p w14:paraId="0DF14020" w14:textId="77777777" w:rsidR="00113A5B" w:rsidRDefault="00A54DF8">
      <w:pPr>
        <w:tabs>
          <w:tab w:val="left" w:pos="1060"/>
        </w:tabs>
        <w:spacing w:line="243" w:lineRule="auto"/>
        <w:ind w:left="1060" w:right="154" w:hanging="480"/>
        <w:jc w:val="both"/>
        <w:rPr>
          <w:sz w:val="24"/>
          <w:szCs w:val="24"/>
        </w:rPr>
      </w:pPr>
      <w:r>
        <w:rPr>
          <w:color w:val="363435"/>
          <w:sz w:val="24"/>
          <w:szCs w:val="24"/>
        </w:rPr>
        <w:t>(g)</w:t>
      </w:r>
      <w:r>
        <w:rPr>
          <w:color w:val="363435"/>
          <w:sz w:val="24"/>
          <w:szCs w:val="24"/>
        </w:rPr>
        <w:tab/>
        <w:t>persons</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land</w:t>
      </w:r>
      <w:r>
        <w:rPr>
          <w:color w:val="363435"/>
          <w:spacing w:val="6"/>
          <w:sz w:val="24"/>
          <w:szCs w:val="24"/>
        </w:rPr>
        <w:t xml:space="preserve"> </w:t>
      </w:r>
      <w:r>
        <w:rPr>
          <w:color w:val="363435"/>
          <w:sz w:val="24"/>
          <w:szCs w:val="24"/>
        </w:rPr>
        <w:t>adjoining</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adjacent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vicinity of airports or air navigation installations which do not form part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airport.</w:t>
      </w:r>
    </w:p>
    <w:p w14:paraId="7B35B3DC" w14:textId="77777777" w:rsidR="00113A5B" w:rsidRDefault="00113A5B">
      <w:pPr>
        <w:spacing w:before="20" w:line="260" w:lineRule="exact"/>
        <w:rPr>
          <w:sz w:val="26"/>
          <w:szCs w:val="26"/>
        </w:rPr>
      </w:pPr>
    </w:p>
    <w:p w14:paraId="5641ED84" w14:textId="77777777" w:rsidR="00113A5B" w:rsidRDefault="00A54DF8">
      <w:pPr>
        <w:ind w:left="580"/>
        <w:rPr>
          <w:sz w:val="24"/>
          <w:szCs w:val="24"/>
        </w:rPr>
      </w:pPr>
      <w:r>
        <w:rPr>
          <w:color w:val="363435"/>
          <w:sz w:val="24"/>
          <w:szCs w:val="24"/>
        </w:rPr>
        <w:t xml:space="preserve">(2) </w:t>
      </w:r>
      <w:r>
        <w:rPr>
          <w:color w:val="363435"/>
          <w:spacing w:val="9"/>
          <w:sz w:val="24"/>
          <w:szCs w:val="24"/>
        </w:rPr>
        <w:t xml:space="preserve"> </w:t>
      </w:r>
      <w:r>
        <w:rPr>
          <w:color w:val="363435"/>
          <w:sz w:val="24"/>
          <w:szCs w:val="24"/>
        </w:rPr>
        <w:t xml:space="preserve">Notwithstanding </w:t>
      </w:r>
      <w:r>
        <w:rPr>
          <w:color w:val="363435"/>
          <w:spacing w:val="9"/>
          <w:sz w:val="24"/>
          <w:szCs w:val="24"/>
        </w:rPr>
        <w:t xml:space="preserve"> </w:t>
      </w:r>
      <w:r>
        <w:rPr>
          <w:color w:val="363435"/>
          <w:sz w:val="24"/>
          <w:szCs w:val="24"/>
        </w:rPr>
        <w:t xml:space="preserve">the </w:t>
      </w:r>
      <w:r>
        <w:rPr>
          <w:color w:val="363435"/>
          <w:spacing w:val="9"/>
          <w:sz w:val="24"/>
          <w:szCs w:val="24"/>
        </w:rPr>
        <w:t xml:space="preserve"> </w:t>
      </w:r>
      <w:r>
        <w:rPr>
          <w:color w:val="363435"/>
          <w:sz w:val="24"/>
          <w:szCs w:val="24"/>
        </w:rPr>
        <w:t xml:space="preserve">generality </w:t>
      </w:r>
      <w:r>
        <w:rPr>
          <w:color w:val="363435"/>
          <w:spacing w:val="9"/>
          <w:sz w:val="24"/>
          <w:szCs w:val="24"/>
        </w:rPr>
        <w:t xml:space="preserve"> </w:t>
      </w:r>
      <w:r>
        <w:rPr>
          <w:color w:val="363435"/>
          <w:sz w:val="24"/>
          <w:szCs w:val="24"/>
        </w:rPr>
        <w:t xml:space="preserve">of </w:t>
      </w:r>
      <w:r>
        <w:rPr>
          <w:color w:val="363435"/>
          <w:spacing w:val="9"/>
          <w:sz w:val="24"/>
          <w:szCs w:val="24"/>
        </w:rPr>
        <w:t xml:space="preserve"> </w:t>
      </w:r>
      <w:r>
        <w:rPr>
          <w:color w:val="363435"/>
          <w:sz w:val="24"/>
          <w:szCs w:val="24"/>
        </w:rPr>
        <w:t xml:space="preserve">sub-regulation </w:t>
      </w:r>
      <w:r>
        <w:rPr>
          <w:color w:val="363435"/>
          <w:spacing w:val="9"/>
          <w:sz w:val="24"/>
          <w:szCs w:val="24"/>
        </w:rPr>
        <w:t xml:space="preserve"> </w:t>
      </w:r>
      <w:r>
        <w:rPr>
          <w:color w:val="363435"/>
          <w:sz w:val="24"/>
          <w:szCs w:val="24"/>
        </w:rPr>
        <w:t xml:space="preserve">(1), </w:t>
      </w:r>
      <w:r>
        <w:rPr>
          <w:color w:val="363435"/>
          <w:spacing w:val="9"/>
          <w:sz w:val="24"/>
          <w:szCs w:val="24"/>
        </w:rPr>
        <w:t xml:space="preserve"> </w:t>
      </w:r>
      <w:r>
        <w:rPr>
          <w:color w:val="363435"/>
          <w:sz w:val="24"/>
          <w:szCs w:val="24"/>
        </w:rPr>
        <w:t>these</w:t>
      </w:r>
    </w:p>
    <w:p w14:paraId="3A41BEB0" w14:textId="77777777" w:rsidR="00113A5B" w:rsidRDefault="00A54DF8">
      <w:pPr>
        <w:spacing w:before="4"/>
        <w:ind w:left="100" w:right="4856"/>
        <w:jc w:val="both"/>
        <w:rPr>
          <w:sz w:val="24"/>
          <w:szCs w:val="24"/>
        </w:rPr>
        <w:sectPr w:rsidR="00113A5B">
          <w:pgSz w:w="8400" w:h="11920"/>
          <w:pgMar w:top="580" w:right="560" w:bottom="280" w:left="600" w:header="0" w:footer="605" w:gutter="0"/>
          <w:cols w:space="720"/>
        </w:sectPr>
      </w:pPr>
      <w:r>
        <w:rPr>
          <w:color w:val="363435"/>
          <w:sz w:val="24"/>
          <w:szCs w:val="24"/>
        </w:rPr>
        <w:lastRenderedPageBreak/>
        <w:t>Regulations</w:t>
      </w:r>
      <w:r>
        <w:rPr>
          <w:color w:val="363435"/>
          <w:spacing w:val="6"/>
          <w:sz w:val="24"/>
          <w:szCs w:val="24"/>
        </w:rPr>
        <w:t xml:space="preserve"> </w:t>
      </w:r>
      <w:r>
        <w:rPr>
          <w:color w:val="363435"/>
          <w:sz w:val="24"/>
          <w:szCs w:val="24"/>
        </w:rPr>
        <w:t>apply</w:t>
      </w:r>
      <w:r>
        <w:rPr>
          <w:color w:val="363435"/>
          <w:spacing w:val="6"/>
          <w:sz w:val="24"/>
          <w:szCs w:val="24"/>
        </w:rPr>
        <w:t xml:space="preserve"> </w:t>
      </w:r>
      <w:r>
        <w:rPr>
          <w:color w:val="363435"/>
          <w:sz w:val="24"/>
          <w:szCs w:val="24"/>
        </w:rPr>
        <w:t>to—</w:t>
      </w:r>
    </w:p>
    <w:p w14:paraId="073D48B2" w14:textId="77777777" w:rsidR="00113A5B" w:rsidRDefault="00050980">
      <w:pPr>
        <w:spacing w:before="60"/>
        <w:ind w:left="677"/>
        <w:rPr>
          <w:sz w:val="24"/>
          <w:szCs w:val="24"/>
        </w:rPr>
      </w:pPr>
      <w:r>
        <w:lastRenderedPageBreak/>
        <w:pict w14:anchorId="5F83633D">
          <v:group id="_x0000_s1194" style="position:absolute;left:0;text-align:left;margin-left:36.85pt;margin-top:34.3pt;width:348.65pt;height:510.25pt;z-index:-251702784;mso-position-horizontal-relative:page;mso-position-vertical-relative:page" coordorigin="737,686" coordsize="6973,10205">
            <v:shape id="_x0000_s1195"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4"/>
          <w:szCs w:val="24"/>
        </w:rPr>
        <w:t xml:space="preserve">(a)  </w:t>
      </w:r>
      <w:r w:rsidR="00A54DF8">
        <w:rPr>
          <w:color w:val="363435"/>
          <w:spacing w:val="34"/>
          <w:sz w:val="24"/>
          <w:szCs w:val="24"/>
        </w:rPr>
        <w:t xml:space="preserve"> </w:t>
      </w:r>
      <w:r w:rsidR="00A54DF8">
        <w:rPr>
          <w:color w:val="363435"/>
          <w:sz w:val="24"/>
          <w:szCs w:val="24"/>
        </w:rPr>
        <w:t>operators</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owners</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civil</w:t>
      </w:r>
      <w:r w:rsidR="00A54DF8">
        <w:rPr>
          <w:color w:val="363435"/>
          <w:spacing w:val="6"/>
          <w:sz w:val="24"/>
          <w:szCs w:val="24"/>
        </w:rPr>
        <w:t xml:space="preserve"> </w:t>
      </w:r>
      <w:r w:rsidR="00A54DF8">
        <w:rPr>
          <w:color w:val="363435"/>
          <w:sz w:val="24"/>
          <w:szCs w:val="24"/>
        </w:rPr>
        <w:t>airports;</w:t>
      </w:r>
    </w:p>
    <w:p w14:paraId="551A9793" w14:textId="77777777" w:rsidR="00113A5B" w:rsidRDefault="00113A5B">
      <w:pPr>
        <w:spacing w:before="4" w:line="280" w:lineRule="exact"/>
        <w:rPr>
          <w:sz w:val="28"/>
          <w:szCs w:val="28"/>
        </w:rPr>
      </w:pPr>
    </w:p>
    <w:p w14:paraId="7835C41B" w14:textId="77777777"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 xml:space="preserve">operators </w:t>
      </w:r>
      <w:r>
        <w:rPr>
          <w:color w:val="363435"/>
          <w:spacing w:val="14"/>
          <w:sz w:val="24"/>
          <w:szCs w:val="24"/>
        </w:rPr>
        <w:t xml:space="preserve"> </w:t>
      </w:r>
      <w:r>
        <w:rPr>
          <w:color w:val="363435"/>
          <w:sz w:val="24"/>
          <w:szCs w:val="24"/>
        </w:rPr>
        <w:t xml:space="preserve">and </w:t>
      </w:r>
      <w:r>
        <w:rPr>
          <w:color w:val="363435"/>
          <w:spacing w:val="14"/>
          <w:sz w:val="24"/>
          <w:szCs w:val="24"/>
        </w:rPr>
        <w:t xml:space="preserve"> </w:t>
      </w:r>
      <w:r>
        <w:rPr>
          <w:color w:val="363435"/>
          <w:sz w:val="24"/>
          <w:szCs w:val="24"/>
        </w:rPr>
        <w:t xml:space="preserve">owners </w:t>
      </w:r>
      <w:r>
        <w:rPr>
          <w:color w:val="363435"/>
          <w:spacing w:val="14"/>
          <w:sz w:val="24"/>
          <w:szCs w:val="24"/>
        </w:rPr>
        <w:t xml:space="preserve"> </w:t>
      </w:r>
      <w:r>
        <w:rPr>
          <w:color w:val="363435"/>
          <w:sz w:val="24"/>
          <w:szCs w:val="24"/>
        </w:rPr>
        <w:t xml:space="preserve">of </w:t>
      </w:r>
      <w:r>
        <w:rPr>
          <w:color w:val="363435"/>
          <w:spacing w:val="14"/>
          <w:sz w:val="24"/>
          <w:szCs w:val="24"/>
        </w:rPr>
        <w:t xml:space="preserve"> </w:t>
      </w:r>
      <w:r>
        <w:rPr>
          <w:color w:val="363435"/>
          <w:sz w:val="24"/>
          <w:szCs w:val="24"/>
        </w:rPr>
        <w:t xml:space="preserve">aircraft </w:t>
      </w:r>
      <w:r>
        <w:rPr>
          <w:color w:val="363435"/>
          <w:spacing w:val="14"/>
          <w:sz w:val="24"/>
          <w:szCs w:val="24"/>
        </w:rPr>
        <w:t xml:space="preserve"> </w:t>
      </w:r>
      <w:r>
        <w:rPr>
          <w:color w:val="363435"/>
          <w:sz w:val="24"/>
          <w:szCs w:val="24"/>
        </w:rPr>
        <w:t xml:space="preserve">registered </w:t>
      </w:r>
      <w:r>
        <w:rPr>
          <w:color w:val="363435"/>
          <w:spacing w:val="14"/>
          <w:sz w:val="24"/>
          <w:szCs w:val="24"/>
        </w:rPr>
        <w:t xml:space="preserve"> </w:t>
      </w:r>
      <w:r>
        <w:rPr>
          <w:color w:val="363435"/>
          <w:sz w:val="24"/>
          <w:szCs w:val="24"/>
        </w:rPr>
        <w:t xml:space="preserve">in </w:t>
      </w:r>
      <w:r>
        <w:rPr>
          <w:color w:val="363435"/>
          <w:spacing w:val="14"/>
          <w:sz w:val="24"/>
          <w:szCs w:val="24"/>
        </w:rPr>
        <w:t xml:space="preserve"> </w:t>
      </w:r>
      <w:r>
        <w:rPr>
          <w:color w:val="363435"/>
          <w:sz w:val="24"/>
          <w:szCs w:val="24"/>
        </w:rPr>
        <w:t xml:space="preserve">Uganda </w:t>
      </w:r>
      <w:r>
        <w:rPr>
          <w:color w:val="363435"/>
          <w:spacing w:val="14"/>
          <w:sz w:val="24"/>
          <w:szCs w:val="24"/>
        </w:rPr>
        <w:t xml:space="preserve"> </w:t>
      </w:r>
      <w:r>
        <w:rPr>
          <w:color w:val="363435"/>
          <w:sz w:val="24"/>
          <w:szCs w:val="24"/>
        </w:rPr>
        <w:t>or aircraft</w:t>
      </w:r>
      <w:r>
        <w:rPr>
          <w:color w:val="363435"/>
          <w:spacing w:val="6"/>
          <w:sz w:val="24"/>
          <w:szCs w:val="24"/>
        </w:rPr>
        <w:t xml:space="preserve"> </w:t>
      </w:r>
      <w:r>
        <w:rPr>
          <w:color w:val="363435"/>
          <w:sz w:val="24"/>
          <w:szCs w:val="24"/>
        </w:rPr>
        <w:t>registered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another</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operating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41B13A9E" w14:textId="77777777" w:rsidR="00113A5B" w:rsidRDefault="00113A5B">
      <w:pPr>
        <w:spacing w:before="20" w:line="260" w:lineRule="exact"/>
        <w:rPr>
          <w:sz w:val="26"/>
          <w:szCs w:val="26"/>
        </w:rPr>
      </w:pPr>
    </w:p>
    <w:p w14:paraId="47228E26" w14:textId="77777777" w:rsidR="00113A5B" w:rsidRDefault="00A54DF8">
      <w:pPr>
        <w:ind w:left="677"/>
        <w:rPr>
          <w:sz w:val="24"/>
          <w:szCs w:val="24"/>
        </w:rPr>
      </w:pPr>
      <w:r>
        <w:rPr>
          <w:color w:val="363435"/>
          <w:sz w:val="24"/>
          <w:szCs w:val="24"/>
        </w:rPr>
        <w:t xml:space="preserve">(c)  </w:t>
      </w:r>
      <w:r>
        <w:rPr>
          <w:color w:val="363435"/>
          <w:spacing w:val="34"/>
          <w:sz w:val="24"/>
          <w:szCs w:val="24"/>
        </w:rPr>
        <w:t xml:space="preserve"> </w:t>
      </w:r>
      <w:r>
        <w:rPr>
          <w:color w:val="363435"/>
          <w:sz w:val="24"/>
          <w:szCs w:val="24"/>
        </w:rPr>
        <w:t>managers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navigation</w:t>
      </w:r>
      <w:r>
        <w:rPr>
          <w:color w:val="363435"/>
          <w:spacing w:val="6"/>
          <w:sz w:val="24"/>
          <w:szCs w:val="24"/>
        </w:rPr>
        <w:t xml:space="preserve"> </w:t>
      </w:r>
      <w:r>
        <w:rPr>
          <w:color w:val="363435"/>
          <w:sz w:val="24"/>
          <w:szCs w:val="24"/>
        </w:rPr>
        <w:t>installations;</w:t>
      </w:r>
    </w:p>
    <w:p w14:paraId="13B41DFA" w14:textId="77777777" w:rsidR="00113A5B" w:rsidRDefault="00113A5B">
      <w:pPr>
        <w:spacing w:before="4" w:line="280" w:lineRule="exact"/>
        <w:rPr>
          <w:sz w:val="28"/>
          <w:szCs w:val="28"/>
        </w:rPr>
      </w:pPr>
    </w:p>
    <w:p w14:paraId="7FEEAEF2" w14:textId="77777777" w:rsidR="00113A5B" w:rsidRDefault="00A54DF8">
      <w:pPr>
        <w:tabs>
          <w:tab w:val="left" w:pos="1140"/>
        </w:tabs>
        <w:spacing w:line="243" w:lineRule="auto"/>
        <w:ind w:left="1157" w:right="76" w:hanging="480"/>
        <w:jc w:val="both"/>
        <w:rPr>
          <w:sz w:val="24"/>
          <w:szCs w:val="24"/>
        </w:rPr>
      </w:pPr>
      <w:r>
        <w:rPr>
          <w:color w:val="363435"/>
          <w:sz w:val="24"/>
          <w:szCs w:val="24"/>
        </w:rPr>
        <w:t>(d)</w:t>
      </w:r>
      <w:r>
        <w:rPr>
          <w:color w:val="363435"/>
          <w:sz w:val="24"/>
          <w:szCs w:val="24"/>
        </w:rPr>
        <w:tab/>
        <w:t>persons</w:t>
      </w:r>
      <w:r>
        <w:rPr>
          <w:color w:val="363435"/>
          <w:spacing w:val="3"/>
          <w:sz w:val="24"/>
          <w:szCs w:val="24"/>
        </w:rPr>
        <w:t xml:space="preserve"> </w:t>
      </w:r>
      <w:r>
        <w:rPr>
          <w:color w:val="363435"/>
          <w:sz w:val="24"/>
          <w:szCs w:val="24"/>
        </w:rPr>
        <w:t>permitted</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have</w:t>
      </w:r>
      <w:r>
        <w:rPr>
          <w:color w:val="363435"/>
          <w:spacing w:val="3"/>
          <w:sz w:val="24"/>
          <w:szCs w:val="24"/>
        </w:rPr>
        <w:t xml:space="preserve"> </w:t>
      </w:r>
      <w:r>
        <w:rPr>
          <w:color w:val="363435"/>
          <w:sz w:val="24"/>
          <w:szCs w:val="24"/>
        </w:rPr>
        <w:t>access</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restricted</w:t>
      </w:r>
      <w:r>
        <w:rPr>
          <w:color w:val="363435"/>
          <w:spacing w:val="3"/>
          <w:sz w:val="24"/>
          <w:szCs w:val="24"/>
        </w:rPr>
        <w:t xml:space="preserve"> </w:t>
      </w:r>
      <w:r>
        <w:rPr>
          <w:color w:val="363435"/>
          <w:sz w:val="24"/>
          <w:szCs w:val="24"/>
        </w:rPr>
        <w:t>areas</w:t>
      </w:r>
      <w:r>
        <w:rPr>
          <w:color w:val="363435"/>
          <w:spacing w:val="3"/>
          <w:sz w:val="24"/>
          <w:szCs w:val="24"/>
        </w:rPr>
        <w:t xml:space="preserve"> </w:t>
      </w:r>
      <w:r>
        <w:rPr>
          <w:color w:val="363435"/>
          <w:sz w:val="24"/>
          <w:szCs w:val="24"/>
        </w:rPr>
        <w:t>at an</w:t>
      </w:r>
      <w:r>
        <w:rPr>
          <w:color w:val="363435"/>
          <w:spacing w:val="6"/>
          <w:sz w:val="24"/>
          <w:szCs w:val="24"/>
        </w:rPr>
        <w:t xml:space="preserve"> </w:t>
      </w:r>
      <w:r>
        <w:rPr>
          <w:color w:val="363435"/>
          <w:sz w:val="24"/>
          <w:szCs w:val="24"/>
        </w:rPr>
        <w:t>airport;</w:t>
      </w:r>
    </w:p>
    <w:p w14:paraId="02BA83C9" w14:textId="77777777" w:rsidR="00113A5B" w:rsidRDefault="00113A5B">
      <w:pPr>
        <w:spacing w:before="20" w:line="260" w:lineRule="exact"/>
        <w:rPr>
          <w:sz w:val="26"/>
          <w:szCs w:val="26"/>
        </w:rPr>
      </w:pPr>
    </w:p>
    <w:p w14:paraId="485E71E3" w14:textId="7ACE729D" w:rsidR="00113A5B" w:rsidRDefault="00A54DF8">
      <w:pPr>
        <w:ind w:left="677"/>
        <w:rPr>
          <w:sz w:val="24"/>
          <w:szCs w:val="24"/>
        </w:rPr>
      </w:pPr>
      <w:r>
        <w:rPr>
          <w:color w:val="363435"/>
          <w:sz w:val="24"/>
          <w:szCs w:val="24"/>
        </w:rPr>
        <w:t xml:space="preserve">(e)   </w:t>
      </w:r>
      <w:r>
        <w:rPr>
          <w:color w:val="363435"/>
          <w:spacing w:val="40"/>
          <w:sz w:val="24"/>
          <w:szCs w:val="24"/>
        </w:rPr>
        <w:t xml:space="preserve"> </w:t>
      </w:r>
      <w:r>
        <w:rPr>
          <w:color w:val="363435"/>
          <w:sz w:val="24"/>
          <w:szCs w:val="24"/>
        </w:rPr>
        <w:t>persons</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fer</w:t>
      </w:r>
      <w:r>
        <w:rPr>
          <w:color w:val="363435"/>
          <w:spacing w:val="6"/>
          <w:sz w:val="24"/>
          <w:szCs w:val="24"/>
        </w:rPr>
        <w:t xml:space="preserve"> </w:t>
      </w:r>
      <w:r w:rsidRPr="00CA02EC">
        <w:rPr>
          <w:strike/>
          <w:color w:val="363435"/>
          <w:sz w:val="24"/>
          <w:szCs w:val="24"/>
          <w:rPrChange w:id="512" w:author="DELL" w:date="2021-11-05T10:51:00Z">
            <w:rPr>
              <w:color w:val="363435"/>
              <w:sz w:val="24"/>
              <w:szCs w:val="24"/>
            </w:rPr>
          </w:rPrChange>
        </w:rPr>
        <w:t>goods</w:t>
      </w:r>
      <w:r>
        <w:rPr>
          <w:color w:val="363435"/>
          <w:spacing w:val="6"/>
          <w:sz w:val="24"/>
          <w:szCs w:val="24"/>
        </w:rPr>
        <w:t xml:space="preserve"> </w:t>
      </w:r>
      <w:ins w:id="513" w:author="DELL" w:date="2021-11-05T10:51:00Z">
        <w:r w:rsidR="00CA02EC">
          <w:rPr>
            <w:color w:val="363435"/>
            <w:spacing w:val="6"/>
            <w:sz w:val="24"/>
            <w:szCs w:val="24"/>
          </w:rPr>
          <w:t xml:space="preserve">cargo and mail </w:t>
        </w:r>
      </w:ins>
      <w:r>
        <w:rPr>
          <w:color w:val="363435"/>
          <w:sz w:val="24"/>
          <w:szCs w:val="24"/>
        </w:rPr>
        <w:t>for</w:t>
      </w:r>
      <w:r>
        <w:rPr>
          <w:color w:val="363435"/>
          <w:spacing w:val="6"/>
          <w:sz w:val="24"/>
          <w:szCs w:val="24"/>
        </w:rPr>
        <w:t xml:space="preserve"> </w:t>
      </w:r>
      <w:r>
        <w:rPr>
          <w:color w:val="363435"/>
          <w:sz w:val="24"/>
          <w:szCs w:val="24"/>
        </w:rPr>
        <w:t>transport</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and</w:t>
      </w:r>
    </w:p>
    <w:p w14:paraId="6A43F053" w14:textId="77777777" w:rsidR="00113A5B" w:rsidRDefault="00113A5B">
      <w:pPr>
        <w:spacing w:before="4" w:line="280" w:lineRule="exact"/>
        <w:rPr>
          <w:sz w:val="28"/>
          <w:szCs w:val="28"/>
        </w:rPr>
      </w:pPr>
    </w:p>
    <w:p w14:paraId="4B678F58" w14:textId="77777777" w:rsidR="00113A5B" w:rsidRDefault="00A54DF8">
      <w:pPr>
        <w:tabs>
          <w:tab w:val="left" w:pos="1140"/>
        </w:tabs>
        <w:spacing w:line="243" w:lineRule="auto"/>
        <w:ind w:left="1157" w:right="79" w:hanging="480"/>
        <w:jc w:val="both"/>
        <w:rPr>
          <w:sz w:val="24"/>
          <w:szCs w:val="24"/>
        </w:rPr>
      </w:pPr>
      <w:r>
        <w:rPr>
          <w:color w:val="363435"/>
          <w:sz w:val="24"/>
          <w:szCs w:val="24"/>
        </w:rPr>
        <w:t>(f)</w:t>
      </w:r>
      <w:r>
        <w:rPr>
          <w:color w:val="363435"/>
          <w:sz w:val="24"/>
          <w:szCs w:val="24"/>
        </w:rPr>
        <w:tab/>
        <w:t>any</w:t>
      </w:r>
      <w:r>
        <w:rPr>
          <w:color w:val="363435"/>
          <w:spacing w:val="57"/>
          <w:sz w:val="24"/>
          <w:szCs w:val="24"/>
        </w:rPr>
        <w:t xml:space="preserve"> </w:t>
      </w:r>
      <w:r>
        <w:rPr>
          <w:color w:val="363435"/>
          <w:sz w:val="24"/>
          <w:szCs w:val="24"/>
        </w:rPr>
        <w:t>person</w:t>
      </w:r>
      <w:r>
        <w:rPr>
          <w:color w:val="363435"/>
          <w:spacing w:val="57"/>
          <w:sz w:val="24"/>
          <w:szCs w:val="24"/>
        </w:rPr>
        <w:t xml:space="preserve"> </w:t>
      </w:r>
      <w:r>
        <w:rPr>
          <w:color w:val="363435"/>
          <w:sz w:val="24"/>
          <w:szCs w:val="24"/>
        </w:rPr>
        <w:t>whose</w:t>
      </w:r>
      <w:r>
        <w:rPr>
          <w:color w:val="363435"/>
          <w:spacing w:val="57"/>
          <w:sz w:val="24"/>
          <w:szCs w:val="24"/>
        </w:rPr>
        <w:t xml:space="preserve"> </w:t>
      </w:r>
      <w:r>
        <w:rPr>
          <w:color w:val="363435"/>
          <w:sz w:val="24"/>
          <w:szCs w:val="24"/>
        </w:rPr>
        <w:t>conduct</w:t>
      </w:r>
      <w:r>
        <w:rPr>
          <w:color w:val="363435"/>
          <w:spacing w:val="57"/>
          <w:sz w:val="24"/>
          <w:szCs w:val="24"/>
        </w:rPr>
        <w:t xml:space="preserve"> </w:t>
      </w:r>
      <w:r>
        <w:rPr>
          <w:color w:val="363435"/>
          <w:sz w:val="24"/>
          <w:szCs w:val="24"/>
        </w:rPr>
        <w:t>amounts</w:t>
      </w:r>
      <w:r>
        <w:rPr>
          <w:color w:val="363435"/>
          <w:spacing w:val="57"/>
          <w:sz w:val="24"/>
          <w:szCs w:val="24"/>
        </w:rPr>
        <w:t xml:space="preserve"> </w:t>
      </w:r>
      <w:r>
        <w:rPr>
          <w:color w:val="363435"/>
          <w:sz w:val="24"/>
          <w:szCs w:val="24"/>
        </w:rPr>
        <w:t>to</w:t>
      </w:r>
      <w:r>
        <w:rPr>
          <w:color w:val="363435"/>
          <w:spacing w:val="57"/>
          <w:sz w:val="24"/>
          <w:szCs w:val="24"/>
        </w:rPr>
        <w:t xml:space="preserve"> </w:t>
      </w:r>
      <w:r>
        <w:rPr>
          <w:color w:val="363435"/>
          <w:sz w:val="24"/>
          <w:szCs w:val="24"/>
        </w:rPr>
        <w:t>an</w:t>
      </w:r>
      <w:r>
        <w:rPr>
          <w:color w:val="363435"/>
          <w:spacing w:val="57"/>
          <w:sz w:val="24"/>
          <w:szCs w:val="24"/>
        </w:rPr>
        <w:t xml:space="preserve"> </w:t>
      </w:r>
      <w:r>
        <w:rPr>
          <w:color w:val="363435"/>
          <w:sz w:val="24"/>
          <w:szCs w:val="24"/>
        </w:rPr>
        <w:t>act</w:t>
      </w:r>
      <w:r>
        <w:rPr>
          <w:color w:val="363435"/>
          <w:spacing w:val="57"/>
          <w:sz w:val="24"/>
          <w:szCs w:val="24"/>
        </w:rPr>
        <w:t xml:space="preserve"> </w:t>
      </w:r>
      <w:r>
        <w:rPr>
          <w:color w:val="363435"/>
          <w:sz w:val="24"/>
          <w:szCs w:val="24"/>
        </w:rPr>
        <w:t>of</w:t>
      </w:r>
      <w:r>
        <w:rPr>
          <w:color w:val="363435"/>
          <w:spacing w:val="57"/>
          <w:sz w:val="24"/>
          <w:szCs w:val="24"/>
        </w:rPr>
        <w:t xml:space="preserve"> </w:t>
      </w:r>
      <w:r>
        <w:rPr>
          <w:color w:val="363435"/>
          <w:sz w:val="24"/>
          <w:szCs w:val="24"/>
        </w:rPr>
        <w:t>unlawful interference</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endangers</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safet</w:t>
      </w:r>
      <w:r>
        <w:rPr>
          <w:color w:val="363435"/>
          <w:spacing w:val="-16"/>
          <w:sz w:val="24"/>
          <w:szCs w:val="24"/>
        </w:rPr>
        <w:t>y</w:t>
      </w:r>
      <w:r>
        <w:rPr>
          <w:color w:val="363435"/>
          <w:sz w:val="24"/>
          <w:szCs w:val="24"/>
        </w:rPr>
        <w:t>.</w:t>
      </w:r>
    </w:p>
    <w:p w14:paraId="5EF31216" w14:textId="77777777" w:rsidR="00113A5B" w:rsidRDefault="00113A5B">
      <w:pPr>
        <w:spacing w:line="180" w:lineRule="exact"/>
        <w:rPr>
          <w:sz w:val="18"/>
          <w:szCs w:val="18"/>
        </w:rPr>
      </w:pPr>
    </w:p>
    <w:p w14:paraId="2E09BE25" w14:textId="77777777" w:rsidR="00113A5B" w:rsidRDefault="00A54DF8">
      <w:pPr>
        <w:spacing w:line="417" w:lineRule="auto"/>
        <w:ind w:left="677" w:right="1169"/>
        <w:rPr>
          <w:sz w:val="24"/>
          <w:szCs w:val="24"/>
        </w:rPr>
      </w:pPr>
      <w:r>
        <w:rPr>
          <w:color w:val="363435"/>
          <w:sz w:val="24"/>
          <w:szCs w:val="24"/>
        </w:rPr>
        <w:t>(3)</w:t>
      </w:r>
      <w:r>
        <w:rPr>
          <w:color w:val="363435"/>
          <w:spacing w:val="6"/>
          <w:sz w:val="24"/>
          <w:szCs w:val="24"/>
        </w:rPr>
        <w:t xml:space="preserve"> </w:t>
      </w:r>
      <w:r>
        <w:rPr>
          <w:color w:val="363435"/>
          <w:sz w:val="24"/>
          <w:szCs w:val="24"/>
        </w:rPr>
        <w:t>Nothing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applies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a</w:t>
      </w:r>
      <w:r>
        <w:rPr>
          <w:color w:val="363435"/>
          <w:spacing w:val="-4"/>
          <w:sz w:val="24"/>
          <w:szCs w:val="24"/>
        </w:rPr>
        <w:t>f</w:t>
      </w:r>
      <w:r>
        <w:rPr>
          <w:color w:val="363435"/>
          <w:sz w:val="24"/>
          <w:szCs w:val="24"/>
        </w:rPr>
        <w:t xml:space="preserve">fects— (a)  </w:t>
      </w:r>
      <w:r>
        <w:rPr>
          <w:color w:val="363435"/>
          <w:spacing w:val="34"/>
          <w:sz w:val="24"/>
          <w:szCs w:val="24"/>
        </w:rPr>
        <w:t xml:space="preserve"> </w:t>
      </w:r>
      <w:r>
        <w:rPr>
          <w:color w:val="363435"/>
          <w:sz w:val="24"/>
          <w:szCs w:val="24"/>
        </w:rPr>
        <w:t>a</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or</w:t>
      </w:r>
    </w:p>
    <w:p w14:paraId="46D05759" w14:textId="1B9F6983" w:rsidR="00113A5B" w:rsidRDefault="00A54DF8">
      <w:pPr>
        <w:spacing w:before="7"/>
        <w:ind w:left="677"/>
        <w:rPr>
          <w:ins w:id="514" w:author="DELL" w:date="2021-10-13T10:17:00Z"/>
          <w:color w:val="363435"/>
          <w:sz w:val="24"/>
          <w:szCs w:val="24"/>
        </w:rPr>
      </w:pPr>
      <w:r>
        <w:rPr>
          <w:color w:val="363435"/>
          <w:sz w:val="24"/>
          <w:szCs w:val="24"/>
        </w:rPr>
        <w:t xml:space="preserve">(b)  </w:t>
      </w:r>
      <w:r>
        <w:rPr>
          <w:color w:val="363435"/>
          <w:spacing w:val="20"/>
          <w:sz w:val="24"/>
          <w:szCs w:val="24"/>
        </w:rPr>
        <w:t xml:space="preserve"> </w:t>
      </w:r>
      <w:r>
        <w:rPr>
          <w:color w:val="363435"/>
          <w:sz w:val="24"/>
          <w:szCs w:val="24"/>
        </w:rPr>
        <w:t>military</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police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4D9F8B73" w14:textId="2B257EEE" w:rsidR="008B0D35" w:rsidRDefault="008B0D35">
      <w:pPr>
        <w:spacing w:before="7"/>
        <w:ind w:left="677"/>
        <w:rPr>
          <w:ins w:id="515" w:author="DELL" w:date="2021-10-13T10:17:00Z"/>
          <w:color w:val="363435"/>
          <w:sz w:val="24"/>
          <w:szCs w:val="24"/>
        </w:rPr>
      </w:pPr>
    </w:p>
    <w:p w14:paraId="7EF53553" w14:textId="15169C2D" w:rsidR="008B0D35" w:rsidRDefault="008B0D35" w:rsidP="008B0D35">
      <w:pPr>
        <w:spacing w:before="7"/>
        <w:ind w:left="677"/>
        <w:rPr>
          <w:ins w:id="516" w:author="DELL" w:date="2021-10-13T10:33:00Z"/>
          <w:color w:val="363435"/>
          <w:sz w:val="24"/>
          <w:szCs w:val="24"/>
        </w:rPr>
      </w:pPr>
      <w:ins w:id="517" w:author="DELL" w:date="2021-10-13T10:17:00Z">
        <w:r>
          <w:rPr>
            <w:color w:val="363435"/>
            <w:sz w:val="24"/>
            <w:szCs w:val="24"/>
          </w:rPr>
          <w:t>(4) These</w:t>
        </w:r>
        <w:r w:rsidRPr="008B0D35">
          <w:rPr>
            <w:color w:val="363435"/>
            <w:sz w:val="24"/>
            <w:szCs w:val="24"/>
          </w:rPr>
          <w:t xml:space="preserve"> </w:t>
        </w:r>
      </w:ins>
      <w:ins w:id="518" w:author="DELL" w:date="2021-10-13T10:18:00Z">
        <w:r>
          <w:rPr>
            <w:color w:val="363435"/>
            <w:sz w:val="24"/>
            <w:szCs w:val="24"/>
          </w:rPr>
          <w:t xml:space="preserve">Regulations </w:t>
        </w:r>
      </w:ins>
      <w:ins w:id="519" w:author="DELL" w:date="2021-10-13T10:17:00Z">
        <w:r w:rsidRPr="008B0D35">
          <w:rPr>
            <w:color w:val="363435"/>
            <w:sz w:val="24"/>
            <w:szCs w:val="24"/>
          </w:rPr>
          <w:t>shall be reviewed and updated</w:t>
        </w:r>
      </w:ins>
      <w:ins w:id="520" w:author="DELL" w:date="2021-10-13T10:22:00Z">
        <w:r>
          <w:rPr>
            <w:color w:val="363435"/>
            <w:sz w:val="24"/>
            <w:szCs w:val="24"/>
          </w:rPr>
          <w:t xml:space="preserve"> </w:t>
        </w:r>
        <w:r w:rsidR="00BC5B66">
          <w:rPr>
            <w:color w:val="363435"/>
            <w:sz w:val="24"/>
            <w:szCs w:val="24"/>
          </w:rPr>
          <w:t>to take</w:t>
        </w:r>
        <w:r w:rsidRPr="008B0D35">
          <w:rPr>
            <w:color w:val="363435"/>
            <w:sz w:val="24"/>
            <w:szCs w:val="24"/>
          </w:rPr>
          <w:t xml:space="preserve"> into conside</w:t>
        </w:r>
        <w:r>
          <w:rPr>
            <w:color w:val="363435"/>
            <w:sz w:val="24"/>
            <w:szCs w:val="24"/>
          </w:rPr>
          <w:t xml:space="preserve">ration Annex 17 provisions and </w:t>
        </w:r>
        <w:r w:rsidRPr="008B0D35">
          <w:rPr>
            <w:color w:val="363435"/>
            <w:sz w:val="24"/>
            <w:szCs w:val="24"/>
          </w:rPr>
          <w:t>their amendme</w:t>
        </w:r>
        <w:r>
          <w:rPr>
            <w:color w:val="363435"/>
            <w:sz w:val="24"/>
            <w:szCs w:val="24"/>
          </w:rPr>
          <w:t xml:space="preserve">nts, or to address any new and </w:t>
        </w:r>
        <w:r w:rsidRPr="008B0D35">
          <w:rPr>
            <w:color w:val="363435"/>
            <w:sz w:val="24"/>
            <w:szCs w:val="24"/>
          </w:rPr>
          <w:t>emerging threat to civil aviation</w:t>
        </w:r>
        <w:r>
          <w:rPr>
            <w:color w:val="363435"/>
            <w:sz w:val="24"/>
            <w:szCs w:val="24"/>
          </w:rPr>
          <w:t xml:space="preserve"> or other relevant </w:t>
        </w:r>
        <w:r w:rsidRPr="008B0D35">
          <w:rPr>
            <w:color w:val="363435"/>
            <w:sz w:val="24"/>
            <w:szCs w:val="24"/>
          </w:rPr>
          <w:t>reasons.</w:t>
        </w:r>
      </w:ins>
    </w:p>
    <w:p w14:paraId="1F7223DC" w14:textId="6F7494C3" w:rsidR="002C0873" w:rsidRDefault="002C0873" w:rsidP="008B0D35">
      <w:pPr>
        <w:spacing w:before="7"/>
        <w:ind w:left="677"/>
        <w:rPr>
          <w:ins w:id="521" w:author="DELL" w:date="2021-10-13T10:33:00Z"/>
          <w:color w:val="363435"/>
          <w:sz w:val="24"/>
          <w:szCs w:val="24"/>
        </w:rPr>
      </w:pPr>
    </w:p>
    <w:p w14:paraId="7AD07BF3" w14:textId="1FEFC1BF" w:rsidR="000378F0" w:rsidRDefault="002C0873" w:rsidP="000378F0">
      <w:pPr>
        <w:spacing w:before="7"/>
        <w:ind w:left="677"/>
        <w:rPr>
          <w:ins w:id="522" w:author="DELL" w:date="2021-10-13T10:21:00Z"/>
          <w:color w:val="363435"/>
          <w:sz w:val="24"/>
          <w:szCs w:val="24"/>
        </w:rPr>
      </w:pPr>
      <w:ins w:id="523" w:author="DELL" w:date="2021-10-13T10:33:00Z">
        <w:r>
          <w:rPr>
            <w:color w:val="363435"/>
            <w:sz w:val="24"/>
            <w:szCs w:val="24"/>
          </w:rPr>
          <w:t>(5)</w:t>
        </w:r>
      </w:ins>
      <w:ins w:id="524" w:author="DELL" w:date="2021-10-13T10:34:00Z">
        <w:r>
          <w:rPr>
            <w:color w:val="363435"/>
            <w:sz w:val="24"/>
            <w:szCs w:val="24"/>
          </w:rPr>
          <w:t xml:space="preserve"> </w:t>
        </w:r>
      </w:ins>
      <w:ins w:id="525" w:author="DELL" w:date="2021-10-13T10:36:00Z">
        <w:r>
          <w:rPr>
            <w:color w:val="363435"/>
            <w:sz w:val="24"/>
            <w:szCs w:val="24"/>
          </w:rPr>
          <w:t>There has been established a policy and</w:t>
        </w:r>
      </w:ins>
      <w:ins w:id="526" w:author="DELL" w:date="2021-10-13T10:35:00Z">
        <w:r>
          <w:rPr>
            <w:color w:val="363435"/>
            <w:sz w:val="24"/>
            <w:szCs w:val="24"/>
          </w:rPr>
          <w:t xml:space="preserve"> procedures </w:t>
        </w:r>
      </w:ins>
      <w:ins w:id="527" w:author="DELL" w:date="2021-10-13T10:33:00Z">
        <w:r>
          <w:rPr>
            <w:color w:val="363435"/>
            <w:sz w:val="24"/>
            <w:szCs w:val="24"/>
          </w:rPr>
          <w:t xml:space="preserve">to identify and notify </w:t>
        </w:r>
      </w:ins>
      <w:ins w:id="528" w:author="DELL" w:date="2021-10-13T10:38:00Z">
        <w:r>
          <w:rPr>
            <w:color w:val="363435"/>
            <w:sz w:val="24"/>
            <w:szCs w:val="24"/>
          </w:rPr>
          <w:t>In</w:t>
        </w:r>
      </w:ins>
      <w:ins w:id="529" w:author="DELL" w:date="2021-10-13T10:33:00Z">
        <w:r>
          <w:rPr>
            <w:color w:val="363435"/>
            <w:sz w:val="24"/>
            <w:szCs w:val="24"/>
          </w:rPr>
          <w:t xml:space="preserve">ternational </w:t>
        </w:r>
      </w:ins>
      <w:ins w:id="530" w:author="DELL" w:date="2021-10-13T10:39:00Z">
        <w:r>
          <w:rPr>
            <w:color w:val="363435"/>
            <w:sz w:val="24"/>
            <w:szCs w:val="24"/>
          </w:rPr>
          <w:t xml:space="preserve">Civil Aviation Organisation (ICAO) </w:t>
        </w:r>
      </w:ins>
      <w:ins w:id="531" w:author="DELL" w:date="2021-10-13T10:33:00Z">
        <w:r>
          <w:rPr>
            <w:color w:val="363435"/>
            <w:sz w:val="24"/>
            <w:szCs w:val="24"/>
          </w:rPr>
          <w:t xml:space="preserve">of </w:t>
        </w:r>
        <w:r w:rsidRPr="002C0873">
          <w:rPr>
            <w:color w:val="363435"/>
            <w:sz w:val="24"/>
            <w:szCs w:val="24"/>
          </w:rPr>
          <w:t xml:space="preserve">differences between Annex 17 Standards and </w:t>
        </w:r>
      </w:ins>
      <w:ins w:id="532" w:author="DELL" w:date="2021-10-13T10:37:00Z">
        <w:r>
          <w:rPr>
            <w:color w:val="363435"/>
            <w:sz w:val="24"/>
            <w:szCs w:val="24"/>
          </w:rPr>
          <w:t>the</w:t>
        </w:r>
      </w:ins>
      <w:ins w:id="533" w:author="DELL" w:date="2021-10-13T10:33:00Z">
        <w:r>
          <w:rPr>
            <w:color w:val="363435"/>
            <w:sz w:val="24"/>
            <w:szCs w:val="24"/>
          </w:rPr>
          <w:t xml:space="preserve"> </w:t>
        </w:r>
        <w:r w:rsidRPr="002C0873">
          <w:rPr>
            <w:color w:val="363435"/>
            <w:sz w:val="24"/>
            <w:szCs w:val="24"/>
          </w:rPr>
          <w:t xml:space="preserve">national </w:t>
        </w:r>
        <w:r>
          <w:rPr>
            <w:color w:val="363435"/>
            <w:sz w:val="24"/>
            <w:szCs w:val="24"/>
          </w:rPr>
          <w:t xml:space="preserve">aviation security policies and </w:t>
        </w:r>
        <w:r w:rsidRPr="002C0873">
          <w:rPr>
            <w:color w:val="363435"/>
            <w:sz w:val="24"/>
            <w:szCs w:val="24"/>
          </w:rPr>
          <w:t>requirements</w:t>
        </w:r>
      </w:ins>
      <w:ins w:id="534" w:author="DELL" w:date="2021-10-13T10:37:00Z">
        <w:r>
          <w:rPr>
            <w:color w:val="363435"/>
            <w:sz w:val="24"/>
            <w:szCs w:val="24"/>
          </w:rPr>
          <w:t>.</w:t>
        </w:r>
      </w:ins>
    </w:p>
    <w:p w14:paraId="42E5E715" w14:textId="32851AA9" w:rsidR="008B0D35" w:rsidRDefault="008B0D35">
      <w:pPr>
        <w:spacing w:before="7"/>
        <w:rPr>
          <w:sz w:val="24"/>
          <w:szCs w:val="24"/>
        </w:rPr>
        <w:pPrChange w:id="535" w:author="DELL" w:date="2021-10-13T10:41:00Z">
          <w:pPr>
            <w:spacing w:before="7"/>
            <w:ind w:left="677"/>
          </w:pPr>
        </w:pPrChange>
      </w:pPr>
    </w:p>
    <w:p w14:paraId="41B3DD3B" w14:textId="77777777" w:rsidR="00113A5B" w:rsidRDefault="00113A5B">
      <w:pPr>
        <w:spacing w:before="4" w:line="280" w:lineRule="exact"/>
        <w:rPr>
          <w:sz w:val="28"/>
          <w:szCs w:val="28"/>
        </w:rPr>
      </w:pPr>
    </w:p>
    <w:p w14:paraId="2C3AE97D" w14:textId="58C979C7" w:rsidR="00113A5B" w:rsidRDefault="00A54DF8">
      <w:pPr>
        <w:ind w:left="197"/>
        <w:rPr>
          <w:sz w:val="24"/>
          <w:szCs w:val="24"/>
        </w:rPr>
      </w:pPr>
      <w:r>
        <w:rPr>
          <w:b/>
          <w:color w:val="363435"/>
          <w:sz w:val="24"/>
          <w:szCs w:val="24"/>
        </w:rPr>
        <w:t xml:space="preserve">3.     </w:t>
      </w:r>
      <w:r w:rsidRPr="00E1205C">
        <w:rPr>
          <w:b/>
          <w:strike/>
          <w:color w:val="363435"/>
          <w:sz w:val="24"/>
          <w:szCs w:val="24"/>
          <w:rPrChange w:id="536" w:author="DELL" w:date="2021-11-05T11:02:00Z">
            <w:rPr>
              <w:b/>
              <w:color w:val="363435"/>
              <w:sz w:val="24"/>
              <w:szCs w:val="24"/>
            </w:rPr>
          </w:rPrChange>
        </w:rPr>
        <w:t>Purpose</w:t>
      </w:r>
      <w:r>
        <w:rPr>
          <w:b/>
          <w:color w:val="363435"/>
          <w:spacing w:val="6"/>
          <w:sz w:val="24"/>
          <w:szCs w:val="24"/>
        </w:rPr>
        <w:t xml:space="preserve"> </w:t>
      </w:r>
      <w:ins w:id="537" w:author="DELL" w:date="2021-11-05T11:02:00Z">
        <w:r w:rsidR="00E1205C">
          <w:rPr>
            <w:b/>
            <w:color w:val="363435"/>
            <w:spacing w:val="6"/>
            <w:sz w:val="24"/>
            <w:szCs w:val="24"/>
          </w:rPr>
          <w:t xml:space="preserve">Objective </w:t>
        </w:r>
      </w:ins>
      <w:r>
        <w:rPr>
          <w:b/>
          <w:color w:val="363435"/>
          <w:sz w:val="24"/>
          <w:szCs w:val="24"/>
        </w:rPr>
        <w:t>of</w:t>
      </w:r>
      <w:r>
        <w:rPr>
          <w:b/>
          <w:color w:val="363435"/>
          <w:spacing w:val="6"/>
          <w:sz w:val="24"/>
          <w:szCs w:val="24"/>
        </w:rPr>
        <w:t xml:space="preserve"> </w:t>
      </w:r>
      <w:r>
        <w:rPr>
          <w:b/>
          <w:color w:val="363435"/>
          <w:sz w:val="24"/>
          <w:szCs w:val="24"/>
        </w:rPr>
        <w:t>the</w:t>
      </w:r>
      <w:r>
        <w:rPr>
          <w:b/>
          <w:color w:val="363435"/>
          <w:spacing w:val="6"/>
          <w:sz w:val="24"/>
          <w:szCs w:val="24"/>
        </w:rPr>
        <w:t xml:space="preserve"> </w:t>
      </w:r>
      <w:r>
        <w:rPr>
          <w:b/>
          <w:color w:val="363435"/>
          <w:sz w:val="24"/>
          <w:szCs w:val="24"/>
        </w:rPr>
        <w:t>Regulations</w:t>
      </w:r>
      <w:ins w:id="538" w:author="DELL" w:date="2021-10-11T12:34:00Z">
        <w:r w:rsidR="00BC61FB">
          <w:rPr>
            <w:b/>
            <w:color w:val="363435"/>
            <w:sz w:val="24"/>
            <w:szCs w:val="24"/>
          </w:rPr>
          <w:t xml:space="preserve">, Protection of Sensitive </w:t>
        </w:r>
      </w:ins>
      <w:ins w:id="539" w:author="DELL" w:date="2021-10-12T03:58:00Z">
        <w:r w:rsidR="004E6E67">
          <w:rPr>
            <w:b/>
            <w:color w:val="363435"/>
            <w:sz w:val="24"/>
            <w:szCs w:val="24"/>
          </w:rPr>
          <w:t xml:space="preserve">Aviation </w:t>
        </w:r>
      </w:ins>
      <w:ins w:id="540" w:author="DELL" w:date="2021-10-11T12:35:00Z">
        <w:r w:rsidR="00BC61FB">
          <w:rPr>
            <w:b/>
            <w:color w:val="363435"/>
            <w:sz w:val="24"/>
            <w:szCs w:val="24"/>
          </w:rPr>
          <w:t xml:space="preserve">Security Information and International Cooperation </w:t>
        </w:r>
      </w:ins>
      <w:del w:id="541" w:author="DELL" w:date="2021-10-11T12:34:00Z">
        <w:r w:rsidDel="00BC61FB">
          <w:rPr>
            <w:b/>
            <w:color w:val="363435"/>
            <w:sz w:val="24"/>
            <w:szCs w:val="24"/>
          </w:rPr>
          <w:delText>.</w:delText>
        </w:r>
      </w:del>
    </w:p>
    <w:p w14:paraId="289F5B71" w14:textId="77777777" w:rsidR="00BC61FB" w:rsidRDefault="00BC61FB">
      <w:pPr>
        <w:spacing w:before="4"/>
        <w:ind w:left="197"/>
        <w:rPr>
          <w:ins w:id="542" w:author="DELL" w:date="2021-10-11T12:40:00Z"/>
          <w:color w:val="363435"/>
          <w:sz w:val="24"/>
          <w:szCs w:val="24"/>
        </w:rPr>
      </w:pPr>
    </w:p>
    <w:p w14:paraId="6B1C3E11" w14:textId="788EDA87" w:rsidR="00113A5B" w:rsidRPr="00BC61FB" w:rsidRDefault="00A54DF8">
      <w:pPr>
        <w:pStyle w:val="ListParagraph"/>
        <w:numPr>
          <w:ilvl w:val="0"/>
          <w:numId w:val="7"/>
        </w:numPr>
        <w:spacing w:before="4"/>
        <w:rPr>
          <w:sz w:val="24"/>
          <w:szCs w:val="24"/>
          <w:rPrChange w:id="543" w:author="DELL" w:date="2021-10-11T12:40:00Z">
            <w:rPr/>
          </w:rPrChange>
        </w:rPr>
        <w:pPrChange w:id="544" w:author="DELL" w:date="2021-10-11T12:40:00Z">
          <w:pPr>
            <w:spacing w:before="4"/>
            <w:ind w:left="197"/>
          </w:pPr>
        </w:pPrChange>
      </w:pPr>
      <w:r w:rsidRPr="00BC61FB">
        <w:rPr>
          <w:color w:val="363435"/>
          <w:sz w:val="24"/>
          <w:szCs w:val="24"/>
          <w:rPrChange w:id="545" w:author="DELL" w:date="2021-10-11T12:40:00Z">
            <w:rPr/>
          </w:rPrChange>
        </w:rPr>
        <w:t>The</w:t>
      </w:r>
      <w:r w:rsidRPr="00BC61FB">
        <w:rPr>
          <w:color w:val="363435"/>
          <w:spacing w:val="6"/>
          <w:sz w:val="24"/>
          <w:szCs w:val="24"/>
          <w:rPrChange w:id="546" w:author="DELL" w:date="2021-10-11T12:40:00Z">
            <w:rPr>
              <w:spacing w:val="6"/>
            </w:rPr>
          </w:rPrChange>
        </w:rPr>
        <w:t xml:space="preserve"> </w:t>
      </w:r>
      <w:r w:rsidRPr="00E1205C">
        <w:rPr>
          <w:strike/>
          <w:color w:val="363435"/>
          <w:sz w:val="24"/>
          <w:szCs w:val="24"/>
          <w:rPrChange w:id="547" w:author="DELL" w:date="2021-11-05T11:02:00Z">
            <w:rPr/>
          </w:rPrChange>
        </w:rPr>
        <w:t>purpose</w:t>
      </w:r>
      <w:r w:rsidRPr="00BC61FB">
        <w:rPr>
          <w:color w:val="363435"/>
          <w:spacing w:val="6"/>
          <w:sz w:val="24"/>
          <w:szCs w:val="24"/>
          <w:rPrChange w:id="548" w:author="DELL" w:date="2021-10-11T12:40:00Z">
            <w:rPr>
              <w:spacing w:val="6"/>
            </w:rPr>
          </w:rPrChange>
        </w:rPr>
        <w:t xml:space="preserve"> </w:t>
      </w:r>
      <w:ins w:id="549" w:author="DELL" w:date="2021-11-05T11:02:00Z">
        <w:r w:rsidR="00E1205C">
          <w:rPr>
            <w:color w:val="363435"/>
            <w:spacing w:val="6"/>
            <w:sz w:val="24"/>
            <w:szCs w:val="24"/>
          </w:rPr>
          <w:t xml:space="preserve">objective </w:t>
        </w:r>
      </w:ins>
      <w:r w:rsidRPr="00BC61FB">
        <w:rPr>
          <w:color w:val="363435"/>
          <w:sz w:val="24"/>
          <w:szCs w:val="24"/>
          <w:rPrChange w:id="550" w:author="DELL" w:date="2021-10-11T12:40:00Z">
            <w:rPr/>
          </w:rPrChange>
        </w:rPr>
        <w:t>of</w:t>
      </w:r>
      <w:r w:rsidRPr="00BC61FB">
        <w:rPr>
          <w:color w:val="363435"/>
          <w:spacing w:val="6"/>
          <w:sz w:val="24"/>
          <w:szCs w:val="24"/>
          <w:rPrChange w:id="551" w:author="DELL" w:date="2021-10-11T12:40:00Z">
            <w:rPr>
              <w:spacing w:val="6"/>
            </w:rPr>
          </w:rPrChange>
        </w:rPr>
        <w:t xml:space="preserve"> </w:t>
      </w:r>
      <w:r w:rsidRPr="00BC61FB">
        <w:rPr>
          <w:color w:val="363435"/>
          <w:sz w:val="24"/>
          <w:szCs w:val="24"/>
          <w:rPrChange w:id="552" w:author="DELL" w:date="2021-10-11T12:40:00Z">
            <w:rPr/>
          </w:rPrChange>
        </w:rPr>
        <w:t>these</w:t>
      </w:r>
      <w:r w:rsidRPr="00BC61FB">
        <w:rPr>
          <w:color w:val="363435"/>
          <w:spacing w:val="6"/>
          <w:sz w:val="24"/>
          <w:szCs w:val="24"/>
          <w:rPrChange w:id="553" w:author="DELL" w:date="2021-10-11T12:40:00Z">
            <w:rPr>
              <w:spacing w:val="6"/>
            </w:rPr>
          </w:rPrChange>
        </w:rPr>
        <w:t xml:space="preserve"> </w:t>
      </w:r>
      <w:r w:rsidRPr="00BC61FB">
        <w:rPr>
          <w:color w:val="363435"/>
          <w:sz w:val="24"/>
          <w:szCs w:val="24"/>
          <w:rPrChange w:id="554" w:author="DELL" w:date="2021-10-11T12:40:00Z">
            <w:rPr/>
          </w:rPrChange>
        </w:rPr>
        <w:t>Regulations</w:t>
      </w:r>
      <w:r w:rsidRPr="00BC61FB">
        <w:rPr>
          <w:color w:val="363435"/>
          <w:spacing w:val="6"/>
          <w:sz w:val="24"/>
          <w:szCs w:val="24"/>
          <w:rPrChange w:id="555" w:author="DELL" w:date="2021-10-11T12:40:00Z">
            <w:rPr>
              <w:spacing w:val="6"/>
            </w:rPr>
          </w:rPrChange>
        </w:rPr>
        <w:t xml:space="preserve"> </w:t>
      </w:r>
      <w:r w:rsidRPr="00BC61FB">
        <w:rPr>
          <w:color w:val="363435"/>
          <w:sz w:val="24"/>
          <w:szCs w:val="24"/>
          <w:rPrChange w:id="556" w:author="DELL" w:date="2021-10-11T12:40:00Z">
            <w:rPr/>
          </w:rPrChange>
        </w:rPr>
        <w:t>is—</w:t>
      </w:r>
    </w:p>
    <w:p w14:paraId="35861454" w14:textId="77777777" w:rsidR="00113A5B" w:rsidRDefault="00113A5B">
      <w:pPr>
        <w:spacing w:before="4" w:line="280" w:lineRule="exact"/>
        <w:rPr>
          <w:sz w:val="28"/>
          <w:szCs w:val="28"/>
        </w:rPr>
      </w:pPr>
    </w:p>
    <w:p w14:paraId="73C6A19F" w14:textId="77777777" w:rsidR="00113A5B" w:rsidRDefault="00A54DF8">
      <w:pPr>
        <w:tabs>
          <w:tab w:val="left" w:pos="1140"/>
        </w:tabs>
        <w:spacing w:line="243" w:lineRule="auto"/>
        <w:ind w:left="1157" w:right="74" w:hanging="480"/>
        <w:jc w:val="both"/>
        <w:rPr>
          <w:sz w:val="24"/>
          <w:szCs w:val="24"/>
        </w:rPr>
      </w:pPr>
      <w:r>
        <w:rPr>
          <w:color w:val="363435"/>
          <w:sz w:val="24"/>
          <w:szCs w:val="24"/>
        </w:rPr>
        <w:lastRenderedPageBreak/>
        <w:t>(a)</w:t>
      </w:r>
      <w:r>
        <w:rPr>
          <w:color w:val="363435"/>
          <w:sz w:val="24"/>
          <w:szCs w:val="24"/>
        </w:rPr>
        <w:tab/>
        <w:t>to</w:t>
      </w:r>
      <w:r>
        <w:rPr>
          <w:color w:val="363435"/>
          <w:spacing w:val="57"/>
          <w:sz w:val="24"/>
          <w:szCs w:val="24"/>
        </w:rPr>
        <w:t xml:space="preserve"> </w:t>
      </w:r>
      <w:r>
        <w:rPr>
          <w:color w:val="363435"/>
          <w:sz w:val="24"/>
          <w:szCs w:val="24"/>
        </w:rPr>
        <w:t>safeguard</w:t>
      </w:r>
      <w:r>
        <w:rPr>
          <w:color w:val="363435"/>
          <w:spacing w:val="57"/>
          <w:sz w:val="24"/>
          <w:szCs w:val="24"/>
        </w:rPr>
        <w:t xml:space="preserve"> </w:t>
      </w:r>
      <w:r>
        <w:rPr>
          <w:color w:val="363435"/>
          <w:sz w:val="24"/>
          <w:szCs w:val="24"/>
        </w:rPr>
        <w:t>and</w:t>
      </w:r>
      <w:r>
        <w:rPr>
          <w:color w:val="363435"/>
          <w:spacing w:val="57"/>
          <w:sz w:val="24"/>
          <w:szCs w:val="24"/>
        </w:rPr>
        <w:t xml:space="preserve"> </w:t>
      </w:r>
      <w:r>
        <w:rPr>
          <w:color w:val="363435"/>
          <w:sz w:val="24"/>
          <w:szCs w:val="24"/>
        </w:rPr>
        <w:t>enhance</w:t>
      </w:r>
      <w:r>
        <w:rPr>
          <w:color w:val="363435"/>
          <w:spacing w:val="57"/>
          <w:sz w:val="24"/>
          <w:szCs w:val="24"/>
        </w:rPr>
        <w:t xml:space="preserve"> </w:t>
      </w:r>
      <w:r>
        <w:rPr>
          <w:color w:val="363435"/>
          <w:sz w:val="24"/>
          <w:szCs w:val="24"/>
        </w:rPr>
        <w:t>aviation</w:t>
      </w:r>
      <w:r>
        <w:rPr>
          <w:color w:val="363435"/>
          <w:spacing w:val="57"/>
          <w:sz w:val="24"/>
          <w:szCs w:val="24"/>
        </w:rPr>
        <w:t xml:space="preserve"> </w:t>
      </w:r>
      <w:r>
        <w:rPr>
          <w:color w:val="363435"/>
          <w:sz w:val="24"/>
          <w:szCs w:val="24"/>
        </w:rPr>
        <w:t>security</w:t>
      </w:r>
      <w:r>
        <w:rPr>
          <w:color w:val="363435"/>
          <w:spacing w:val="57"/>
          <w:sz w:val="24"/>
          <w:szCs w:val="24"/>
        </w:rPr>
        <w:t xml:space="preserve"> </w:t>
      </w:r>
      <w:r>
        <w:rPr>
          <w:color w:val="363435"/>
          <w:sz w:val="24"/>
          <w:szCs w:val="24"/>
        </w:rPr>
        <w:t>against</w:t>
      </w:r>
      <w:r>
        <w:rPr>
          <w:color w:val="363435"/>
          <w:spacing w:val="57"/>
          <w:sz w:val="24"/>
          <w:szCs w:val="24"/>
        </w:rPr>
        <w:t xml:space="preserve"> </w:t>
      </w:r>
      <w:r>
        <w:rPr>
          <w:color w:val="363435"/>
          <w:sz w:val="24"/>
          <w:szCs w:val="24"/>
        </w:rPr>
        <w:t>acts</w:t>
      </w:r>
      <w:r>
        <w:rPr>
          <w:color w:val="363435"/>
          <w:spacing w:val="57"/>
          <w:sz w:val="24"/>
          <w:szCs w:val="24"/>
        </w:rPr>
        <w:t xml:space="preserve"> </w:t>
      </w:r>
      <w:r>
        <w:rPr>
          <w:color w:val="363435"/>
          <w:sz w:val="24"/>
          <w:szCs w:val="24"/>
        </w:rPr>
        <w:t xml:space="preserve">of </w:t>
      </w:r>
      <w:r>
        <w:rPr>
          <w:color w:val="363435"/>
          <w:spacing w:val="4"/>
          <w:sz w:val="24"/>
          <w:szCs w:val="24"/>
        </w:rPr>
        <w:t>violenc</w:t>
      </w:r>
      <w:r>
        <w:rPr>
          <w:color w:val="363435"/>
          <w:sz w:val="24"/>
          <w:szCs w:val="24"/>
        </w:rPr>
        <w:t xml:space="preserve">e </w:t>
      </w:r>
      <w:r>
        <w:rPr>
          <w:color w:val="363435"/>
          <w:spacing w:val="4"/>
          <w:sz w:val="24"/>
          <w:szCs w:val="24"/>
        </w:rPr>
        <w:t>o</w:t>
      </w:r>
      <w:r>
        <w:rPr>
          <w:color w:val="363435"/>
          <w:sz w:val="24"/>
          <w:szCs w:val="24"/>
        </w:rPr>
        <w:t xml:space="preserve">r </w:t>
      </w:r>
      <w:r>
        <w:rPr>
          <w:color w:val="363435"/>
          <w:spacing w:val="4"/>
          <w:sz w:val="24"/>
          <w:szCs w:val="24"/>
        </w:rPr>
        <w:t>unlawfu</w:t>
      </w:r>
      <w:r>
        <w:rPr>
          <w:color w:val="363435"/>
          <w:sz w:val="24"/>
          <w:szCs w:val="24"/>
        </w:rPr>
        <w:t xml:space="preserve">l </w:t>
      </w:r>
      <w:r>
        <w:rPr>
          <w:color w:val="363435"/>
          <w:spacing w:val="4"/>
          <w:sz w:val="24"/>
          <w:szCs w:val="24"/>
        </w:rPr>
        <w:t>interferenc</w:t>
      </w:r>
      <w:r>
        <w:rPr>
          <w:color w:val="363435"/>
          <w:sz w:val="24"/>
          <w:szCs w:val="24"/>
        </w:rPr>
        <w:t xml:space="preserve">e </w:t>
      </w:r>
      <w:r>
        <w:rPr>
          <w:color w:val="363435"/>
          <w:spacing w:val="4"/>
          <w:sz w:val="24"/>
          <w:szCs w:val="24"/>
        </w:rPr>
        <w:t>b</w:t>
      </w:r>
      <w:r>
        <w:rPr>
          <w:color w:val="363435"/>
          <w:sz w:val="24"/>
          <w:szCs w:val="24"/>
        </w:rPr>
        <w:t xml:space="preserve">y </w:t>
      </w:r>
      <w:r>
        <w:rPr>
          <w:color w:val="363435"/>
          <w:spacing w:val="4"/>
          <w:sz w:val="24"/>
          <w:szCs w:val="24"/>
        </w:rPr>
        <w:t>providin</w:t>
      </w:r>
      <w:r>
        <w:rPr>
          <w:color w:val="363435"/>
          <w:sz w:val="24"/>
          <w:szCs w:val="24"/>
        </w:rPr>
        <w:t xml:space="preserve">g </w:t>
      </w:r>
      <w:r>
        <w:rPr>
          <w:color w:val="363435"/>
          <w:spacing w:val="4"/>
          <w:sz w:val="24"/>
          <w:szCs w:val="24"/>
        </w:rPr>
        <w:t>fo</w:t>
      </w:r>
      <w:r>
        <w:rPr>
          <w:color w:val="363435"/>
          <w:sz w:val="24"/>
          <w:szCs w:val="24"/>
        </w:rPr>
        <w:t xml:space="preserve">r </w:t>
      </w:r>
      <w:r>
        <w:rPr>
          <w:color w:val="363435"/>
          <w:spacing w:val="4"/>
          <w:sz w:val="24"/>
          <w:szCs w:val="24"/>
        </w:rPr>
        <w:t xml:space="preserve">the </w:t>
      </w:r>
      <w:r>
        <w:rPr>
          <w:color w:val="363435"/>
          <w:sz w:val="24"/>
          <w:szCs w:val="24"/>
        </w:rPr>
        <w:t>protection</w:t>
      </w:r>
      <w:r>
        <w:rPr>
          <w:color w:val="363435"/>
          <w:spacing w:val="6"/>
          <w:sz w:val="24"/>
          <w:szCs w:val="24"/>
        </w:rPr>
        <w:t xml:space="preserve"> </w:t>
      </w:r>
      <w:r>
        <w:rPr>
          <w:color w:val="363435"/>
          <w:sz w:val="24"/>
          <w:szCs w:val="24"/>
        </w:rPr>
        <w:t>of—</w:t>
      </w:r>
    </w:p>
    <w:p w14:paraId="26333910" w14:textId="77777777" w:rsidR="00113A5B" w:rsidRDefault="00113A5B">
      <w:pPr>
        <w:spacing w:before="20" w:line="200" w:lineRule="exact"/>
      </w:pPr>
    </w:p>
    <w:p w14:paraId="1620EEA9" w14:textId="77777777" w:rsidR="00113A5B" w:rsidRDefault="00A54DF8">
      <w:pPr>
        <w:spacing w:line="243" w:lineRule="auto"/>
        <w:ind w:left="1637" w:right="83" w:hanging="480"/>
        <w:rPr>
          <w:sz w:val="24"/>
          <w:szCs w:val="24"/>
        </w:rPr>
      </w:pPr>
      <w:r>
        <w:rPr>
          <w:color w:val="363435"/>
          <w:sz w:val="24"/>
          <w:szCs w:val="24"/>
        </w:rPr>
        <w:t xml:space="preserve">(i)   </w:t>
      </w:r>
      <w:r>
        <w:rPr>
          <w:color w:val="363435"/>
          <w:spacing w:val="14"/>
          <w:sz w:val="24"/>
          <w:szCs w:val="24"/>
        </w:rPr>
        <w:t xml:space="preserve"> </w:t>
      </w:r>
      <w:r>
        <w:rPr>
          <w:color w:val="363435"/>
          <w:spacing w:val="1"/>
          <w:sz w:val="24"/>
          <w:szCs w:val="24"/>
        </w:rPr>
        <w:t>aircraf</w:t>
      </w:r>
      <w:r>
        <w:rPr>
          <w:color w:val="363435"/>
          <w:sz w:val="24"/>
          <w:szCs w:val="24"/>
        </w:rPr>
        <w:t xml:space="preserve">t </w:t>
      </w:r>
      <w:r>
        <w:rPr>
          <w:color w:val="363435"/>
          <w:spacing w:val="31"/>
          <w:sz w:val="24"/>
          <w:szCs w:val="24"/>
        </w:rPr>
        <w:t xml:space="preserve"> </w:t>
      </w:r>
      <w:r>
        <w:rPr>
          <w:color w:val="363435"/>
          <w:spacing w:val="1"/>
          <w:sz w:val="24"/>
          <w:szCs w:val="24"/>
        </w:rPr>
        <w:t>use</w:t>
      </w:r>
      <w:r>
        <w:rPr>
          <w:color w:val="363435"/>
          <w:sz w:val="24"/>
          <w:szCs w:val="24"/>
        </w:rPr>
        <w:t xml:space="preserve">d </w:t>
      </w:r>
      <w:r>
        <w:rPr>
          <w:color w:val="363435"/>
          <w:spacing w:val="31"/>
          <w:sz w:val="24"/>
          <w:szCs w:val="24"/>
        </w:rPr>
        <w:t xml:space="preserve"> </w:t>
      </w:r>
      <w:r>
        <w:rPr>
          <w:color w:val="363435"/>
          <w:spacing w:val="1"/>
          <w:sz w:val="24"/>
          <w:szCs w:val="24"/>
        </w:rPr>
        <w:t>fo</w:t>
      </w:r>
      <w:r>
        <w:rPr>
          <w:color w:val="363435"/>
          <w:sz w:val="24"/>
          <w:szCs w:val="24"/>
        </w:rPr>
        <w:t xml:space="preserve">r </w:t>
      </w:r>
      <w:r>
        <w:rPr>
          <w:color w:val="363435"/>
          <w:spacing w:val="31"/>
          <w:sz w:val="24"/>
          <w:szCs w:val="24"/>
        </w:rPr>
        <w:t xml:space="preserve"> </w:t>
      </w:r>
      <w:r>
        <w:rPr>
          <w:color w:val="363435"/>
          <w:spacing w:val="1"/>
          <w:sz w:val="24"/>
          <w:szCs w:val="24"/>
        </w:rPr>
        <w:t>civi</w:t>
      </w:r>
      <w:r>
        <w:rPr>
          <w:color w:val="363435"/>
          <w:sz w:val="24"/>
          <w:szCs w:val="24"/>
        </w:rPr>
        <w:t xml:space="preserve">l </w:t>
      </w:r>
      <w:r>
        <w:rPr>
          <w:color w:val="363435"/>
          <w:spacing w:val="31"/>
          <w:sz w:val="24"/>
          <w:szCs w:val="24"/>
        </w:rPr>
        <w:t xml:space="preserve"> </w:t>
      </w:r>
      <w:r>
        <w:rPr>
          <w:color w:val="363435"/>
          <w:spacing w:val="1"/>
          <w:sz w:val="24"/>
          <w:szCs w:val="24"/>
        </w:rPr>
        <w:t>aviatio</w:t>
      </w:r>
      <w:r>
        <w:rPr>
          <w:color w:val="363435"/>
          <w:sz w:val="24"/>
          <w:szCs w:val="24"/>
        </w:rPr>
        <w:t xml:space="preserve">n </w:t>
      </w:r>
      <w:r>
        <w:rPr>
          <w:color w:val="363435"/>
          <w:spacing w:val="31"/>
          <w:sz w:val="24"/>
          <w:szCs w:val="24"/>
        </w:rPr>
        <w:t xml:space="preserve"> </w:t>
      </w:r>
      <w:r>
        <w:rPr>
          <w:color w:val="363435"/>
          <w:spacing w:val="1"/>
          <w:sz w:val="24"/>
          <w:szCs w:val="24"/>
        </w:rPr>
        <w:t>an</w:t>
      </w:r>
      <w:r>
        <w:rPr>
          <w:color w:val="363435"/>
          <w:sz w:val="24"/>
          <w:szCs w:val="24"/>
        </w:rPr>
        <w:t xml:space="preserve">d </w:t>
      </w:r>
      <w:r>
        <w:rPr>
          <w:color w:val="363435"/>
          <w:spacing w:val="31"/>
          <w:sz w:val="24"/>
          <w:szCs w:val="24"/>
        </w:rPr>
        <w:t xml:space="preserve"> </w:t>
      </w:r>
      <w:r>
        <w:rPr>
          <w:color w:val="363435"/>
          <w:spacing w:val="1"/>
          <w:sz w:val="24"/>
          <w:szCs w:val="24"/>
        </w:rPr>
        <w:t>o</w:t>
      </w:r>
      <w:r>
        <w:rPr>
          <w:color w:val="363435"/>
          <w:sz w:val="24"/>
          <w:szCs w:val="24"/>
        </w:rPr>
        <w:t xml:space="preserve">f </w:t>
      </w:r>
      <w:r>
        <w:rPr>
          <w:color w:val="363435"/>
          <w:spacing w:val="31"/>
          <w:sz w:val="24"/>
          <w:szCs w:val="24"/>
        </w:rPr>
        <w:t xml:space="preserve"> </w:t>
      </w:r>
      <w:r>
        <w:rPr>
          <w:color w:val="363435"/>
          <w:spacing w:val="1"/>
          <w:sz w:val="24"/>
          <w:szCs w:val="24"/>
        </w:rPr>
        <w:t>person</w:t>
      </w:r>
      <w:r>
        <w:rPr>
          <w:color w:val="363435"/>
          <w:sz w:val="24"/>
          <w:szCs w:val="24"/>
        </w:rPr>
        <w:t xml:space="preserve">s </w:t>
      </w:r>
      <w:r>
        <w:rPr>
          <w:color w:val="363435"/>
          <w:spacing w:val="31"/>
          <w:sz w:val="24"/>
          <w:szCs w:val="24"/>
        </w:rPr>
        <w:t xml:space="preserve"> </w:t>
      </w:r>
      <w:r>
        <w:rPr>
          <w:color w:val="363435"/>
          <w:spacing w:val="1"/>
          <w:sz w:val="24"/>
          <w:szCs w:val="24"/>
        </w:rPr>
        <w:t xml:space="preserve">and </w:t>
      </w:r>
      <w:r>
        <w:rPr>
          <w:color w:val="363435"/>
          <w:sz w:val="24"/>
          <w:szCs w:val="24"/>
        </w:rPr>
        <w:t>property</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such</w:t>
      </w:r>
      <w:r>
        <w:rPr>
          <w:color w:val="363435"/>
          <w:spacing w:val="6"/>
          <w:sz w:val="24"/>
          <w:szCs w:val="24"/>
        </w:rPr>
        <w:t xml:space="preserve"> </w:t>
      </w:r>
      <w:r>
        <w:rPr>
          <w:color w:val="363435"/>
          <w:sz w:val="24"/>
          <w:szCs w:val="24"/>
        </w:rPr>
        <w:t>aircraft;</w:t>
      </w:r>
    </w:p>
    <w:p w14:paraId="087086B1" w14:textId="77777777" w:rsidR="00113A5B" w:rsidRDefault="00113A5B">
      <w:pPr>
        <w:spacing w:line="200" w:lineRule="exact"/>
      </w:pPr>
    </w:p>
    <w:p w14:paraId="5FEBD7BE" w14:textId="77777777" w:rsidR="00113A5B" w:rsidRDefault="00A54DF8">
      <w:pPr>
        <w:ind w:left="1157"/>
        <w:rPr>
          <w:sz w:val="24"/>
          <w:szCs w:val="24"/>
        </w:rPr>
      </w:pPr>
      <w:r>
        <w:rPr>
          <w:color w:val="363435"/>
          <w:sz w:val="24"/>
          <w:szCs w:val="24"/>
        </w:rPr>
        <w:t xml:space="preserve">(ii)  </w:t>
      </w:r>
      <w:r>
        <w:rPr>
          <w:color w:val="363435"/>
          <w:spacing w:val="7"/>
          <w:sz w:val="24"/>
          <w:szCs w:val="24"/>
        </w:rPr>
        <w:t xml:space="preserve"> </w:t>
      </w:r>
      <w:r>
        <w:rPr>
          <w:color w:val="363435"/>
          <w:sz w:val="24"/>
          <w:szCs w:val="24"/>
        </w:rPr>
        <w:t>airports,</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property</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airports;</w:t>
      </w:r>
    </w:p>
    <w:p w14:paraId="75C06AA3" w14:textId="77777777" w:rsidR="00113A5B" w:rsidRDefault="00113A5B">
      <w:pPr>
        <w:spacing w:before="4" w:line="280" w:lineRule="exact"/>
        <w:rPr>
          <w:sz w:val="28"/>
          <w:szCs w:val="28"/>
        </w:rPr>
      </w:pPr>
    </w:p>
    <w:p w14:paraId="71C7EE84" w14:textId="54B504AF" w:rsidR="00113A5B" w:rsidRDefault="00A54DF8">
      <w:pPr>
        <w:ind w:left="1157"/>
        <w:rPr>
          <w:sz w:val="24"/>
          <w:szCs w:val="24"/>
        </w:rPr>
      </w:pPr>
      <w:r>
        <w:rPr>
          <w:color w:val="363435"/>
          <w:sz w:val="24"/>
          <w:szCs w:val="24"/>
        </w:rPr>
        <w:t>(iii)  air</w:t>
      </w:r>
      <w:r>
        <w:rPr>
          <w:color w:val="363435"/>
          <w:spacing w:val="4"/>
          <w:sz w:val="24"/>
          <w:szCs w:val="24"/>
        </w:rPr>
        <w:t xml:space="preserve"> </w:t>
      </w:r>
      <w:r>
        <w:rPr>
          <w:color w:val="363435"/>
          <w:sz w:val="24"/>
          <w:szCs w:val="24"/>
        </w:rPr>
        <w:t>navigation</w:t>
      </w:r>
      <w:r>
        <w:rPr>
          <w:color w:val="363435"/>
          <w:spacing w:val="4"/>
          <w:sz w:val="24"/>
          <w:szCs w:val="24"/>
        </w:rPr>
        <w:t xml:space="preserve"> </w:t>
      </w:r>
      <w:r>
        <w:rPr>
          <w:color w:val="363435"/>
          <w:sz w:val="24"/>
          <w:szCs w:val="24"/>
        </w:rPr>
        <w:t>installations</w:t>
      </w:r>
      <w:r>
        <w:rPr>
          <w:color w:val="363435"/>
          <w:spacing w:val="4"/>
          <w:sz w:val="24"/>
          <w:szCs w:val="24"/>
        </w:rPr>
        <w:t xml:space="preserve"> </w:t>
      </w:r>
      <w:ins w:id="557" w:author="DELL" w:date="2021-11-05T11:07:00Z">
        <w:r w:rsidR="00E1205C">
          <w:rPr>
            <w:color w:val="363435"/>
            <w:spacing w:val="4"/>
            <w:sz w:val="24"/>
            <w:szCs w:val="24"/>
          </w:rPr>
          <w:t xml:space="preserve">and facilities </w:t>
        </w:r>
      </w:ins>
      <w:r w:rsidRPr="00E1205C">
        <w:rPr>
          <w:strike/>
          <w:color w:val="363435"/>
          <w:sz w:val="24"/>
          <w:szCs w:val="24"/>
          <w:rPrChange w:id="558" w:author="DELL" w:date="2021-11-05T11:05:00Z">
            <w:rPr>
              <w:color w:val="363435"/>
              <w:sz w:val="24"/>
              <w:szCs w:val="24"/>
            </w:rPr>
          </w:rPrChange>
        </w:rPr>
        <w:t>which</w:t>
      </w:r>
      <w:r>
        <w:rPr>
          <w:color w:val="363435"/>
          <w:spacing w:val="4"/>
          <w:sz w:val="24"/>
          <w:szCs w:val="24"/>
        </w:rPr>
        <w:t xml:space="preserve"> </w:t>
      </w:r>
      <w:ins w:id="559" w:author="DELL" w:date="2021-11-05T11:06:00Z">
        <w:r w:rsidR="00E1205C">
          <w:rPr>
            <w:color w:val="363435"/>
            <w:spacing w:val="4"/>
            <w:sz w:val="24"/>
            <w:szCs w:val="24"/>
          </w:rPr>
          <w:t xml:space="preserve">located at the airport and </w:t>
        </w:r>
      </w:ins>
      <w:r w:rsidRPr="00E1205C">
        <w:rPr>
          <w:strike/>
          <w:color w:val="363435"/>
          <w:sz w:val="24"/>
          <w:szCs w:val="24"/>
          <w:rPrChange w:id="560" w:author="DELL" w:date="2021-11-05T11:06:00Z">
            <w:rPr>
              <w:color w:val="363435"/>
              <w:sz w:val="24"/>
              <w:szCs w:val="24"/>
            </w:rPr>
          </w:rPrChange>
        </w:rPr>
        <w:t>are</w:t>
      </w:r>
      <w:r w:rsidRPr="00E1205C">
        <w:rPr>
          <w:strike/>
          <w:color w:val="363435"/>
          <w:spacing w:val="4"/>
          <w:sz w:val="24"/>
          <w:szCs w:val="24"/>
          <w:rPrChange w:id="561" w:author="DELL" w:date="2021-11-05T11:06:00Z">
            <w:rPr>
              <w:color w:val="363435"/>
              <w:spacing w:val="4"/>
              <w:sz w:val="24"/>
              <w:szCs w:val="24"/>
            </w:rPr>
          </w:rPrChange>
        </w:rPr>
        <w:t xml:space="preserve"> </w:t>
      </w:r>
      <w:r w:rsidRPr="00E1205C">
        <w:rPr>
          <w:strike/>
          <w:color w:val="363435"/>
          <w:sz w:val="24"/>
          <w:szCs w:val="24"/>
          <w:rPrChange w:id="562" w:author="DELL" w:date="2021-11-05T11:06:00Z">
            <w:rPr>
              <w:color w:val="363435"/>
              <w:sz w:val="24"/>
              <w:szCs w:val="24"/>
            </w:rPr>
          </w:rPrChange>
        </w:rPr>
        <w:t>not</w:t>
      </w:r>
      <w:r w:rsidRPr="00E1205C">
        <w:rPr>
          <w:strike/>
          <w:color w:val="363435"/>
          <w:spacing w:val="4"/>
          <w:sz w:val="24"/>
          <w:szCs w:val="24"/>
          <w:rPrChange w:id="563" w:author="DELL" w:date="2021-11-05T11:06:00Z">
            <w:rPr>
              <w:color w:val="363435"/>
              <w:spacing w:val="4"/>
              <w:sz w:val="24"/>
              <w:szCs w:val="24"/>
            </w:rPr>
          </w:rPrChange>
        </w:rPr>
        <w:t xml:space="preserve"> </w:t>
      </w:r>
      <w:r w:rsidRPr="00E1205C">
        <w:rPr>
          <w:strike/>
          <w:color w:val="363435"/>
          <w:sz w:val="24"/>
          <w:szCs w:val="24"/>
          <w:rPrChange w:id="564" w:author="DELL" w:date="2021-11-05T11:06:00Z">
            <w:rPr>
              <w:color w:val="363435"/>
              <w:sz w:val="24"/>
              <w:szCs w:val="24"/>
            </w:rPr>
          </w:rPrChange>
        </w:rPr>
        <w:t>part</w:t>
      </w:r>
      <w:r w:rsidRPr="00E1205C">
        <w:rPr>
          <w:strike/>
          <w:color w:val="363435"/>
          <w:spacing w:val="4"/>
          <w:sz w:val="24"/>
          <w:szCs w:val="24"/>
          <w:rPrChange w:id="565" w:author="DELL" w:date="2021-11-05T11:06:00Z">
            <w:rPr>
              <w:color w:val="363435"/>
              <w:spacing w:val="4"/>
              <w:sz w:val="24"/>
              <w:szCs w:val="24"/>
            </w:rPr>
          </w:rPrChange>
        </w:rPr>
        <w:t xml:space="preserve"> </w:t>
      </w:r>
      <w:r w:rsidRPr="00E1205C">
        <w:rPr>
          <w:strike/>
          <w:color w:val="363435"/>
          <w:sz w:val="24"/>
          <w:szCs w:val="24"/>
          <w:rPrChange w:id="566" w:author="DELL" w:date="2021-11-05T11:06:00Z">
            <w:rPr>
              <w:color w:val="363435"/>
              <w:sz w:val="24"/>
              <w:szCs w:val="24"/>
            </w:rPr>
          </w:rPrChange>
        </w:rPr>
        <w:t>of</w:t>
      </w:r>
      <w:r>
        <w:rPr>
          <w:color w:val="363435"/>
          <w:spacing w:val="4"/>
          <w:sz w:val="24"/>
          <w:szCs w:val="24"/>
        </w:rPr>
        <w:t xml:space="preserve"> </w:t>
      </w:r>
      <w:ins w:id="567" w:author="DELL" w:date="2021-11-05T11:06:00Z">
        <w:r w:rsidR="00E1205C">
          <w:rPr>
            <w:color w:val="363435"/>
            <w:sz w:val="24"/>
            <w:szCs w:val="24"/>
          </w:rPr>
          <w:t>off-</w:t>
        </w:r>
      </w:ins>
      <w:r>
        <w:rPr>
          <w:color w:val="363435"/>
          <w:sz w:val="24"/>
          <w:szCs w:val="24"/>
        </w:rPr>
        <w:t>airports;</w:t>
      </w:r>
    </w:p>
    <w:p w14:paraId="1E162F2C" w14:textId="77777777" w:rsidR="00113A5B" w:rsidRDefault="00A54DF8">
      <w:pPr>
        <w:spacing w:before="4"/>
        <w:ind w:left="1599" w:right="5229"/>
        <w:jc w:val="center"/>
        <w:rPr>
          <w:sz w:val="24"/>
          <w:szCs w:val="24"/>
        </w:rPr>
      </w:pPr>
      <w:r>
        <w:rPr>
          <w:color w:val="363435"/>
          <w:sz w:val="24"/>
          <w:szCs w:val="24"/>
        </w:rPr>
        <w:t>and</w:t>
      </w:r>
    </w:p>
    <w:p w14:paraId="541C7024" w14:textId="77777777" w:rsidR="00113A5B" w:rsidRDefault="00113A5B">
      <w:pPr>
        <w:spacing w:before="4" w:line="260" w:lineRule="exact"/>
        <w:rPr>
          <w:sz w:val="26"/>
          <w:szCs w:val="26"/>
        </w:rPr>
      </w:pPr>
    </w:p>
    <w:p w14:paraId="62070804" w14:textId="1F414748" w:rsidR="00113A5B" w:rsidRDefault="00A54DF8">
      <w:pPr>
        <w:tabs>
          <w:tab w:val="left" w:pos="1140"/>
        </w:tabs>
        <w:spacing w:line="243" w:lineRule="auto"/>
        <w:ind w:left="1157" w:right="78" w:hanging="480"/>
        <w:jc w:val="both"/>
        <w:rPr>
          <w:color w:val="363435"/>
          <w:sz w:val="24"/>
          <w:szCs w:val="24"/>
        </w:rPr>
      </w:pPr>
      <w:r>
        <w:rPr>
          <w:color w:val="363435"/>
          <w:sz w:val="24"/>
          <w:szCs w:val="24"/>
        </w:rPr>
        <w:t>(b)</w:t>
      </w:r>
      <w:r>
        <w:rPr>
          <w:color w:val="363435"/>
          <w:sz w:val="24"/>
          <w:szCs w:val="24"/>
        </w:rPr>
        <w:tab/>
        <w:t>to</w:t>
      </w:r>
      <w:r>
        <w:rPr>
          <w:color w:val="363435"/>
          <w:spacing w:val="20"/>
          <w:sz w:val="24"/>
          <w:szCs w:val="24"/>
        </w:rPr>
        <w:t xml:space="preserve"> </w:t>
      </w:r>
      <w:r>
        <w:rPr>
          <w:color w:val="363435"/>
          <w:sz w:val="24"/>
          <w:szCs w:val="24"/>
        </w:rPr>
        <w:t>regulate</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conduct</w:t>
      </w:r>
      <w:r>
        <w:rPr>
          <w:color w:val="363435"/>
          <w:spacing w:val="20"/>
          <w:sz w:val="24"/>
          <w:szCs w:val="24"/>
        </w:rPr>
        <w:t xml:space="preserve"> </w:t>
      </w:r>
      <w:r>
        <w:rPr>
          <w:color w:val="363435"/>
          <w:sz w:val="24"/>
          <w:szCs w:val="24"/>
        </w:rPr>
        <w:t>of</w:t>
      </w:r>
      <w:r>
        <w:rPr>
          <w:color w:val="363435"/>
          <w:spacing w:val="20"/>
          <w:sz w:val="24"/>
          <w:szCs w:val="24"/>
        </w:rPr>
        <w:t xml:space="preserve"> </w:t>
      </w:r>
      <w:r>
        <w:rPr>
          <w:color w:val="363435"/>
          <w:sz w:val="24"/>
          <w:szCs w:val="24"/>
        </w:rPr>
        <w:t>persons</w:t>
      </w:r>
      <w:r>
        <w:rPr>
          <w:color w:val="363435"/>
          <w:spacing w:val="20"/>
          <w:sz w:val="24"/>
          <w:szCs w:val="24"/>
        </w:rPr>
        <w:t xml:space="preserve"> </w:t>
      </w:r>
      <w:r>
        <w:rPr>
          <w:color w:val="363435"/>
          <w:sz w:val="24"/>
          <w:szCs w:val="24"/>
        </w:rPr>
        <w:t>at</w:t>
      </w:r>
      <w:r>
        <w:rPr>
          <w:color w:val="363435"/>
          <w:spacing w:val="20"/>
          <w:sz w:val="24"/>
          <w:szCs w:val="24"/>
        </w:rPr>
        <w:t xml:space="preserve"> </w:t>
      </w:r>
      <w:r>
        <w:rPr>
          <w:color w:val="363435"/>
          <w:sz w:val="24"/>
          <w:szCs w:val="24"/>
        </w:rPr>
        <w:t>airports</w:t>
      </w:r>
      <w:r>
        <w:rPr>
          <w:color w:val="363435"/>
          <w:spacing w:val="20"/>
          <w:sz w:val="24"/>
          <w:szCs w:val="24"/>
        </w:rPr>
        <w:t xml:space="preserve"> </w:t>
      </w:r>
      <w:r>
        <w:rPr>
          <w:color w:val="363435"/>
          <w:sz w:val="24"/>
          <w:szCs w:val="24"/>
        </w:rPr>
        <w:t>and</w:t>
      </w:r>
      <w:r>
        <w:rPr>
          <w:color w:val="363435"/>
          <w:spacing w:val="20"/>
          <w:sz w:val="24"/>
          <w:szCs w:val="24"/>
        </w:rPr>
        <w:t xml:space="preserve"> </w:t>
      </w:r>
      <w:r>
        <w:rPr>
          <w:color w:val="363435"/>
          <w:sz w:val="24"/>
          <w:szCs w:val="24"/>
        </w:rPr>
        <w:t>persons</w:t>
      </w:r>
      <w:r>
        <w:rPr>
          <w:color w:val="363435"/>
          <w:spacing w:val="20"/>
          <w:sz w:val="24"/>
          <w:szCs w:val="24"/>
        </w:rPr>
        <w:t xml:space="preserve"> </w:t>
      </w:r>
      <w:r>
        <w:rPr>
          <w:color w:val="363435"/>
          <w:sz w:val="24"/>
          <w:szCs w:val="24"/>
        </w:rPr>
        <w:t>on board</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purposes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w:t>
      </w:r>
      <w:r>
        <w:rPr>
          <w:color w:val="363435"/>
          <w:spacing w:val="-17"/>
          <w:sz w:val="24"/>
          <w:szCs w:val="24"/>
        </w:rPr>
        <w:t>y</w:t>
      </w:r>
      <w:r>
        <w:rPr>
          <w:color w:val="363435"/>
          <w:sz w:val="24"/>
          <w:szCs w:val="24"/>
        </w:rPr>
        <w:t>.</w:t>
      </w:r>
    </w:p>
    <w:p w14:paraId="26584E07" w14:textId="32914A55" w:rsidR="00BC61FB" w:rsidRDefault="00BC61FB">
      <w:pPr>
        <w:tabs>
          <w:tab w:val="left" w:pos="1140"/>
        </w:tabs>
        <w:spacing w:line="243" w:lineRule="auto"/>
        <w:ind w:left="1157" w:right="78" w:hanging="480"/>
        <w:jc w:val="both"/>
        <w:rPr>
          <w:color w:val="363435"/>
          <w:sz w:val="24"/>
          <w:szCs w:val="24"/>
        </w:rPr>
      </w:pPr>
    </w:p>
    <w:p w14:paraId="0ADD60D2" w14:textId="6D2E27F1" w:rsidR="00BC61FB" w:rsidRDefault="00BC61FB">
      <w:pPr>
        <w:tabs>
          <w:tab w:val="left" w:pos="1140"/>
        </w:tabs>
        <w:spacing w:line="243" w:lineRule="auto"/>
        <w:ind w:left="1157" w:right="78" w:hanging="480"/>
        <w:jc w:val="both"/>
        <w:rPr>
          <w:color w:val="363435"/>
          <w:sz w:val="24"/>
          <w:szCs w:val="24"/>
        </w:rPr>
      </w:pPr>
    </w:p>
    <w:p w14:paraId="00F5A0AD" w14:textId="74E2983E" w:rsidR="00BC61FB" w:rsidRPr="00BC61FB" w:rsidRDefault="00BC61FB">
      <w:pPr>
        <w:pStyle w:val="ListParagraph"/>
        <w:numPr>
          <w:ilvl w:val="0"/>
          <w:numId w:val="7"/>
        </w:numPr>
        <w:spacing w:before="4"/>
        <w:rPr>
          <w:color w:val="363435"/>
          <w:sz w:val="24"/>
          <w:szCs w:val="24"/>
        </w:rPr>
        <w:pPrChange w:id="568" w:author="DELL" w:date="2021-10-11T12:41:00Z">
          <w:pPr>
            <w:tabs>
              <w:tab w:val="left" w:pos="1140"/>
            </w:tabs>
            <w:spacing w:line="243" w:lineRule="auto"/>
            <w:ind w:left="1157" w:right="78" w:hanging="480"/>
            <w:jc w:val="both"/>
          </w:pPr>
        </w:pPrChange>
      </w:pPr>
      <w:r w:rsidRPr="00BC61FB">
        <w:rPr>
          <w:b/>
          <w:color w:val="363435"/>
          <w:sz w:val="24"/>
          <w:szCs w:val="24"/>
          <w:rPrChange w:id="569" w:author="DELL" w:date="2021-10-11T12:41:00Z">
            <w:rPr/>
          </w:rPrChange>
        </w:rPr>
        <w:t xml:space="preserve">Protection of Sensitive </w:t>
      </w:r>
      <w:ins w:id="570" w:author="DELL" w:date="2021-10-11T12:43:00Z">
        <w:r>
          <w:rPr>
            <w:b/>
            <w:color w:val="363435"/>
            <w:sz w:val="24"/>
            <w:szCs w:val="24"/>
          </w:rPr>
          <w:t xml:space="preserve">Aviation </w:t>
        </w:r>
      </w:ins>
      <w:r w:rsidRPr="00BC61FB">
        <w:rPr>
          <w:b/>
          <w:color w:val="363435"/>
          <w:sz w:val="24"/>
          <w:szCs w:val="24"/>
          <w:rPrChange w:id="571" w:author="DELL" w:date="2021-10-11T12:41:00Z">
            <w:rPr/>
          </w:rPrChange>
        </w:rPr>
        <w:t>Security I</w:t>
      </w:r>
      <w:r w:rsidRPr="00BC61FB">
        <w:rPr>
          <w:b/>
          <w:color w:val="363435"/>
          <w:sz w:val="24"/>
          <w:szCs w:val="24"/>
        </w:rPr>
        <w:t>nformation</w:t>
      </w:r>
      <w:ins w:id="572" w:author="DELL" w:date="2021-10-11T12:46:00Z">
        <w:r w:rsidR="00FE6BCE">
          <w:rPr>
            <w:b/>
            <w:color w:val="363435"/>
            <w:sz w:val="24"/>
            <w:szCs w:val="24"/>
          </w:rPr>
          <w:t>.</w:t>
        </w:r>
      </w:ins>
    </w:p>
    <w:p w14:paraId="341B0487" w14:textId="1DD14A08" w:rsidR="00BC61FB" w:rsidRPr="00E81878" w:rsidRDefault="00BC61FB" w:rsidP="00BC61FB">
      <w:pPr>
        <w:spacing w:before="11" w:line="240" w:lineRule="exact"/>
        <w:rPr>
          <w:color w:val="FF0000"/>
          <w:position w:val="-1"/>
          <w:sz w:val="22"/>
          <w:szCs w:val="22"/>
        </w:rPr>
      </w:pPr>
    </w:p>
    <w:p w14:paraId="0B898EA8" w14:textId="77777777" w:rsidR="00BC61FB" w:rsidRPr="00E81878" w:rsidRDefault="00BC61FB" w:rsidP="00BC61FB">
      <w:pPr>
        <w:spacing w:before="36" w:line="240" w:lineRule="exact"/>
        <w:ind w:right="81"/>
        <w:rPr>
          <w:color w:val="FF0000"/>
          <w:sz w:val="22"/>
          <w:szCs w:val="22"/>
        </w:rPr>
      </w:pPr>
      <w:r w:rsidRPr="00E81878">
        <w:rPr>
          <w:color w:val="FF0000"/>
          <w:sz w:val="22"/>
          <w:szCs w:val="22"/>
        </w:rPr>
        <w:t xml:space="preserve">The  </w:t>
      </w:r>
      <w:r w:rsidRPr="00E81878">
        <w:rPr>
          <w:color w:val="FF0000"/>
          <w:spacing w:val="12"/>
          <w:sz w:val="22"/>
          <w:szCs w:val="22"/>
        </w:rPr>
        <w:t xml:space="preserve"> </w:t>
      </w:r>
      <w:r w:rsidRPr="00E81878">
        <w:rPr>
          <w:color w:val="FF0000"/>
          <w:sz w:val="22"/>
          <w:szCs w:val="22"/>
        </w:rPr>
        <w:t>S</w:t>
      </w:r>
      <w:r w:rsidRPr="00E81878">
        <w:rPr>
          <w:color w:val="FF0000"/>
          <w:spacing w:val="-2"/>
          <w:sz w:val="22"/>
          <w:szCs w:val="22"/>
        </w:rPr>
        <w:t>t</w:t>
      </w:r>
      <w:r w:rsidRPr="00E81878">
        <w:rPr>
          <w:color w:val="FF0000"/>
          <w:sz w:val="22"/>
          <w:szCs w:val="22"/>
        </w:rPr>
        <w:t>a</w:t>
      </w:r>
      <w:r w:rsidRPr="00E81878">
        <w:rPr>
          <w:color w:val="FF0000"/>
          <w:spacing w:val="-1"/>
          <w:sz w:val="22"/>
          <w:szCs w:val="22"/>
        </w:rPr>
        <w:t>t</w:t>
      </w:r>
      <w:r w:rsidRPr="00E81878">
        <w:rPr>
          <w:color w:val="FF0000"/>
          <w:sz w:val="22"/>
          <w:szCs w:val="22"/>
        </w:rPr>
        <w:t xml:space="preserve">e </w:t>
      </w:r>
      <w:r w:rsidRPr="00E81878">
        <w:rPr>
          <w:color w:val="FF0000"/>
          <w:spacing w:val="16"/>
          <w:sz w:val="22"/>
          <w:szCs w:val="22"/>
        </w:rPr>
        <w:t xml:space="preserve"> </w:t>
      </w:r>
      <w:r w:rsidRPr="00E81878">
        <w:rPr>
          <w:color w:val="FF0000"/>
          <w:sz w:val="22"/>
          <w:szCs w:val="22"/>
        </w:rPr>
        <w:t xml:space="preserve">of  Uganda </w:t>
      </w:r>
      <w:r w:rsidRPr="00E81878">
        <w:rPr>
          <w:color w:val="FF0000"/>
          <w:spacing w:val="15"/>
          <w:sz w:val="22"/>
          <w:szCs w:val="22"/>
        </w:rPr>
        <w:t xml:space="preserve"> </w:t>
      </w:r>
      <w:r w:rsidRPr="00BC61FB">
        <w:rPr>
          <w:color w:val="FF0000"/>
          <w:sz w:val="22"/>
          <w:szCs w:val="22"/>
          <w:highlight w:val="lightGray"/>
        </w:rPr>
        <w:t>sh</w:t>
      </w:r>
      <w:r w:rsidRPr="00BC61FB">
        <w:rPr>
          <w:color w:val="FF0000"/>
          <w:spacing w:val="-2"/>
          <w:sz w:val="22"/>
          <w:szCs w:val="22"/>
          <w:highlight w:val="lightGray"/>
        </w:rPr>
        <w:t>a</w:t>
      </w:r>
      <w:r w:rsidRPr="00BC61FB">
        <w:rPr>
          <w:color w:val="FF0000"/>
          <w:spacing w:val="1"/>
          <w:sz w:val="22"/>
          <w:szCs w:val="22"/>
          <w:highlight w:val="lightGray"/>
        </w:rPr>
        <w:t>l</w:t>
      </w:r>
      <w:r w:rsidRPr="00BC61FB">
        <w:rPr>
          <w:color w:val="FF0000"/>
          <w:sz w:val="22"/>
          <w:szCs w:val="22"/>
          <w:highlight w:val="lightGray"/>
        </w:rPr>
        <w:t>l</w:t>
      </w:r>
      <w:r w:rsidRPr="00E81878">
        <w:rPr>
          <w:color w:val="FF0000"/>
          <w:sz w:val="22"/>
          <w:szCs w:val="22"/>
        </w:rPr>
        <w:t xml:space="preserve"> </w:t>
      </w:r>
      <w:r w:rsidRPr="00E81878">
        <w:rPr>
          <w:color w:val="FF0000"/>
          <w:spacing w:val="14"/>
          <w:sz w:val="22"/>
          <w:szCs w:val="22"/>
        </w:rPr>
        <w:t xml:space="preserve"> </w:t>
      </w:r>
      <w:r w:rsidRPr="00E81878">
        <w:rPr>
          <w:color w:val="FF0000"/>
          <w:sz w:val="22"/>
          <w:szCs w:val="22"/>
        </w:rPr>
        <w:t>en</w:t>
      </w:r>
      <w:r w:rsidRPr="00E81878">
        <w:rPr>
          <w:color w:val="FF0000"/>
          <w:spacing w:val="1"/>
          <w:sz w:val="22"/>
          <w:szCs w:val="22"/>
        </w:rPr>
        <w:t>s</w:t>
      </w:r>
      <w:r w:rsidRPr="00E81878">
        <w:rPr>
          <w:color w:val="FF0000"/>
          <w:spacing w:val="-2"/>
          <w:sz w:val="22"/>
          <w:szCs w:val="22"/>
        </w:rPr>
        <w:t>u</w:t>
      </w:r>
      <w:r w:rsidRPr="00E81878">
        <w:rPr>
          <w:color w:val="FF0000"/>
          <w:spacing w:val="1"/>
          <w:sz w:val="22"/>
          <w:szCs w:val="22"/>
        </w:rPr>
        <w:t>r</w:t>
      </w:r>
      <w:r w:rsidRPr="00E81878">
        <w:rPr>
          <w:color w:val="FF0000"/>
          <w:sz w:val="22"/>
          <w:szCs w:val="22"/>
        </w:rPr>
        <w:t xml:space="preserve">e </w:t>
      </w:r>
      <w:r w:rsidRPr="00E81878">
        <w:rPr>
          <w:color w:val="FF0000"/>
          <w:spacing w:val="13"/>
          <w:sz w:val="22"/>
          <w:szCs w:val="22"/>
        </w:rPr>
        <w:t xml:space="preserve"> </w:t>
      </w:r>
      <w:r w:rsidRPr="00E81878">
        <w:rPr>
          <w:color w:val="FF0000"/>
          <w:sz w:val="22"/>
          <w:szCs w:val="22"/>
        </w:rPr>
        <w:t>ap</w:t>
      </w:r>
      <w:r w:rsidRPr="00E81878">
        <w:rPr>
          <w:color w:val="FF0000"/>
          <w:spacing w:val="-2"/>
          <w:sz w:val="22"/>
          <w:szCs w:val="22"/>
        </w:rPr>
        <w:t>p</w:t>
      </w:r>
      <w:r w:rsidRPr="00E81878">
        <w:rPr>
          <w:color w:val="FF0000"/>
          <w:spacing w:val="1"/>
          <w:sz w:val="22"/>
          <w:szCs w:val="22"/>
        </w:rPr>
        <w:t>r</w:t>
      </w:r>
      <w:r w:rsidRPr="00E81878">
        <w:rPr>
          <w:color w:val="FF0000"/>
          <w:sz w:val="22"/>
          <w:szCs w:val="22"/>
        </w:rPr>
        <w:t>op</w:t>
      </w:r>
      <w:r w:rsidRPr="00E81878">
        <w:rPr>
          <w:color w:val="FF0000"/>
          <w:spacing w:val="-2"/>
          <w:sz w:val="22"/>
          <w:szCs w:val="22"/>
        </w:rPr>
        <w:t>r</w:t>
      </w:r>
      <w:r w:rsidRPr="00E81878">
        <w:rPr>
          <w:color w:val="FF0000"/>
          <w:spacing w:val="1"/>
          <w:sz w:val="22"/>
          <w:szCs w:val="22"/>
        </w:rPr>
        <w:t>i</w:t>
      </w:r>
      <w:r w:rsidRPr="00E81878">
        <w:rPr>
          <w:color w:val="FF0000"/>
          <w:spacing w:val="-2"/>
          <w:sz w:val="22"/>
          <w:szCs w:val="22"/>
        </w:rPr>
        <w:t>a</w:t>
      </w:r>
      <w:r w:rsidRPr="00E81878">
        <w:rPr>
          <w:color w:val="FF0000"/>
          <w:spacing w:val="-1"/>
          <w:sz w:val="22"/>
          <w:szCs w:val="22"/>
        </w:rPr>
        <w:t>t</w:t>
      </w:r>
      <w:r w:rsidRPr="00E81878">
        <w:rPr>
          <w:color w:val="FF0000"/>
          <w:sz w:val="22"/>
          <w:szCs w:val="22"/>
        </w:rPr>
        <w:t xml:space="preserve">e </w:t>
      </w:r>
      <w:r w:rsidRPr="00E81878">
        <w:rPr>
          <w:color w:val="FF0000"/>
          <w:spacing w:val="15"/>
          <w:sz w:val="22"/>
          <w:szCs w:val="22"/>
        </w:rPr>
        <w:t xml:space="preserve"> </w:t>
      </w:r>
      <w:r w:rsidRPr="00E81878">
        <w:rPr>
          <w:color w:val="FF0000"/>
          <w:sz w:val="22"/>
          <w:szCs w:val="22"/>
        </w:rPr>
        <w:t>p</w:t>
      </w:r>
      <w:r w:rsidRPr="00E81878">
        <w:rPr>
          <w:color w:val="FF0000"/>
          <w:spacing w:val="1"/>
          <w:sz w:val="22"/>
          <w:szCs w:val="22"/>
        </w:rPr>
        <w:t>r</w:t>
      </w:r>
      <w:r w:rsidRPr="00E81878">
        <w:rPr>
          <w:color w:val="FF0000"/>
          <w:spacing w:val="-2"/>
          <w:sz w:val="22"/>
          <w:szCs w:val="22"/>
        </w:rPr>
        <w:t>o</w:t>
      </w:r>
      <w:r w:rsidRPr="00E81878">
        <w:rPr>
          <w:color w:val="FF0000"/>
          <w:spacing w:val="1"/>
          <w:sz w:val="22"/>
          <w:szCs w:val="22"/>
        </w:rPr>
        <w:t>t</w:t>
      </w:r>
      <w:r w:rsidRPr="00E81878">
        <w:rPr>
          <w:color w:val="FF0000"/>
          <w:sz w:val="22"/>
          <w:szCs w:val="22"/>
        </w:rPr>
        <w:t>e</w:t>
      </w:r>
      <w:r w:rsidRPr="00E81878">
        <w:rPr>
          <w:color w:val="FF0000"/>
          <w:spacing w:val="-2"/>
          <w:sz w:val="22"/>
          <w:szCs w:val="22"/>
        </w:rPr>
        <w:t>c</w:t>
      </w:r>
      <w:r w:rsidRPr="00E81878">
        <w:rPr>
          <w:color w:val="FF0000"/>
          <w:spacing w:val="-1"/>
          <w:sz w:val="22"/>
          <w:szCs w:val="22"/>
        </w:rPr>
        <w:t>t</w:t>
      </w:r>
      <w:r w:rsidRPr="00E81878">
        <w:rPr>
          <w:color w:val="FF0000"/>
          <w:spacing w:val="1"/>
          <w:sz w:val="22"/>
          <w:szCs w:val="22"/>
        </w:rPr>
        <w:t>i</w:t>
      </w:r>
      <w:r w:rsidRPr="00E81878">
        <w:rPr>
          <w:color w:val="FF0000"/>
          <w:sz w:val="22"/>
          <w:szCs w:val="22"/>
        </w:rPr>
        <w:t xml:space="preserve">on </w:t>
      </w:r>
      <w:r w:rsidRPr="00E81878">
        <w:rPr>
          <w:color w:val="FF0000"/>
          <w:spacing w:val="15"/>
          <w:sz w:val="22"/>
          <w:szCs w:val="22"/>
        </w:rPr>
        <w:t xml:space="preserve"> </w:t>
      </w:r>
      <w:r w:rsidRPr="00E81878">
        <w:rPr>
          <w:color w:val="FF0000"/>
          <w:spacing w:val="-2"/>
          <w:sz w:val="22"/>
          <w:szCs w:val="22"/>
        </w:rPr>
        <w:t>o</w:t>
      </w:r>
      <w:r w:rsidRPr="00E81878">
        <w:rPr>
          <w:color w:val="FF0000"/>
          <w:sz w:val="22"/>
          <w:szCs w:val="22"/>
        </w:rPr>
        <w:t xml:space="preserve">f </w:t>
      </w:r>
      <w:r w:rsidRPr="00BC61FB">
        <w:rPr>
          <w:color w:val="FF0000"/>
          <w:sz w:val="22"/>
          <w:szCs w:val="22"/>
          <w:highlight w:val="lightGray"/>
        </w:rPr>
        <w:t>s</w:t>
      </w:r>
      <w:r w:rsidRPr="00BC61FB">
        <w:rPr>
          <w:color w:val="FF0000"/>
          <w:spacing w:val="1"/>
          <w:sz w:val="22"/>
          <w:szCs w:val="22"/>
          <w:highlight w:val="lightGray"/>
        </w:rPr>
        <w:t>e</w:t>
      </w:r>
      <w:r w:rsidRPr="00BC61FB">
        <w:rPr>
          <w:color w:val="FF0000"/>
          <w:sz w:val="22"/>
          <w:szCs w:val="22"/>
          <w:highlight w:val="lightGray"/>
        </w:rPr>
        <w:t>n</w:t>
      </w:r>
      <w:r w:rsidRPr="00BC61FB">
        <w:rPr>
          <w:color w:val="FF0000"/>
          <w:spacing w:val="-2"/>
          <w:sz w:val="22"/>
          <w:szCs w:val="22"/>
          <w:highlight w:val="lightGray"/>
        </w:rPr>
        <w:t>s</w:t>
      </w:r>
      <w:r w:rsidRPr="00BC61FB">
        <w:rPr>
          <w:color w:val="FF0000"/>
          <w:spacing w:val="1"/>
          <w:sz w:val="22"/>
          <w:szCs w:val="22"/>
          <w:highlight w:val="lightGray"/>
        </w:rPr>
        <w:t>i</w:t>
      </w:r>
      <w:r w:rsidRPr="00BC61FB">
        <w:rPr>
          <w:color w:val="FF0000"/>
          <w:spacing w:val="-1"/>
          <w:sz w:val="22"/>
          <w:szCs w:val="22"/>
          <w:highlight w:val="lightGray"/>
        </w:rPr>
        <w:t>t</w:t>
      </w:r>
      <w:r w:rsidRPr="00BC61FB">
        <w:rPr>
          <w:color w:val="FF0000"/>
          <w:spacing w:val="1"/>
          <w:sz w:val="22"/>
          <w:szCs w:val="22"/>
          <w:highlight w:val="lightGray"/>
        </w:rPr>
        <w:t>i</w:t>
      </w:r>
      <w:r w:rsidRPr="00BC61FB">
        <w:rPr>
          <w:color w:val="FF0000"/>
          <w:spacing w:val="-2"/>
          <w:sz w:val="22"/>
          <w:szCs w:val="22"/>
          <w:highlight w:val="lightGray"/>
        </w:rPr>
        <w:t>v</w:t>
      </w:r>
      <w:r w:rsidRPr="00BC61FB">
        <w:rPr>
          <w:color w:val="FF0000"/>
          <w:sz w:val="22"/>
          <w:szCs w:val="22"/>
          <w:highlight w:val="lightGray"/>
        </w:rPr>
        <w:t>e</w:t>
      </w:r>
      <w:r w:rsidRPr="00E81878">
        <w:rPr>
          <w:color w:val="FF0000"/>
          <w:spacing w:val="1"/>
          <w:sz w:val="22"/>
          <w:szCs w:val="22"/>
        </w:rPr>
        <w:t xml:space="preserve"> </w:t>
      </w:r>
      <w:r w:rsidRPr="00E81878">
        <w:rPr>
          <w:color w:val="FF0000"/>
          <w:sz w:val="22"/>
          <w:szCs w:val="22"/>
        </w:rPr>
        <w:t>a</w:t>
      </w:r>
      <w:r w:rsidRPr="00E81878">
        <w:rPr>
          <w:color w:val="FF0000"/>
          <w:spacing w:val="-2"/>
          <w:sz w:val="22"/>
          <w:szCs w:val="22"/>
        </w:rPr>
        <w:t>v</w:t>
      </w:r>
      <w:r w:rsidRPr="00E81878">
        <w:rPr>
          <w:color w:val="FF0000"/>
          <w:spacing w:val="1"/>
          <w:sz w:val="22"/>
          <w:szCs w:val="22"/>
        </w:rPr>
        <w:t>i</w:t>
      </w:r>
      <w:r w:rsidRPr="00E81878">
        <w:rPr>
          <w:color w:val="FF0000"/>
          <w:sz w:val="22"/>
          <w:szCs w:val="22"/>
        </w:rPr>
        <w:t>a</w:t>
      </w:r>
      <w:r w:rsidRPr="00E81878">
        <w:rPr>
          <w:color w:val="FF0000"/>
          <w:spacing w:val="-1"/>
          <w:sz w:val="22"/>
          <w:szCs w:val="22"/>
        </w:rPr>
        <w:t>t</w:t>
      </w:r>
      <w:r w:rsidRPr="00E81878">
        <w:rPr>
          <w:color w:val="FF0000"/>
          <w:spacing w:val="1"/>
          <w:sz w:val="22"/>
          <w:szCs w:val="22"/>
        </w:rPr>
        <w:t>i</w:t>
      </w:r>
      <w:r w:rsidRPr="00E81878">
        <w:rPr>
          <w:color w:val="FF0000"/>
          <w:sz w:val="22"/>
          <w:szCs w:val="22"/>
        </w:rPr>
        <w:t xml:space="preserve">on </w:t>
      </w:r>
      <w:r w:rsidRPr="00E81878">
        <w:rPr>
          <w:color w:val="FF0000"/>
          <w:spacing w:val="-2"/>
          <w:sz w:val="22"/>
          <w:szCs w:val="22"/>
        </w:rPr>
        <w:t>s</w:t>
      </w:r>
      <w:r w:rsidRPr="00E81878">
        <w:rPr>
          <w:color w:val="FF0000"/>
          <w:sz w:val="22"/>
          <w:szCs w:val="22"/>
        </w:rPr>
        <w:t>ec</w:t>
      </w:r>
      <w:r w:rsidRPr="00E81878">
        <w:rPr>
          <w:color w:val="FF0000"/>
          <w:spacing w:val="-2"/>
          <w:sz w:val="22"/>
          <w:szCs w:val="22"/>
        </w:rPr>
        <w:t>u</w:t>
      </w:r>
      <w:r w:rsidRPr="00E81878">
        <w:rPr>
          <w:color w:val="FF0000"/>
          <w:spacing w:val="1"/>
          <w:sz w:val="22"/>
          <w:szCs w:val="22"/>
        </w:rPr>
        <w:t>r</w:t>
      </w:r>
      <w:r w:rsidRPr="00E81878">
        <w:rPr>
          <w:color w:val="FF0000"/>
          <w:spacing w:val="-1"/>
          <w:sz w:val="22"/>
          <w:szCs w:val="22"/>
        </w:rPr>
        <w:t>i</w:t>
      </w:r>
      <w:r w:rsidRPr="00E81878">
        <w:rPr>
          <w:color w:val="FF0000"/>
          <w:spacing w:val="1"/>
          <w:sz w:val="22"/>
          <w:szCs w:val="22"/>
        </w:rPr>
        <w:t>t</w:t>
      </w:r>
      <w:r w:rsidRPr="00E81878">
        <w:rPr>
          <w:color w:val="FF0000"/>
          <w:sz w:val="22"/>
          <w:szCs w:val="22"/>
        </w:rPr>
        <w:t>y</w:t>
      </w:r>
      <w:r w:rsidRPr="00E81878">
        <w:rPr>
          <w:color w:val="FF0000"/>
          <w:spacing w:val="-2"/>
          <w:sz w:val="22"/>
          <w:szCs w:val="22"/>
        </w:rPr>
        <w:t xml:space="preserve"> </w:t>
      </w:r>
      <w:r w:rsidRPr="00E81878">
        <w:rPr>
          <w:color w:val="FF0000"/>
          <w:spacing w:val="1"/>
          <w:sz w:val="22"/>
          <w:szCs w:val="22"/>
        </w:rPr>
        <w:t>i</w:t>
      </w:r>
      <w:r w:rsidRPr="00E81878">
        <w:rPr>
          <w:color w:val="FF0000"/>
          <w:sz w:val="22"/>
          <w:szCs w:val="22"/>
        </w:rPr>
        <w:t>n</w:t>
      </w:r>
      <w:r w:rsidRPr="00E81878">
        <w:rPr>
          <w:color w:val="FF0000"/>
          <w:spacing w:val="1"/>
          <w:sz w:val="22"/>
          <w:szCs w:val="22"/>
        </w:rPr>
        <w:t>f</w:t>
      </w:r>
      <w:r w:rsidRPr="00E81878">
        <w:rPr>
          <w:color w:val="FF0000"/>
          <w:sz w:val="22"/>
          <w:szCs w:val="22"/>
        </w:rPr>
        <w:t>o</w:t>
      </w:r>
      <w:r w:rsidRPr="00E81878">
        <w:rPr>
          <w:color w:val="FF0000"/>
          <w:spacing w:val="1"/>
          <w:sz w:val="22"/>
          <w:szCs w:val="22"/>
        </w:rPr>
        <w:t>r</w:t>
      </w:r>
      <w:r w:rsidRPr="00E81878">
        <w:rPr>
          <w:color w:val="FF0000"/>
          <w:spacing w:val="-4"/>
          <w:sz w:val="22"/>
          <w:szCs w:val="22"/>
        </w:rPr>
        <w:t>m</w:t>
      </w:r>
      <w:r w:rsidRPr="00E81878">
        <w:rPr>
          <w:color w:val="FF0000"/>
          <w:sz w:val="22"/>
          <w:szCs w:val="22"/>
        </w:rPr>
        <w:t>a</w:t>
      </w:r>
      <w:r w:rsidRPr="00E81878">
        <w:rPr>
          <w:color w:val="FF0000"/>
          <w:spacing w:val="1"/>
          <w:sz w:val="22"/>
          <w:szCs w:val="22"/>
        </w:rPr>
        <w:t>ti</w:t>
      </w:r>
      <w:r w:rsidRPr="00E81878">
        <w:rPr>
          <w:color w:val="FF0000"/>
          <w:spacing w:val="-2"/>
          <w:sz w:val="22"/>
          <w:szCs w:val="22"/>
        </w:rPr>
        <w:t>o</w:t>
      </w:r>
      <w:r w:rsidRPr="00E81878">
        <w:rPr>
          <w:color w:val="FF0000"/>
          <w:sz w:val="22"/>
          <w:szCs w:val="22"/>
        </w:rPr>
        <w:t>n.</w:t>
      </w:r>
      <w:r w:rsidRPr="00E81878">
        <w:rPr>
          <w:rStyle w:val="CommentReference"/>
          <w:color w:val="FF0000"/>
        </w:rPr>
        <w:commentReference w:id="573"/>
      </w:r>
    </w:p>
    <w:p w14:paraId="37326DD1" w14:textId="49DF1856" w:rsidR="00BC61FB" w:rsidRPr="00E81878" w:rsidRDefault="00BC61FB" w:rsidP="00BC61FB">
      <w:pPr>
        <w:spacing w:before="32" w:line="240" w:lineRule="exact"/>
        <w:ind w:right="3390"/>
        <w:rPr>
          <w:color w:val="FF0000"/>
          <w:sz w:val="22"/>
          <w:szCs w:val="22"/>
        </w:rPr>
      </w:pPr>
    </w:p>
    <w:p w14:paraId="04477D09" w14:textId="2AEB3809" w:rsidR="00BC61FB" w:rsidRPr="00BC61FB" w:rsidRDefault="00BC61FB">
      <w:pPr>
        <w:spacing w:before="4"/>
        <w:rPr>
          <w:color w:val="363435"/>
          <w:sz w:val="24"/>
          <w:szCs w:val="24"/>
          <w:rPrChange w:id="574" w:author="DELL" w:date="2021-10-11T12:43:00Z">
            <w:rPr/>
          </w:rPrChange>
        </w:rPr>
        <w:pPrChange w:id="575" w:author="DELL" w:date="2021-10-11T12:43:00Z">
          <w:pPr>
            <w:tabs>
              <w:tab w:val="left" w:pos="1140"/>
            </w:tabs>
            <w:spacing w:line="243" w:lineRule="auto"/>
            <w:ind w:left="1157" w:right="78" w:hanging="480"/>
            <w:jc w:val="both"/>
          </w:pPr>
        </w:pPrChange>
      </w:pPr>
    </w:p>
    <w:p w14:paraId="7DD3F07C" w14:textId="77777777" w:rsidR="00BC61FB" w:rsidRPr="00BC61FB" w:rsidRDefault="00BC61FB">
      <w:pPr>
        <w:pStyle w:val="ListParagraph"/>
        <w:spacing w:before="4"/>
        <w:ind w:left="557"/>
        <w:rPr>
          <w:color w:val="363435"/>
          <w:sz w:val="24"/>
          <w:szCs w:val="24"/>
        </w:rPr>
        <w:pPrChange w:id="576" w:author="DELL" w:date="2021-10-11T12:41:00Z">
          <w:pPr>
            <w:tabs>
              <w:tab w:val="left" w:pos="1140"/>
            </w:tabs>
            <w:spacing w:line="243" w:lineRule="auto"/>
            <w:ind w:left="1157" w:right="78" w:hanging="480"/>
            <w:jc w:val="both"/>
          </w:pPr>
        </w:pPrChange>
      </w:pPr>
    </w:p>
    <w:p w14:paraId="2F552693" w14:textId="014E97B0" w:rsidR="00BC61FB" w:rsidRPr="00BC61FB" w:rsidRDefault="00BC61FB">
      <w:pPr>
        <w:pStyle w:val="ListParagraph"/>
        <w:numPr>
          <w:ilvl w:val="0"/>
          <w:numId w:val="7"/>
        </w:numPr>
        <w:spacing w:before="4"/>
        <w:rPr>
          <w:color w:val="363435"/>
          <w:sz w:val="24"/>
          <w:szCs w:val="24"/>
          <w:rPrChange w:id="577" w:author="DELL" w:date="2021-10-11T12:41:00Z">
            <w:rPr/>
          </w:rPrChange>
        </w:rPr>
        <w:pPrChange w:id="578" w:author="DELL" w:date="2021-10-11T12:41:00Z">
          <w:pPr>
            <w:tabs>
              <w:tab w:val="left" w:pos="1140"/>
            </w:tabs>
            <w:spacing w:line="243" w:lineRule="auto"/>
            <w:ind w:left="1157" w:right="78" w:hanging="480"/>
            <w:jc w:val="both"/>
          </w:pPr>
        </w:pPrChange>
      </w:pPr>
      <w:r w:rsidRPr="00BC61FB">
        <w:rPr>
          <w:b/>
          <w:color w:val="363435"/>
          <w:sz w:val="24"/>
          <w:szCs w:val="24"/>
          <w:rPrChange w:id="579" w:author="DELL" w:date="2021-10-11T12:41:00Z">
            <w:rPr/>
          </w:rPrChange>
        </w:rPr>
        <w:t>International Cooperation</w:t>
      </w:r>
      <w:ins w:id="580" w:author="DELL" w:date="2021-10-11T12:46:00Z">
        <w:r w:rsidR="00FE6BCE">
          <w:rPr>
            <w:b/>
            <w:color w:val="363435"/>
            <w:sz w:val="24"/>
            <w:szCs w:val="24"/>
          </w:rPr>
          <w:t>.</w:t>
        </w:r>
      </w:ins>
    </w:p>
    <w:p w14:paraId="1D1BE684" w14:textId="40028EFD" w:rsidR="00BC61FB" w:rsidRDefault="00BC61FB">
      <w:pPr>
        <w:tabs>
          <w:tab w:val="left" w:pos="1140"/>
        </w:tabs>
        <w:spacing w:line="243" w:lineRule="auto"/>
        <w:ind w:right="78"/>
        <w:jc w:val="both"/>
        <w:rPr>
          <w:ins w:id="581" w:author="DELL" w:date="2021-10-11T12:43:00Z"/>
          <w:color w:val="363435"/>
          <w:sz w:val="24"/>
          <w:szCs w:val="24"/>
        </w:rPr>
        <w:pPrChange w:id="582" w:author="DELL" w:date="2021-10-11T12:43:00Z">
          <w:pPr>
            <w:tabs>
              <w:tab w:val="left" w:pos="1140"/>
            </w:tabs>
            <w:spacing w:line="243" w:lineRule="auto"/>
            <w:ind w:left="1157" w:right="78" w:hanging="480"/>
            <w:jc w:val="both"/>
          </w:pPr>
        </w:pPrChange>
      </w:pPr>
    </w:p>
    <w:p w14:paraId="3D906BEF" w14:textId="77777777" w:rsidR="00BC61FB" w:rsidRDefault="00BC61FB" w:rsidP="00BC61FB">
      <w:pPr>
        <w:spacing w:before="1" w:line="220" w:lineRule="exact"/>
        <w:rPr>
          <w:ins w:id="583" w:author="DELL" w:date="2021-10-11T12:43:00Z"/>
          <w:sz w:val="22"/>
          <w:szCs w:val="22"/>
        </w:rPr>
      </w:pPr>
    </w:p>
    <w:p w14:paraId="68897954" w14:textId="4B213103" w:rsidR="00BC61FB" w:rsidRPr="00FE6BCE" w:rsidRDefault="00050980">
      <w:pPr>
        <w:pStyle w:val="ListParagraph"/>
        <w:numPr>
          <w:ilvl w:val="0"/>
          <w:numId w:val="8"/>
        </w:numPr>
        <w:spacing w:before="32"/>
        <w:ind w:right="78"/>
        <w:jc w:val="both"/>
        <w:rPr>
          <w:ins w:id="584" w:author="DELL" w:date="2021-10-11T12:43:00Z"/>
          <w:color w:val="FF0000"/>
          <w:sz w:val="22"/>
          <w:szCs w:val="22"/>
          <w:rPrChange w:id="585" w:author="DELL" w:date="2021-10-11T12:45:00Z">
            <w:rPr>
              <w:ins w:id="586" w:author="DELL" w:date="2021-10-11T12:43:00Z"/>
            </w:rPr>
          </w:rPrChange>
        </w:rPr>
        <w:pPrChange w:id="587" w:author="DELL" w:date="2021-10-11T12:45:00Z">
          <w:pPr>
            <w:spacing w:before="32"/>
            <w:ind w:left="100" w:right="78"/>
            <w:jc w:val="both"/>
          </w:pPr>
        </w:pPrChange>
      </w:pPr>
      <w:ins w:id="588" w:author="DELL" w:date="2021-10-11T12:43:00Z">
        <w:r>
          <w:pict w14:anchorId="3B90965A">
            <v:group id="_x0000_s1235" style="position:absolute;left:0;text-align:left;margin-left:216.85pt;margin-top:1.05pt;width:54.5pt;height:26.55pt;z-index:-251607552;mso-position-horizontal-relative:page" coordorigin="4337,21" coordsize="1090,531">
              <v:shape id="_x0000_s1236" style="position:absolute;left:4347;top:31;width:914;height:259" coordorigin="4347,31" coordsize="914,259" path="m4347,290r915,l5262,31r-915,l4347,290xe" fillcolor="#d9d9d9" stroked="f">
                <v:path arrowok="t"/>
              </v:shape>
              <v:shape id="_x0000_s1237" style="position:absolute;left:5161;top:283;width:257;height:259" coordorigin="5161,283" coordsize="257,259" path="m5161,542r257,l5418,283r-257,l5161,542xe" fillcolor="#d9d9d9" stroked="f">
                <v:path arrowok="t"/>
              </v:shape>
              <w10:wrap anchorx="page"/>
            </v:group>
          </w:pict>
        </w:r>
        <w:commentRangeStart w:id="589"/>
        <w:r w:rsidR="00BC61FB" w:rsidRPr="00FE6BCE">
          <w:rPr>
            <w:color w:val="FF0000"/>
            <w:sz w:val="22"/>
            <w:szCs w:val="22"/>
            <w:rPrChange w:id="590" w:author="DELL" w:date="2021-10-11T12:45:00Z">
              <w:rPr/>
            </w:rPrChange>
          </w:rPr>
          <w:t>A</w:t>
        </w:r>
        <w:r w:rsidR="00BC61FB" w:rsidRPr="00FE6BCE">
          <w:rPr>
            <w:color w:val="FF0000"/>
            <w:spacing w:val="28"/>
            <w:sz w:val="22"/>
            <w:szCs w:val="22"/>
            <w:rPrChange w:id="591" w:author="DELL" w:date="2021-10-11T12:45:00Z">
              <w:rPr>
                <w:spacing w:val="28"/>
              </w:rPr>
            </w:rPrChange>
          </w:rPr>
          <w:t xml:space="preserve"> </w:t>
        </w:r>
        <w:r w:rsidR="00BC61FB" w:rsidRPr="00FE6BCE">
          <w:rPr>
            <w:color w:val="FF0000"/>
            <w:sz w:val="22"/>
            <w:szCs w:val="22"/>
            <w:rPrChange w:id="592" w:author="DELL" w:date="2021-10-11T12:45:00Z">
              <w:rPr/>
            </w:rPrChange>
          </w:rPr>
          <w:t>St</w:t>
        </w:r>
        <w:r w:rsidR="00BC61FB" w:rsidRPr="00FE6BCE">
          <w:rPr>
            <w:color w:val="FF0000"/>
            <w:spacing w:val="1"/>
            <w:sz w:val="22"/>
            <w:szCs w:val="22"/>
            <w:rPrChange w:id="593" w:author="DELL" w:date="2021-10-11T12:45:00Z">
              <w:rPr>
                <w:spacing w:val="1"/>
              </w:rPr>
            </w:rPrChange>
          </w:rPr>
          <w:t>a</w:t>
        </w:r>
        <w:r w:rsidR="00BC61FB" w:rsidRPr="00FE6BCE">
          <w:rPr>
            <w:color w:val="FF0000"/>
            <w:spacing w:val="-1"/>
            <w:sz w:val="22"/>
            <w:szCs w:val="22"/>
            <w:rPrChange w:id="594" w:author="DELL" w:date="2021-10-11T12:45:00Z">
              <w:rPr>
                <w:spacing w:val="-1"/>
              </w:rPr>
            </w:rPrChange>
          </w:rPr>
          <w:t>t</w:t>
        </w:r>
        <w:r w:rsidR="00BC61FB" w:rsidRPr="00FE6BCE">
          <w:rPr>
            <w:color w:val="FF0000"/>
            <w:sz w:val="22"/>
            <w:szCs w:val="22"/>
            <w:rPrChange w:id="595" w:author="DELL" w:date="2021-10-11T12:45:00Z">
              <w:rPr/>
            </w:rPrChange>
          </w:rPr>
          <w:t>e</w:t>
        </w:r>
        <w:r w:rsidR="00BC61FB" w:rsidRPr="00FE6BCE">
          <w:rPr>
            <w:color w:val="FF0000"/>
            <w:spacing w:val="33"/>
            <w:sz w:val="22"/>
            <w:szCs w:val="22"/>
            <w:rPrChange w:id="596" w:author="DELL" w:date="2021-10-11T12:45:00Z">
              <w:rPr>
                <w:spacing w:val="33"/>
              </w:rPr>
            </w:rPrChange>
          </w:rPr>
          <w:t xml:space="preserve"> </w:t>
        </w:r>
        <w:r w:rsidR="00BC61FB" w:rsidRPr="00FE6BCE">
          <w:rPr>
            <w:color w:val="FF0000"/>
            <w:spacing w:val="-2"/>
            <w:sz w:val="22"/>
            <w:szCs w:val="22"/>
            <w:rPrChange w:id="597" w:author="DELL" w:date="2021-10-11T12:45:00Z">
              <w:rPr>
                <w:spacing w:val="-2"/>
              </w:rPr>
            </w:rPrChange>
          </w:rPr>
          <w:t>re</w:t>
        </w:r>
        <w:r w:rsidR="00BC61FB" w:rsidRPr="00FE6BCE">
          <w:rPr>
            <w:color w:val="FF0000"/>
            <w:sz w:val="22"/>
            <w:szCs w:val="22"/>
            <w:rPrChange w:id="598" w:author="DELL" w:date="2021-10-11T12:45:00Z">
              <w:rPr/>
            </w:rPrChange>
          </w:rPr>
          <w:t>que</w:t>
        </w:r>
        <w:r w:rsidR="00BC61FB" w:rsidRPr="00FE6BCE">
          <w:rPr>
            <w:color w:val="FF0000"/>
            <w:spacing w:val="1"/>
            <w:sz w:val="22"/>
            <w:szCs w:val="22"/>
            <w:rPrChange w:id="599" w:author="DELL" w:date="2021-10-11T12:45:00Z">
              <w:rPr>
                <w:spacing w:val="1"/>
              </w:rPr>
            </w:rPrChange>
          </w:rPr>
          <w:t>s</w:t>
        </w:r>
        <w:r w:rsidR="00BC61FB" w:rsidRPr="00FE6BCE">
          <w:rPr>
            <w:color w:val="FF0000"/>
            <w:spacing w:val="-1"/>
            <w:sz w:val="22"/>
            <w:szCs w:val="22"/>
            <w:rPrChange w:id="600" w:author="DELL" w:date="2021-10-11T12:45:00Z">
              <w:rPr>
                <w:spacing w:val="-1"/>
              </w:rPr>
            </w:rPrChange>
          </w:rPr>
          <w:t>t</w:t>
        </w:r>
        <w:r w:rsidR="00BC61FB" w:rsidRPr="00FE6BCE">
          <w:rPr>
            <w:color w:val="FF0000"/>
            <w:spacing w:val="1"/>
            <w:sz w:val="22"/>
            <w:szCs w:val="22"/>
            <w:rPrChange w:id="601" w:author="DELL" w:date="2021-10-11T12:45:00Z">
              <w:rPr>
                <w:spacing w:val="1"/>
              </w:rPr>
            </w:rPrChange>
          </w:rPr>
          <w:t>i</w:t>
        </w:r>
        <w:r w:rsidR="00BC61FB" w:rsidRPr="00FE6BCE">
          <w:rPr>
            <w:color w:val="FF0000"/>
            <w:sz w:val="22"/>
            <w:szCs w:val="22"/>
            <w:rPrChange w:id="602" w:author="DELL" w:date="2021-10-11T12:45:00Z">
              <w:rPr/>
            </w:rPrChange>
          </w:rPr>
          <w:t>ng</w:t>
        </w:r>
        <w:r w:rsidR="00BC61FB" w:rsidRPr="00FE6BCE">
          <w:rPr>
            <w:color w:val="FF0000"/>
            <w:spacing w:val="29"/>
            <w:sz w:val="22"/>
            <w:szCs w:val="22"/>
            <w:rPrChange w:id="603" w:author="DELL" w:date="2021-10-11T12:45:00Z">
              <w:rPr>
                <w:spacing w:val="29"/>
              </w:rPr>
            </w:rPrChange>
          </w:rPr>
          <w:t xml:space="preserve"> </w:t>
        </w:r>
        <w:r w:rsidR="00BC61FB" w:rsidRPr="00FE6BCE">
          <w:rPr>
            <w:color w:val="FF0000"/>
            <w:sz w:val="22"/>
            <w:szCs w:val="22"/>
            <w:rPrChange w:id="604" w:author="DELL" w:date="2021-10-11T12:45:00Z">
              <w:rPr/>
            </w:rPrChange>
          </w:rPr>
          <w:t>add</w:t>
        </w:r>
        <w:r w:rsidR="00BC61FB" w:rsidRPr="00FE6BCE">
          <w:rPr>
            <w:color w:val="FF0000"/>
            <w:spacing w:val="-1"/>
            <w:sz w:val="22"/>
            <w:szCs w:val="22"/>
            <w:rPrChange w:id="605" w:author="DELL" w:date="2021-10-11T12:45:00Z">
              <w:rPr>
                <w:spacing w:val="-1"/>
              </w:rPr>
            </w:rPrChange>
          </w:rPr>
          <w:t>i</w:t>
        </w:r>
        <w:r w:rsidR="00BC61FB" w:rsidRPr="00FE6BCE">
          <w:rPr>
            <w:color w:val="FF0000"/>
            <w:spacing w:val="1"/>
            <w:sz w:val="22"/>
            <w:szCs w:val="22"/>
            <w:rPrChange w:id="606" w:author="DELL" w:date="2021-10-11T12:45:00Z">
              <w:rPr>
                <w:spacing w:val="1"/>
              </w:rPr>
            </w:rPrChange>
          </w:rPr>
          <w:t>ti</w:t>
        </w:r>
        <w:r w:rsidR="00BC61FB" w:rsidRPr="00FE6BCE">
          <w:rPr>
            <w:color w:val="FF0000"/>
            <w:spacing w:val="-2"/>
            <w:sz w:val="22"/>
            <w:szCs w:val="22"/>
            <w:rPrChange w:id="607" w:author="DELL" w:date="2021-10-11T12:45:00Z">
              <w:rPr>
                <w:spacing w:val="-2"/>
              </w:rPr>
            </w:rPrChange>
          </w:rPr>
          <w:t>o</w:t>
        </w:r>
        <w:r w:rsidR="00BC61FB" w:rsidRPr="00FE6BCE">
          <w:rPr>
            <w:color w:val="FF0000"/>
            <w:sz w:val="22"/>
            <w:szCs w:val="22"/>
            <w:rPrChange w:id="608" w:author="DELL" w:date="2021-10-11T12:45:00Z">
              <w:rPr/>
            </w:rPrChange>
          </w:rPr>
          <w:t>nal</w:t>
        </w:r>
        <w:r w:rsidR="00BC61FB" w:rsidRPr="00FE6BCE">
          <w:rPr>
            <w:color w:val="FF0000"/>
            <w:spacing w:val="1"/>
            <w:sz w:val="22"/>
            <w:szCs w:val="22"/>
            <w:rPrChange w:id="609" w:author="DELL" w:date="2021-10-11T12:45:00Z">
              <w:rPr>
                <w:spacing w:val="1"/>
              </w:rPr>
            </w:rPrChange>
          </w:rPr>
          <w:t xml:space="preserve"> </w:t>
        </w:r>
        <w:r w:rsidR="00BC61FB" w:rsidRPr="00FE6BCE">
          <w:rPr>
            <w:color w:val="FF0000"/>
            <w:sz w:val="22"/>
            <w:szCs w:val="22"/>
            <w:rPrChange w:id="610" w:author="DELL" w:date="2021-10-11T12:45:00Z">
              <w:rPr/>
            </w:rPrChange>
          </w:rPr>
          <w:t>s</w:t>
        </w:r>
        <w:r w:rsidR="00BC61FB" w:rsidRPr="00FE6BCE">
          <w:rPr>
            <w:color w:val="FF0000"/>
            <w:spacing w:val="1"/>
            <w:sz w:val="22"/>
            <w:szCs w:val="22"/>
            <w:rPrChange w:id="611" w:author="DELL" w:date="2021-10-11T12:45:00Z">
              <w:rPr>
                <w:spacing w:val="1"/>
              </w:rPr>
            </w:rPrChange>
          </w:rPr>
          <w:t>e</w:t>
        </w:r>
        <w:r w:rsidR="00BC61FB" w:rsidRPr="00FE6BCE">
          <w:rPr>
            <w:color w:val="FF0000"/>
            <w:sz w:val="22"/>
            <w:szCs w:val="22"/>
            <w:rPrChange w:id="612" w:author="DELL" w:date="2021-10-11T12:45:00Z">
              <w:rPr/>
            </w:rPrChange>
          </w:rPr>
          <w:t>c</w:t>
        </w:r>
        <w:r w:rsidR="00BC61FB" w:rsidRPr="00FE6BCE">
          <w:rPr>
            <w:color w:val="FF0000"/>
            <w:spacing w:val="-2"/>
            <w:sz w:val="22"/>
            <w:szCs w:val="22"/>
            <w:rPrChange w:id="613" w:author="DELL" w:date="2021-10-11T12:45:00Z">
              <w:rPr>
                <w:spacing w:val="-2"/>
              </w:rPr>
            </w:rPrChange>
          </w:rPr>
          <w:t>u</w:t>
        </w:r>
        <w:r w:rsidR="00BC61FB" w:rsidRPr="00FE6BCE">
          <w:rPr>
            <w:color w:val="FF0000"/>
            <w:spacing w:val="1"/>
            <w:sz w:val="22"/>
            <w:szCs w:val="22"/>
            <w:rPrChange w:id="614" w:author="DELL" w:date="2021-10-11T12:45:00Z">
              <w:rPr>
                <w:spacing w:val="1"/>
              </w:rPr>
            </w:rPrChange>
          </w:rPr>
          <w:t>r</w:t>
        </w:r>
        <w:r w:rsidR="00BC61FB" w:rsidRPr="00FE6BCE">
          <w:rPr>
            <w:color w:val="FF0000"/>
            <w:spacing w:val="-1"/>
            <w:sz w:val="22"/>
            <w:szCs w:val="22"/>
            <w:rPrChange w:id="615" w:author="DELL" w:date="2021-10-11T12:45:00Z">
              <w:rPr>
                <w:spacing w:val="-1"/>
              </w:rPr>
            </w:rPrChange>
          </w:rPr>
          <w:t>i</w:t>
        </w:r>
        <w:r w:rsidR="00BC61FB" w:rsidRPr="00FE6BCE">
          <w:rPr>
            <w:color w:val="FF0000"/>
            <w:spacing w:val="1"/>
            <w:sz w:val="22"/>
            <w:szCs w:val="22"/>
            <w:rPrChange w:id="616" w:author="DELL" w:date="2021-10-11T12:45:00Z">
              <w:rPr>
                <w:spacing w:val="1"/>
              </w:rPr>
            </w:rPrChange>
          </w:rPr>
          <w:t>t</w:t>
        </w:r>
        <w:r w:rsidR="00BC61FB" w:rsidRPr="00FE6BCE">
          <w:rPr>
            <w:color w:val="FF0000"/>
            <w:sz w:val="22"/>
            <w:szCs w:val="22"/>
            <w:rPrChange w:id="617" w:author="DELL" w:date="2021-10-11T12:45:00Z">
              <w:rPr/>
            </w:rPrChange>
          </w:rPr>
          <w:t xml:space="preserve">y </w:t>
        </w:r>
        <w:r w:rsidR="00BC61FB" w:rsidRPr="00FE6BCE">
          <w:rPr>
            <w:color w:val="FF0000"/>
            <w:spacing w:val="-4"/>
            <w:sz w:val="22"/>
            <w:szCs w:val="22"/>
            <w:rPrChange w:id="618" w:author="DELL" w:date="2021-10-11T12:45:00Z">
              <w:rPr>
                <w:spacing w:val="-4"/>
              </w:rPr>
            </w:rPrChange>
          </w:rPr>
          <w:t>m</w:t>
        </w:r>
        <w:r w:rsidR="00BC61FB" w:rsidRPr="00FE6BCE">
          <w:rPr>
            <w:color w:val="FF0000"/>
            <w:sz w:val="22"/>
            <w:szCs w:val="22"/>
            <w:rPrChange w:id="619" w:author="DELL" w:date="2021-10-11T12:45:00Z">
              <w:rPr/>
            </w:rPrChange>
          </w:rPr>
          <w:t>easu</w:t>
        </w:r>
        <w:r w:rsidR="00BC61FB" w:rsidRPr="00FE6BCE">
          <w:rPr>
            <w:color w:val="FF0000"/>
            <w:spacing w:val="1"/>
            <w:sz w:val="22"/>
            <w:szCs w:val="22"/>
            <w:rPrChange w:id="620" w:author="DELL" w:date="2021-10-11T12:45:00Z">
              <w:rPr>
                <w:spacing w:val="1"/>
              </w:rPr>
            </w:rPrChange>
          </w:rPr>
          <w:t>r</w:t>
        </w:r>
        <w:r w:rsidR="00BC61FB" w:rsidRPr="00FE6BCE">
          <w:rPr>
            <w:color w:val="FF0000"/>
            <w:spacing w:val="-2"/>
            <w:sz w:val="22"/>
            <w:szCs w:val="22"/>
            <w:rPrChange w:id="621" w:author="DELL" w:date="2021-10-11T12:45:00Z">
              <w:rPr>
                <w:spacing w:val="-2"/>
              </w:rPr>
            </w:rPrChange>
          </w:rPr>
          <w:t>e</w:t>
        </w:r>
        <w:r w:rsidR="00BC61FB" w:rsidRPr="00FE6BCE">
          <w:rPr>
            <w:color w:val="FF0000"/>
            <w:sz w:val="22"/>
            <w:szCs w:val="22"/>
            <w:rPrChange w:id="622" w:author="DELL" w:date="2021-10-11T12:45:00Z">
              <w:rPr/>
            </w:rPrChange>
          </w:rPr>
          <w:t>s</w:t>
        </w:r>
        <w:r w:rsidR="00BC61FB" w:rsidRPr="00FE6BCE">
          <w:rPr>
            <w:color w:val="FF0000"/>
            <w:spacing w:val="5"/>
            <w:sz w:val="22"/>
            <w:szCs w:val="22"/>
            <w:rPrChange w:id="623" w:author="DELL" w:date="2021-10-11T12:45:00Z">
              <w:rPr>
                <w:spacing w:val="5"/>
              </w:rPr>
            </w:rPrChange>
          </w:rPr>
          <w:t xml:space="preserve"> </w:t>
        </w:r>
        <w:r w:rsidR="00BC61FB" w:rsidRPr="00FE6BCE">
          <w:rPr>
            <w:color w:val="FF0000"/>
            <w:spacing w:val="1"/>
            <w:sz w:val="22"/>
            <w:szCs w:val="22"/>
            <w:rPrChange w:id="624" w:author="DELL" w:date="2021-10-11T12:45:00Z">
              <w:rPr>
                <w:spacing w:val="1"/>
              </w:rPr>
            </w:rPrChange>
          </w:rPr>
          <w:t>f</w:t>
        </w:r>
        <w:r w:rsidR="00BC61FB" w:rsidRPr="00FE6BCE">
          <w:rPr>
            <w:color w:val="FF0000"/>
            <w:spacing w:val="-2"/>
            <w:sz w:val="22"/>
            <w:szCs w:val="22"/>
            <w:rPrChange w:id="625" w:author="DELL" w:date="2021-10-11T12:45:00Z">
              <w:rPr>
                <w:spacing w:val="-2"/>
              </w:rPr>
            </w:rPrChange>
          </w:rPr>
          <w:t>o</w:t>
        </w:r>
        <w:r w:rsidR="00BC61FB" w:rsidRPr="00FE6BCE">
          <w:rPr>
            <w:color w:val="FF0000"/>
            <w:sz w:val="22"/>
            <w:szCs w:val="22"/>
            <w:rPrChange w:id="626" w:author="DELL" w:date="2021-10-11T12:45:00Z">
              <w:rPr/>
            </w:rPrChange>
          </w:rPr>
          <w:t>r</w:t>
        </w:r>
        <w:r w:rsidR="00BC61FB" w:rsidRPr="00FE6BCE">
          <w:rPr>
            <w:color w:val="FF0000"/>
            <w:spacing w:val="4"/>
            <w:sz w:val="22"/>
            <w:szCs w:val="22"/>
            <w:rPrChange w:id="627" w:author="DELL" w:date="2021-10-11T12:45:00Z">
              <w:rPr>
                <w:spacing w:val="4"/>
              </w:rPr>
            </w:rPrChange>
          </w:rPr>
          <w:t xml:space="preserve"> </w:t>
        </w:r>
        <w:r w:rsidR="00BC61FB" w:rsidRPr="00FE6BCE">
          <w:rPr>
            <w:color w:val="FF0000"/>
            <w:sz w:val="22"/>
            <w:szCs w:val="22"/>
            <w:rPrChange w:id="628" w:author="DELL" w:date="2021-10-11T12:45:00Z">
              <w:rPr/>
            </w:rPrChange>
          </w:rPr>
          <w:t>a</w:t>
        </w:r>
        <w:r w:rsidR="00BC61FB" w:rsidRPr="00FE6BCE">
          <w:rPr>
            <w:color w:val="FF0000"/>
            <w:spacing w:val="3"/>
            <w:sz w:val="22"/>
            <w:szCs w:val="22"/>
            <w:rPrChange w:id="629" w:author="DELL" w:date="2021-10-11T12:45:00Z">
              <w:rPr>
                <w:spacing w:val="3"/>
              </w:rPr>
            </w:rPrChange>
          </w:rPr>
          <w:t xml:space="preserve"> </w:t>
        </w:r>
        <w:r w:rsidR="00BC61FB" w:rsidRPr="00FE6BCE">
          <w:rPr>
            <w:color w:val="FF0000"/>
            <w:sz w:val="22"/>
            <w:szCs w:val="22"/>
            <w:rPrChange w:id="630" w:author="DELL" w:date="2021-10-11T12:45:00Z">
              <w:rPr/>
            </w:rPrChange>
          </w:rPr>
          <w:t>sp</w:t>
        </w:r>
        <w:r w:rsidR="00BC61FB" w:rsidRPr="00FE6BCE">
          <w:rPr>
            <w:color w:val="FF0000"/>
            <w:spacing w:val="-2"/>
            <w:sz w:val="22"/>
            <w:szCs w:val="22"/>
            <w:rPrChange w:id="631" w:author="DELL" w:date="2021-10-11T12:45:00Z">
              <w:rPr>
                <w:spacing w:val="-2"/>
              </w:rPr>
            </w:rPrChange>
          </w:rPr>
          <w:t>e</w:t>
        </w:r>
        <w:r w:rsidR="00BC61FB" w:rsidRPr="00FE6BCE">
          <w:rPr>
            <w:color w:val="FF0000"/>
            <w:sz w:val="22"/>
            <w:szCs w:val="22"/>
            <w:rPrChange w:id="632" w:author="DELL" w:date="2021-10-11T12:45:00Z">
              <w:rPr/>
            </w:rPrChange>
          </w:rPr>
          <w:t>c</w:t>
        </w:r>
        <w:r w:rsidR="00BC61FB" w:rsidRPr="00FE6BCE">
          <w:rPr>
            <w:color w:val="FF0000"/>
            <w:spacing w:val="-1"/>
            <w:sz w:val="22"/>
            <w:szCs w:val="22"/>
            <w:rPrChange w:id="633" w:author="DELL" w:date="2021-10-11T12:45:00Z">
              <w:rPr>
                <w:spacing w:val="-1"/>
              </w:rPr>
            </w:rPrChange>
          </w:rPr>
          <w:t>i</w:t>
        </w:r>
        <w:r w:rsidR="00BC61FB" w:rsidRPr="00FE6BCE">
          <w:rPr>
            <w:color w:val="FF0000"/>
            <w:spacing w:val="1"/>
            <w:sz w:val="22"/>
            <w:szCs w:val="22"/>
            <w:rPrChange w:id="634" w:author="DELL" w:date="2021-10-11T12:45:00Z">
              <w:rPr>
                <w:spacing w:val="1"/>
              </w:rPr>
            </w:rPrChange>
          </w:rPr>
          <w:t>f</w:t>
        </w:r>
        <w:r w:rsidR="00BC61FB" w:rsidRPr="00FE6BCE">
          <w:rPr>
            <w:color w:val="FF0000"/>
            <w:spacing w:val="-1"/>
            <w:sz w:val="22"/>
            <w:szCs w:val="22"/>
            <w:rPrChange w:id="635" w:author="DELL" w:date="2021-10-11T12:45:00Z">
              <w:rPr>
                <w:spacing w:val="-1"/>
              </w:rPr>
            </w:rPrChange>
          </w:rPr>
          <w:t>i</w:t>
        </w:r>
        <w:r w:rsidR="00BC61FB" w:rsidRPr="00FE6BCE">
          <w:rPr>
            <w:color w:val="FF0000"/>
            <w:sz w:val="22"/>
            <w:szCs w:val="22"/>
            <w:rPrChange w:id="636" w:author="DELL" w:date="2021-10-11T12:45:00Z">
              <w:rPr/>
            </w:rPrChange>
          </w:rPr>
          <w:t xml:space="preserve">c </w:t>
        </w:r>
        <w:r w:rsidR="00BC61FB" w:rsidRPr="00FE6BCE">
          <w:rPr>
            <w:color w:val="FF0000"/>
            <w:spacing w:val="1"/>
            <w:sz w:val="22"/>
            <w:szCs w:val="22"/>
            <w:rPrChange w:id="637" w:author="DELL" w:date="2021-10-11T12:45:00Z">
              <w:rPr>
                <w:spacing w:val="1"/>
              </w:rPr>
            </w:rPrChange>
          </w:rPr>
          <w:t>fli</w:t>
        </w:r>
        <w:r w:rsidR="00BC61FB" w:rsidRPr="00FE6BCE">
          <w:rPr>
            <w:color w:val="FF0000"/>
            <w:spacing w:val="-2"/>
            <w:sz w:val="22"/>
            <w:szCs w:val="22"/>
            <w:rPrChange w:id="638" w:author="DELL" w:date="2021-10-11T12:45:00Z">
              <w:rPr>
                <w:spacing w:val="-2"/>
              </w:rPr>
            </w:rPrChange>
          </w:rPr>
          <w:t>g</w:t>
        </w:r>
        <w:r w:rsidR="00BC61FB" w:rsidRPr="00FE6BCE">
          <w:rPr>
            <w:color w:val="FF0000"/>
            <w:sz w:val="22"/>
            <w:szCs w:val="22"/>
            <w:rPrChange w:id="639" w:author="DELL" w:date="2021-10-11T12:45:00Z">
              <w:rPr/>
            </w:rPrChange>
          </w:rPr>
          <w:t>h</w:t>
        </w:r>
        <w:r w:rsidR="00BC61FB" w:rsidRPr="00FE6BCE">
          <w:rPr>
            <w:color w:val="FF0000"/>
            <w:spacing w:val="-1"/>
            <w:sz w:val="22"/>
            <w:szCs w:val="22"/>
            <w:rPrChange w:id="640" w:author="DELL" w:date="2021-10-11T12:45:00Z">
              <w:rPr>
                <w:spacing w:val="-1"/>
              </w:rPr>
            </w:rPrChange>
          </w:rPr>
          <w:t>t</w:t>
        </w:r>
        <w:r w:rsidR="00BC61FB" w:rsidRPr="00FE6BCE">
          <w:rPr>
            <w:color w:val="FF0000"/>
            <w:spacing w:val="1"/>
            <w:sz w:val="22"/>
            <w:szCs w:val="22"/>
            <w:rPrChange w:id="641" w:author="DELL" w:date="2021-10-11T12:45:00Z">
              <w:rPr>
                <w:spacing w:val="1"/>
              </w:rPr>
            </w:rPrChange>
          </w:rPr>
          <w:t>(</w:t>
        </w:r>
        <w:r w:rsidR="00BC61FB" w:rsidRPr="00FE6BCE">
          <w:rPr>
            <w:color w:val="FF0000"/>
            <w:spacing w:val="-2"/>
            <w:sz w:val="22"/>
            <w:szCs w:val="22"/>
            <w:rPrChange w:id="642" w:author="DELL" w:date="2021-10-11T12:45:00Z">
              <w:rPr>
                <w:spacing w:val="-2"/>
              </w:rPr>
            </w:rPrChange>
          </w:rPr>
          <w:t>s</w:t>
        </w:r>
        <w:r w:rsidR="00BC61FB" w:rsidRPr="00FE6BCE">
          <w:rPr>
            <w:color w:val="FF0000"/>
            <w:spacing w:val="3"/>
            <w:sz w:val="22"/>
            <w:szCs w:val="22"/>
            <w:rPrChange w:id="643" w:author="DELL" w:date="2021-10-11T12:45:00Z">
              <w:rPr>
                <w:spacing w:val="3"/>
              </w:rPr>
            </w:rPrChange>
          </w:rPr>
          <w:t>)</w:t>
        </w:r>
        <w:r w:rsidR="00BC61FB" w:rsidRPr="00FE6BCE">
          <w:rPr>
            <w:strike/>
            <w:color w:val="FF0000"/>
            <w:spacing w:val="2"/>
            <w:sz w:val="22"/>
            <w:szCs w:val="22"/>
            <w:rPrChange w:id="644" w:author="DELL" w:date="2021-10-11T12:45:00Z">
              <w:rPr>
                <w:strike/>
                <w:spacing w:val="2"/>
              </w:rPr>
            </w:rPrChange>
          </w:rPr>
          <w:t xml:space="preserve"> </w:t>
        </w:r>
        <w:r w:rsidR="00BC61FB" w:rsidRPr="00FE6BCE">
          <w:rPr>
            <w:color w:val="FF0000"/>
            <w:sz w:val="22"/>
            <w:szCs w:val="22"/>
            <w:rPrChange w:id="645" w:author="DELL" w:date="2021-10-11T12:45:00Z">
              <w:rPr/>
            </w:rPrChange>
          </w:rPr>
          <w:t>sh</w:t>
        </w:r>
        <w:r w:rsidR="00BC61FB" w:rsidRPr="00FE6BCE">
          <w:rPr>
            <w:color w:val="FF0000"/>
            <w:spacing w:val="-2"/>
            <w:sz w:val="22"/>
            <w:szCs w:val="22"/>
            <w:rPrChange w:id="646" w:author="DELL" w:date="2021-10-11T12:45:00Z">
              <w:rPr>
                <w:spacing w:val="-2"/>
              </w:rPr>
            </w:rPrChange>
          </w:rPr>
          <w:t>a</w:t>
        </w:r>
        <w:r w:rsidR="00BC61FB" w:rsidRPr="00FE6BCE">
          <w:rPr>
            <w:color w:val="FF0000"/>
            <w:spacing w:val="1"/>
            <w:sz w:val="22"/>
            <w:szCs w:val="22"/>
            <w:rPrChange w:id="647" w:author="DELL" w:date="2021-10-11T12:45:00Z">
              <w:rPr>
                <w:spacing w:val="1"/>
              </w:rPr>
            </w:rPrChange>
          </w:rPr>
          <w:t>l</w:t>
        </w:r>
        <w:r w:rsidR="00BC61FB" w:rsidRPr="00FE6BCE">
          <w:rPr>
            <w:color w:val="FF0000"/>
            <w:sz w:val="22"/>
            <w:szCs w:val="22"/>
            <w:rPrChange w:id="648" w:author="DELL" w:date="2021-10-11T12:45:00Z">
              <w:rPr/>
            </w:rPrChange>
          </w:rPr>
          <w:t>l</w:t>
        </w:r>
        <w:r w:rsidR="00BC61FB" w:rsidRPr="00FE6BCE">
          <w:rPr>
            <w:color w:val="FF0000"/>
            <w:spacing w:val="5"/>
            <w:sz w:val="22"/>
            <w:szCs w:val="22"/>
            <w:rPrChange w:id="649" w:author="DELL" w:date="2021-10-11T12:45:00Z">
              <w:rPr>
                <w:spacing w:val="5"/>
              </w:rPr>
            </w:rPrChange>
          </w:rPr>
          <w:t xml:space="preserve"> </w:t>
        </w:r>
        <w:r w:rsidR="00BC61FB" w:rsidRPr="00FE6BCE">
          <w:rPr>
            <w:color w:val="FF0000"/>
            <w:spacing w:val="-2"/>
            <w:sz w:val="22"/>
            <w:szCs w:val="22"/>
            <w:highlight w:val="lightGray"/>
            <w:rPrChange w:id="650" w:author="DELL" w:date="2021-10-11T12:45:00Z">
              <w:rPr>
                <w:spacing w:val="-2"/>
                <w:highlight w:val="lightGray"/>
              </w:rPr>
            </w:rPrChange>
          </w:rPr>
          <w:t>e</w:t>
        </w:r>
        <w:r w:rsidR="00BC61FB" w:rsidRPr="00FE6BCE">
          <w:rPr>
            <w:color w:val="FF0000"/>
            <w:sz w:val="22"/>
            <w:szCs w:val="22"/>
            <w:highlight w:val="lightGray"/>
            <w:rPrChange w:id="651" w:author="DELL" w:date="2021-10-11T12:45:00Z">
              <w:rPr>
                <w:highlight w:val="lightGray"/>
              </w:rPr>
            </w:rPrChange>
          </w:rPr>
          <w:t>ns</w:t>
        </w:r>
        <w:r w:rsidR="00BC61FB" w:rsidRPr="00FE6BCE">
          <w:rPr>
            <w:color w:val="FF0000"/>
            <w:spacing w:val="-2"/>
            <w:sz w:val="22"/>
            <w:szCs w:val="22"/>
            <w:highlight w:val="lightGray"/>
            <w:rPrChange w:id="652" w:author="DELL" w:date="2021-10-11T12:45:00Z">
              <w:rPr>
                <w:spacing w:val="-2"/>
                <w:highlight w:val="lightGray"/>
              </w:rPr>
            </w:rPrChange>
          </w:rPr>
          <w:t>u</w:t>
        </w:r>
        <w:r w:rsidR="00BC61FB" w:rsidRPr="00FE6BCE">
          <w:rPr>
            <w:color w:val="FF0000"/>
            <w:spacing w:val="1"/>
            <w:sz w:val="22"/>
            <w:szCs w:val="22"/>
            <w:highlight w:val="lightGray"/>
            <w:rPrChange w:id="653" w:author="DELL" w:date="2021-10-11T12:45:00Z">
              <w:rPr>
                <w:spacing w:val="1"/>
                <w:highlight w:val="lightGray"/>
              </w:rPr>
            </w:rPrChange>
          </w:rPr>
          <w:t>r</w:t>
        </w:r>
        <w:r w:rsidR="00BC61FB" w:rsidRPr="00FE6BCE">
          <w:rPr>
            <w:color w:val="FF0000"/>
            <w:sz w:val="22"/>
            <w:szCs w:val="22"/>
            <w:highlight w:val="lightGray"/>
            <w:rPrChange w:id="654" w:author="DELL" w:date="2021-10-11T12:45:00Z">
              <w:rPr>
                <w:highlight w:val="lightGray"/>
              </w:rPr>
            </w:rPrChange>
          </w:rPr>
          <w:t>e</w:t>
        </w:r>
        <w:r w:rsidR="00BC61FB" w:rsidRPr="00FE6BCE">
          <w:rPr>
            <w:color w:val="FF0000"/>
            <w:spacing w:val="3"/>
            <w:sz w:val="22"/>
            <w:szCs w:val="22"/>
            <w:highlight w:val="lightGray"/>
            <w:rPrChange w:id="655" w:author="DELL" w:date="2021-10-11T12:45:00Z">
              <w:rPr>
                <w:spacing w:val="3"/>
                <w:highlight w:val="lightGray"/>
              </w:rPr>
            </w:rPrChange>
          </w:rPr>
          <w:t xml:space="preserve"> </w:t>
        </w:r>
        <w:r w:rsidR="00BC61FB" w:rsidRPr="00FE6BCE">
          <w:rPr>
            <w:color w:val="FF0000"/>
            <w:sz w:val="22"/>
            <w:szCs w:val="22"/>
            <w:highlight w:val="lightGray"/>
            <w:rPrChange w:id="656" w:author="DELL" w:date="2021-10-11T12:45:00Z">
              <w:rPr>
                <w:highlight w:val="lightGray"/>
              </w:rPr>
            </w:rPrChange>
          </w:rPr>
          <w:t>ap</w:t>
        </w:r>
        <w:r w:rsidR="00BC61FB" w:rsidRPr="00FE6BCE">
          <w:rPr>
            <w:color w:val="FF0000"/>
            <w:spacing w:val="-2"/>
            <w:sz w:val="22"/>
            <w:szCs w:val="22"/>
            <w:highlight w:val="lightGray"/>
            <w:rPrChange w:id="657" w:author="DELL" w:date="2021-10-11T12:45:00Z">
              <w:rPr>
                <w:spacing w:val="-2"/>
                <w:highlight w:val="lightGray"/>
              </w:rPr>
            </w:rPrChange>
          </w:rPr>
          <w:t>p</w:t>
        </w:r>
        <w:r w:rsidR="00BC61FB" w:rsidRPr="00FE6BCE">
          <w:rPr>
            <w:color w:val="FF0000"/>
            <w:spacing w:val="1"/>
            <w:sz w:val="22"/>
            <w:szCs w:val="22"/>
            <w:highlight w:val="lightGray"/>
            <w:rPrChange w:id="658" w:author="DELL" w:date="2021-10-11T12:45:00Z">
              <w:rPr>
                <w:spacing w:val="1"/>
                <w:highlight w:val="lightGray"/>
              </w:rPr>
            </w:rPrChange>
          </w:rPr>
          <w:t>r</w:t>
        </w:r>
        <w:r w:rsidR="00BC61FB" w:rsidRPr="00FE6BCE">
          <w:rPr>
            <w:color w:val="FF0000"/>
            <w:sz w:val="22"/>
            <w:szCs w:val="22"/>
            <w:highlight w:val="lightGray"/>
            <w:rPrChange w:id="659" w:author="DELL" w:date="2021-10-11T12:45:00Z">
              <w:rPr>
                <w:highlight w:val="lightGray"/>
              </w:rPr>
            </w:rPrChange>
          </w:rPr>
          <w:t>o</w:t>
        </w:r>
        <w:r w:rsidR="00BC61FB" w:rsidRPr="00FE6BCE">
          <w:rPr>
            <w:color w:val="FF0000"/>
            <w:spacing w:val="-2"/>
            <w:sz w:val="22"/>
            <w:szCs w:val="22"/>
            <w:highlight w:val="lightGray"/>
            <w:rPrChange w:id="660" w:author="DELL" w:date="2021-10-11T12:45:00Z">
              <w:rPr>
                <w:spacing w:val="-2"/>
                <w:highlight w:val="lightGray"/>
              </w:rPr>
            </w:rPrChange>
          </w:rPr>
          <w:t>p</w:t>
        </w:r>
        <w:r w:rsidR="00BC61FB" w:rsidRPr="00FE6BCE">
          <w:rPr>
            <w:color w:val="FF0000"/>
            <w:spacing w:val="1"/>
            <w:sz w:val="22"/>
            <w:szCs w:val="22"/>
            <w:highlight w:val="lightGray"/>
            <w:rPrChange w:id="661" w:author="DELL" w:date="2021-10-11T12:45:00Z">
              <w:rPr>
                <w:spacing w:val="1"/>
                <w:highlight w:val="lightGray"/>
              </w:rPr>
            </w:rPrChange>
          </w:rPr>
          <w:t>r</w:t>
        </w:r>
        <w:r w:rsidR="00BC61FB" w:rsidRPr="00FE6BCE">
          <w:rPr>
            <w:color w:val="FF0000"/>
            <w:spacing w:val="-1"/>
            <w:sz w:val="22"/>
            <w:szCs w:val="22"/>
            <w:highlight w:val="lightGray"/>
            <w:rPrChange w:id="662" w:author="DELL" w:date="2021-10-11T12:45:00Z">
              <w:rPr>
                <w:spacing w:val="-1"/>
                <w:highlight w:val="lightGray"/>
              </w:rPr>
            </w:rPrChange>
          </w:rPr>
          <w:t>i</w:t>
        </w:r>
        <w:r w:rsidR="00BC61FB" w:rsidRPr="00FE6BCE">
          <w:rPr>
            <w:color w:val="FF0000"/>
            <w:sz w:val="22"/>
            <w:szCs w:val="22"/>
            <w:highlight w:val="lightGray"/>
            <w:rPrChange w:id="663" w:author="DELL" w:date="2021-10-11T12:45:00Z">
              <w:rPr>
                <w:highlight w:val="lightGray"/>
              </w:rPr>
            </w:rPrChange>
          </w:rPr>
          <w:t>a</w:t>
        </w:r>
        <w:r w:rsidR="00BC61FB" w:rsidRPr="00FE6BCE">
          <w:rPr>
            <w:color w:val="FF0000"/>
            <w:spacing w:val="1"/>
            <w:sz w:val="22"/>
            <w:szCs w:val="22"/>
            <w:highlight w:val="lightGray"/>
            <w:rPrChange w:id="664" w:author="DELL" w:date="2021-10-11T12:45:00Z">
              <w:rPr>
                <w:spacing w:val="1"/>
                <w:highlight w:val="lightGray"/>
              </w:rPr>
            </w:rPrChange>
          </w:rPr>
          <w:t>t</w:t>
        </w:r>
        <w:r w:rsidR="00BC61FB" w:rsidRPr="00FE6BCE">
          <w:rPr>
            <w:color w:val="FF0000"/>
            <w:sz w:val="22"/>
            <w:szCs w:val="22"/>
            <w:highlight w:val="lightGray"/>
            <w:rPrChange w:id="665" w:author="DELL" w:date="2021-10-11T12:45:00Z">
              <w:rPr>
                <w:highlight w:val="lightGray"/>
              </w:rPr>
            </w:rPrChange>
          </w:rPr>
          <w:t>e con</w:t>
        </w:r>
        <w:r w:rsidR="00BC61FB" w:rsidRPr="00FE6BCE">
          <w:rPr>
            <w:color w:val="FF0000"/>
            <w:spacing w:val="1"/>
            <w:sz w:val="22"/>
            <w:szCs w:val="22"/>
            <w:highlight w:val="lightGray"/>
            <w:rPrChange w:id="666" w:author="DELL" w:date="2021-10-11T12:45:00Z">
              <w:rPr>
                <w:spacing w:val="1"/>
                <w:highlight w:val="lightGray"/>
              </w:rPr>
            </w:rPrChange>
          </w:rPr>
          <w:t>s</w:t>
        </w:r>
        <w:r w:rsidR="00BC61FB" w:rsidRPr="00FE6BCE">
          <w:rPr>
            <w:color w:val="FF0000"/>
            <w:spacing w:val="-2"/>
            <w:sz w:val="22"/>
            <w:szCs w:val="22"/>
            <w:highlight w:val="lightGray"/>
            <w:rPrChange w:id="667" w:author="DELL" w:date="2021-10-11T12:45:00Z">
              <w:rPr>
                <w:spacing w:val="-2"/>
                <w:highlight w:val="lightGray"/>
              </w:rPr>
            </w:rPrChange>
          </w:rPr>
          <w:t>u</w:t>
        </w:r>
        <w:r w:rsidR="00BC61FB" w:rsidRPr="00FE6BCE">
          <w:rPr>
            <w:color w:val="FF0000"/>
            <w:spacing w:val="1"/>
            <w:sz w:val="22"/>
            <w:szCs w:val="22"/>
            <w:highlight w:val="lightGray"/>
            <w:rPrChange w:id="668" w:author="DELL" w:date="2021-10-11T12:45:00Z">
              <w:rPr>
                <w:spacing w:val="1"/>
                <w:highlight w:val="lightGray"/>
              </w:rPr>
            </w:rPrChange>
          </w:rPr>
          <w:t>lt</w:t>
        </w:r>
        <w:r w:rsidR="00BC61FB" w:rsidRPr="00FE6BCE">
          <w:rPr>
            <w:color w:val="FF0000"/>
            <w:spacing w:val="-2"/>
            <w:sz w:val="22"/>
            <w:szCs w:val="22"/>
            <w:highlight w:val="lightGray"/>
            <w:rPrChange w:id="669" w:author="DELL" w:date="2021-10-11T12:45:00Z">
              <w:rPr>
                <w:spacing w:val="-2"/>
                <w:highlight w:val="lightGray"/>
              </w:rPr>
            </w:rPrChange>
          </w:rPr>
          <w:t>a</w:t>
        </w:r>
        <w:r w:rsidR="00BC61FB" w:rsidRPr="00FE6BCE">
          <w:rPr>
            <w:color w:val="FF0000"/>
            <w:spacing w:val="-1"/>
            <w:sz w:val="22"/>
            <w:szCs w:val="22"/>
            <w:highlight w:val="lightGray"/>
            <w:rPrChange w:id="670" w:author="DELL" w:date="2021-10-11T12:45:00Z">
              <w:rPr>
                <w:spacing w:val="-1"/>
                <w:highlight w:val="lightGray"/>
              </w:rPr>
            </w:rPrChange>
          </w:rPr>
          <w:t>t</w:t>
        </w:r>
        <w:r w:rsidR="00BC61FB" w:rsidRPr="00FE6BCE">
          <w:rPr>
            <w:color w:val="FF0000"/>
            <w:spacing w:val="1"/>
            <w:sz w:val="22"/>
            <w:szCs w:val="22"/>
            <w:highlight w:val="lightGray"/>
            <w:rPrChange w:id="671" w:author="DELL" w:date="2021-10-11T12:45:00Z">
              <w:rPr>
                <w:spacing w:val="1"/>
                <w:highlight w:val="lightGray"/>
              </w:rPr>
            </w:rPrChange>
          </w:rPr>
          <w:t>i</w:t>
        </w:r>
        <w:r w:rsidR="00BC61FB" w:rsidRPr="00FE6BCE">
          <w:rPr>
            <w:color w:val="FF0000"/>
            <w:sz w:val="22"/>
            <w:szCs w:val="22"/>
            <w:highlight w:val="lightGray"/>
            <w:rPrChange w:id="672" w:author="DELL" w:date="2021-10-11T12:45:00Z">
              <w:rPr>
                <w:highlight w:val="lightGray"/>
              </w:rPr>
            </w:rPrChange>
          </w:rPr>
          <w:t>on</w:t>
        </w:r>
        <w:r w:rsidR="00BC61FB" w:rsidRPr="00FE6BCE">
          <w:rPr>
            <w:color w:val="FF0000"/>
            <w:spacing w:val="2"/>
            <w:sz w:val="22"/>
            <w:szCs w:val="22"/>
            <w:highlight w:val="lightGray"/>
            <w:rPrChange w:id="673" w:author="DELL" w:date="2021-10-11T12:45:00Z">
              <w:rPr>
                <w:spacing w:val="2"/>
                <w:highlight w:val="lightGray"/>
              </w:rPr>
            </w:rPrChange>
          </w:rPr>
          <w:t xml:space="preserve"> </w:t>
        </w:r>
        <w:r w:rsidR="00BC61FB" w:rsidRPr="00FE6BCE">
          <w:rPr>
            <w:color w:val="FF0000"/>
            <w:sz w:val="22"/>
            <w:szCs w:val="22"/>
            <w:highlight w:val="lightGray"/>
            <w:rPrChange w:id="674" w:author="DELL" w:date="2021-10-11T12:45:00Z">
              <w:rPr>
                <w:highlight w:val="lightGray"/>
              </w:rPr>
            </w:rPrChange>
          </w:rPr>
          <w:t>and</w:t>
        </w:r>
        <w:r w:rsidR="00BC61FB" w:rsidRPr="00FE6BCE">
          <w:rPr>
            <w:color w:val="FF0000"/>
            <w:spacing w:val="6"/>
            <w:sz w:val="22"/>
            <w:szCs w:val="22"/>
            <w:rPrChange w:id="675" w:author="DELL" w:date="2021-10-11T12:45:00Z">
              <w:rPr>
                <w:spacing w:val="6"/>
              </w:rPr>
            </w:rPrChange>
          </w:rPr>
          <w:t xml:space="preserve"> </w:t>
        </w:r>
        <w:r w:rsidR="00BC61FB" w:rsidRPr="00FE6BCE">
          <w:rPr>
            <w:color w:val="FF0000"/>
            <w:spacing w:val="-2"/>
            <w:sz w:val="22"/>
            <w:szCs w:val="22"/>
            <w:rPrChange w:id="676" w:author="DELL" w:date="2021-10-11T12:45:00Z">
              <w:rPr>
                <w:spacing w:val="-2"/>
              </w:rPr>
            </w:rPrChange>
          </w:rPr>
          <w:t>g</w:t>
        </w:r>
        <w:r w:rsidR="00BC61FB" w:rsidRPr="00FE6BCE">
          <w:rPr>
            <w:color w:val="FF0000"/>
            <w:spacing w:val="1"/>
            <w:sz w:val="22"/>
            <w:szCs w:val="22"/>
            <w:rPrChange w:id="677" w:author="DELL" w:date="2021-10-11T12:45:00Z">
              <w:rPr>
                <w:spacing w:val="1"/>
              </w:rPr>
            </w:rPrChange>
          </w:rPr>
          <w:t>i</w:t>
        </w:r>
        <w:r w:rsidR="00BC61FB" w:rsidRPr="00FE6BCE">
          <w:rPr>
            <w:color w:val="FF0000"/>
            <w:spacing w:val="-2"/>
            <w:sz w:val="22"/>
            <w:szCs w:val="22"/>
            <w:rPrChange w:id="678" w:author="DELL" w:date="2021-10-11T12:45:00Z">
              <w:rPr>
                <w:spacing w:val="-2"/>
              </w:rPr>
            </w:rPrChange>
          </w:rPr>
          <w:t>v</w:t>
        </w:r>
        <w:r w:rsidR="00BC61FB" w:rsidRPr="00FE6BCE">
          <w:rPr>
            <w:color w:val="FF0000"/>
            <w:sz w:val="22"/>
            <w:szCs w:val="22"/>
            <w:rPrChange w:id="679" w:author="DELL" w:date="2021-10-11T12:45:00Z">
              <w:rPr/>
            </w:rPrChange>
          </w:rPr>
          <w:t xml:space="preserve">e </w:t>
        </w:r>
        <w:commentRangeStart w:id="680"/>
        <w:r w:rsidR="00BC61FB" w:rsidRPr="00FE6BCE">
          <w:rPr>
            <w:color w:val="FF0000"/>
            <w:sz w:val="22"/>
            <w:szCs w:val="22"/>
            <w:rPrChange w:id="681" w:author="DELL" w:date="2021-10-11T12:45:00Z">
              <w:rPr/>
            </w:rPrChange>
          </w:rPr>
          <w:t>con</w:t>
        </w:r>
        <w:r w:rsidR="00BC61FB" w:rsidRPr="00FE6BCE">
          <w:rPr>
            <w:color w:val="FF0000"/>
            <w:spacing w:val="1"/>
            <w:sz w:val="22"/>
            <w:szCs w:val="22"/>
            <w:rPrChange w:id="682" w:author="DELL" w:date="2021-10-11T12:45:00Z">
              <w:rPr>
                <w:spacing w:val="1"/>
              </w:rPr>
            </w:rPrChange>
          </w:rPr>
          <w:t>s</w:t>
        </w:r>
        <w:r w:rsidR="00BC61FB" w:rsidRPr="00FE6BCE">
          <w:rPr>
            <w:color w:val="FF0000"/>
            <w:spacing w:val="-1"/>
            <w:sz w:val="22"/>
            <w:szCs w:val="22"/>
            <w:rPrChange w:id="683" w:author="DELL" w:date="2021-10-11T12:45:00Z">
              <w:rPr>
                <w:spacing w:val="-1"/>
              </w:rPr>
            </w:rPrChange>
          </w:rPr>
          <w:t>i</w:t>
        </w:r>
        <w:r w:rsidR="00BC61FB" w:rsidRPr="00FE6BCE">
          <w:rPr>
            <w:color w:val="FF0000"/>
            <w:sz w:val="22"/>
            <w:szCs w:val="22"/>
            <w:rPrChange w:id="684" w:author="DELL" w:date="2021-10-11T12:45:00Z">
              <w:rPr/>
            </w:rPrChange>
          </w:rPr>
          <w:t>de</w:t>
        </w:r>
        <w:r w:rsidR="00BC61FB" w:rsidRPr="00FE6BCE">
          <w:rPr>
            <w:color w:val="FF0000"/>
            <w:spacing w:val="-1"/>
            <w:sz w:val="22"/>
            <w:szCs w:val="22"/>
            <w:rPrChange w:id="685" w:author="DELL" w:date="2021-10-11T12:45:00Z">
              <w:rPr>
                <w:spacing w:val="-1"/>
              </w:rPr>
            </w:rPrChange>
          </w:rPr>
          <w:t>r</w:t>
        </w:r>
        <w:r w:rsidR="00BC61FB" w:rsidRPr="00FE6BCE">
          <w:rPr>
            <w:color w:val="FF0000"/>
            <w:sz w:val="22"/>
            <w:szCs w:val="22"/>
            <w:rPrChange w:id="686" w:author="DELL" w:date="2021-10-11T12:45:00Z">
              <w:rPr/>
            </w:rPrChange>
          </w:rPr>
          <w:t>a</w:t>
        </w:r>
        <w:r w:rsidR="00BC61FB" w:rsidRPr="00FE6BCE">
          <w:rPr>
            <w:color w:val="FF0000"/>
            <w:spacing w:val="-1"/>
            <w:sz w:val="22"/>
            <w:szCs w:val="22"/>
            <w:rPrChange w:id="687" w:author="DELL" w:date="2021-10-11T12:45:00Z">
              <w:rPr>
                <w:spacing w:val="-1"/>
              </w:rPr>
            </w:rPrChange>
          </w:rPr>
          <w:t>t</w:t>
        </w:r>
        <w:r w:rsidR="00BC61FB" w:rsidRPr="00FE6BCE">
          <w:rPr>
            <w:color w:val="FF0000"/>
            <w:spacing w:val="1"/>
            <w:sz w:val="22"/>
            <w:szCs w:val="22"/>
            <w:rPrChange w:id="688" w:author="DELL" w:date="2021-10-11T12:45:00Z">
              <w:rPr>
                <w:spacing w:val="1"/>
              </w:rPr>
            </w:rPrChange>
          </w:rPr>
          <w:t>i</w:t>
        </w:r>
        <w:r w:rsidR="00BC61FB" w:rsidRPr="00FE6BCE">
          <w:rPr>
            <w:color w:val="FF0000"/>
            <w:sz w:val="22"/>
            <w:szCs w:val="22"/>
            <w:rPrChange w:id="689" w:author="DELL" w:date="2021-10-11T12:45:00Z">
              <w:rPr/>
            </w:rPrChange>
          </w:rPr>
          <w:t>on</w:t>
        </w:r>
        <w:commentRangeEnd w:id="680"/>
        <w:r w:rsidR="00BC61FB" w:rsidRPr="00E81878">
          <w:rPr>
            <w:rStyle w:val="CommentReference"/>
            <w:color w:val="FF0000"/>
          </w:rPr>
          <w:commentReference w:id="680"/>
        </w:r>
        <w:r w:rsidR="00BC61FB" w:rsidRPr="00FE6BCE">
          <w:rPr>
            <w:color w:val="FF0000"/>
            <w:spacing w:val="-2"/>
            <w:sz w:val="22"/>
            <w:szCs w:val="22"/>
            <w:rPrChange w:id="690" w:author="DELL" w:date="2021-10-11T12:45:00Z">
              <w:rPr>
                <w:spacing w:val="-2"/>
              </w:rPr>
            </w:rPrChange>
          </w:rPr>
          <w:t xml:space="preserve"> </w:t>
        </w:r>
        <w:r w:rsidR="00BC61FB" w:rsidRPr="00FE6BCE">
          <w:rPr>
            <w:color w:val="FF0000"/>
            <w:spacing w:val="1"/>
            <w:sz w:val="22"/>
            <w:szCs w:val="22"/>
            <w:rPrChange w:id="691" w:author="DELL" w:date="2021-10-11T12:45:00Z">
              <w:rPr>
                <w:spacing w:val="1"/>
              </w:rPr>
            </w:rPrChange>
          </w:rPr>
          <w:t>t</w:t>
        </w:r>
        <w:r w:rsidR="00BC61FB" w:rsidRPr="00FE6BCE">
          <w:rPr>
            <w:color w:val="FF0000"/>
            <w:sz w:val="22"/>
            <w:szCs w:val="22"/>
            <w:rPrChange w:id="692" w:author="DELL" w:date="2021-10-11T12:45:00Z">
              <w:rPr/>
            </w:rPrChange>
          </w:rPr>
          <w:t xml:space="preserve">o </w:t>
        </w:r>
        <w:r w:rsidR="00BC61FB" w:rsidRPr="00FE6BCE">
          <w:rPr>
            <w:color w:val="FF0000"/>
            <w:spacing w:val="-2"/>
            <w:sz w:val="22"/>
            <w:szCs w:val="22"/>
            <w:rPrChange w:id="693" w:author="DELL" w:date="2021-10-11T12:45:00Z">
              <w:rPr>
                <w:spacing w:val="-2"/>
              </w:rPr>
            </w:rPrChange>
          </w:rPr>
          <w:t>a</w:t>
        </w:r>
        <w:r w:rsidR="00BC61FB" w:rsidRPr="00FE6BCE">
          <w:rPr>
            <w:color w:val="FF0000"/>
            <w:spacing w:val="1"/>
            <w:sz w:val="22"/>
            <w:szCs w:val="22"/>
            <w:rPrChange w:id="694" w:author="DELL" w:date="2021-10-11T12:45:00Z">
              <w:rPr>
                <w:spacing w:val="1"/>
              </w:rPr>
            </w:rPrChange>
          </w:rPr>
          <w:t>l</w:t>
        </w:r>
        <w:r w:rsidR="00BC61FB" w:rsidRPr="00FE6BCE">
          <w:rPr>
            <w:color w:val="FF0000"/>
            <w:spacing w:val="-1"/>
            <w:sz w:val="22"/>
            <w:szCs w:val="22"/>
            <w:rPrChange w:id="695" w:author="DELL" w:date="2021-10-11T12:45:00Z">
              <w:rPr>
                <w:spacing w:val="-1"/>
              </w:rPr>
            </w:rPrChange>
          </w:rPr>
          <w:t>t</w:t>
        </w:r>
        <w:r w:rsidR="00BC61FB" w:rsidRPr="00FE6BCE">
          <w:rPr>
            <w:color w:val="FF0000"/>
            <w:sz w:val="22"/>
            <w:szCs w:val="22"/>
            <w:rPrChange w:id="696" w:author="DELL" w:date="2021-10-11T12:45:00Z">
              <w:rPr/>
            </w:rPrChange>
          </w:rPr>
          <w:t>e</w:t>
        </w:r>
        <w:r w:rsidR="00BC61FB" w:rsidRPr="00FE6BCE">
          <w:rPr>
            <w:color w:val="FF0000"/>
            <w:spacing w:val="1"/>
            <w:sz w:val="22"/>
            <w:szCs w:val="22"/>
            <w:rPrChange w:id="697" w:author="DELL" w:date="2021-10-11T12:45:00Z">
              <w:rPr>
                <w:spacing w:val="1"/>
              </w:rPr>
            </w:rPrChange>
          </w:rPr>
          <w:t>r</w:t>
        </w:r>
        <w:r w:rsidR="00BC61FB" w:rsidRPr="00FE6BCE">
          <w:rPr>
            <w:color w:val="FF0000"/>
            <w:spacing w:val="-2"/>
            <w:sz w:val="22"/>
            <w:szCs w:val="22"/>
            <w:rPrChange w:id="698" w:author="DELL" w:date="2021-10-11T12:45:00Z">
              <w:rPr>
                <w:spacing w:val="-2"/>
              </w:rPr>
            </w:rPrChange>
          </w:rPr>
          <w:t>n</w:t>
        </w:r>
        <w:r w:rsidR="00BC61FB" w:rsidRPr="00FE6BCE">
          <w:rPr>
            <w:color w:val="FF0000"/>
            <w:sz w:val="22"/>
            <w:szCs w:val="22"/>
            <w:rPrChange w:id="699" w:author="DELL" w:date="2021-10-11T12:45:00Z">
              <w:rPr/>
            </w:rPrChange>
          </w:rPr>
          <w:t>a</w:t>
        </w:r>
        <w:r w:rsidR="00BC61FB" w:rsidRPr="00FE6BCE">
          <w:rPr>
            <w:color w:val="FF0000"/>
            <w:spacing w:val="-1"/>
            <w:sz w:val="22"/>
            <w:szCs w:val="22"/>
            <w:rPrChange w:id="700" w:author="DELL" w:date="2021-10-11T12:45:00Z">
              <w:rPr>
                <w:spacing w:val="-1"/>
              </w:rPr>
            </w:rPrChange>
          </w:rPr>
          <w:t>t</w:t>
        </w:r>
        <w:r w:rsidR="00BC61FB" w:rsidRPr="00FE6BCE">
          <w:rPr>
            <w:color w:val="FF0000"/>
            <w:spacing w:val="1"/>
            <w:sz w:val="22"/>
            <w:szCs w:val="22"/>
            <w:rPrChange w:id="701" w:author="DELL" w:date="2021-10-11T12:45:00Z">
              <w:rPr>
                <w:spacing w:val="1"/>
              </w:rPr>
            </w:rPrChange>
          </w:rPr>
          <w:t>i</w:t>
        </w:r>
        <w:r w:rsidR="00BC61FB" w:rsidRPr="00FE6BCE">
          <w:rPr>
            <w:color w:val="FF0000"/>
            <w:spacing w:val="-2"/>
            <w:sz w:val="22"/>
            <w:szCs w:val="22"/>
            <w:rPrChange w:id="702" w:author="DELL" w:date="2021-10-11T12:45:00Z">
              <w:rPr>
                <w:spacing w:val="-2"/>
              </w:rPr>
            </w:rPrChange>
          </w:rPr>
          <w:t>v</w:t>
        </w:r>
        <w:r w:rsidR="00BC61FB" w:rsidRPr="00FE6BCE">
          <w:rPr>
            <w:color w:val="FF0000"/>
            <w:sz w:val="22"/>
            <w:szCs w:val="22"/>
            <w:rPrChange w:id="703" w:author="DELL" w:date="2021-10-11T12:45:00Z">
              <w:rPr/>
            </w:rPrChange>
          </w:rPr>
          <w:t xml:space="preserve">e </w:t>
        </w:r>
        <w:r w:rsidR="00BC61FB" w:rsidRPr="00FE6BCE">
          <w:rPr>
            <w:color w:val="FF0000"/>
            <w:spacing w:val="-3"/>
            <w:sz w:val="22"/>
            <w:szCs w:val="22"/>
            <w:rPrChange w:id="704" w:author="DELL" w:date="2021-10-11T12:45:00Z">
              <w:rPr>
                <w:spacing w:val="-3"/>
              </w:rPr>
            </w:rPrChange>
          </w:rPr>
          <w:t>m</w:t>
        </w:r>
        <w:r w:rsidR="00BC61FB" w:rsidRPr="00FE6BCE">
          <w:rPr>
            <w:color w:val="FF0000"/>
            <w:sz w:val="22"/>
            <w:szCs w:val="22"/>
            <w:rPrChange w:id="705" w:author="DELL" w:date="2021-10-11T12:45:00Z">
              <w:rPr/>
            </w:rPrChange>
          </w:rPr>
          <w:t>easu</w:t>
        </w:r>
        <w:r w:rsidR="00BC61FB" w:rsidRPr="00FE6BCE">
          <w:rPr>
            <w:color w:val="FF0000"/>
            <w:spacing w:val="1"/>
            <w:sz w:val="22"/>
            <w:szCs w:val="22"/>
            <w:rPrChange w:id="706" w:author="DELL" w:date="2021-10-11T12:45:00Z">
              <w:rPr>
                <w:spacing w:val="1"/>
              </w:rPr>
            </w:rPrChange>
          </w:rPr>
          <w:t>r</w:t>
        </w:r>
        <w:r w:rsidR="00BC61FB" w:rsidRPr="00FE6BCE">
          <w:rPr>
            <w:color w:val="FF0000"/>
            <w:sz w:val="22"/>
            <w:szCs w:val="22"/>
            <w:rPrChange w:id="707" w:author="DELL" w:date="2021-10-11T12:45:00Z">
              <w:rPr/>
            </w:rPrChange>
          </w:rPr>
          <w:t>es</w:t>
        </w:r>
        <w:r w:rsidR="00BC61FB" w:rsidRPr="00FE6BCE">
          <w:rPr>
            <w:color w:val="FF0000"/>
            <w:spacing w:val="1"/>
            <w:sz w:val="22"/>
            <w:szCs w:val="22"/>
            <w:rPrChange w:id="708" w:author="DELL" w:date="2021-10-11T12:45:00Z">
              <w:rPr>
                <w:spacing w:val="1"/>
              </w:rPr>
            </w:rPrChange>
          </w:rPr>
          <w:t xml:space="preserve"> </w:t>
        </w:r>
        <w:r w:rsidR="00BC61FB" w:rsidRPr="00FE6BCE">
          <w:rPr>
            <w:color w:val="FF0000"/>
            <w:spacing w:val="-2"/>
            <w:sz w:val="22"/>
            <w:szCs w:val="22"/>
            <w:rPrChange w:id="709" w:author="DELL" w:date="2021-10-11T12:45:00Z">
              <w:rPr>
                <w:spacing w:val="-2"/>
              </w:rPr>
            </w:rPrChange>
          </w:rPr>
          <w:t>o</w:t>
        </w:r>
        <w:r w:rsidR="00BC61FB" w:rsidRPr="00FE6BCE">
          <w:rPr>
            <w:color w:val="FF0000"/>
            <w:sz w:val="22"/>
            <w:szCs w:val="22"/>
            <w:rPrChange w:id="710" w:author="DELL" w:date="2021-10-11T12:45:00Z">
              <w:rPr/>
            </w:rPrChange>
          </w:rPr>
          <w:t>f</w:t>
        </w:r>
        <w:r w:rsidR="00BC61FB" w:rsidRPr="00FE6BCE">
          <w:rPr>
            <w:color w:val="FF0000"/>
            <w:spacing w:val="1"/>
            <w:sz w:val="22"/>
            <w:szCs w:val="22"/>
            <w:rPrChange w:id="711" w:author="DELL" w:date="2021-10-11T12:45:00Z">
              <w:rPr>
                <w:spacing w:val="1"/>
              </w:rPr>
            </w:rPrChange>
          </w:rPr>
          <w:t xml:space="preserve"> t</w:t>
        </w:r>
        <w:r w:rsidR="00BC61FB" w:rsidRPr="00FE6BCE">
          <w:rPr>
            <w:color w:val="FF0000"/>
            <w:spacing w:val="-2"/>
            <w:sz w:val="22"/>
            <w:szCs w:val="22"/>
            <w:rPrChange w:id="712" w:author="DELL" w:date="2021-10-11T12:45:00Z">
              <w:rPr>
                <w:spacing w:val="-2"/>
              </w:rPr>
            </w:rPrChange>
          </w:rPr>
          <w:t>h</w:t>
        </w:r>
        <w:r w:rsidR="00BC61FB" w:rsidRPr="00FE6BCE">
          <w:rPr>
            <w:color w:val="FF0000"/>
            <w:sz w:val="22"/>
            <w:szCs w:val="22"/>
            <w:rPrChange w:id="713" w:author="DELL" w:date="2021-10-11T12:45:00Z">
              <w:rPr/>
            </w:rPrChange>
          </w:rPr>
          <w:t>e State of Uganda</w:t>
        </w:r>
        <w:r w:rsidR="00BC61FB" w:rsidRPr="00FE6BCE">
          <w:rPr>
            <w:color w:val="FF0000"/>
            <w:spacing w:val="-2"/>
            <w:sz w:val="22"/>
            <w:szCs w:val="22"/>
            <w:rPrChange w:id="714" w:author="DELL" w:date="2021-10-11T12:45:00Z">
              <w:rPr>
                <w:spacing w:val="-2"/>
              </w:rPr>
            </w:rPrChange>
          </w:rPr>
          <w:t xml:space="preserve"> </w:t>
        </w:r>
        <w:r w:rsidR="00BC61FB" w:rsidRPr="00FE6BCE">
          <w:rPr>
            <w:color w:val="FF0000"/>
            <w:spacing w:val="1"/>
            <w:sz w:val="22"/>
            <w:szCs w:val="22"/>
            <w:rPrChange w:id="715" w:author="DELL" w:date="2021-10-11T12:45:00Z">
              <w:rPr>
                <w:spacing w:val="1"/>
              </w:rPr>
            </w:rPrChange>
          </w:rPr>
          <w:t>t</w:t>
        </w:r>
        <w:r w:rsidR="00BC61FB" w:rsidRPr="00FE6BCE">
          <w:rPr>
            <w:color w:val="FF0000"/>
            <w:sz w:val="22"/>
            <w:szCs w:val="22"/>
            <w:rPrChange w:id="716" w:author="DELL" w:date="2021-10-11T12:45:00Z">
              <w:rPr/>
            </w:rPrChange>
          </w:rPr>
          <w:t>h</w:t>
        </w:r>
        <w:r w:rsidR="00BC61FB" w:rsidRPr="00FE6BCE">
          <w:rPr>
            <w:color w:val="FF0000"/>
            <w:spacing w:val="-2"/>
            <w:sz w:val="22"/>
            <w:szCs w:val="22"/>
            <w:rPrChange w:id="717" w:author="DELL" w:date="2021-10-11T12:45:00Z">
              <w:rPr>
                <w:spacing w:val="-2"/>
              </w:rPr>
            </w:rPrChange>
          </w:rPr>
          <w:t>a</w:t>
        </w:r>
        <w:r w:rsidR="00BC61FB" w:rsidRPr="00FE6BCE">
          <w:rPr>
            <w:color w:val="FF0000"/>
            <w:sz w:val="22"/>
            <w:szCs w:val="22"/>
            <w:rPrChange w:id="718" w:author="DELL" w:date="2021-10-11T12:45:00Z">
              <w:rPr/>
            </w:rPrChange>
          </w:rPr>
          <w:t>t</w:t>
        </w:r>
        <w:r w:rsidR="00BC61FB" w:rsidRPr="00FE6BCE">
          <w:rPr>
            <w:color w:val="FF0000"/>
            <w:spacing w:val="1"/>
            <w:sz w:val="22"/>
            <w:szCs w:val="22"/>
            <w:rPrChange w:id="719" w:author="DELL" w:date="2021-10-11T12:45:00Z">
              <w:rPr>
                <w:spacing w:val="1"/>
              </w:rPr>
            </w:rPrChange>
          </w:rPr>
          <w:t xml:space="preserve"> </w:t>
        </w:r>
        <w:r w:rsidR="00BC61FB" w:rsidRPr="00FE6BCE">
          <w:rPr>
            <w:color w:val="FF0000"/>
            <w:sz w:val="22"/>
            <w:szCs w:val="22"/>
            <w:rPrChange w:id="720" w:author="DELL" w:date="2021-10-11T12:45:00Z">
              <w:rPr/>
            </w:rPrChange>
          </w:rPr>
          <w:t>a</w:t>
        </w:r>
        <w:r w:rsidR="00BC61FB" w:rsidRPr="00FE6BCE">
          <w:rPr>
            <w:color w:val="FF0000"/>
            <w:spacing w:val="-1"/>
            <w:sz w:val="22"/>
            <w:szCs w:val="22"/>
            <w:rPrChange w:id="721" w:author="DELL" w:date="2021-10-11T12:45:00Z">
              <w:rPr>
                <w:spacing w:val="-1"/>
              </w:rPr>
            </w:rPrChange>
          </w:rPr>
          <w:t>r</w:t>
        </w:r>
        <w:r w:rsidR="00BC61FB" w:rsidRPr="00FE6BCE">
          <w:rPr>
            <w:color w:val="FF0000"/>
            <w:sz w:val="22"/>
            <w:szCs w:val="22"/>
            <w:rPrChange w:id="722" w:author="DELL" w:date="2021-10-11T12:45:00Z">
              <w:rPr/>
            </w:rPrChange>
          </w:rPr>
          <w:t>e eq</w:t>
        </w:r>
        <w:r w:rsidR="00BC61FB" w:rsidRPr="00FE6BCE">
          <w:rPr>
            <w:color w:val="FF0000"/>
            <w:spacing w:val="-2"/>
            <w:sz w:val="22"/>
            <w:szCs w:val="22"/>
            <w:rPrChange w:id="723" w:author="DELL" w:date="2021-10-11T12:45:00Z">
              <w:rPr>
                <w:spacing w:val="-2"/>
              </w:rPr>
            </w:rPrChange>
          </w:rPr>
          <w:t>u</w:t>
        </w:r>
        <w:r w:rsidR="00BC61FB" w:rsidRPr="00FE6BCE">
          <w:rPr>
            <w:color w:val="FF0000"/>
            <w:spacing w:val="1"/>
            <w:sz w:val="22"/>
            <w:szCs w:val="22"/>
            <w:rPrChange w:id="724" w:author="DELL" w:date="2021-10-11T12:45:00Z">
              <w:rPr>
                <w:spacing w:val="1"/>
              </w:rPr>
            </w:rPrChange>
          </w:rPr>
          <w:t>i</w:t>
        </w:r>
        <w:r w:rsidR="00BC61FB" w:rsidRPr="00FE6BCE">
          <w:rPr>
            <w:color w:val="FF0000"/>
            <w:spacing w:val="-2"/>
            <w:sz w:val="22"/>
            <w:szCs w:val="22"/>
            <w:rPrChange w:id="725" w:author="DELL" w:date="2021-10-11T12:45:00Z">
              <w:rPr>
                <w:spacing w:val="-2"/>
              </w:rPr>
            </w:rPrChange>
          </w:rPr>
          <w:t>v</w:t>
        </w:r>
        <w:r w:rsidR="00BC61FB" w:rsidRPr="00FE6BCE">
          <w:rPr>
            <w:color w:val="FF0000"/>
            <w:sz w:val="22"/>
            <w:szCs w:val="22"/>
            <w:rPrChange w:id="726" w:author="DELL" w:date="2021-10-11T12:45:00Z">
              <w:rPr/>
            </w:rPrChange>
          </w:rPr>
          <w:t>a</w:t>
        </w:r>
        <w:r w:rsidR="00BC61FB" w:rsidRPr="00FE6BCE">
          <w:rPr>
            <w:color w:val="FF0000"/>
            <w:spacing w:val="1"/>
            <w:sz w:val="22"/>
            <w:szCs w:val="22"/>
            <w:rPrChange w:id="727" w:author="DELL" w:date="2021-10-11T12:45:00Z">
              <w:rPr>
                <w:spacing w:val="1"/>
              </w:rPr>
            </w:rPrChange>
          </w:rPr>
          <w:t>l</w:t>
        </w:r>
        <w:r w:rsidR="00BC61FB" w:rsidRPr="00FE6BCE">
          <w:rPr>
            <w:color w:val="FF0000"/>
            <w:sz w:val="22"/>
            <w:szCs w:val="22"/>
            <w:rPrChange w:id="728" w:author="DELL" w:date="2021-10-11T12:45:00Z">
              <w:rPr/>
            </w:rPrChange>
          </w:rPr>
          <w:t>e</w:t>
        </w:r>
        <w:r w:rsidR="00BC61FB" w:rsidRPr="00FE6BCE">
          <w:rPr>
            <w:color w:val="FF0000"/>
            <w:spacing w:val="-2"/>
            <w:sz w:val="22"/>
            <w:szCs w:val="22"/>
            <w:rPrChange w:id="729" w:author="DELL" w:date="2021-10-11T12:45:00Z">
              <w:rPr>
                <w:spacing w:val="-2"/>
              </w:rPr>
            </w:rPrChange>
          </w:rPr>
          <w:t>n</w:t>
        </w:r>
        <w:r w:rsidR="00BC61FB" w:rsidRPr="00FE6BCE">
          <w:rPr>
            <w:color w:val="FF0000"/>
            <w:sz w:val="22"/>
            <w:szCs w:val="22"/>
            <w:rPrChange w:id="730" w:author="DELL" w:date="2021-10-11T12:45:00Z">
              <w:rPr/>
            </w:rPrChange>
          </w:rPr>
          <w:t>t</w:t>
        </w:r>
        <w:r w:rsidR="00BC61FB" w:rsidRPr="00FE6BCE">
          <w:rPr>
            <w:color w:val="FF0000"/>
            <w:spacing w:val="-1"/>
            <w:sz w:val="22"/>
            <w:szCs w:val="22"/>
            <w:rPrChange w:id="731" w:author="DELL" w:date="2021-10-11T12:45:00Z">
              <w:rPr>
                <w:spacing w:val="-1"/>
              </w:rPr>
            </w:rPrChange>
          </w:rPr>
          <w:t xml:space="preserve"> </w:t>
        </w:r>
        <w:r w:rsidR="00BC61FB" w:rsidRPr="00FE6BCE">
          <w:rPr>
            <w:color w:val="FF0000"/>
            <w:spacing w:val="1"/>
            <w:sz w:val="22"/>
            <w:szCs w:val="22"/>
            <w:rPrChange w:id="732" w:author="DELL" w:date="2021-10-11T12:45:00Z">
              <w:rPr>
                <w:spacing w:val="1"/>
              </w:rPr>
            </w:rPrChange>
          </w:rPr>
          <w:t>t</w:t>
        </w:r>
        <w:r w:rsidR="00BC61FB" w:rsidRPr="00FE6BCE">
          <w:rPr>
            <w:color w:val="FF0000"/>
            <w:sz w:val="22"/>
            <w:szCs w:val="22"/>
            <w:rPrChange w:id="733" w:author="DELL" w:date="2021-10-11T12:45:00Z">
              <w:rPr/>
            </w:rPrChange>
          </w:rPr>
          <w:t xml:space="preserve">o </w:t>
        </w:r>
        <w:r w:rsidR="00BC61FB" w:rsidRPr="00FE6BCE">
          <w:rPr>
            <w:color w:val="FF0000"/>
            <w:spacing w:val="-1"/>
            <w:sz w:val="22"/>
            <w:szCs w:val="22"/>
            <w:rPrChange w:id="734" w:author="DELL" w:date="2021-10-11T12:45:00Z">
              <w:rPr>
                <w:spacing w:val="-1"/>
              </w:rPr>
            </w:rPrChange>
          </w:rPr>
          <w:t>t</w:t>
        </w:r>
        <w:r w:rsidR="00BC61FB" w:rsidRPr="00FE6BCE">
          <w:rPr>
            <w:color w:val="FF0000"/>
            <w:sz w:val="22"/>
            <w:szCs w:val="22"/>
            <w:rPrChange w:id="735" w:author="DELL" w:date="2021-10-11T12:45:00Z">
              <w:rPr/>
            </w:rPrChange>
          </w:rPr>
          <w:t>hose</w:t>
        </w:r>
        <w:r w:rsidR="00BC61FB" w:rsidRPr="00FE6BCE">
          <w:rPr>
            <w:color w:val="FF0000"/>
            <w:spacing w:val="-2"/>
            <w:sz w:val="22"/>
            <w:szCs w:val="22"/>
            <w:rPrChange w:id="736" w:author="DELL" w:date="2021-10-11T12:45:00Z">
              <w:rPr>
                <w:spacing w:val="-2"/>
              </w:rPr>
            </w:rPrChange>
          </w:rPr>
          <w:t xml:space="preserve"> </w:t>
        </w:r>
        <w:r w:rsidR="00BC61FB" w:rsidRPr="00FE6BCE">
          <w:rPr>
            <w:color w:val="FF0000"/>
            <w:spacing w:val="1"/>
            <w:sz w:val="22"/>
            <w:szCs w:val="22"/>
            <w:rPrChange w:id="737" w:author="DELL" w:date="2021-10-11T12:45:00Z">
              <w:rPr>
                <w:spacing w:val="1"/>
              </w:rPr>
            </w:rPrChange>
          </w:rPr>
          <w:t>r</w:t>
        </w:r>
        <w:r w:rsidR="00BC61FB" w:rsidRPr="00FE6BCE">
          <w:rPr>
            <w:color w:val="FF0000"/>
            <w:sz w:val="22"/>
            <w:szCs w:val="22"/>
            <w:rPrChange w:id="738" w:author="DELL" w:date="2021-10-11T12:45:00Z">
              <w:rPr/>
            </w:rPrChange>
          </w:rPr>
          <w:t>equ</w:t>
        </w:r>
        <w:r w:rsidR="00BC61FB" w:rsidRPr="00FE6BCE">
          <w:rPr>
            <w:color w:val="FF0000"/>
            <w:spacing w:val="-2"/>
            <w:sz w:val="22"/>
            <w:szCs w:val="22"/>
            <w:rPrChange w:id="739" w:author="DELL" w:date="2021-10-11T12:45:00Z">
              <w:rPr>
                <w:spacing w:val="-2"/>
              </w:rPr>
            </w:rPrChange>
          </w:rPr>
          <w:t>e</w:t>
        </w:r>
        <w:r w:rsidR="00BC61FB" w:rsidRPr="00FE6BCE">
          <w:rPr>
            <w:color w:val="FF0000"/>
            <w:sz w:val="22"/>
            <w:szCs w:val="22"/>
            <w:rPrChange w:id="740" w:author="DELL" w:date="2021-10-11T12:45:00Z">
              <w:rPr/>
            </w:rPrChange>
          </w:rPr>
          <w:t>s</w:t>
        </w:r>
        <w:r w:rsidR="00BC61FB" w:rsidRPr="00FE6BCE">
          <w:rPr>
            <w:color w:val="FF0000"/>
            <w:spacing w:val="-1"/>
            <w:sz w:val="22"/>
            <w:szCs w:val="22"/>
            <w:rPrChange w:id="741" w:author="DELL" w:date="2021-10-11T12:45:00Z">
              <w:rPr>
                <w:spacing w:val="-1"/>
              </w:rPr>
            </w:rPrChange>
          </w:rPr>
          <w:t>t</w:t>
        </w:r>
        <w:r w:rsidR="00BC61FB" w:rsidRPr="00FE6BCE">
          <w:rPr>
            <w:color w:val="FF0000"/>
            <w:sz w:val="22"/>
            <w:szCs w:val="22"/>
            <w:rPrChange w:id="742" w:author="DELL" w:date="2021-10-11T12:45:00Z">
              <w:rPr/>
            </w:rPrChange>
          </w:rPr>
          <w:t>ed.</w:t>
        </w:r>
        <w:commentRangeEnd w:id="589"/>
        <w:r w:rsidR="00BC61FB" w:rsidRPr="00E81878">
          <w:rPr>
            <w:rStyle w:val="CommentReference"/>
            <w:color w:val="FF0000"/>
          </w:rPr>
          <w:commentReference w:id="589"/>
        </w:r>
      </w:ins>
    </w:p>
    <w:p w14:paraId="7D006C9F" w14:textId="77777777" w:rsidR="00BC61FB" w:rsidRDefault="00BC61FB" w:rsidP="00BC61FB">
      <w:pPr>
        <w:spacing w:before="1" w:line="220" w:lineRule="exact"/>
        <w:rPr>
          <w:ins w:id="743" w:author="DELL" w:date="2021-10-11T12:43:00Z"/>
          <w:sz w:val="22"/>
          <w:szCs w:val="22"/>
        </w:rPr>
      </w:pPr>
    </w:p>
    <w:p w14:paraId="1453F930" w14:textId="68875BA1" w:rsidR="00BC61FB" w:rsidRPr="00FE6BCE" w:rsidRDefault="00050980">
      <w:pPr>
        <w:spacing w:before="32"/>
        <w:ind w:left="420" w:right="87"/>
        <w:jc w:val="both"/>
        <w:rPr>
          <w:ins w:id="744" w:author="DELL" w:date="2021-10-11T12:43:00Z"/>
          <w:color w:val="FF0000"/>
          <w:sz w:val="22"/>
          <w:szCs w:val="22"/>
          <w:rPrChange w:id="745" w:author="DELL" w:date="2021-10-11T12:45:00Z">
            <w:rPr>
              <w:ins w:id="746" w:author="DELL" w:date="2021-10-11T12:43:00Z"/>
              <w:sz w:val="22"/>
              <w:szCs w:val="22"/>
            </w:rPr>
          </w:rPrChange>
        </w:rPr>
        <w:pPrChange w:id="747" w:author="USER" w:date="2021-11-17T11:18:00Z">
          <w:pPr>
            <w:spacing w:before="32"/>
            <w:ind w:right="87"/>
            <w:jc w:val="both"/>
          </w:pPr>
        </w:pPrChange>
      </w:pPr>
      <w:ins w:id="748" w:author="DELL" w:date="2021-10-11T12:43:00Z">
        <w:r>
          <w:rPr>
            <w:color w:val="FF0000"/>
          </w:rPr>
          <w:pict w14:anchorId="34E4DDC0">
            <v:group id="_x0000_s1238" style="position:absolute;left:0;text-align:left;margin-left:71.5pt;margin-top:1.05pt;width:469.05pt;height:39.3pt;z-index:-251606528;mso-position-horizontal-relative:page" coordorigin="1430,21" coordsize="9381,786">
              <v:shape id="_x0000_s1239" style="position:absolute;left:1440;top:31;width:9361;height:259" coordorigin="1440,31" coordsize="9361,259" path="m1440,290r9362,l10802,31r-9362,l1440,290xe" fillcolor="#d9d9d9" stroked="f">
                <v:path arrowok="t"/>
              </v:shape>
              <v:shape id="_x0000_s1240" style="position:absolute;left:1440;top:283;width:9361;height:259" coordorigin="1440,283" coordsize="9361,259" path="m1440,542r9362,l10802,283r-9362,l1440,542xe" fillcolor="#d9d9d9" stroked="f">
                <v:path arrowok="t"/>
              </v:shape>
              <v:shape id="_x0000_s1241" style="position:absolute;left:1440;top:537;width:1284;height:259" coordorigin="1440,537" coordsize="1284,259" path="m1440,797r1284,l2724,537r-1284,l1440,797xe" fillcolor="#d9d9d9" stroked="f">
                <v:path arrowok="t"/>
              </v:shape>
              <w10:wrap anchorx="page"/>
            </v:group>
          </w:pict>
        </w:r>
      </w:ins>
      <w:ins w:id="749" w:author="DELL" w:date="2021-10-11T12:45:00Z">
        <w:r w:rsidR="00FE6BCE" w:rsidRPr="00FE6BCE">
          <w:rPr>
            <w:i/>
            <w:color w:val="FF0000"/>
            <w:sz w:val="22"/>
            <w:szCs w:val="22"/>
            <w:rPrChange w:id="750" w:author="DELL" w:date="2021-10-11T12:45:00Z">
              <w:rPr>
                <w:i/>
                <w:sz w:val="22"/>
                <w:szCs w:val="22"/>
              </w:rPr>
            </w:rPrChange>
          </w:rPr>
          <w:t>a.</w:t>
        </w:r>
      </w:ins>
      <w:ins w:id="751" w:author="DELL" w:date="2021-10-11T12:43:00Z">
        <w:r w:rsidR="00BC61FB" w:rsidRPr="00FE6BCE">
          <w:rPr>
            <w:i/>
            <w:color w:val="FF0000"/>
            <w:sz w:val="22"/>
            <w:szCs w:val="22"/>
            <w:rPrChange w:id="752" w:author="DELL" w:date="2021-10-11T12:45:00Z">
              <w:rPr>
                <w:i/>
                <w:sz w:val="22"/>
                <w:szCs w:val="22"/>
              </w:rPr>
            </w:rPrChange>
          </w:rPr>
          <w:t>b</w:t>
        </w:r>
        <w:r w:rsidR="00BC61FB" w:rsidRPr="00FE6BCE">
          <w:rPr>
            <w:i/>
            <w:color w:val="FF0000"/>
            <w:spacing w:val="-1"/>
            <w:sz w:val="22"/>
            <w:szCs w:val="22"/>
            <w:rPrChange w:id="753" w:author="DELL" w:date="2021-10-11T12:45:00Z">
              <w:rPr>
                <w:i/>
                <w:spacing w:val="-1"/>
                <w:sz w:val="22"/>
                <w:szCs w:val="22"/>
              </w:rPr>
            </w:rPrChange>
          </w:rPr>
          <w:t>i</w:t>
        </w:r>
        <w:r w:rsidR="00BC61FB" w:rsidRPr="00FE6BCE">
          <w:rPr>
            <w:i/>
            <w:color w:val="FF0000"/>
            <w:sz w:val="22"/>
            <w:szCs w:val="22"/>
            <w:rPrChange w:id="754" w:author="DELL" w:date="2021-10-11T12:45:00Z">
              <w:rPr>
                <w:i/>
                <w:sz w:val="22"/>
                <w:szCs w:val="22"/>
              </w:rPr>
            </w:rPrChange>
          </w:rPr>
          <w:t>s</w:t>
        </w:r>
        <w:r w:rsidR="00BC61FB" w:rsidRPr="00FE6BCE">
          <w:rPr>
            <w:color w:val="FF0000"/>
            <w:spacing w:val="-1"/>
            <w:sz w:val="22"/>
            <w:szCs w:val="22"/>
            <w:rPrChange w:id="755" w:author="DELL" w:date="2021-10-11T12:45:00Z">
              <w:rPr>
                <w:spacing w:val="-1"/>
                <w:sz w:val="22"/>
                <w:szCs w:val="22"/>
              </w:rPr>
            </w:rPrChange>
          </w:rPr>
          <w:t xml:space="preserve"> The </w:t>
        </w:r>
        <w:r w:rsidR="00BC61FB" w:rsidRPr="00FE6BCE">
          <w:rPr>
            <w:color w:val="FF0000"/>
            <w:sz w:val="22"/>
            <w:szCs w:val="22"/>
            <w:rPrChange w:id="756" w:author="DELL" w:date="2021-10-11T12:45:00Z">
              <w:rPr>
                <w:sz w:val="22"/>
                <w:szCs w:val="22"/>
              </w:rPr>
            </w:rPrChange>
          </w:rPr>
          <w:t>St</w:t>
        </w:r>
        <w:r w:rsidR="00BC61FB" w:rsidRPr="00FE6BCE">
          <w:rPr>
            <w:color w:val="FF0000"/>
            <w:spacing w:val="1"/>
            <w:sz w:val="22"/>
            <w:szCs w:val="22"/>
            <w:rPrChange w:id="757" w:author="DELL" w:date="2021-10-11T12:45:00Z">
              <w:rPr>
                <w:spacing w:val="1"/>
                <w:sz w:val="22"/>
                <w:szCs w:val="22"/>
              </w:rPr>
            </w:rPrChange>
          </w:rPr>
          <w:t>at</w:t>
        </w:r>
        <w:r w:rsidR="00BC61FB" w:rsidRPr="00FE6BCE">
          <w:rPr>
            <w:color w:val="FF0000"/>
            <w:sz w:val="22"/>
            <w:szCs w:val="22"/>
            <w:rPrChange w:id="758" w:author="DELL" w:date="2021-10-11T12:45:00Z">
              <w:rPr>
                <w:sz w:val="22"/>
                <w:szCs w:val="22"/>
              </w:rPr>
            </w:rPrChange>
          </w:rPr>
          <w:t>e of Uganda</w:t>
        </w:r>
        <w:r w:rsidR="00BC61FB" w:rsidRPr="00FE6BCE">
          <w:rPr>
            <w:color w:val="FF0000"/>
            <w:spacing w:val="10"/>
            <w:sz w:val="22"/>
            <w:szCs w:val="22"/>
            <w:rPrChange w:id="759" w:author="DELL" w:date="2021-10-11T12:45:00Z">
              <w:rPr>
                <w:spacing w:val="10"/>
                <w:sz w:val="22"/>
                <w:szCs w:val="22"/>
              </w:rPr>
            </w:rPrChange>
          </w:rPr>
          <w:t xml:space="preserve"> </w:t>
        </w:r>
        <w:r w:rsidR="00BC61FB" w:rsidRPr="00FE6BCE">
          <w:rPr>
            <w:color w:val="FF0000"/>
            <w:sz w:val="22"/>
            <w:szCs w:val="22"/>
            <w:rPrChange w:id="760" w:author="DELL" w:date="2021-10-11T12:45:00Z">
              <w:rPr>
                <w:sz w:val="22"/>
                <w:szCs w:val="22"/>
              </w:rPr>
            </w:rPrChange>
          </w:rPr>
          <w:t>s</w:t>
        </w:r>
        <w:r w:rsidR="00BC61FB" w:rsidRPr="00FE6BCE">
          <w:rPr>
            <w:color w:val="FF0000"/>
            <w:spacing w:val="-2"/>
            <w:sz w:val="22"/>
            <w:szCs w:val="22"/>
            <w:rPrChange w:id="761" w:author="DELL" w:date="2021-10-11T12:45:00Z">
              <w:rPr>
                <w:spacing w:val="-2"/>
                <w:sz w:val="22"/>
                <w:szCs w:val="22"/>
              </w:rPr>
            </w:rPrChange>
          </w:rPr>
          <w:t>h</w:t>
        </w:r>
        <w:r w:rsidR="00BC61FB" w:rsidRPr="00FE6BCE">
          <w:rPr>
            <w:color w:val="FF0000"/>
            <w:sz w:val="22"/>
            <w:szCs w:val="22"/>
            <w:rPrChange w:id="762" w:author="DELL" w:date="2021-10-11T12:45:00Z">
              <w:rPr>
                <w:sz w:val="22"/>
                <w:szCs w:val="22"/>
              </w:rPr>
            </w:rPrChange>
          </w:rPr>
          <w:t>a</w:t>
        </w:r>
        <w:r w:rsidR="00BC61FB" w:rsidRPr="00FE6BCE">
          <w:rPr>
            <w:color w:val="FF0000"/>
            <w:spacing w:val="1"/>
            <w:sz w:val="22"/>
            <w:szCs w:val="22"/>
            <w:rPrChange w:id="763" w:author="DELL" w:date="2021-10-11T12:45:00Z">
              <w:rPr>
                <w:spacing w:val="1"/>
                <w:sz w:val="22"/>
                <w:szCs w:val="22"/>
              </w:rPr>
            </w:rPrChange>
          </w:rPr>
          <w:t>l</w:t>
        </w:r>
        <w:r w:rsidR="00BC61FB" w:rsidRPr="00FE6BCE">
          <w:rPr>
            <w:color w:val="FF0000"/>
            <w:sz w:val="22"/>
            <w:szCs w:val="22"/>
            <w:rPrChange w:id="764" w:author="DELL" w:date="2021-10-11T12:45:00Z">
              <w:rPr>
                <w:sz w:val="22"/>
                <w:szCs w:val="22"/>
              </w:rPr>
            </w:rPrChange>
          </w:rPr>
          <w:t>l</w:t>
        </w:r>
        <w:r w:rsidR="00BC61FB" w:rsidRPr="00FE6BCE">
          <w:rPr>
            <w:color w:val="FF0000"/>
            <w:spacing w:val="10"/>
            <w:sz w:val="22"/>
            <w:szCs w:val="22"/>
            <w:rPrChange w:id="765" w:author="DELL" w:date="2021-10-11T12:45:00Z">
              <w:rPr>
                <w:spacing w:val="10"/>
                <w:sz w:val="22"/>
                <w:szCs w:val="22"/>
              </w:rPr>
            </w:rPrChange>
          </w:rPr>
          <w:t xml:space="preserve"> </w:t>
        </w:r>
        <w:r w:rsidR="00BC61FB" w:rsidRPr="00FE6BCE">
          <w:rPr>
            <w:color w:val="FF0000"/>
            <w:spacing w:val="-2"/>
            <w:sz w:val="22"/>
            <w:szCs w:val="22"/>
            <w:rPrChange w:id="766" w:author="DELL" w:date="2021-10-11T12:45:00Z">
              <w:rPr>
                <w:spacing w:val="-2"/>
                <w:sz w:val="22"/>
                <w:szCs w:val="22"/>
              </w:rPr>
            </w:rPrChange>
          </w:rPr>
          <w:t>e</w:t>
        </w:r>
        <w:r w:rsidR="00BC61FB" w:rsidRPr="00FE6BCE">
          <w:rPr>
            <w:color w:val="FF0000"/>
            <w:sz w:val="22"/>
            <w:szCs w:val="22"/>
            <w:rPrChange w:id="767" w:author="DELL" w:date="2021-10-11T12:45:00Z">
              <w:rPr>
                <w:sz w:val="22"/>
                <w:szCs w:val="22"/>
              </w:rPr>
            </w:rPrChange>
          </w:rPr>
          <w:t>nsu</w:t>
        </w:r>
        <w:r w:rsidR="00BC61FB" w:rsidRPr="00FE6BCE">
          <w:rPr>
            <w:color w:val="FF0000"/>
            <w:spacing w:val="-1"/>
            <w:sz w:val="22"/>
            <w:szCs w:val="22"/>
            <w:rPrChange w:id="768" w:author="DELL" w:date="2021-10-11T12:45:00Z">
              <w:rPr>
                <w:spacing w:val="-1"/>
                <w:sz w:val="22"/>
                <w:szCs w:val="22"/>
              </w:rPr>
            </w:rPrChange>
          </w:rPr>
          <w:t>r</w:t>
        </w:r>
        <w:r w:rsidR="00BC61FB" w:rsidRPr="00FE6BCE">
          <w:rPr>
            <w:color w:val="FF0000"/>
            <w:sz w:val="22"/>
            <w:szCs w:val="22"/>
            <w:rPrChange w:id="769" w:author="DELL" w:date="2021-10-11T12:45:00Z">
              <w:rPr>
                <w:sz w:val="22"/>
                <w:szCs w:val="22"/>
              </w:rPr>
            </w:rPrChange>
          </w:rPr>
          <w:t>e</w:t>
        </w:r>
        <w:r w:rsidR="00BC61FB" w:rsidRPr="00FE6BCE">
          <w:rPr>
            <w:color w:val="FF0000"/>
            <w:spacing w:val="10"/>
            <w:sz w:val="22"/>
            <w:szCs w:val="22"/>
            <w:rPrChange w:id="770" w:author="DELL" w:date="2021-10-11T12:45:00Z">
              <w:rPr>
                <w:spacing w:val="10"/>
                <w:sz w:val="22"/>
                <w:szCs w:val="22"/>
              </w:rPr>
            </w:rPrChange>
          </w:rPr>
          <w:t xml:space="preserve"> </w:t>
        </w:r>
        <w:r w:rsidR="00BC61FB" w:rsidRPr="00FE6BCE">
          <w:rPr>
            <w:color w:val="FF0000"/>
            <w:spacing w:val="1"/>
            <w:sz w:val="22"/>
            <w:szCs w:val="22"/>
            <w:rPrChange w:id="771" w:author="DELL" w:date="2021-10-11T12:45:00Z">
              <w:rPr>
                <w:spacing w:val="1"/>
                <w:sz w:val="22"/>
                <w:szCs w:val="22"/>
              </w:rPr>
            </w:rPrChange>
          </w:rPr>
          <w:t>t</w:t>
        </w:r>
        <w:r w:rsidR="00BC61FB" w:rsidRPr="00FE6BCE">
          <w:rPr>
            <w:color w:val="FF0000"/>
            <w:sz w:val="22"/>
            <w:szCs w:val="22"/>
            <w:rPrChange w:id="772" w:author="DELL" w:date="2021-10-11T12:45:00Z">
              <w:rPr>
                <w:sz w:val="22"/>
                <w:szCs w:val="22"/>
              </w:rPr>
            </w:rPrChange>
          </w:rPr>
          <w:t>h</w:t>
        </w:r>
        <w:r w:rsidR="00BC61FB" w:rsidRPr="00FE6BCE">
          <w:rPr>
            <w:color w:val="FF0000"/>
            <w:spacing w:val="-2"/>
            <w:sz w:val="22"/>
            <w:szCs w:val="22"/>
            <w:rPrChange w:id="773" w:author="DELL" w:date="2021-10-11T12:45:00Z">
              <w:rPr>
                <w:spacing w:val="-2"/>
                <w:sz w:val="22"/>
                <w:szCs w:val="22"/>
              </w:rPr>
            </w:rPrChange>
          </w:rPr>
          <w:t>a</w:t>
        </w:r>
        <w:r w:rsidR="00BC61FB" w:rsidRPr="00FE6BCE">
          <w:rPr>
            <w:color w:val="FF0000"/>
            <w:sz w:val="22"/>
            <w:szCs w:val="22"/>
            <w:rPrChange w:id="774" w:author="DELL" w:date="2021-10-11T12:45:00Z">
              <w:rPr>
                <w:sz w:val="22"/>
                <w:szCs w:val="22"/>
              </w:rPr>
            </w:rPrChange>
          </w:rPr>
          <w:t>t</w:t>
        </w:r>
        <w:r w:rsidR="00BC61FB" w:rsidRPr="00FE6BCE">
          <w:rPr>
            <w:color w:val="FF0000"/>
            <w:spacing w:val="10"/>
            <w:sz w:val="22"/>
            <w:szCs w:val="22"/>
            <w:rPrChange w:id="775" w:author="DELL" w:date="2021-10-11T12:45:00Z">
              <w:rPr>
                <w:spacing w:val="10"/>
                <w:sz w:val="22"/>
                <w:szCs w:val="22"/>
              </w:rPr>
            </w:rPrChange>
          </w:rPr>
          <w:t xml:space="preserve"> </w:t>
        </w:r>
        <w:r w:rsidR="00BC61FB" w:rsidRPr="00FE6BCE">
          <w:rPr>
            <w:color w:val="FF0000"/>
            <w:spacing w:val="1"/>
            <w:sz w:val="22"/>
            <w:szCs w:val="22"/>
            <w:rPrChange w:id="776" w:author="DELL" w:date="2021-10-11T12:45:00Z">
              <w:rPr>
                <w:spacing w:val="1"/>
                <w:sz w:val="22"/>
                <w:szCs w:val="22"/>
              </w:rPr>
            </w:rPrChange>
          </w:rPr>
          <w:t>r</w:t>
        </w:r>
        <w:r w:rsidR="00BC61FB" w:rsidRPr="00FE6BCE">
          <w:rPr>
            <w:color w:val="FF0000"/>
            <w:spacing w:val="-2"/>
            <w:sz w:val="22"/>
            <w:szCs w:val="22"/>
            <w:rPrChange w:id="777" w:author="DELL" w:date="2021-10-11T12:45:00Z">
              <w:rPr>
                <w:spacing w:val="-2"/>
                <w:sz w:val="22"/>
                <w:szCs w:val="22"/>
              </w:rPr>
            </w:rPrChange>
          </w:rPr>
          <w:t>e</w:t>
        </w:r>
        <w:r w:rsidR="00BC61FB" w:rsidRPr="00FE6BCE">
          <w:rPr>
            <w:color w:val="FF0000"/>
            <w:sz w:val="22"/>
            <w:szCs w:val="22"/>
            <w:rPrChange w:id="778" w:author="DELL" w:date="2021-10-11T12:45:00Z">
              <w:rPr>
                <w:sz w:val="22"/>
                <w:szCs w:val="22"/>
              </w:rPr>
            </w:rPrChange>
          </w:rPr>
          <w:t>que</w:t>
        </w:r>
        <w:r w:rsidR="00BC61FB" w:rsidRPr="00FE6BCE">
          <w:rPr>
            <w:color w:val="FF0000"/>
            <w:spacing w:val="-2"/>
            <w:sz w:val="22"/>
            <w:szCs w:val="22"/>
            <w:rPrChange w:id="779" w:author="DELL" w:date="2021-10-11T12:45:00Z">
              <w:rPr>
                <w:spacing w:val="-2"/>
                <w:sz w:val="22"/>
                <w:szCs w:val="22"/>
              </w:rPr>
            </w:rPrChange>
          </w:rPr>
          <w:t>s</w:t>
        </w:r>
        <w:r w:rsidR="00BC61FB" w:rsidRPr="00FE6BCE">
          <w:rPr>
            <w:color w:val="FF0000"/>
            <w:spacing w:val="1"/>
            <w:sz w:val="22"/>
            <w:szCs w:val="22"/>
            <w:rPrChange w:id="780" w:author="DELL" w:date="2021-10-11T12:45:00Z">
              <w:rPr>
                <w:spacing w:val="1"/>
                <w:sz w:val="22"/>
                <w:szCs w:val="22"/>
              </w:rPr>
            </w:rPrChange>
          </w:rPr>
          <w:t>t</w:t>
        </w:r>
        <w:r w:rsidR="00BC61FB" w:rsidRPr="00FE6BCE">
          <w:rPr>
            <w:color w:val="FF0000"/>
            <w:sz w:val="22"/>
            <w:szCs w:val="22"/>
            <w:rPrChange w:id="781" w:author="DELL" w:date="2021-10-11T12:45:00Z">
              <w:rPr>
                <w:sz w:val="22"/>
                <w:szCs w:val="22"/>
              </w:rPr>
            </w:rPrChange>
          </w:rPr>
          <w:t>s</w:t>
        </w:r>
        <w:r w:rsidR="00BC61FB" w:rsidRPr="00FE6BCE">
          <w:rPr>
            <w:color w:val="FF0000"/>
            <w:spacing w:val="10"/>
            <w:sz w:val="22"/>
            <w:szCs w:val="22"/>
            <w:rPrChange w:id="782" w:author="DELL" w:date="2021-10-11T12:45:00Z">
              <w:rPr>
                <w:spacing w:val="10"/>
                <w:sz w:val="22"/>
                <w:szCs w:val="22"/>
              </w:rPr>
            </w:rPrChange>
          </w:rPr>
          <w:t xml:space="preserve"> </w:t>
        </w:r>
        <w:r w:rsidR="00BC61FB" w:rsidRPr="00FE6BCE">
          <w:rPr>
            <w:color w:val="FF0000"/>
            <w:spacing w:val="-2"/>
            <w:sz w:val="22"/>
            <w:szCs w:val="22"/>
            <w:rPrChange w:id="783" w:author="DELL" w:date="2021-10-11T12:45:00Z">
              <w:rPr>
                <w:spacing w:val="-2"/>
                <w:sz w:val="22"/>
                <w:szCs w:val="22"/>
              </w:rPr>
            </w:rPrChange>
          </w:rPr>
          <w:t>f</w:t>
        </w:r>
        <w:r w:rsidR="00BC61FB" w:rsidRPr="00FE6BCE">
          <w:rPr>
            <w:color w:val="FF0000"/>
            <w:spacing w:val="1"/>
            <w:sz w:val="22"/>
            <w:szCs w:val="22"/>
            <w:rPrChange w:id="784" w:author="DELL" w:date="2021-10-11T12:45:00Z">
              <w:rPr>
                <w:spacing w:val="1"/>
                <w:sz w:val="22"/>
                <w:szCs w:val="22"/>
              </w:rPr>
            </w:rPrChange>
          </w:rPr>
          <w:t>r</w:t>
        </w:r>
        <w:r w:rsidR="00BC61FB" w:rsidRPr="00FE6BCE">
          <w:rPr>
            <w:color w:val="FF0000"/>
            <w:spacing w:val="-2"/>
            <w:sz w:val="22"/>
            <w:szCs w:val="22"/>
            <w:rPrChange w:id="785" w:author="DELL" w:date="2021-10-11T12:45:00Z">
              <w:rPr>
                <w:spacing w:val="-2"/>
                <w:sz w:val="22"/>
                <w:szCs w:val="22"/>
              </w:rPr>
            </w:rPrChange>
          </w:rPr>
          <w:t>o</w:t>
        </w:r>
        <w:r w:rsidR="00BC61FB" w:rsidRPr="00FE6BCE">
          <w:rPr>
            <w:color w:val="FF0000"/>
            <w:sz w:val="22"/>
            <w:szCs w:val="22"/>
            <w:rPrChange w:id="786" w:author="DELL" w:date="2021-10-11T12:45:00Z">
              <w:rPr>
                <w:sz w:val="22"/>
                <w:szCs w:val="22"/>
              </w:rPr>
            </w:rPrChange>
          </w:rPr>
          <w:t>m</w:t>
        </w:r>
        <w:r w:rsidR="00BC61FB" w:rsidRPr="00FE6BCE">
          <w:rPr>
            <w:color w:val="FF0000"/>
            <w:spacing w:val="8"/>
            <w:sz w:val="22"/>
            <w:szCs w:val="22"/>
            <w:rPrChange w:id="787" w:author="DELL" w:date="2021-10-11T12:45:00Z">
              <w:rPr>
                <w:spacing w:val="8"/>
                <w:sz w:val="22"/>
                <w:szCs w:val="22"/>
              </w:rPr>
            </w:rPrChange>
          </w:rPr>
          <w:t xml:space="preserve"> </w:t>
        </w:r>
        <w:r w:rsidR="00BC61FB" w:rsidRPr="00FE6BCE">
          <w:rPr>
            <w:color w:val="FF0000"/>
            <w:sz w:val="22"/>
            <w:szCs w:val="22"/>
            <w:rPrChange w:id="788" w:author="DELL" w:date="2021-10-11T12:45:00Z">
              <w:rPr>
                <w:sz w:val="22"/>
                <w:szCs w:val="22"/>
              </w:rPr>
            </w:rPrChange>
          </w:rPr>
          <w:t>o</w:t>
        </w:r>
        <w:r w:rsidR="00BC61FB" w:rsidRPr="00FE6BCE">
          <w:rPr>
            <w:color w:val="FF0000"/>
            <w:spacing w:val="1"/>
            <w:sz w:val="22"/>
            <w:szCs w:val="22"/>
            <w:rPrChange w:id="789" w:author="DELL" w:date="2021-10-11T12:45:00Z">
              <w:rPr>
                <w:spacing w:val="1"/>
                <w:sz w:val="22"/>
                <w:szCs w:val="22"/>
              </w:rPr>
            </w:rPrChange>
          </w:rPr>
          <w:t>t</w:t>
        </w:r>
        <w:r w:rsidR="00BC61FB" w:rsidRPr="00FE6BCE">
          <w:rPr>
            <w:color w:val="FF0000"/>
            <w:sz w:val="22"/>
            <w:szCs w:val="22"/>
            <w:rPrChange w:id="790" w:author="DELL" w:date="2021-10-11T12:45:00Z">
              <w:rPr>
                <w:sz w:val="22"/>
                <w:szCs w:val="22"/>
              </w:rPr>
            </w:rPrChange>
          </w:rPr>
          <w:t>her</w:t>
        </w:r>
        <w:r w:rsidR="00BC61FB" w:rsidRPr="00FE6BCE">
          <w:rPr>
            <w:color w:val="FF0000"/>
            <w:spacing w:val="10"/>
            <w:sz w:val="22"/>
            <w:szCs w:val="22"/>
            <w:rPrChange w:id="791" w:author="DELL" w:date="2021-10-11T12:45:00Z">
              <w:rPr>
                <w:spacing w:val="10"/>
                <w:sz w:val="22"/>
                <w:szCs w:val="22"/>
              </w:rPr>
            </w:rPrChange>
          </w:rPr>
          <w:t xml:space="preserve"> </w:t>
        </w:r>
        <w:r w:rsidR="00BC61FB" w:rsidRPr="00FE6BCE">
          <w:rPr>
            <w:color w:val="FF0000"/>
            <w:spacing w:val="-1"/>
            <w:sz w:val="22"/>
            <w:szCs w:val="22"/>
            <w:rPrChange w:id="792" w:author="DELL" w:date="2021-10-11T12:45:00Z">
              <w:rPr>
                <w:spacing w:val="-1"/>
                <w:sz w:val="22"/>
                <w:szCs w:val="22"/>
              </w:rPr>
            </w:rPrChange>
          </w:rPr>
          <w:t>C</w:t>
        </w:r>
        <w:r w:rsidR="00BC61FB" w:rsidRPr="00FE6BCE">
          <w:rPr>
            <w:color w:val="FF0000"/>
            <w:sz w:val="22"/>
            <w:szCs w:val="22"/>
            <w:rPrChange w:id="793" w:author="DELL" w:date="2021-10-11T12:45:00Z">
              <w:rPr>
                <w:sz w:val="22"/>
                <w:szCs w:val="22"/>
              </w:rPr>
            </w:rPrChange>
          </w:rPr>
          <w:t>on</w:t>
        </w:r>
        <w:r w:rsidR="00BC61FB" w:rsidRPr="00FE6BCE">
          <w:rPr>
            <w:color w:val="FF0000"/>
            <w:spacing w:val="-1"/>
            <w:sz w:val="22"/>
            <w:szCs w:val="22"/>
            <w:rPrChange w:id="794" w:author="DELL" w:date="2021-10-11T12:45:00Z">
              <w:rPr>
                <w:spacing w:val="-1"/>
                <w:sz w:val="22"/>
                <w:szCs w:val="22"/>
              </w:rPr>
            </w:rPrChange>
          </w:rPr>
          <w:t>t</w:t>
        </w:r>
        <w:r w:rsidR="00BC61FB" w:rsidRPr="00FE6BCE">
          <w:rPr>
            <w:color w:val="FF0000"/>
            <w:spacing w:val="1"/>
            <w:sz w:val="22"/>
            <w:szCs w:val="22"/>
            <w:rPrChange w:id="795" w:author="DELL" w:date="2021-10-11T12:45:00Z">
              <w:rPr>
                <w:spacing w:val="1"/>
                <w:sz w:val="22"/>
                <w:szCs w:val="22"/>
              </w:rPr>
            </w:rPrChange>
          </w:rPr>
          <w:t>r</w:t>
        </w:r>
        <w:r w:rsidR="00BC61FB" w:rsidRPr="00FE6BCE">
          <w:rPr>
            <w:color w:val="FF0000"/>
            <w:sz w:val="22"/>
            <w:szCs w:val="22"/>
            <w:rPrChange w:id="796" w:author="DELL" w:date="2021-10-11T12:45:00Z">
              <w:rPr>
                <w:sz w:val="22"/>
                <w:szCs w:val="22"/>
              </w:rPr>
            </w:rPrChange>
          </w:rPr>
          <w:t>a</w:t>
        </w:r>
        <w:r w:rsidR="00BC61FB" w:rsidRPr="00FE6BCE">
          <w:rPr>
            <w:color w:val="FF0000"/>
            <w:spacing w:val="-2"/>
            <w:sz w:val="22"/>
            <w:szCs w:val="22"/>
            <w:rPrChange w:id="797" w:author="DELL" w:date="2021-10-11T12:45:00Z">
              <w:rPr>
                <w:spacing w:val="-2"/>
                <w:sz w:val="22"/>
                <w:szCs w:val="22"/>
              </w:rPr>
            </w:rPrChange>
          </w:rPr>
          <w:t>c</w:t>
        </w:r>
        <w:r w:rsidR="00BC61FB" w:rsidRPr="00FE6BCE">
          <w:rPr>
            <w:color w:val="FF0000"/>
            <w:spacing w:val="-1"/>
            <w:sz w:val="22"/>
            <w:szCs w:val="22"/>
            <w:rPrChange w:id="798" w:author="DELL" w:date="2021-10-11T12:45:00Z">
              <w:rPr>
                <w:spacing w:val="-1"/>
                <w:sz w:val="22"/>
                <w:szCs w:val="22"/>
              </w:rPr>
            </w:rPrChange>
          </w:rPr>
          <w:t>t</w:t>
        </w:r>
        <w:r w:rsidR="00BC61FB" w:rsidRPr="00FE6BCE">
          <w:rPr>
            <w:color w:val="FF0000"/>
            <w:spacing w:val="1"/>
            <w:sz w:val="22"/>
            <w:szCs w:val="22"/>
            <w:rPrChange w:id="799" w:author="DELL" w:date="2021-10-11T12:45:00Z">
              <w:rPr>
                <w:spacing w:val="1"/>
                <w:sz w:val="22"/>
                <w:szCs w:val="22"/>
              </w:rPr>
            </w:rPrChange>
          </w:rPr>
          <w:t>i</w:t>
        </w:r>
        <w:r w:rsidR="00BC61FB" w:rsidRPr="00FE6BCE">
          <w:rPr>
            <w:color w:val="FF0000"/>
            <w:sz w:val="22"/>
            <w:szCs w:val="22"/>
            <w:rPrChange w:id="800" w:author="DELL" w:date="2021-10-11T12:45:00Z">
              <w:rPr>
                <w:sz w:val="22"/>
                <w:szCs w:val="22"/>
              </w:rPr>
            </w:rPrChange>
          </w:rPr>
          <w:t>ng</w:t>
        </w:r>
        <w:r w:rsidR="00BC61FB" w:rsidRPr="00FE6BCE">
          <w:rPr>
            <w:color w:val="FF0000"/>
            <w:spacing w:val="7"/>
            <w:sz w:val="22"/>
            <w:szCs w:val="22"/>
            <w:rPrChange w:id="801" w:author="DELL" w:date="2021-10-11T12:45:00Z">
              <w:rPr>
                <w:spacing w:val="7"/>
                <w:sz w:val="22"/>
                <w:szCs w:val="22"/>
              </w:rPr>
            </w:rPrChange>
          </w:rPr>
          <w:t xml:space="preserve"> </w:t>
        </w:r>
        <w:r w:rsidR="00BC61FB" w:rsidRPr="00FE6BCE">
          <w:rPr>
            <w:color w:val="FF0000"/>
            <w:sz w:val="22"/>
            <w:szCs w:val="22"/>
            <w:rPrChange w:id="802" w:author="DELL" w:date="2021-10-11T12:45:00Z">
              <w:rPr>
                <w:sz w:val="22"/>
                <w:szCs w:val="22"/>
              </w:rPr>
            </w:rPrChange>
          </w:rPr>
          <w:t>St</w:t>
        </w:r>
        <w:r w:rsidR="00BC61FB" w:rsidRPr="00FE6BCE">
          <w:rPr>
            <w:color w:val="FF0000"/>
            <w:spacing w:val="1"/>
            <w:sz w:val="22"/>
            <w:szCs w:val="22"/>
            <w:rPrChange w:id="803" w:author="DELL" w:date="2021-10-11T12:45:00Z">
              <w:rPr>
                <w:spacing w:val="1"/>
                <w:sz w:val="22"/>
                <w:szCs w:val="22"/>
              </w:rPr>
            </w:rPrChange>
          </w:rPr>
          <w:t>at</w:t>
        </w:r>
        <w:r w:rsidR="00BC61FB" w:rsidRPr="00FE6BCE">
          <w:rPr>
            <w:color w:val="FF0000"/>
            <w:spacing w:val="-2"/>
            <w:sz w:val="22"/>
            <w:szCs w:val="22"/>
            <w:rPrChange w:id="804" w:author="DELL" w:date="2021-10-11T12:45:00Z">
              <w:rPr>
                <w:spacing w:val="-2"/>
                <w:sz w:val="22"/>
                <w:szCs w:val="22"/>
              </w:rPr>
            </w:rPrChange>
          </w:rPr>
          <w:t>e</w:t>
        </w:r>
        <w:r w:rsidR="00BC61FB" w:rsidRPr="00FE6BCE">
          <w:rPr>
            <w:color w:val="FF0000"/>
            <w:sz w:val="22"/>
            <w:szCs w:val="22"/>
            <w:rPrChange w:id="805" w:author="DELL" w:date="2021-10-11T12:45:00Z">
              <w:rPr>
                <w:sz w:val="22"/>
                <w:szCs w:val="22"/>
              </w:rPr>
            </w:rPrChange>
          </w:rPr>
          <w:t>s</w:t>
        </w:r>
        <w:r w:rsidR="00BC61FB" w:rsidRPr="00FE6BCE">
          <w:rPr>
            <w:color w:val="FF0000"/>
            <w:spacing w:val="7"/>
            <w:sz w:val="22"/>
            <w:szCs w:val="22"/>
            <w:rPrChange w:id="806" w:author="DELL" w:date="2021-10-11T12:45:00Z">
              <w:rPr>
                <w:spacing w:val="7"/>
                <w:sz w:val="22"/>
                <w:szCs w:val="22"/>
              </w:rPr>
            </w:rPrChange>
          </w:rPr>
          <w:t xml:space="preserve"> </w:t>
        </w:r>
        <w:r w:rsidR="00BC61FB" w:rsidRPr="00FE6BCE">
          <w:rPr>
            <w:color w:val="FF0000"/>
            <w:spacing w:val="1"/>
            <w:sz w:val="22"/>
            <w:szCs w:val="22"/>
            <w:rPrChange w:id="807" w:author="DELL" w:date="2021-10-11T12:45:00Z">
              <w:rPr>
                <w:spacing w:val="1"/>
                <w:sz w:val="22"/>
                <w:szCs w:val="22"/>
              </w:rPr>
            </w:rPrChange>
          </w:rPr>
          <w:t>f</w:t>
        </w:r>
        <w:r w:rsidR="00BC61FB" w:rsidRPr="00FE6BCE">
          <w:rPr>
            <w:color w:val="FF0000"/>
            <w:sz w:val="22"/>
            <w:szCs w:val="22"/>
            <w:rPrChange w:id="808" w:author="DELL" w:date="2021-10-11T12:45:00Z">
              <w:rPr>
                <w:sz w:val="22"/>
                <w:szCs w:val="22"/>
              </w:rPr>
            </w:rPrChange>
          </w:rPr>
          <w:t>or</w:t>
        </w:r>
        <w:r w:rsidR="00BC61FB" w:rsidRPr="00FE6BCE">
          <w:rPr>
            <w:color w:val="FF0000"/>
            <w:spacing w:val="10"/>
            <w:sz w:val="22"/>
            <w:szCs w:val="22"/>
            <w:rPrChange w:id="809" w:author="DELL" w:date="2021-10-11T12:45:00Z">
              <w:rPr>
                <w:spacing w:val="10"/>
                <w:sz w:val="22"/>
                <w:szCs w:val="22"/>
              </w:rPr>
            </w:rPrChange>
          </w:rPr>
          <w:t xml:space="preserve"> </w:t>
        </w:r>
        <w:r w:rsidR="00BC61FB" w:rsidRPr="00FE6BCE">
          <w:rPr>
            <w:color w:val="FF0000"/>
            <w:sz w:val="22"/>
            <w:szCs w:val="22"/>
            <w:rPrChange w:id="810" w:author="DELL" w:date="2021-10-11T12:45:00Z">
              <w:rPr>
                <w:sz w:val="22"/>
                <w:szCs w:val="22"/>
              </w:rPr>
            </w:rPrChange>
          </w:rPr>
          <w:t>ad</w:t>
        </w:r>
        <w:r w:rsidR="00BC61FB" w:rsidRPr="00FE6BCE">
          <w:rPr>
            <w:color w:val="FF0000"/>
            <w:spacing w:val="-2"/>
            <w:sz w:val="22"/>
            <w:szCs w:val="22"/>
            <w:rPrChange w:id="811" w:author="DELL" w:date="2021-10-11T12:45:00Z">
              <w:rPr>
                <w:spacing w:val="-2"/>
                <w:sz w:val="22"/>
                <w:szCs w:val="22"/>
              </w:rPr>
            </w:rPrChange>
          </w:rPr>
          <w:t>d</w:t>
        </w:r>
        <w:r w:rsidR="00BC61FB" w:rsidRPr="00FE6BCE">
          <w:rPr>
            <w:color w:val="FF0000"/>
            <w:spacing w:val="1"/>
            <w:sz w:val="22"/>
            <w:szCs w:val="22"/>
            <w:rPrChange w:id="812" w:author="DELL" w:date="2021-10-11T12:45:00Z">
              <w:rPr>
                <w:spacing w:val="1"/>
                <w:sz w:val="22"/>
                <w:szCs w:val="22"/>
              </w:rPr>
            </w:rPrChange>
          </w:rPr>
          <w:t>i</w:t>
        </w:r>
        <w:r w:rsidR="00BC61FB" w:rsidRPr="00FE6BCE">
          <w:rPr>
            <w:color w:val="FF0000"/>
            <w:spacing w:val="-1"/>
            <w:sz w:val="22"/>
            <w:szCs w:val="22"/>
            <w:rPrChange w:id="813" w:author="DELL" w:date="2021-10-11T12:45:00Z">
              <w:rPr>
                <w:spacing w:val="-1"/>
                <w:sz w:val="22"/>
                <w:szCs w:val="22"/>
              </w:rPr>
            </w:rPrChange>
          </w:rPr>
          <w:t>t</w:t>
        </w:r>
        <w:r w:rsidR="00BC61FB" w:rsidRPr="00FE6BCE">
          <w:rPr>
            <w:color w:val="FF0000"/>
            <w:spacing w:val="1"/>
            <w:sz w:val="22"/>
            <w:szCs w:val="22"/>
            <w:rPrChange w:id="814" w:author="DELL" w:date="2021-10-11T12:45:00Z">
              <w:rPr>
                <w:spacing w:val="1"/>
                <w:sz w:val="22"/>
                <w:szCs w:val="22"/>
              </w:rPr>
            </w:rPrChange>
          </w:rPr>
          <w:t>i</w:t>
        </w:r>
        <w:r w:rsidR="00BC61FB" w:rsidRPr="00FE6BCE">
          <w:rPr>
            <w:color w:val="FF0000"/>
            <w:sz w:val="22"/>
            <w:szCs w:val="22"/>
            <w:rPrChange w:id="815" w:author="DELL" w:date="2021-10-11T12:45:00Z">
              <w:rPr>
                <w:sz w:val="22"/>
                <w:szCs w:val="22"/>
              </w:rPr>
            </w:rPrChange>
          </w:rPr>
          <w:t>on</w:t>
        </w:r>
        <w:r w:rsidR="00BC61FB" w:rsidRPr="00FE6BCE">
          <w:rPr>
            <w:color w:val="FF0000"/>
            <w:spacing w:val="-2"/>
            <w:sz w:val="22"/>
            <w:szCs w:val="22"/>
            <w:rPrChange w:id="816" w:author="DELL" w:date="2021-10-11T12:45:00Z">
              <w:rPr>
                <w:spacing w:val="-2"/>
                <w:sz w:val="22"/>
                <w:szCs w:val="22"/>
              </w:rPr>
            </w:rPrChange>
          </w:rPr>
          <w:t>a</w:t>
        </w:r>
        <w:r w:rsidR="00BC61FB" w:rsidRPr="00FE6BCE">
          <w:rPr>
            <w:color w:val="FF0000"/>
            <w:sz w:val="22"/>
            <w:szCs w:val="22"/>
            <w:rPrChange w:id="817" w:author="DELL" w:date="2021-10-11T12:45:00Z">
              <w:rPr>
                <w:sz w:val="22"/>
                <w:szCs w:val="22"/>
              </w:rPr>
            </w:rPrChange>
          </w:rPr>
          <w:t>l s</w:t>
        </w:r>
        <w:r w:rsidR="00BC61FB" w:rsidRPr="00FE6BCE">
          <w:rPr>
            <w:color w:val="FF0000"/>
            <w:spacing w:val="1"/>
            <w:sz w:val="22"/>
            <w:szCs w:val="22"/>
            <w:rPrChange w:id="818" w:author="DELL" w:date="2021-10-11T12:45:00Z">
              <w:rPr>
                <w:spacing w:val="1"/>
                <w:sz w:val="22"/>
                <w:szCs w:val="22"/>
              </w:rPr>
            </w:rPrChange>
          </w:rPr>
          <w:t>e</w:t>
        </w:r>
        <w:r w:rsidR="00BC61FB" w:rsidRPr="00FE6BCE">
          <w:rPr>
            <w:color w:val="FF0000"/>
            <w:sz w:val="22"/>
            <w:szCs w:val="22"/>
            <w:rPrChange w:id="819" w:author="DELL" w:date="2021-10-11T12:45:00Z">
              <w:rPr>
                <w:sz w:val="22"/>
                <w:szCs w:val="22"/>
              </w:rPr>
            </w:rPrChange>
          </w:rPr>
          <w:t>c</w:t>
        </w:r>
        <w:r w:rsidR="00BC61FB" w:rsidRPr="00FE6BCE">
          <w:rPr>
            <w:color w:val="FF0000"/>
            <w:spacing w:val="-2"/>
            <w:sz w:val="22"/>
            <w:szCs w:val="22"/>
            <w:rPrChange w:id="820" w:author="DELL" w:date="2021-10-11T12:45:00Z">
              <w:rPr>
                <w:spacing w:val="-2"/>
                <w:sz w:val="22"/>
                <w:szCs w:val="22"/>
              </w:rPr>
            </w:rPrChange>
          </w:rPr>
          <w:t>u</w:t>
        </w:r>
        <w:r w:rsidR="00BC61FB" w:rsidRPr="00FE6BCE">
          <w:rPr>
            <w:color w:val="FF0000"/>
            <w:spacing w:val="1"/>
            <w:sz w:val="22"/>
            <w:szCs w:val="22"/>
            <w:rPrChange w:id="821" w:author="DELL" w:date="2021-10-11T12:45:00Z">
              <w:rPr>
                <w:spacing w:val="1"/>
                <w:sz w:val="22"/>
                <w:szCs w:val="22"/>
              </w:rPr>
            </w:rPrChange>
          </w:rPr>
          <w:t>r</w:t>
        </w:r>
        <w:r w:rsidR="00BC61FB" w:rsidRPr="00FE6BCE">
          <w:rPr>
            <w:color w:val="FF0000"/>
            <w:spacing w:val="-1"/>
            <w:sz w:val="22"/>
            <w:szCs w:val="22"/>
            <w:rPrChange w:id="822" w:author="DELL" w:date="2021-10-11T12:45:00Z">
              <w:rPr>
                <w:spacing w:val="-1"/>
                <w:sz w:val="22"/>
                <w:szCs w:val="22"/>
              </w:rPr>
            </w:rPrChange>
          </w:rPr>
          <w:t>i</w:t>
        </w:r>
        <w:r w:rsidR="00BC61FB" w:rsidRPr="00FE6BCE">
          <w:rPr>
            <w:color w:val="FF0000"/>
            <w:spacing w:val="1"/>
            <w:sz w:val="22"/>
            <w:szCs w:val="22"/>
            <w:rPrChange w:id="823" w:author="DELL" w:date="2021-10-11T12:45:00Z">
              <w:rPr>
                <w:spacing w:val="1"/>
                <w:sz w:val="22"/>
                <w:szCs w:val="22"/>
              </w:rPr>
            </w:rPrChange>
          </w:rPr>
          <w:t>t</w:t>
        </w:r>
        <w:r w:rsidR="00BC61FB" w:rsidRPr="00FE6BCE">
          <w:rPr>
            <w:color w:val="FF0000"/>
            <w:sz w:val="22"/>
            <w:szCs w:val="22"/>
            <w:rPrChange w:id="824" w:author="DELL" w:date="2021-10-11T12:45:00Z">
              <w:rPr>
                <w:sz w:val="22"/>
                <w:szCs w:val="22"/>
              </w:rPr>
            </w:rPrChange>
          </w:rPr>
          <w:t xml:space="preserve">y </w:t>
        </w:r>
        <w:r w:rsidR="00BC61FB" w:rsidRPr="00FE6BCE">
          <w:rPr>
            <w:color w:val="FF0000"/>
            <w:spacing w:val="-4"/>
            <w:sz w:val="22"/>
            <w:szCs w:val="22"/>
            <w:rPrChange w:id="825" w:author="DELL" w:date="2021-10-11T12:45:00Z">
              <w:rPr>
                <w:spacing w:val="-4"/>
                <w:sz w:val="22"/>
                <w:szCs w:val="22"/>
              </w:rPr>
            </w:rPrChange>
          </w:rPr>
          <w:t>m</w:t>
        </w:r>
        <w:r w:rsidR="00BC61FB" w:rsidRPr="00FE6BCE">
          <w:rPr>
            <w:color w:val="FF0000"/>
            <w:sz w:val="22"/>
            <w:szCs w:val="22"/>
            <w:rPrChange w:id="826" w:author="DELL" w:date="2021-10-11T12:45:00Z">
              <w:rPr>
                <w:sz w:val="22"/>
                <w:szCs w:val="22"/>
              </w:rPr>
            </w:rPrChange>
          </w:rPr>
          <w:t>easu</w:t>
        </w:r>
        <w:r w:rsidR="00BC61FB" w:rsidRPr="00FE6BCE">
          <w:rPr>
            <w:color w:val="FF0000"/>
            <w:spacing w:val="1"/>
            <w:sz w:val="22"/>
            <w:szCs w:val="22"/>
            <w:rPrChange w:id="827" w:author="DELL" w:date="2021-10-11T12:45:00Z">
              <w:rPr>
                <w:spacing w:val="1"/>
                <w:sz w:val="22"/>
                <w:szCs w:val="22"/>
              </w:rPr>
            </w:rPrChange>
          </w:rPr>
          <w:t>r</w:t>
        </w:r>
        <w:r w:rsidR="00BC61FB" w:rsidRPr="00FE6BCE">
          <w:rPr>
            <w:color w:val="FF0000"/>
            <w:sz w:val="22"/>
            <w:szCs w:val="22"/>
            <w:rPrChange w:id="828" w:author="DELL" w:date="2021-10-11T12:45:00Z">
              <w:rPr>
                <w:sz w:val="22"/>
                <w:szCs w:val="22"/>
              </w:rPr>
            </w:rPrChange>
          </w:rPr>
          <w:t>es</w:t>
        </w:r>
        <w:r w:rsidR="00BC61FB" w:rsidRPr="00FE6BCE">
          <w:rPr>
            <w:color w:val="FF0000"/>
            <w:spacing w:val="1"/>
            <w:sz w:val="22"/>
            <w:szCs w:val="22"/>
            <w:rPrChange w:id="829" w:author="DELL" w:date="2021-10-11T12:45:00Z">
              <w:rPr>
                <w:spacing w:val="1"/>
                <w:sz w:val="22"/>
                <w:szCs w:val="22"/>
              </w:rPr>
            </w:rPrChange>
          </w:rPr>
          <w:t xml:space="preserve"> i</w:t>
        </w:r>
        <w:r w:rsidR="00BC61FB" w:rsidRPr="00FE6BCE">
          <w:rPr>
            <w:color w:val="FF0000"/>
            <w:sz w:val="22"/>
            <w:szCs w:val="22"/>
            <w:rPrChange w:id="830" w:author="DELL" w:date="2021-10-11T12:45:00Z">
              <w:rPr>
                <w:sz w:val="22"/>
                <w:szCs w:val="22"/>
              </w:rPr>
            </w:rPrChange>
          </w:rPr>
          <w:t>n</w:t>
        </w:r>
        <w:r w:rsidR="00BC61FB" w:rsidRPr="00FE6BCE">
          <w:rPr>
            <w:color w:val="FF0000"/>
            <w:spacing w:val="3"/>
            <w:sz w:val="22"/>
            <w:szCs w:val="22"/>
            <w:rPrChange w:id="831" w:author="DELL" w:date="2021-10-11T12:45:00Z">
              <w:rPr>
                <w:spacing w:val="3"/>
                <w:sz w:val="22"/>
                <w:szCs w:val="22"/>
              </w:rPr>
            </w:rPrChange>
          </w:rPr>
          <w:t xml:space="preserve"> </w:t>
        </w:r>
        <w:r w:rsidR="00BC61FB" w:rsidRPr="00FE6BCE">
          <w:rPr>
            <w:color w:val="FF0000"/>
            <w:spacing w:val="-2"/>
            <w:sz w:val="22"/>
            <w:szCs w:val="22"/>
            <w:rPrChange w:id="832" w:author="DELL" w:date="2021-10-11T12:45:00Z">
              <w:rPr>
                <w:spacing w:val="-2"/>
                <w:sz w:val="22"/>
                <w:szCs w:val="22"/>
              </w:rPr>
            </w:rPrChange>
          </w:rPr>
          <w:t>r</w:t>
        </w:r>
        <w:r w:rsidR="00BC61FB" w:rsidRPr="00FE6BCE">
          <w:rPr>
            <w:color w:val="FF0000"/>
            <w:sz w:val="22"/>
            <w:szCs w:val="22"/>
            <w:rPrChange w:id="833" w:author="DELL" w:date="2021-10-11T12:45:00Z">
              <w:rPr>
                <w:sz w:val="22"/>
                <w:szCs w:val="22"/>
              </w:rPr>
            </w:rPrChange>
          </w:rPr>
          <w:t>e</w:t>
        </w:r>
        <w:r w:rsidR="00BC61FB" w:rsidRPr="00FE6BCE">
          <w:rPr>
            <w:color w:val="FF0000"/>
            <w:spacing w:val="1"/>
            <w:sz w:val="22"/>
            <w:szCs w:val="22"/>
            <w:rPrChange w:id="834" w:author="DELL" w:date="2021-10-11T12:45:00Z">
              <w:rPr>
                <w:spacing w:val="1"/>
                <w:sz w:val="22"/>
                <w:szCs w:val="22"/>
              </w:rPr>
            </w:rPrChange>
          </w:rPr>
          <w:t>s</w:t>
        </w:r>
        <w:r w:rsidR="00BC61FB" w:rsidRPr="00FE6BCE">
          <w:rPr>
            <w:color w:val="FF0000"/>
            <w:spacing w:val="-2"/>
            <w:sz w:val="22"/>
            <w:szCs w:val="22"/>
            <w:rPrChange w:id="835" w:author="DELL" w:date="2021-10-11T12:45:00Z">
              <w:rPr>
                <w:spacing w:val="-2"/>
                <w:sz w:val="22"/>
                <w:szCs w:val="22"/>
              </w:rPr>
            </w:rPrChange>
          </w:rPr>
          <w:t>p</w:t>
        </w:r>
        <w:r w:rsidR="00BC61FB" w:rsidRPr="00FE6BCE">
          <w:rPr>
            <w:color w:val="FF0000"/>
            <w:sz w:val="22"/>
            <w:szCs w:val="22"/>
            <w:rPrChange w:id="836" w:author="DELL" w:date="2021-10-11T12:45:00Z">
              <w:rPr>
                <w:sz w:val="22"/>
                <w:szCs w:val="22"/>
              </w:rPr>
            </w:rPrChange>
          </w:rPr>
          <w:t>e</w:t>
        </w:r>
        <w:r w:rsidR="00BC61FB" w:rsidRPr="00FE6BCE">
          <w:rPr>
            <w:color w:val="FF0000"/>
            <w:spacing w:val="-2"/>
            <w:sz w:val="22"/>
            <w:szCs w:val="22"/>
            <w:rPrChange w:id="837" w:author="DELL" w:date="2021-10-11T12:45:00Z">
              <w:rPr>
                <w:spacing w:val="-2"/>
                <w:sz w:val="22"/>
                <w:szCs w:val="22"/>
              </w:rPr>
            </w:rPrChange>
          </w:rPr>
          <w:t>c</w:t>
        </w:r>
        <w:r w:rsidR="00BC61FB" w:rsidRPr="00FE6BCE">
          <w:rPr>
            <w:color w:val="FF0000"/>
            <w:sz w:val="22"/>
            <w:szCs w:val="22"/>
            <w:rPrChange w:id="838" w:author="DELL" w:date="2021-10-11T12:45:00Z">
              <w:rPr>
                <w:sz w:val="22"/>
                <w:szCs w:val="22"/>
              </w:rPr>
            </w:rPrChange>
          </w:rPr>
          <w:t>t</w:t>
        </w:r>
        <w:r w:rsidR="00BC61FB" w:rsidRPr="00FE6BCE">
          <w:rPr>
            <w:color w:val="FF0000"/>
            <w:spacing w:val="4"/>
            <w:sz w:val="22"/>
            <w:szCs w:val="22"/>
            <w:rPrChange w:id="839" w:author="DELL" w:date="2021-10-11T12:45:00Z">
              <w:rPr>
                <w:spacing w:val="4"/>
                <w:sz w:val="22"/>
                <w:szCs w:val="22"/>
              </w:rPr>
            </w:rPrChange>
          </w:rPr>
          <w:t xml:space="preserve"> </w:t>
        </w:r>
        <w:r w:rsidR="00BC61FB" w:rsidRPr="00FE6BCE">
          <w:rPr>
            <w:color w:val="FF0000"/>
            <w:sz w:val="22"/>
            <w:szCs w:val="22"/>
            <w:rPrChange w:id="840" w:author="DELL" w:date="2021-10-11T12:45:00Z">
              <w:rPr>
                <w:sz w:val="22"/>
                <w:szCs w:val="22"/>
              </w:rPr>
            </w:rPrChange>
          </w:rPr>
          <w:t>of</w:t>
        </w:r>
        <w:r w:rsidR="00BC61FB" w:rsidRPr="00FE6BCE">
          <w:rPr>
            <w:color w:val="FF0000"/>
            <w:spacing w:val="1"/>
            <w:sz w:val="22"/>
            <w:szCs w:val="22"/>
            <w:rPrChange w:id="841" w:author="DELL" w:date="2021-10-11T12:45:00Z">
              <w:rPr>
                <w:spacing w:val="1"/>
                <w:sz w:val="22"/>
                <w:szCs w:val="22"/>
              </w:rPr>
            </w:rPrChange>
          </w:rPr>
          <w:t xml:space="preserve"> </w:t>
        </w:r>
        <w:r w:rsidR="00BC61FB" w:rsidRPr="00FE6BCE">
          <w:rPr>
            <w:color w:val="FF0000"/>
            <w:sz w:val="22"/>
            <w:szCs w:val="22"/>
            <w:rPrChange w:id="842" w:author="DELL" w:date="2021-10-11T12:45:00Z">
              <w:rPr>
                <w:sz w:val="22"/>
                <w:szCs w:val="22"/>
              </w:rPr>
            </w:rPrChange>
          </w:rPr>
          <w:t>a</w:t>
        </w:r>
        <w:r w:rsidR="00BC61FB" w:rsidRPr="00FE6BCE">
          <w:rPr>
            <w:color w:val="FF0000"/>
            <w:spacing w:val="3"/>
            <w:sz w:val="22"/>
            <w:szCs w:val="22"/>
            <w:rPrChange w:id="843" w:author="DELL" w:date="2021-10-11T12:45:00Z">
              <w:rPr>
                <w:spacing w:val="3"/>
                <w:sz w:val="22"/>
                <w:szCs w:val="22"/>
              </w:rPr>
            </w:rPrChange>
          </w:rPr>
          <w:t xml:space="preserve"> </w:t>
        </w:r>
        <w:r w:rsidR="00BC61FB" w:rsidRPr="00FE6BCE">
          <w:rPr>
            <w:color w:val="FF0000"/>
            <w:spacing w:val="-2"/>
            <w:sz w:val="22"/>
            <w:szCs w:val="22"/>
            <w:rPrChange w:id="844" w:author="DELL" w:date="2021-10-11T12:45:00Z">
              <w:rPr>
                <w:spacing w:val="-2"/>
                <w:sz w:val="22"/>
                <w:szCs w:val="22"/>
              </w:rPr>
            </w:rPrChange>
          </w:rPr>
          <w:t>s</w:t>
        </w:r>
        <w:r w:rsidR="00BC61FB" w:rsidRPr="00FE6BCE">
          <w:rPr>
            <w:color w:val="FF0000"/>
            <w:sz w:val="22"/>
            <w:szCs w:val="22"/>
            <w:rPrChange w:id="845" w:author="DELL" w:date="2021-10-11T12:45:00Z">
              <w:rPr>
                <w:sz w:val="22"/>
                <w:szCs w:val="22"/>
              </w:rPr>
            </w:rPrChange>
          </w:rPr>
          <w:t>pe</w:t>
        </w:r>
        <w:r w:rsidR="00BC61FB" w:rsidRPr="00FE6BCE">
          <w:rPr>
            <w:color w:val="FF0000"/>
            <w:spacing w:val="-2"/>
            <w:sz w:val="22"/>
            <w:szCs w:val="22"/>
            <w:rPrChange w:id="846" w:author="DELL" w:date="2021-10-11T12:45:00Z">
              <w:rPr>
                <w:spacing w:val="-2"/>
                <w:sz w:val="22"/>
                <w:szCs w:val="22"/>
              </w:rPr>
            </w:rPrChange>
          </w:rPr>
          <w:t>c</w:t>
        </w:r>
        <w:r w:rsidR="00BC61FB" w:rsidRPr="00FE6BCE">
          <w:rPr>
            <w:color w:val="FF0000"/>
            <w:spacing w:val="1"/>
            <w:sz w:val="22"/>
            <w:szCs w:val="22"/>
            <w:rPrChange w:id="847" w:author="DELL" w:date="2021-10-11T12:45:00Z">
              <w:rPr>
                <w:spacing w:val="1"/>
                <w:sz w:val="22"/>
                <w:szCs w:val="22"/>
              </w:rPr>
            </w:rPrChange>
          </w:rPr>
          <w:t>i</w:t>
        </w:r>
        <w:r w:rsidR="00BC61FB" w:rsidRPr="00FE6BCE">
          <w:rPr>
            <w:color w:val="FF0000"/>
            <w:spacing w:val="-2"/>
            <w:sz w:val="22"/>
            <w:szCs w:val="22"/>
            <w:rPrChange w:id="848" w:author="DELL" w:date="2021-10-11T12:45:00Z">
              <w:rPr>
                <w:spacing w:val="-2"/>
                <w:sz w:val="22"/>
                <w:szCs w:val="22"/>
              </w:rPr>
            </w:rPrChange>
          </w:rPr>
          <w:t>f</w:t>
        </w:r>
        <w:r w:rsidR="00BC61FB" w:rsidRPr="00FE6BCE">
          <w:rPr>
            <w:color w:val="FF0000"/>
            <w:spacing w:val="1"/>
            <w:sz w:val="22"/>
            <w:szCs w:val="22"/>
            <w:rPrChange w:id="849" w:author="DELL" w:date="2021-10-11T12:45:00Z">
              <w:rPr>
                <w:spacing w:val="1"/>
                <w:sz w:val="22"/>
                <w:szCs w:val="22"/>
              </w:rPr>
            </w:rPrChange>
          </w:rPr>
          <w:t>i</w:t>
        </w:r>
        <w:r w:rsidR="00BC61FB" w:rsidRPr="00FE6BCE">
          <w:rPr>
            <w:color w:val="FF0000"/>
            <w:sz w:val="22"/>
            <w:szCs w:val="22"/>
            <w:rPrChange w:id="850" w:author="DELL" w:date="2021-10-11T12:45:00Z">
              <w:rPr>
                <w:sz w:val="22"/>
                <w:szCs w:val="22"/>
              </w:rPr>
            </w:rPrChange>
          </w:rPr>
          <w:t>c</w:t>
        </w:r>
        <w:r w:rsidR="00BC61FB" w:rsidRPr="00FE6BCE">
          <w:rPr>
            <w:color w:val="FF0000"/>
            <w:spacing w:val="1"/>
            <w:sz w:val="22"/>
            <w:szCs w:val="22"/>
            <w:rPrChange w:id="851" w:author="DELL" w:date="2021-10-11T12:45:00Z">
              <w:rPr>
                <w:spacing w:val="1"/>
                <w:sz w:val="22"/>
                <w:szCs w:val="22"/>
              </w:rPr>
            </w:rPrChange>
          </w:rPr>
          <w:t xml:space="preserve"> f</w:t>
        </w:r>
        <w:r w:rsidR="00BC61FB" w:rsidRPr="00FE6BCE">
          <w:rPr>
            <w:color w:val="FF0000"/>
            <w:spacing w:val="-1"/>
            <w:sz w:val="22"/>
            <w:szCs w:val="22"/>
            <w:rPrChange w:id="852" w:author="DELL" w:date="2021-10-11T12:45:00Z">
              <w:rPr>
                <w:spacing w:val="-1"/>
                <w:sz w:val="22"/>
                <w:szCs w:val="22"/>
              </w:rPr>
            </w:rPrChange>
          </w:rPr>
          <w:t>l</w:t>
        </w:r>
        <w:r w:rsidR="00BC61FB" w:rsidRPr="00FE6BCE">
          <w:rPr>
            <w:color w:val="FF0000"/>
            <w:spacing w:val="1"/>
            <w:sz w:val="22"/>
            <w:szCs w:val="22"/>
            <w:rPrChange w:id="853" w:author="DELL" w:date="2021-10-11T12:45:00Z">
              <w:rPr>
                <w:spacing w:val="1"/>
                <w:sz w:val="22"/>
                <w:szCs w:val="22"/>
              </w:rPr>
            </w:rPrChange>
          </w:rPr>
          <w:t>i</w:t>
        </w:r>
        <w:r w:rsidR="00BC61FB" w:rsidRPr="00FE6BCE">
          <w:rPr>
            <w:color w:val="FF0000"/>
            <w:spacing w:val="-2"/>
            <w:sz w:val="22"/>
            <w:szCs w:val="22"/>
            <w:rPrChange w:id="854" w:author="DELL" w:date="2021-10-11T12:45:00Z">
              <w:rPr>
                <w:spacing w:val="-2"/>
                <w:sz w:val="22"/>
                <w:szCs w:val="22"/>
              </w:rPr>
            </w:rPrChange>
          </w:rPr>
          <w:t>g</w:t>
        </w:r>
        <w:r w:rsidR="00BC61FB" w:rsidRPr="00FE6BCE">
          <w:rPr>
            <w:color w:val="FF0000"/>
            <w:sz w:val="22"/>
            <w:szCs w:val="22"/>
            <w:rPrChange w:id="855" w:author="DELL" w:date="2021-10-11T12:45:00Z">
              <w:rPr>
                <w:sz w:val="22"/>
                <w:szCs w:val="22"/>
              </w:rPr>
            </w:rPrChange>
          </w:rPr>
          <w:t>h</w:t>
        </w:r>
        <w:r w:rsidR="00BC61FB" w:rsidRPr="00FE6BCE">
          <w:rPr>
            <w:color w:val="FF0000"/>
            <w:spacing w:val="1"/>
            <w:sz w:val="22"/>
            <w:szCs w:val="22"/>
            <w:rPrChange w:id="856" w:author="DELL" w:date="2021-10-11T12:45:00Z">
              <w:rPr>
                <w:spacing w:val="1"/>
                <w:sz w:val="22"/>
                <w:szCs w:val="22"/>
              </w:rPr>
            </w:rPrChange>
          </w:rPr>
          <w:t>t(</w:t>
        </w:r>
        <w:r w:rsidR="00BC61FB" w:rsidRPr="00FE6BCE">
          <w:rPr>
            <w:color w:val="FF0000"/>
            <w:spacing w:val="-2"/>
            <w:sz w:val="22"/>
            <w:szCs w:val="22"/>
            <w:rPrChange w:id="857" w:author="DELL" w:date="2021-10-11T12:45:00Z">
              <w:rPr>
                <w:spacing w:val="-2"/>
                <w:sz w:val="22"/>
                <w:szCs w:val="22"/>
              </w:rPr>
            </w:rPrChange>
          </w:rPr>
          <w:t>s</w:t>
        </w:r>
        <w:r w:rsidR="00BC61FB" w:rsidRPr="00FE6BCE">
          <w:rPr>
            <w:color w:val="FF0000"/>
            <w:sz w:val="22"/>
            <w:szCs w:val="22"/>
            <w:rPrChange w:id="858" w:author="DELL" w:date="2021-10-11T12:45:00Z">
              <w:rPr>
                <w:sz w:val="22"/>
                <w:szCs w:val="22"/>
              </w:rPr>
            </w:rPrChange>
          </w:rPr>
          <w:t>)</w:t>
        </w:r>
        <w:r w:rsidR="00BC61FB" w:rsidRPr="00FE6BCE">
          <w:rPr>
            <w:color w:val="FF0000"/>
            <w:spacing w:val="3"/>
            <w:sz w:val="22"/>
            <w:szCs w:val="22"/>
            <w:rPrChange w:id="859" w:author="DELL" w:date="2021-10-11T12:45:00Z">
              <w:rPr>
                <w:spacing w:val="3"/>
                <w:sz w:val="22"/>
                <w:szCs w:val="22"/>
              </w:rPr>
            </w:rPrChange>
          </w:rPr>
          <w:t xml:space="preserve"> </w:t>
        </w:r>
        <w:r w:rsidR="00BC61FB" w:rsidRPr="00FE6BCE">
          <w:rPr>
            <w:color w:val="FF0000"/>
            <w:sz w:val="22"/>
            <w:szCs w:val="22"/>
            <w:rPrChange w:id="860" w:author="DELL" w:date="2021-10-11T12:45:00Z">
              <w:rPr>
                <w:sz w:val="22"/>
                <w:szCs w:val="22"/>
              </w:rPr>
            </w:rPrChange>
          </w:rPr>
          <w:t xml:space="preserve">by </w:t>
        </w:r>
        <w:r w:rsidR="00BC61FB" w:rsidRPr="00FE6BCE">
          <w:rPr>
            <w:color w:val="FF0000"/>
            <w:spacing w:val="-2"/>
            <w:sz w:val="22"/>
            <w:szCs w:val="22"/>
            <w:rPrChange w:id="861" w:author="DELL" w:date="2021-10-11T12:45:00Z">
              <w:rPr>
                <w:spacing w:val="-2"/>
                <w:sz w:val="22"/>
                <w:szCs w:val="22"/>
              </w:rPr>
            </w:rPrChange>
          </w:rPr>
          <w:t>o</w:t>
        </w:r>
        <w:r w:rsidR="00BC61FB" w:rsidRPr="00FE6BCE">
          <w:rPr>
            <w:color w:val="FF0000"/>
            <w:sz w:val="22"/>
            <w:szCs w:val="22"/>
            <w:rPrChange w:id="862" w:author="DELL" w:date="2021-10-11T12:45:00Z">
              <w:rPr>
                <w:sz w:val="22"/>
                <w:szCs w:val="22"/>
              </w:rPr>
            </w:rPrChange>
          </w:rPr>
          <w:t>pe</w:t>
        </w:r>
        <w:r w:rsidR="00BC61FB" w:rsidRPr="00FE6BCE">
          <w:rPr>
            <w:color w:val="FF0000"/>
            <w:spacing w:val="1"/>
            <w:sz w:val="22"/>
            <w:szCs w:val="22"/>
            <w:rPrChange w:id="863" w:author="DELL" w:date="2021-10-11T12:45:00Z">
              <w:rPr>
                <w:spacing w:val="1"/>
                <w:sz w:val="22"/>
                <w:szCs w:val="22"/>
              </w:rPr>
            </w:rPrChange>
          </w:rPr>
          <w:t>r</w:t>
        </w:r>
        <w:r w:rsidR="00BC61FB" w:rsidRPr="00FE6BCE">
          <w:rPr>
            <w:color w:val="FF0000"/>
            <w:spacing w:val="-2"/>
            <w:sz w:val="22"/>
            <w:szCs w:val="22"/>
            <w:rPrChange w:id="864" w:author="DELL" w:date="2021-10-11T12:45:00Z">
              <w:rPr>
                <w:spacing w:val="-2"/>
                <w:sz w:val="22"/>
                <w:szCs w:val="22"/>
              </w:rPr>
            </w:rPrChange>
          </w:rPr>
          <w:t>a</w:t>
        </w:r>
        <w:r w:rsidR="00BC61FB" w:rsidRPr="00FE6BCE">
          <w:rPr>
            <w:color w:val="FF0000"/>
            <w:spacing w:val="1"/>
            <w:sz w:val="22"/>
            <w:szCs w:val="22"/>
            <w:rPrChange w:id="865" w:author="DELL" w:date="2021-10-11T12:45:00Z">
              <w:rPr>
                <w:spacing w:val="1"/>
                <w:sz w:val="22"/>
                <w:szCs w:val="22"/>
              </w:rPr>
            </w:rPrChange>
          </w:rPr>
          <w:t>t</w:t>
        </w:r>
        <w:r w:rsidR="00BC61FB" w:rsidRPr="00FE6BCE">
          <w:rPr>
            <w:color w:val="FF0000"/>
            <w:sz w:val="22"/>
            <w:szCs w:val="22"/>
            <w:rPrChange w:id="866" w:author="DELL" w:date="2021-10-11T12:45:00Z">
              <w:rPr>
                <w:sz w:val="22"/>
                <w:szCs w:val="22"/>
              </w:rPr>
            </w:rPrChange>
          </w:rPr>
          <w:t>o</w:t>
        </w:r>
        <w:r w:rsidR="00BC61FB" w:rsidRPr="00FE6BCE">
          <w:rPr>
            <w:color w:val="FF0000"/>
            <w:spacing w:val="-2"/>
            <w:sz w:val="22"/>
            <w:szCs w:val="22"/>
            <w:rPrChange w:id="867" w:author="DELL" w:date="2021-10-11T12:45:00Z">
              <w:rPr>
                <w:spacing w:val="-2"/>
                <w:sz w:val="22"/>
                <w:szCs w:val="22"/>
              </w:rPr>
            </w:rPrChange>
          </w:rPr>
          <w:t>r</w:t>
        </w:r>
        <w:r w:rsidR="00BC61FB" w:rsidRPr="00FE6BCE">
          <w:rPr>
            <w:color w:val="FF0000"/>
            <w:sz w:val="22"/>
            <w:szCs w:val="22"/>
            <w:rPrChange w:id="868" w:author="DELL" w:date="2021-10-11T12:45:00Z">
              <w:rPr>
                <w:sz w:val="22"/>
                <w:szCs w:val="22"/>
              </w:rPr>
            </w:rPrChange>
          </w:rPr>
          <w:t>s</w:t>
        </w:r>
        <w:r w:rsidR="00BC61FB" w:rsidRPr="00FE6BCE">
          <w:rPr>
            <w:color w:val="FF0000"/>
            <w:spacing w:val="3"/>
            <w:sz w:val="22"/>
            <w:szCs w:val="22"/>
            <w:rPrChange w:id="869" w:author="DELL" w:date="2021-10-11T12:45:00Z">
              <w:rPr>
                <w:spacing w:val="3"/>
                <w:sz w:val="22"/>
                <w:szCs w:val="22"/>
              </w:rPr>
            </w:rPrChange>
          </w:rPr>
          <w:t xml:space="preserve"> </w:t>
        </w:r>
        <w:r w:rsidR="00BC61FB" w:rsidRPr="00FE6BCE">
          <w:rPr>
            <w:color w:val="FF0000"/>
            <w:spacing w:val="-2"/>
            <w:sz w:val="22"/>
            <w:szCs w:val="22"/>
            <w:rPrChange w:id="870" w:author="DELL" w:date="2021-10-11T12:45:00Z">
              <w:rPr>
                <w:spacing w:val="-2"/>
                <w:sz w:val="22"/>
                <w:szCs w:val="22"/>
              </w:rPr>
            </w:rPrChange>
          </w:rPr>
          <w:t>o</w:t>
        </w:r>
        <w:r w:rsidR="00BC61FB" w:rsidRPr="00FE6BCE">
          <w:rPr>
            <w:color w:val="FF0000"/>
            <w:sz w:val="22"/>
            <w:szCs w:val="22"/>
            <w:rPrChange w:id="871" w:author="DELL" w:date="2021-10-11T12:45:00Z">
              <w:rPr>
                <w:sz w:val="22"/>
                <w:szCs w:val="22"/>
              </w:rPr>
            </w:rPrChange>
          </w:rPr>
          <w:t>f</w:t>
        </w:r>
        <w:r w:rsidR="00BC61FB" w:rsidRPr="00FE6BCE">
          <w:rPr>
            <w:color w:val="FF0000"/>
            <w:spacing w:val="3"/>
            <w:sz w:val="22"/>
            <w:szCs w:val="22"/>
            <w:rPrChange w:id="872" w:author="DELL" w:date="2021-10-11T12:45:00Z">
              <w:rPr>
                <w:spacing w:val="3"/>
                <w:sz w:val="22"/>
                <w:szCs w:val="22"/>
              </w:rPr>
            </w:rPrChange>
          </w:rPr>
          <w:t xml:space="preserve"> </w:t>
        </w:r>
        <w:r w:rsidR="00BC61FB" w:rsidRPr="00FE6BCE">
          <w:rPr>
            <w:color w:val="FF0000"/>
            <w:sz w:val="22"/>
            <w:szCs w:val="22"/>
            <w:rPrChange w:id="873" w:author="DELL" w:date="2021-10-11T12:45:00Z">
              <w:rPr>
                <w:sz w:val="22"/>
                <w:szCs w:val="22"/>
              </w:rPr>
            </w:rPrChange>
          </w:rPr>
          <w:t>s</w:t>
        </w:r>
        <w:r w:rsidR="00BC61FB" w:rsidRPr="00FE6BCE">
          <w:rPr>
            <w:color w:val="FF0000"/>
            <w:spacing w:val="-2"/>
            <w:sz w:val="22"/>
            <w:szCs w:val="22"/>
            <w:rPrChange w:id="874" w:author="DELL" w:date="2021-10-11T12:45:00Z">
              <w:rPr>
                <w:spacing w:val="-2"/>
                <w:sz w:val="22"/>
                <w:szCs w:val="22"/>
              </w:rPr>
            </w:rPrChange>
          </w:rPr>
          <w:t>u</w:t>
        </w:r>
        <w:r w:rsidR="00BC61FB" w:rsidRPr="00FE6BCE">
          <w:rPr>
            <w:color w:val="FF0000"/>
            <w:sz w:val="22"/>
            <w:szCs w:val="22"/>
            <w:rPrChange w:id="875" w:author="DELL" w:date="2021-10-11T12:45:00Z">
              <w:rPr>
                <w:sz w:val="22"/>
                <w:szCs w:val="22"/>
              </w:rPr>
            </w:rPrChange>
          </w:rPr>
          <w:t>ch</w:t>
        </w:r>
        <w:r w:rsidR="00BC61FB" w:rsidRPr="00FE6BCE">
          <w:rPr>
            <w:color w:val="FF0000"/>
            <w:spacing w:val="3"/>
            <w:sz w:val="22"/>
            <w:szCs w:val="22"/>
            <w:rPrChange w:id="876" w:author="DELL" w:date="2021-10-11T12:45:00Z">
              <w:rPr>
                <w:spacing w:val="3"/>
                <w:sz w:val="22"/>
                <w:szCs w:val="22"/>
              </w:rPr>
            </w:rPrChange>
          </w:rPr>
          <w:t xml:space="preserve"> </w:t>
        </w:r>
        <w:r w:rsidR="00BC61FB" w:rsidRPr="00FE6BCE">
          <w:rPr>
            <w:color w:val="FF0000"/>
            <w:spacing w:val="-2"/>
            <w:sz w:val="22"/>
            <w:szCs w:val="22"/>
            <w:rPrChange w:id="877" w:author="DELL" w:date="2021-10-11T12:45:00Z">
              <w:rPr>
                <w:spacing w:val="-2"/>
                <w:sz w:val="22"/>
                <w:szCs w:val="22"/>
              </w:rPr>
            </w:rPrChange>
          </w:rPr>
          <w:t>o</w:t>
        </w:r>
        <w:r w:rsidR="00BC61FB" w:rsidRPr="00FE6BCE">
          <w:rPr>
            <w:color w:val="FF0000"/>
            <w:spacing w:val="1"/>
            <w:sz w:val="22"/>
            <w:szCs w:val="22"/>
            <w:rPrChange w:id="878" w:author="DELL" w:date="2021-10-11T12:45:00Z">
              <w:rPr>
                <w:spacing w:val="1"/>
                <w:sz w:val="22"/>
                <w:szCs w:val="22"/>
              </w:rPr>
            </w:rPrChange>
          </w:rPr>
          <w:t>t</w:t>
        </w:r>
        <w:r w:rsidR="00BC61FB" w:rsidRPr="00FE6BCE">
          <w:rPr>
            <w:color w:val="FF0000"/>
            <w:sz w:val="22"/>
            <w:szCs w:val="22"/>
            <w:rPrChange w:id="879" w:author="DELL" w:date="2021-10-11T12:45:00Z">
              <w:rPr>
                <w:sz w:val="22"/>
                <w:szCs w:val="22"/>
              </w:rPr>
            </w:rPrChange>
          </w:rPr>
          <w:t>h</w:t>
        </w:r>
        <w:r w:rsidR="00BC61FB" w:rsidRPr="00FE6BCE">
          <w:rPr>
            <w:color w:val="FF0000"/>
            <w:spacing w:val="-2"/>
            <w:sz w:val="22"/>
            <w:szCs w:val="22"/>
            <w:rPrChange w:id="880" w:author="DELL" w:date="2021-10-11T12:45:00Z">
              <w:rPr>
                <w:spacing w:val="-2"/>
                <w:sz w:val="22"/>
                <w:szCs w:val="22"/>
              </w:rPr>
            </w:rPrChange>
          </w:rPr>
          <w:t>e</w:t>
        </w:r>
        <w:r w:rsidR="00BC61FB" w:rsidRPr="00FE6BCE">
          <w:rPr>
            <w:color w:val="FF0000"/>
            <w:sz w:val="22"/>
            <w:szCs w:val="22"/>
            <w:rPrChange w:id="881" w:author="DELL" w:date="2021-10-11T12:45:00Z">
              <w:rPr>
                <w:sz w:val="22"/>
                <w:szCs w:val="22"/>
              </w:rPr>
            </w:rPrChange>
          </w:rPr>
          <w:t>r</w:t>
        </w:r>
        <w:r w:rsidR="00BC61FB" w:rsidRPr="00FE6BCE">
          <w:rPr>
            <w:color w:val="FF0000"/>
            <w:spacing w:val="3"/>
            <w:sz w:val="22"/>
            <w:szCs w:val="22"/>
            <w:rPrChange w:id="882" w:author="DELL" w:date="2021-10-11T12:45:00Z">
              <w:rPr>
                <w:spacing w:val="3"/>
                <w:sz w:val="22"/>
                <w:szCs w:val="22"/>
              </w:rPr>
            </w:rPrChange>
          </w:rPr>
          <w:t xml:space="preserve"> </w:t>
        </w:r>
        <w:r w:rsidR="00BC61FB" w:rsidRPr="00FE6BCE">
          <w:rPr>
            <w:color w:val="FF0000"/>
            <w:sz w:val="22"/>
            <w:szCs w:val="22"/>
            <w:rPrChange w:id="883" w:author="DELL" w:date="2021-10-11T12:45:00Z">
              <w:rPr>
                <w:sz w:val="22"/>
                <w:szCs w:val="22"/>
              </w:rPr>
            </w:rPrChange>
          </w:rPr>
          <w:t>S</w:t>
        </w:r>
        <w:r w:rsidR="00BC61FB" w:rsidRPr="00FE6BCE">
          <w:rPr>
            <w:color w:val="FF0000"/>
            <w:spacing w:val="-2"/>
            <w:sz w:val="22"/>
            <w:szCs w:val="22"/>
            <w:rPrChange w:id="884" w:author="DELL" w:date="2021-10-11T12:45:00Z">
              <w:rPr>
                <w:spacing w:val="-2"/>
                <w:sz w:val="22"/>
                <w:szCs w:val="22"/>
              </w:rPr>
            </w:rPrChange>
          </w:rPr>
          <w:t>t</w:t>
        </w:r>
        <w:r w:rsidR="00BC61FB" w:rsidRPr="00FE6BCE">
          <w:rPr>
            <w:color w:val="FF0000"/>
            <w:sz w:val="22"/>
            <w:szCs w:val="22"/>
            <w:rPrChange w:id="885" w:author="DELL" w:date="2021-10-11T12:45:00Z">
              <w:rPr>
                <w:sz w:val="22"/>
                <w:szCs w:val="22"/>
              </w:rPr>
            </w:rPrChange>
          </w:rPr>
          <w:t>a</w:t>
        </w:r>
        <w:r w:rsidR="00BC61FB" w:rsidRPr="00FE6BCE">
          <w:rPr>
            <w:color w:val="FF0000"/>
            <w:spacing w:val="1"/>
            <w:sz w:val="22"/>
            <w:szCs w:val="22"/>
            <w:rPrChange w:id="886" w:author="DELL" w:date="2021-10-11T12:45:00Z">
              <w:rPr>
                <w:spacing w:val="1"/>
                <w:sz w:val="22"/>
                <w:szCs w:val="22"/>
              </w:rPr>
            </w:rPrChange>
          </w:rPr>
          <w:t>t</w:t>
        </w:r>
        <w:r w:rsidR="00BC61FB" w:rsidRPr="00FE6BCE">
          <w:rPr>
            <w:color w:val="FF0000"/>
            <w:spacing w:val="-2"/>
            <w:sz w:val="22"/>
            <w:szCs w:val="22"/>
            <w:rPrChange w:id="887" w:author="DELL" w:date="2021-10-11T12:45:00Z">
              <w:rPr>
                <w:spacing w:val="-2"/>
                <w:sz w:val="22"/>
                <w:szCs w:val="22"/>
              </w:rPr>
            </w:rPrChange>
          </w:rPr>
          <w:t>e</w:t>
        </w:r>
        <w:r w:rsidR="00BC61FB" w:rsidRPr="00FE6BCE">
          <w:rPr>
            <w:color w:val="FF0000"/>
            <w:sz w:val="22"/>
            <w:szCs w:val="22"/>
            <w:rPrChange w:id="888" w:author="DELL" w:date="2021-10-11T12:45:00Z">
              <w:rPr>
                <w:sz w:val="22"/>
                <w:szCs w:val="22"/>
              </w:rPr>
            </w:rPrChange>
          </w:rPr>
          <w:t>s</w:t>
        </w:r>
        <w:r w:rsidR="00BC61FB" w:rsidRPr="00FE6BCE">
          <w:rPr>
            <w:color w:val="FF0000"/>
            <w:spacing w:val="3"/>
            <w:sz w:val="22"/>
            <w:szCs w:val="22"/>
            <w:rPrChange w:id="889" w:author="DELL" w:date="2021-10-11T12:45:00Z">
              <w:rPr>
                <w:spacing w:val="3"/>
                <w:sz w:val="22"/>
                <w:szCs w:val="22"/>
              </w:rPr>
            </w:rPrChange>
          </w:rPr>
          <w:t xml:space="preserve"> </w:t>
        </w:r>
        <w:r w:rsidR="00BC61FB" w:rsidRPr="00FE6BCE">
          <w:rPr>
            <w:color w:val="FF0000"/>
            <w:sz w:val="22"/>
            <w:szCs w:val="22"/>
            <w:rPrChange w:id="890" w:author="DELL" w:date="2021-10-11T12:45:00Z">
              <w:rPr>
                <w:sz w:val="22"/>
                <w:szCs w:val="22"/>
              </w:rPr>
            </w:rPrChange>
          </w:rPr>
          <w:t>a</w:t>
        </w:r>
        <w:r w:rsidR="00BC61FB" w:rsidRPr="00FE6BCE">
          <w:rPr>
            <w:color w:val="FF0000"/>
            <w:spacing w:val="-1"/>
            <w:sz w:val="22"/>
            <w:szCs w:val="22"/>
            <w:rPrChange w:id="891" w:author="DELL" w:date="2021-10-11T12:45:00Z">
              <w:rPr>
                <w:spacing w:val="-1"/>
                <w:sz w:val="22"/>
                <w:szCs w:val="22"/>
              </w:rPr>
            </w:rPrChange>
          </w:rPr>
          <w:t>r</w:t>
        </w:r>
        <w:r w:rsidR="00BC61FB" w:rsidRPr="00FE6BCE">
          <w:rPr>
            <w:color w:val="FF0000"/>
            <w:sz w:val="22"/>
            <w:szCs w:val="22"/>
            <w:rPrChange w:id="892" w:author="DELL" w:date="2021-10-11T12:45:00Z">
              <w:rPr>
                <w:sz w:val="22"/>
                <w:szCs w:val="22"/>
              </w:rPr>
            </w:rPrChange>
          </w:rPr>
          <w:t>e</w:t>
        </w:r>
        <w:r w:rsidR="00BC61FB" w:rsidRPr="00FE6BCE">
          <w:rPr>
            <w:color w:val="FF0000"/>
            <w:spacing w:val="3"/>
            <w:sz w:val="22"/>
            <w:szCs w:val="22"/>
            <w:rPrChange w:id="893" w:author="DELL" w:date="2021-10-11T12:45:00Z">
              <w:rPr>
                <w:spacing w:val="3"/>
                <w:sz w:val="22"/>
                <w:szCs w:val="22"/>
              </w:rPr>
            </w:rPrChange>
          </w:rPr>
          <w:t xml:space="preserve"> </w:t>
        </w:r>
        <w:r w:rsidR="00BC61FB" w:rsidRPr="00FE6BCE">
          <w:rPr>
            <w:color w:val="FF0000"/>
            <w:spacing w:val="-4"/>
            <w:sz w:val="22"/>
            <w:szCs w:val="22"/>
            <w:rPrChange w:id="894" w:author="DELL" w:date="2021-10-11T12:45:00Z">
              <w:rPr>
                <w:spacing w:val="-4"/>
                <w:sz w:val="22"/>
                <w:szCs w:val="22"/>
              </w:rPr>
            </w:rPrChange>
          </w:rPr>
          <w:t>m</w:t>
        </w:r>
        <w:r w:rsidR="00BC61FB" w:rsidRPr="00FE6BCE">
          <w:rPr>
            <w:color w:val="FF0000"/>
            <w:sz w:val="22"/>
            <w:szCs w:val="22"/>
            <w:rPrChange w:id="895" w:author="DELL" w:date="2021-10-11T12:45:00Z">
              <w:rPr>
                <w:sz w:val="22"/>
                <w:szCs w:val="22"/>
              </w:rPr>
            </w:rPrChange>
          </w:rPr>
          <w:t>e</w:t>
        </w:r>
        <w:r w:rsidR="00BC61FB" w:rsidRPr="00FE6BCE">
          <w:rPr>
            <w:color w:val="FF0000"/>
            <w:spacing w:val="1"/>
            <w:sz w:val="22"/>
            <w:szCs w:val="22"/>
            <w:rPrChange w:id="896" w:author="DELL" w:date="2021-10-11T12:45:00Z">
              <w:rPr>
                <w:spacing w:val="1"/>
                <w:sz w:val="22"/>
                <w:szCs w:val="22"/>
              </w:rPr>
            </w:rPrChange>
          </w:rPr>
          <w:t>t</w:t>
        </w:r>
        <w:r w:rsidR="00BC61FB" w:rsidRPr="00FE6BCE">
          <w:rPr>
            <w:color w:val="FF0000"/>
            <w:sz w:val="22"/>
            <w:szCs w:val="22"/>
            <w:rPrChange w:id="897" w:author="DELL" w:date="2021-10-11T12:45:00Z">
              <w:rPr>
                <w:sz w:val="22"/>
                <w:szCs w:val="22"/>
              </w:rPr>
            </w:rPrChange>
          </w:rPr>
          <w:t>,</w:t>
        </w:r>
        <w:r w:rsidR="00BC61FB" w:rsidRPr="00FE6BCE">
          <w:rPr>
            <w:color w:val="FF0000"/>
            <w:spacing w:val="3"/>
            <w:sz w:val="22"/>
            <w:szCs w:val="22"/>
            <w:rPrChange w:id="898" w:author="DELL" w:date="2021-10-11T12:45:00Z">
              <w:rPr>
                <w:spacing w:val="3"/>
                <w:sz w:val="22"/>
                <w:szCs w:val="22"/>
              </w:rPr>
            </w:rPrChange>
          </w:rPr>
          <w:t xml:space="preserve"> </w:t>
        </w:r>
        <w:r w:rsidR="00BC61FB" w:rsidRPr="00FE6BCE">
          <w:rPr>
            <w:color w:val="FF0000"/>
            <w:sz w:val="22"/>
            <w:szCs w:val="22"/>
            <w:rPrChange w:id="899" w:author="DELL" w:date="2021-10-11T12:45:00Z">
              <w:rPr>
                <w:sz w:val="22"/>
                <w:szCs w:val="22"/>
              </w:rPr>
            </w:rPrChange>
          </w:rPr>
          <w:t>as</w:t>
        </w:r>
        <w:r w:rsidR="00BC61FB" w:rsidRPr="00FE6BCE">
          <w:rPr>
            <w:color w:val="FF0000"/>
            <w:spacing w:val="1"/>
            <w:sz w:val="22"/>
            <w:szCs w:val="22"/>
            <w:rPrChange w:id="900" w:author="DELL" w:date="2021-10-11T12:45:00Z">
              <w:rPr>
                <w:spacing w:val="1"/>
                <w:sz w:val="22"/>
                <w:szCs w:val="22"/>
              </w:rPr>
            </w:rPrChange>
          </w:rPr>
          <w:t xml:space="preserve"> f</w:t>
        </w:r>
        <w:r w:rsidR="00BC61FB" w:rsidRPr="00FE6BCE">
          <w:rPr>
            <w:color w:val="FF0000"/>
            <w:spacing w:val="-2"/>
            <w:sz w:val="22"/>
            <w:szCs w:val="22"/>
            <w:rPrChange w:id="901" w:author="DELL" w:date="2021-10-11T12:45:00Z">
              <w:rPr>
                <w:spacing w:val="-2"/>
                <w:sz w:val="22"/>
                <w:szCs w:val="22"/>
              </w:rPr>
            </w:rPrChange>
          </w:rPr>
          <w:t>a</w:t>
        </w:r>
        <w:r w:rsidR="00BC61FB" w:rsidRPr="00FE6BCE">
          <w:rPr>
            <w:color w:val="FF0000"/>
            <w:sz w:val="22"/>
            <w:szCs w:val="22"/>
            <w:rPrChange w:id="902" w:author="DELL" w:date="2021-10-11T12:45:00Z">
              <w:rPr>
                <w:sz w:val="22"/>
                <w:szCs w:val="22"/>
              </w:rPr>
            </w:rPrChange>
          </w:rPr>
          <w:t>r</w:t>
        </w:r>
        <w:r w:rsidR="00BC61FB" w:rsidRPr="00FE6BCE">
          <w:rPr>
            <w:color w:val="FF0000"/>
            <w:spacing w:val="3"/>
            <w:sz w:val="22"/>
            <w:szCs w:val="22"/>
            <w:rPrChange w:id="903" w:author="DELL" w:date="2021-10-11T12:45:00Z">
              <w:rPr>
                <w:spacing w:val="3"/>
                <w:sz w:val="22"/>
                <w:szCs w:val="22"/>
              </w:rPr>
            </w:rPrChange>
          </w:rPr>
          <w:t xml:space="preserve"> </w:t>
        </w:r>
        <w:r w:rsidR="00BC61FB" w:rsidRPr="00FE6BCE">
          <w:rPr>
            <w:color w:val="FF0000"/>
            <w:sz w:val="22"/>
            <w:szCs w:val="22"/>
            <w:rPrChange w:id="904" w:author="DELL" w:date="2021-10-11T12:45:00Z">
              <w:rPr>
                <w:sz w:val="22"/>
                <w:szCs w:val="22"/>
              </w:rPr>
            </w:rPrChange>
          </w:rPr>
          <w:t>as</w:t>
        </w:r>
        <w:r w:rsidR="00BC61FB" w:rsidRPr="00FE6BCE">
          <w:rPr>
            <w:color w:val="FF0000"/>
            <w:spacing w:val="1"/>
            <w:sz w:val="22"/>
            <w:szCs w:val="22"/>
            <w:rPrChange w:id="905" w:author="DELL" w:date="2021-10-11T12:45:00Z">
              <w:rPr>
                <w:spacing w:val="1"/>
                <w:sz w:val="22"/>
                <w:szCs w:val="22"/>
              </w:rPr>
            </w:rPrChange>
          </w:rPr>
          <w:t xml:space="preserve"> </w:t>
        </w:r>
        <w:r w:rsidR="00BC61FB" w:rsidRPr="00FE6BCE">
          <w:rPr>
            <w:color w:val="FF0000"/>
            <w:spacing w:val="-4"/>
            <w:sz w:val="22"/>
            <w:szCs w:val="22"/>
            <w:rPrChange w:id="906" w:author="DELL" w:date="2021-10-11T12:45:00Z">
              <w:rPr>
                <w:spacing w:val="-4"/>
                <w:sz w:val="22"/>
                <w:szCs w:val="22"/>
              </w:rPr>
            </w:rPrChange>
          </w:rPr>
          <w:t>m</w:t>
        </w:r>
        <w:r w:rsidR="00BC61FB" w:rsidRPr="00FE6BCE">
          <w:rPr>
            <w:color w:val="FF0000"/>
            <w:sz w:val="22"/>
            <w:szCs w:val="22"/>
            <w:rPrChange w:id="907" w:author="DELL" w:date="2021-10-11T12:45:00Z">
              <w:rPr>
                <w:sz w:val="22"/>
                <w:szCs w:val="22"/>
              </w:rPr>
            </w:rPrChange>
          </w:rPr>
          <w:t>ay be p</w:t>
        </w:r>
        <w:r w:rsidR="00BC61FB" w:rsidRPr="00FE6BCE">
          <w:rPr>
            <w:color w:val="FF0000"/>
            <w:spacing w:val="-1"/>
            <w:sz w:val="22"/>
            <w:szCs w:val="22"/>
            <w:rPrChange w:id="908" w:author="DELL" w:date="2021-10-11T12:45:00Z">
              <w:rPr>
                <w:spacing w:val="-1"/>
                <w:sz w:val="22"/>
                <w:szCs w:val="22"/>
              </w:rPr>
            </w:rPrChange>
          </w:rPr>
          <w:t>r</w:t>
        </w:r>
        <w:r w:rsidR="00BC61FB" w:rsidRPr="00FE6BCE">
          <w:rPr>
            <w:color w:val="FF0000"/>
            <w:sz w:val="22"/>
            <w:szCs w:val="22"/>
            <w:rPrChange w:id="909" w:author="DELL" w:date="2021-10-11T12:45:00Z">
              <w:rPr>
                <w:sz w:val="22"/>
                <w:szCs w:val="22"/>
              </w:rPr>
            </w:rPrChange>
          </w:rPr>
          <w:t>ac</w:t>
        </w:r>
        <w:r w:rsidR="00BC61FB" w:rsidRPr="00FE6BCE">
          <w:rPr>
            <w:color w:val="FF0000"/>
            <w:spacing w:val="-1"/>
            <w:sz w:val="22"/>
            <w:szCs w:val="22"/>
            <w:rPrChange w:id="910" w:author="DELL" w:date="2021-10-11T12:45:00Z">
              <w:rPr>
                <w:spacing w:val="-1"/>
                <w:sz w:val="22"/>
                <w:szCs w:val="22"/>
              </w:rPr>
            </w:rPrChange>
          </w:rPr>
          <w:t>t</w:t>
        </w:r>
        <w:r w:rsidR="00BC61FB" w:rsidRPr="00FE6BCE">
          <w:rPr>
            <w:color w:val="FF0000"/>
            <w:spacing w:val="1"/>
            <w:sz w:val="22"/>
            <w:szCs w:val="22"/>
            <w:rPrChange w:id="911" w:author="DELL" w:date="2021-10-11T12:45:00Z">
              <w:rPr>
                <w:spacing w:val="1"/>
                <w:sz w:val="22"/>
                <w:szCs w:val="22"/>
              </w:rPr>
            </w:rPrChange>
          </w:rPr>
          <w:t>i</w:t>
        </w:r>
        <w:r w:rsidR="00BC61FB" w:rsidRPr="00FE6BCE">
          <w:rPr>
            <w:color w:val="FF0000"/>
            <w:sz w:val="22"/>
            <w:szCs w:val="22"/>
            <w:rPrChange w:id="912" w:author="DELL" w:date="2021-10-11T12:45:00Z">
              <w:rPr>
                <w:sz w:val="22"/>
                <w:szCs w:val="22"/>
              </w:rPr>
            </w:rPrChange>
          </w:rPr>
          <w:t>c</w:t>
        </w:r>
        <w:r w:rsidR="00BC61FB" w:rsidRPr="00FE6BCE">
          <w:rPr>
            <w:color w:val="FF0000"/>
            <w:spacing w:val="-2"/>
            <w:sz w:val="22"/>
            <w:szCs w:val="22"/>
            <w:rPrChange w:id="913" w:author="DELL" w:date="2021-10-11T12:45:00Z">
              <w:rPr>
                <w:spacing w:val="-2"/>
                <w:sz w:val="22"/>
                <w:szCs w:val="22"/>
              </w:rPr>
            </w:rPrChange>
          </w:rPr>
          <w:t>a</w:t>
        </w:r>
        <w:r w:rsidR="00BC61FB" w:rsidRPr="00FE6BCE">
          <w:rPr>
            <w:color w:val="FF0000"/>
            <w:sz w:val="22"/>
            <w:szCs w:val="22"/>
            <w:rPrChange w:id="914" w:author="DELL" w:date="2021-10-11T12:45:00Z">
              <w:rPr>
                <w:sz w:val="22"/>
                <w:szCs w:val="22"/>
              </w:rPr>
            </w:rPrChange>
          </w:rPr>
          <w:t>b</w:t>
        </w:r>
        <w:r w:rsidR="00BC61FB" w:rsidRPr="00FE6BCE">
          <w:rPr>
            <w:color w:val="FF0000"/>
            <w:spacing w:val="1"/>
            <w:sz w:val="22"/>
            <w:szCs w:val="22"/>
            <w:rPrChange w:id="915" w:author="DELL" w:date="2021-10-11T12:45:00Z">
              <w:rPr>
                <w:spacing w:val="1"/>
                <w:sz w:val="22"/>
                <w:szCs w:val="22"/>
              </w:rPr>
            </w:rPrChange>
          </w:rPr>
          <w:t>l</w:t>
        </w:r>
        <w:r w:rsidR="00BC61FB" w:rsidRPr="00FE6BCE">
          <w:rPr>
            <w:color w:val="FF0000"/>
            <w:spacing w:val="-2"/>
            <w:sz w:val="22"/>
            <w:szCs w:val="22"/>
            <w:rPrChange w:id="916" w:author="DELL" w:date="2021-10-11T12:45:00Z">
              <w:rPr>
                <w:spacing w:val="-2"/>
                <w:sz w:val="22"/>
                <w:szCs w:val="22"/>
              </w:rPr>
            </w:rPrChange>
          </w:rPr>
          <w:t>e</w:t>
        </w:r>
        <w:r w:rsidR="00BC61FB" w:rsidRPr="00FE6BCE">
          <w:rPr>
            <w:color w:val="FF0000"/>
            <w:sz w:val="22"/>
            <w:szCs w:val="22"/>
            <w:rPrChange w:id="917" w:author="DELL" w:date="2021-10-11T12:45:00Z">
              <w:rPr>
                <w:sz w:val="22"/>
                <w:szCs w:val="22"/>
              </w:rPr>
            </w:rPrChange>
          </w:rPr>
          <w:t>.</w:t>
        </w:r>
      </w:ins>
    </w:p>
    <w:p w14:paraId="748B6FCA" w14:textId="77777777" w:rsidR="00BC61FB" w:rsidRDefault="00BC61FB" w:rsidP="00BC61FB">
      <w:pPr>
        <w:spacing w:before="36" w:line="240" w:lineRule="exact"/>
        <w:ind w:left="620" w:right="81"/>
        <w:rPr>
          <w:ins w:id="918" w:author="DELL" w:date="2021-10-11T12:43:00Z"/>
          <w:sz w:val="22"/>
          <w:szCs w:val="22"/>
        </w:rPr>
      </w:pPr>
    </w:p>
    <w:p w14:paraId="3D05117A" w14:textId="77777777" w:rsidR="00BC61FB" w:rsidRDefault="00BC61FB" w:rsidP="00BC61FB">
      <w:pPr>
        <w:tabs>
          <w:tab w:val="left" w:pos="1140"/>
        </w:tabs>
        <w:spacing w:line="243" w:lineRule="auto"/>
        <w:ind w:left="1157" w:right="78" w:hanging="480"/>
        <w:jc w:val="both"/>
        <w:rPr>
          <w:color w:val="363435"/>
          <w:sz w:val="24"/>
          <w:szCs w:val="24"/>
        </w:rPr>
      </w:pPr>
    </w:p>
    <w:p w14:paraId="1433ED73" w14:textId="77777777" w:rsidR="00BC61FB" w:rsidRDefault="00BC61FB">
      <w:pPr>
        <w:tabs>
          <w:tab w:val="left" w:pos="1140"/>
        </w:tabs>
        <w:spacing w:line="243" w:lineRule="auto"/>
        <w:ind w:left="1157" w:right="78" w:hanging="480"/>
        <w:jc w:val="both"/>
        <w:rPr>
          <w:sz w:val="24"/>
          <w:szCs w:val="24"/>
        </w:rPr>
        <w:sectPr w:rsidR="00BC61FB">
          <w:pgSz w:w="8400" w:h="11920"/>
          <w:pgMar w:top="580" w:right="580" w:bottom="280" w:left="560" w:header="0" w:footer="605" w:gutter="0"/>
          <w:cols w:space="720"/>
        </w:sectPr>
      </w:pPr>
    </w:p>
    <w:p w14:paraId="42CB73B8" w14:textId="77777777" w:rsidR="00113A5B" w:rsidRDefault="00050980">
      <w:pPr>
        <w:spacing w:before="60"/>
        <w:ind w:left="100"/>
        <w:rPr>
          <w:sz w:val="24"/>
          <w:szCs w:val="24"/>
        </w:rPr>
      </w:pPr>
      <w:r>
        <w:lastRenderedPageBreak/>
        <w:pict w14:anchorId="4E830914">
          <v:group id="_x0000_s1192" style="position:absolute;left:0;text-align:left;margin-left:34pt;margin-top:5pt;width:348.65pt;height:510.25pt;z-index:-251701760;mso-position-horizontal-relative:page" coordorigin="680,100" coordsize="6973,10205">
            <v:shape id="_x0000_s1193"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4.     Interp</w:t>
      </w:r>
      <w:r w:rsidR="00A54DF8">
        <w:rPr>
          <w:b/>
          <w:color w:val="363435"/>
          <w:spacing w:val="-4"/>
          <w:sz w:val="24"/>
          <w:szCs w:val="24"/>
        </w:rPr>
        <w:t>r</w:t>
      </w:r>
      <w:r w:rsidR="00A54DF8">
        <w:rPr>
          <w:b/>
          <w:color w:val="363435"/>
          <w:sz w:val="24"/>
          <w:szCs w:val="24"/>
        </w:rPr>
        <w:t>etation.</w:t>
      </w:r>
    </w:p>
    <w:p w14:paraId="122333C3" w14:textId="77777777" w:rsidR="00113A5B" w:rsidRDefault="00A54DF8">
      <w:pPr>
        <w:spacing w:before="4" w:line="486" w:lineRule="auto"/>
        <w:ind w:left="580" w:right="1159" w:hanging="480"/>
        <w:rPr>
          <w:sz w:val="24"/>
          <w:szCs w:val="24"/>
        </w:rPr>
      </w:pPr>
      <w:r>
        <w:rPr>
          <w:color w:val="363435"/>
          <w:sz w:val="24"/>
          <w:szCs w:val="24"/>
        </w:rPr>
        <w:t>In</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unless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context</w:t>
      </w:r>
      <w:r>
        <w:rPr>
          <w:color w:val="363435"/>
          <w:spacing w:val="6"/>
          <w:sz w:val="24"/>
          <w:szCs w:val="24"/>
        </w:rPr>
        <w:t xml:space="preserve"> </w:t>
      </w:r>
      <w:r>
        <w:rPr>
          <w:color w:val="363435"/>
          <w:sz w:val="24"/>
          <w:szCs w:val="24"/>
        </w:rPr>
        <w:t>requires</w:t>
      </w:r>
      <w:r>
        <w:rPr>
          <w:color w:val="363435"/>
          <w:spacing w:val="6"/>
          <w:sz w:val="24"/>
          <w:szCs w:val="24"/>
        </w:rPr>
        <w:t xml:space="preserve"> </w:t>
      </w:r>
      <w:r>
        <w:rPr>
          <w:color w:val="363435"/>
          <w:sz w:val="24"/>
          <w:szCs w:val="24"/>
        </w:rPr>
        <w:t>otherwise— “Act”</w:t>
      </w:r>
      <w:r>
        <w:rPr>
          <w:color w:val="363435"/>
          <w:spacing w:val="6"/>
          <w:sz w:val="24"/>
          <w:szCs w:val="24"/>
        </w:rPr>
        <w:t xml:space="preserve"> </w:t>
      </w:r>
      <w:r>
        <w:rPr>
          <w:color w:val="363435"/>
          <w:sz w:val="24"/>
          <w:szCs w:val="24"/>
        </w:rPr>
        <w:t>means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Act,</w:t>
      </w:r>
      <w:r>
        <w:rPr>
          <w:color w:val="363435"/>
          <w:spacing w:val="6"/>
          <w:sz w:val="24"/>
          <w:szCs w:val="24"/>
        </w:rPr>
        <w:t xml:space="preserve"> </w:t>
      </w:r>
      <w:r>
        <w:rPr>
          <w:color w:val="363435"/>
          <w:sz w:val="24"/>
          <w:szCs w:val="24"/>
        </w:rPr>
        <w:t>Cap</w:t>
      </w:r>
      <w:r>
        <w:rPr>
          <w:color w:val="363435"/>
          <w:spacing w:val="6"/>
          <w:sz w:val="24"/>
          <w:szCs w:val="24"/>
        </w:rPr>
        <w:t xml:space="preserve"> </w:t>
      </w:r>
      <w:r>
        <w:rPr>
          <w:color w:val="363435"/>
          <w:sz w:val="24"/>
          <w:szCs w:val="24"/>
        </w:rPr>
        <w:t>354;</w:t>
      </w:r>
    </w:p>
    <w:p w14:paraId="6B85721D" w14:textId="77777777" w:rsidR="00113A5B" w:rsidRDefault="00A54DF8">
      <w:pPr>
        <w:spacing w:before="10" w:line="243" w:lineRule="auto"/>
        <w:ind w:left="1060" w:right="151" w:hanging="480"/>
        <w:jc w:val="both"/>
        <w:rPr>
          <w:sz w:val="24"/>
          <w:szCs w:val="24"/>
        </w:rPr>
      </w:pPr>
      <w:r>
        <w:rPr>
          <w:color w:val="363435"/>
          <w:sz w:val="24"/>
          <w:szCs w:val="24"/>
        </w:rPr>
        <w:t xml:space="preserve">“act of unlawful interference” </w:t>
      </w:r>
      <w:r w:rsidRPr="00284F40">
        <w:rPr>
          <w:strike/>
          <w:color w:val="363435"/>
          <w:sz w:val="24"/>
          <w:szCs w:val="24"/>
          <w:rPrChange w:id="919" w:author="DELL" w:date="2021-11-05T11:11:00Z">
            <w:rPr>
              <w:color w:val="363435"/>
              <w:sz w:val="24"/>
              <w:szCs w:val="24"/>
            </w:rPr>
          </w:rPrChange>
        </w:rPr>
        <w:t>means an act or attempted act to</w:t>
      </w:r>
      <w:r>
        <w:rPr>
          <w:color w:val="363435"/>
          <w:sz w:val="24"/>
          <w:szCs w:val="24"/>
        </w:rPr>
        <w:t xml:space="preserve"> </w:t>
      </w:r>
      <w:r w:rsidRPr="00284F40">
        <w:rPr>
          <w:strike/>
          <w:color w:val="363435"/>
          <w:sz w:val="24"/>
          <w:szCs w:val="24"/>
          <w:rPrChange w:id="920" w:author="DELL" w:date="2021-11-05T11:12:00Z">
            <w:rPr>
              <w:color w:val="363435"/>
              <w:sz w:val="24"/>
              <w:szCs w:val="24"/>
            </w:rPr>
          </w:rPrChange>
        </w:rPr>
        <w:t>jeopardise the safety of civil aviation and air transport</w:t>
      </w:r>
      <w:r w:rsidRPr="00284F40">
        <w:rPr>
          <w:color w:val="363435"/>
          <w:sz w:val="24"/>
          <w:szCs w:val="24"/>
        </w:rPr>
        <w:t>,</w:t>
      </w:r>
      <w:r>
        <w:rPr>
          <w:color w:val="363435"/>
          <w:sz w:val="24"/>
          <w:szCs w:val="24"/>
        </w:rPr>
        <w:t xml:space="preserve"> </w:t>
      </w:r>
      <w:r w:rsidRPr="00284F40">
        <w:rPr>
          <w:strike/>
          <w:color w:val="363435"/>
          <w:sz w:val="24"/>
          <w:szCs w:val="24"/>
          <w:rPrChange w:id="921" w:author="DELL" w:date="2021-11-05T11:12:00Z">
            <w:rPr>
              <w:color w:val="363435"/>
              <w:sz w:val="24"/>
              <w:szCs w:val="24"/>
            </w:rPr>
          </w:rPrChange>
        </w:rPr>
        <w:t>including</w:t>
      </w:r>
      <w:r w:rsidRPr="00284F40">
        <w:rPr>
          <w:strike/>
          <w:color w:val="363435"/>
          <w:spacing w:val="6"/>
          <w:sz w:val="24"/>
          <w:szCs w:val="24"/>
          <w:rPrChange w:id="922" w:author="DELL" w:date="2021-11-05T11:12:00Z">
            <w:rPr>
              <w:color w:val="363435"/>
              <w:spacing w:val="6"/>
              <w:sz w:val="24"/>
              <w:szCs w:val="24"/>
            </w:rPr>
          </w:rPrChange>
        </w:rPr>
        <w:t xml:space="preserve"> </w:t>
      </w:r>
      <w:r w:rsidRPr="00284F40">
        <w:rPr>
          <w:strike/>
          <w:color w:val="363435"/>
          <w:sz w:val="24"/>
          <w:szCs w:val="24"/>
          <w:rPrChange w:id="923" w:author="DELL" w:date="2021-11-05T11:12:00Z">
            <w:rPr>
              <w:color w:val="363435"/>
              <w:sz w:val="24"/>
              <w:szCs w:val="24"/>
            </w:rPr>
          </w:rPrChange>
        </w:rPr>
        <w:t>but</w:t>
      </w:r>
      <w:r w:rsidRPr="00284F40">
        <w:rPr>
          <w:strike/>
          <w:color w:val="363435"/>
          <w:spacing w:val="6"/>
          <w:sz w:val="24"/>
          <w:szCs w:val="24"/>
          <w:rPrChange w:id="924" w:author="DELL" w:date="2021-11-05T11:12:00Z">
            <w:rPr>
              <w:color w:val="363435"/>
              <w:spacing w:val="6"/>
              <w:sz w:val="24"/>
              <w:szCs w:val="24"/>
            </w:rPr>
          </w:rPrChange>
        </w:rPr>
        <w:t xml:space="preserve"> </w:t>
      </w:r>
      <w:r w:rsidRPr="00284F40">
        <w:rPr>
          <w:strike/>
          <w:color w:val="363435"/>
          <w:sz w:val="24"/>
          <w:szCs w:val="24"/>
          <w:rPrChange w:id="925" w:author="DELL" w:date="2021-11-05T11:12:00Z">
            <w:rPr>
              <w:color w:val="363435"/>
              <w:sz w:val="24"/>
              <w:szCs w:val="24"/>
            </w:rPr>
          </w:rPrChange>
        </w:rPr>
        <w:t>not</w:t>
      </w:r>
      <w:r w:rsidRPr="00284F40">
        <w:rPr>
          <w:strike/>
          <w:color w:val="363435"/>
          <w:spacing w:val="6"/>
          <w:sz w:val="24"/>
          <w:szCs w:val="24"/>
          <w:rPrChange w:id="926" w:author="DELL" w:date="2021-11-05T11:12:00Z">
            <w:rPr>
              <w:color w:val="363435"/>
              <w:spacing w:val="6"/>
              <w:sz w:val="24"/>
              <w:szCs w:val="24"/>
            </w:rPr>
          </w:rPrChange>
        </w:rPr>
        <w:t xml:space="preserve"> </w:t>
      </w:r>
      <w:r w:rsidRPr="00284F40">
        <w:rPr>
          <w:strike/>
          <w:color w:val="363435"/>
          <w:sz w:val="24"/>
          <w:szCs w:val="24"/>
          <w:rPrChange w:id="927" w:author="DELL" w:date="2021-11-05T11:12:00Z">
            <w:rPr>
              <w:color w:val="363435"/>
              <w:sz w:val="24"/>
              <w:szCs w:val="24"/>
            </w:rPr>
          </w:rPrChange>
        </w:rPr>
        <w:t>limited</w:t>
      </w:r>
      <w:r w:rsidRPr="00284F40">
        <w:rPr>
          <w:strike/>
          <w:color w:val="363435"/>
          <w:spacing w:val="6"/>
          <w:sz w:val="24"/>
          <w:szCs w:val="24"/>
          <w:rPrChange w:id="928" w:author="DELL" w:date="2021-11-05T11:12:00Z">
            <w:rPr>
              <w:color w:val="363435"/>
              <w:spacing w:val="6"/>
              <w:sz w:val="24"/>
              <w:szCs w:val="24"/>
            </w:rPr>
          </w:rPrChange>
        </w:rPr>
        <w:t xml:space="preserve"> </w:t>
      </w:r>
      <w:r w:rsidRPr="00284F40">
        <w:rPr>
          <w:strike/>
          <w:color w:val="363435"/>
          <w:sz w:val="24"/>
          <w:szCs w:val="24"/>
          <w:rPrChange w:id="929" w:author="DELL" w:date="2021-11-05T11:12:00Z">
            <w:rPr>
              <w:color w:val="363435"/>
              <w:sz w:val="24"/>
              <w:szCs w:val="24"/>
            </w:rPr>
          </w:rPrChange>
        </w:rPr>
        <w:t>to</w:t>
      </w:r>
      <w:r>
        <w:rPr>
          <w:color w:val="363435"/>
          <w:spacing w:val="6"/>
          <w:sz w:val="24"/>
          <w:szCs w:val="24"/>
        </w:rPr>
        <w:t xml:space="preserve"> </w:t>
      </w:r>
      <w:r>
        <w:rPr>
          <w:color w:val="363435"/>
          <w:sz w:val="24"/>
          <w:szCs w:val="24"/>
        </w:rPr>
        <w:t>-</w:t>
      </w:r>
    </w:p>
    <w:p w14:paraId="7977BE2A" w14:textId="77777777" w:rsidR="00113A5B" w:rsidRPr="00284F40" w:rsidRDefault="00A54DF8">
      <w:pPr>
        <w:spacing w:before="20" w:line="480" w:lineRule="exact"/>
        <w:ind w:left="1060" w:right="154"/>
        <w:rPr>
          <w:strike/>
          <w:sz w:val="24"/>
          <w:szCs w:val="24"/>
          <w:rPrChange w:id="930" w:author="DELL" w:date="2021-11-05T11:12:00Z">
            <w:rPr>
              <w:sz w:val="24"/>
              <w:szCs w:val="24"/>
            </w:rPr>
          </w:rPrChange>
        </w:rPr>
      </w:pPr>
      <w:r>
        <w:rPr>
          <w:color w:val="363435"/>
          <w:sz w:val="24"/>
          <w:szCs w:val="24"/>
        </w:rPr>
        <w:t>(</w:t>
      </w:r>
      <w:r w:rsidRPr="00284F40">
        <w:rPr>
          <w:strike/>
          <w:color w:val="363435"/>
          <w:sz w:val="24"/>
          <w:szCs w:val="24"/>
          <w:rPrChange w:id="931" w:author="DELL" w:date="2021-11-05T11:12:00Z">
            <w:rPr>
              <w:color w:val="363435"/>
              <w:sz w:val="24"/>
              <w:szCs w:val="24"/>
            </w:rPr>
          </w:rPrChange>
        </w:rPr>
        <w:t xml:space="preserve">a)  </w:t>
      </w:r>
      <w:r w:rsidRPr="00284F40">
        <w:rPr>
          <w:strike/>
          <w:color w:val="363435"/>
          <w:spacing w:val="34"/>
          <w:sz w:val="24"/>
          <w:szCs w:val="24"/>
          <w:rPrChange w:id="932" w:author="DELL" w:date="2021-11-05T11:12:00Z">
            <w:rPr>
              <w:color w:val="363435"/>
              <w:spacing w:val="34"/>
              <w:sz w:val="24"/>
              <w:szCs w:val="24"/>
            </w:rPr>
          </w:rPrChange>
        </w:rPr>
        <w:t xml:space="preserve"> </w:t>
      </w:r>
      <w:r w:rsidRPr="00284F40">
        <w:rPr>
          <w:strike/>
          <w:color w:val="363435"/>
          <w:sz w:val="24"/>
          <w:szCs w:val="24"/>
          <w:rPrChange w:id="933" w:author="DELL" w:date="2021-11-05T11:12:00Z">
            <w:rPr>
              <w:color w:val="363435"/>
              <w:sz w:val="24"/>
              <w:szCs w:val="24"/>
            </w:rPr>
          </w:rPrChange>
        </w:rPr>
        <w:t>unlawful</w:t>
      </w:r>
      <w:r w:rsidRPr="00284F40">
        <w:rPr>
          <w:strike/>
          <w:color w:val="363435"/>
          <w:spacing w:val="6"/>
          <w:sz w:val="24"/>
          <w:szCs w:val="24"/>
          <w:rPrChange w:id="934" w:author="DELL" w:date="2021-11-05T11:12:00Z">
            <w:rPr>
              <w:color w:val="363435"/>
              <w:spacing w:val="6"/>
              <w:sz w:val="24"/>
              <w:szCs w:val="24"/>
            </w:rPr>
          </w:rPrChange>
        </w:rPr>
        <w:t xml:space="preserve"> </w:t>
      </w:r>
      <w:r w:rsidRPr="00284F40">
        <w:rPr>
          <w:strike/>
          <w:color w:val="363435"/>
          <w:sz w:val="24"/>
          <w:szCs w:val="24"/>
          <w:rPrChange w:id="935" w:author="DELL" w:date="2021-11-05T11:12:00Z">
            <w:rPr>
              <w:color w:val="363435"/>
              <w:sz w:val="24"/>
              <w:szCs w:val="24"/>
            </w:rPr>
          </w:rPrChange>
        </w:rPr>
        <w:t>seizure</w:t>
      </w:r>
      <w:r w:rsidRPr="00284F40">
        <w:rPr>
          <w:strike/>
          <w:color w:val="363435"/>
          <w:spacing w:val="6"/>
          <w:sz w:val="24"/>
          <w:szCs w:val="24"/>
          <w:rPrChange w:id="936" w:author="DELL" w:date="2021-11-05T11:12:00Z">
            <w:rPr>
              <w:color w:val="363435"/>
              <w:spacing w:val="6"/>
              <w:sz w:val="24"/>
              <w:szCs w:val="24"/>
            </w:rPr>
          </w:rPrChange>
        </w:rPr>
        <w:t xml:space="preserve"> </w:t>
      </w:r>
      <w:r w:rsidRPr="00284F40">
        <w:rPr>
          <w:strike/>
          <w:color w:val="363435"/>
          <w:sz w:val="24"/>
          <w:szCs w:val="24"/>
          <w:rPrChange w:id="937" w:author="DELL" w:date="2021-11-05T11:12:00Z">
            <w:rPr>
              <w:color w:val="363435"/>
              <w:sz w:val="24"/>
              <w:szCs w:val="24"/>
            </w:rPr>
          </w:rPrChange>
        </w:rPr>
        <w:t>of</w:t>
      </w:r>
      <w:r w:rsidRPr="00284F40">
        <w:rPr>
          <w:strike/>
          <w:color w:val="363435"/>
          <w:spacing w:val="6"/>
          <w:sz w:val="24"/>
          <w:szCs w:val="24"/>
          <w:rPrChange w:id="938" w:author="DELL" w:date="2021-11-05T11:12:00Z">
            <w:rPr>
              <w:color w:val="363435"/>
              <w:spacing w:val="6"/>
              <w:sz w:val="24"/>
              <w:szCs w:val="24"/>
            </w:rPr>
          </w:rPrChange>
        </w:rPr>
        <w:t xml:space="preserve"> </w:t>
      </w:r>
      <w:r w:rsidRPr="00284F40">
        <w:rPr>
          <w:strike/>
          <w:color w:val="363435"/>
          <w:sz w:val="24"/>
          <w:szCs w:val="24"/>
          <w:rPrChange w:id="939" w:author="DELL" w:date="2021-11-05T11:12:00Z">
            <w:rPr>
              <w:color w:val="363435"/>
              <w:sz w:val="24"/>
              <w:szCs w:val="24"/>
            </w:rPr>
          </w:rPrChange>
        </w:rPr>
        <w:t>an</w:t>
      </w:r>
      <w:r w:rsidRPr="00284F40">
        <w:rPr>
          <w:strike/>
          <w:color w:val="363435"/>
          <w:spacing w:val="6"/>
          <w:sz w:val="24"/>
          <w:szCs w:val="24"/>
          <w:rPrChange w:id="940" w:author="DELL" w:date="2021-11-05T11:12:00Z">
            <w:rPr>
              <w:color w:val="363435"/>
              <w:spacing w:val="6"/>
              <w:sz w:val="24"/>
              <w:szCs w:val="24"/>
            </w:rPr>
          </w:rPrChange>
        </w:rPr>
        <w:t xml:space="preserve"> </w:t>
      </w:r>
      <w:r w:rsidRPr="00284F40">
        <w:rPr>
          <w:strike/>
          <w:color w:val="363435"/>
          <w:sz w:val="24"/>
          <w:szCs w:val="24"/>
          <w:rPrChange w:id="941" w:author="DELL" w:date="2021-11-05T11:12:00Z">
            <w:rPr>
              <w:color w:val="363435"/>
              <w:sz w:val="24"/>
              <w:szCs w:val="24"/>
            </w:rPr>
          </w:rPrChange>
        </w:rPr>
        <w:t>aircraft</w:t>
      </w:r>
      <w:r w:rsidRPr="00284F40">
        <w:rPr>
          <w:strike/>
          <w:color w:val="363435"/>
          <w:spacing w:val="6"/>
          <w:sz w:val="24"/>
          <w:szCs w:val="24"/>
          <w:rPrChange w:id="942" w:author="DELL" w:date="2021-11-05T11:12:00Z">
            <w:rPr>
              <w:color w:val="363435"/>
              <w:spacing w:val="6"/>
              <w:sz w:val="24"/>
              <w:szCs w:val="24"/>
            </w:rPr>
          </w:rPrChange>
        </w:rPr>
        <w:t xml:space="preserve"> </w:t>
      </w:r>
      <w:r w:rsidRPr="00284F40">
        <w:rPr>
          <w:strike/>
          <w:color w:val="363435"/>
          <w:sz w:val="24"/>
          <w:szCs w:val="24"/>
          <w:rPrChange w:id="943" w:author="DELL" w:date="2021-11-05T11:12:00Z">
            <w:rPr>
              <w:color w:val="363435"/>
              <w:sz w:val="24"/>
              <w:szCs w:val="24"/>
            </w:rPr>
          </w:rPrChange>
        </w:rPr>
        <w:t>in</w:t>
      </w:r>
      <w:r w:rsidRPr="00284F40">
        <w:rPr>
          <w:strike/>
          <w:color w:val="363435"/>
          <w:spacing w:val="6"/>
          <w:sz w:val="24"/>
          <w:szCs w:val="24"/>
          <w:rPrChange w:id="944" w:author="DELL" w:date="2021-11-05T11:12:00Z">
            <w:rPr>
              <w:color w:val="363435"/>
              <w:spacing w:val="6"/>
              <w:sz w:val="24"/>
              <w:szCs w:val="24"/>
            </w:rPr>
          </w:rPrChange>
        </w:rPr>
        <w:t xml:space="preserve"> </w:t>
      </w:r>
      <w:r w:rsidRPr="00284F40">
        <w:rPr>
          <w:strike/>
          <w:color w:val="363435"/>
          <w:sz w:val="24"/>
          <w:szCs w:val="24"/>
          <w:rPrChange w:id="945" w:author="DELL" w:date="2021-11-05T11:12:00Z">
            <w:rPr>
              <w:color w:val="363435"/>
              <w:sz w:val="24"/>
              <w:szCs w:val="24"/>
            </w:rPr>
          </w:rPrChange>
        </w:rPr>
        <w:t>flight</w:t>
      </w:r>
      <w:r w:rsidRPr="00284F40">
        <w:rPr>
          <w:strike/>
          <w:color w:val="363435"/>
          <w:spacing w:val="6"/>
          <w:sz w:val="24"/>
          <w:szCs w:val="24"/>
          <w:rPrChange w:id="946" w:author="DELL" w:date="2021-11-05T11:12:00Z">
            <w:rPr>
              <w:color w:val="363435"/>
              <w:spacing w:val="6"/>
              <w:sz w:val="24"/>
              <w:szCs w:val="24"/>
            </w:rPr>
          </w:rPrChange>
        </w:rPr>
        <w:t xml:space="preserve"> </w:t>
      </w:r>
      <w:r w:rsidRPr="00284F40">
        <w:rPr>
          <w:strike/>
          <w:color w:val="363435"/>
          <w:sz w:val="24"/>
          <w:szCs w:val="24"/>
          <w:rPrChange w:id="947" w:author="DELL" w:date="2021-11-05T11:12:00Z">
            <w:rPr>
              <w:color w:val="363435"/>
              <w:sz w:val="24"/>
              <w:szCs w:val="24"/>
            </w:rPr>
          </w:rPrChange>
        </w:rPr>
        <w:t>or</w:t>
      </w:r>
      <w:r w:rsidRPr="00284F40">
        <w:rPr>
          <w:strike/>
          <w:color w:val="363435"/>
          <w:spacing w:val="6"/>
          <w:sz w:val="24"/>
          <w:szCs w:val="24"/>
          <w:rPrChange w:id="948" w:author="DELL" w:date="2021-11-05T11:12:00Z">
            <w:rPr>
              <w:color w:val="363435"/>
              <w:spacing w:val="6"/>
              <w:sz w:val="24"/>
              <w:szCs w:val="24"/>
            </w:rPr>
          </w:rPrChange>
        </w:rPr>
        <w:t xml:space="preserve"> </w:t>
      </w:r>
      <w:r w:rsidRPr="00284F40">
        <w:rPr>
          <w:strike/>
          <w:color w:val="363435"/>
          <w:sz w:val="24"/>
          <w:szCs w:val="24"/>
          <w:rPrChange w:id="949" w:author="DELL" w:date="2021-11-05T11:12:00Z">
            <w:rPr>
              <w:color w:val="363435"/>
              <w:sz w:val="24"/>
              <w:szCs w:val="24"/>
            </w:rPr>
          </w:rPrChange>
        </w:rPr>
        <w:t>on</w:t>
      </w:r>
      <w:r w:rsidRPr="00284F40">
        <w:rPr>
          <w:strike/>
          <w:color w:val="363435"/>
          <w:spacing w:val="6"/>
          <w:sz w:val="24"/>
          <w:szCs w:val="24"/>
          <w:rPrChange w:id="950" w:author="DELL" w:date="2021-11-05T11:12:00Z">
            <w:rPr>
              <w:color w:val="363435"/>
              <w:spacing w:val="6"/>
              <w:sz w:val="24"/>
              <w:szCs w:val="24"/>
            </w:rPr>
          </w:rPrChange>
        </w:rPr>
        <w:t xml:space="preserve"> </w:t>
      </w:r>
      <w:r w:rsidRPr="00284F40">
        <w:rPr>
          <w:strike/>
          <w:color w:val="363435"/>
          <w:sz w:val="24"/>
          <w:szCs w:val="24"/>
          <w:rPrChange w:id="951" w:author="DELL" w:date="2021-11-05T11:12:00Z">
            <w:rPr>
              <w:color w:val="363435"/>
              <w:sz w:val="24"/>
              <w:szCs w:val="24"/>
            </w:rPr>
          </w:rPrChange>
        </w:rPr>
        <w:t>the</w:t>
      </w:r>
      <w:r w:rsidRPr="00284F40">
        <w:rPr>
          <w:strike/>
          <w:color w:val="363435"/>
          <w:spacing w:val="6"/>
          <w:sz w:val="24"/>
          <w:szCs w:val="24"/>
          <w:rPrChange w:id="952" w:author="DELL" w:date="2021-11-05T11:12:00Z">
            <w:rPr>
              <w:color w:val="363435"/>
              <w:spacing w:val="6"/>
              <w:sz w:val="24"/>
              <w:szCs w:val="24"/>
            </w:rPr>
          </w:rPrChange>
        </w:rPr>
        <w:t xml:space="preserve"> </w:t>
      </w:r>
      <w:r w:rsidRPr="00284F40">
        <w:rPr>
          <w:strike/>
          <w:color w:val="363435"/>
          <w:sz w:val="24"/>
          <w:szCs w:val="24"/>
          <w:rPrChange w:id="953" w:author="DELL" w:date="2021-11-05T11:12:00Z">
            <w:rPr>
              <w:color w:val="363435"/>
              <w:sz w:val="24"/>
              <w:szCs w:val="24"/>
            </w:rPr>
          </w:rPrChange>
        </w:rPr>
        <w:t>ground;</w:t>
      </w:r>
      <w:r>
        <w:rPr>
          <w:color w:val="363435"/>
          <w:sz w:val="24"/>
          <w:szCs w:val="24"/>
        </w:rPr>
        <w:t xml:space="preserve"> </w:t>
      </w:r>
      <w:r w:rsidRPr="00284F40">
        <w:rPr>
          <w:strike/>
          <w:color w:val="363435"/>
          <w:sz w:val="24"/>
          <w:szCs w:val="24"/>
          <w:rPrChange w:id="954" w:author="DELL" w:date="2021-11-05T11:12:00Z">
            <w:rPr>
              <w:color w:val="363435"/>
              <w:sz w:val="24"/>
              <w:szCs w:val="24"/>
            </w:rPr>
          </w:rPrChange>
        </w:rPr>
        <w:t xml:space="preserve">(b)  </w:t>
      </w:r>
      <w:r w:rsidRPr="00284F40">
        <w:rPr>
          <w:strike/>
          <w:color w:val="363435"/>
          <w:spacing w:val="20"/>
          <w:sz w:val="24"/>
          <w:szCs w:val="24"/>
          <w:rPrChange w:id="955" w:author="DELL" w:date="2021-11-05T11:12:00Z">
            <w:rPr>
              <w:color w:val="363435"/>
              <w:spacing w:val="20"/>
              <w:sz w:val="24"/>
              <w:szCs w:val="24"/>
            </w:rPr>
          </w:rPrChange>
        </w:rPr>
        <w:t xml:space="preserve"> </w:t>
      </w:r>
      <w:r w:rsidRPr="00284F40">
        <w:rPr>
          <w:strike/>
          <w:color w:val="363435"/>
          <w:sz w:val="24"/>
          <w:szCs w:val="24"/>
          <w:rPrChange w:id="956" w:author="DELL" w:date="2021-11-05T11:12:00Z">
            <w:rPr>
              <w:color w:val="363435"/>
              <w:sz w:val="24"/>
              <w:szCs w:val="24"/>
            </w:rPr>
          </w:rPrChange>
        </w:rPr>
        <w:t>destroying an aircraft in service or causing damage to the</w:t>
      </w:r>
    </w:p>
    <w:p w14:paraId="01C74660" w14:textId="77777777" w:rsidR="00113A5B" w:rsidRPr="00284F40" w:rsidRDefault="00A54DF8">
      <w:pPr>
        <w:spacing w:line="220" w:lineRule="exact"/>
        <w:ind w:left="1540"/>
        <w:rPr>
          <w:strike/>
          <w:sz w:val="24"/>
          <w:szCs w:val="24"/>
          <w:rPrChange w:id="957" w:author="DELL" w:date="2021-11-05T11:12:00Z">
            <w:rPr>
              <w:sz w:val="24"/>
              <w:szCs w:val="24"/>
            </w:rPr>
          </w:rPrChange>
        </w:rPr>
      </w:pPr>
      <w:r w:rsidRPr="00284F40">
        <w:rPr>
          <w:strike/>
          <w:color w:val="363435"/>
          <w:sz w:val="24"/>
          <w:szCs w:val="24"/>
          <w:rPrChange w:id="958" w:author="DELL" w:date="2021-11-05T11:12:00Z">
            <w:rPr>
              <w:color w:val="363435"/>
              <w:sz w:val="24"/>
              <w:szCs w:val="24"/>
            </w:rPr>
          </w:rPrChange>
        </w:rPr>
        <w:t>aircraft</w:t>
      </w:r>
      <w:r w:rsidRPr="00284F40">
        <w:rPr>
          <w:strike/>
          <w:color w:val="363435"/>
          <w:spacing w:val="28"/>
          <w:sz w:val="24"/>
          <w:szCs w:val="24"/>
          <w:rPrChange w:id="959" w:author="DELL" w:date="2021-11-05T11:12:00Z">
            <w:rPr>
              <w:color w:val="363435"/>
              <w:spacing w:val="28"/>
              <w:sz w:val="24"/>
              <w:szCs w:val="24"/>
            </w:rPr>
          </w:rPrChange>
        </w:rPr>
        <w:t xml:space="preserve"> </w:t>
      </w:r>
      <w:r w:rsidRPr="00284F40">
        <w:rPr>
          <w:strike/>
          <w:color w:val="363435"/>
          <w:sz w:val="24"/>
          <w:szCs w:val="24"/>
          <w:rPrChange w:id="960" w:author="DELL" w:date="2021-11-05T11:12:00Z">
            <w:rPr>
              <w:color w:val="363435"/>
              <w:sz w:val="24"/>
              <w:szCs w:val="24"/>
            </w:rPr>
          </w:rPrChange>
        </w:rPr>
        <w:t>which</w:t>
      </w:r>
      <w:r w:rsidRPr="00284F40">
        <w:rPr>
          <w:strike/>
          <w:color w:val="363435"/>
          <w:spacing w:val="28"/>
          <w:sz w:val="24"/>
          <w:szCs w:val="24"/>
          <w:rPrChange w:id="961" w:author="DELL" w:date="2021-11-05T11:12:00Z">
            <w:rPr>
              <w:color w:val="363435"/>
              <w:spacing w:val="28"/>
              <w:sz w:val="24"/>
              <w:szCs w:val="24"/>
            </w:rPr>
          </w:rPrChange>
        </w:rPr>
        <w:t xml:space="preserve"> </w:t>
      </w:r>
      <w:r w:rsidRPr="00284F40">
        <w:rPr>
          <w:strike/>
          <w:color w:val="363435"/>
          <w:sz w:val="24"/>
          <w:szCs w:val="24"/>
          <w:rPrChange w:id="962" w:author="DELL" w:date="2021-11-05T11:12:00Z">
            <w:rPr>
              <w:color w:val="363435"/>
              <w:sz w:val="24"/>
              <w:szCs w:val="24"/>
            </w:rPr>
          </w:rPrChange>
        </w:rPr>
        <w:t>renders</w:t>
      </w:r>
      <w:r w:rsidRPr="00284F40">
        <w:rPr>
          <w:strike/>
          <w:color w:val="363435"/>
          <w:spacing w:val="28"/>
          <w:sz w:val="24"/>
          <w:szCs w:val="24"/>
          <w:rPrChange w:id="963" w:author="DELL" w:date="2021-11-05T11:12:00Z">
            <w:rPr>
              <w:color w:val="363435"/>
              <w:spacing w:val="28"/>
              <w:sz w:val="24"/>
              <w:szCs w:val="24"/>
            </w:rPr>
          </w:rPrChange>
        </w:rPr>
        <w:t xml:space="preserve"> </w:t>
      </w:r>
      <w:r w:rsidRPr="00284F40">
        <w:rPr>
          <w:strike/>
          <w:color w:val="363435"/>
          <w:sz w:val="24"/>
          <w:szCs w:val="24"/>
          <w:rPrChange w:id="964" w:author="DELL" w:date="2021-11-05T11:12:00Z">
            <w:rPr>
              <w:color w:val="363435"/>
              <w:sz w:val="24"/>
              <w:szCs w:val="24"/>
            </w:rPr>
          </w:rPrChange>
        </w:rPr>
        <w:t>it</w:t>
      </w:r>
      <w:r w:rsidRPr="00284F40">
        <w:rPr>
          <w:strike/>
          <w:color w:val="363435"/>
          <w:spacing w:val="28"/>
          <w:sz w:val="24"/>
          <w:szCs w:val="24"/>
          <w:rPrChange w:id="965" w:author="DELL" w:date="2021-11-05T11:12:00Z">
            <w:rPr>
              <w:color w:val="363435"/>
              <w:spacing w:val="28"/>
              <w:sz w:val="24"/>
              <w:szCs w:val="24"/>
            </w:rPr>
          </w:rPrChange>
        </w:rPr>
        <w:t xml:space="preserve"> </w:t>
      </w:r>
      <w:r w:rsidRPr="00284F40">
        <w:rPr>
          <w:strike/>
          <w:color w:val="363435"/>
          <w:sz w:val="24"/>
          <w:szCs w:val="24"/>
          <w:rPrChange w:id="966" w:author="DELL" w:date="2021-11-05T11:12:00Z">
            <w:rPr>
              <w:color w:val="363435"/>
              <w:sz w:val="24"/>
              <w:szCs w:val="24"/>
            </w:rPr>
          </w:rPrChange>
        </w:rPr>
        <w:t>incapable</w:t>
      </w:r>
      <w:r w:rsidRPr="00284F40">
        <w:rPr>
          <w:strike/>
          <w:color w:val="363435"/>
          <w:spacing w:val="28"/>
          <w:sz w:val="24"/>
          <w:szCs w:val="24"/>
          <w:rPrChange w:id="967" w:author="DELL" w:date="2021-11-05T11:12:00Z">
            <w:rPr>
              <w:color w:val="363435"/>
              <w:spacing w:val="28"/>
              <w:sz w:val="24"/>
              <w:szCs w:val="24"/>
            </w:rPr>
          </w:rPrChange>
        </w:rPr>
        <w:t xml:space="preserve"> </w:t>
      </w:r>
      <w:r w:rsidRPr="00284F40">
        <w:rPr>
          <w:strike/>
          <w:color w:val="363435"/>
          <w:sz w:val="24"/>
          <w:szCs w:val="24"/>
          <w:rPrChange w:id="968" w:author="DELL" w:date="2021-11-05T11:12:00Z">
            <w:rPr>
              <w:color w:val="363435"/>
              <w:sz w:val="24"/>
              <w:szCs w:val="24"/>
            </w:rPr>
          </w:rPrChange>
        </w:rPr>
        <w:t>of</w:t>
      </w:r>
      <w:r w:rsidRPr="00284F40">
        <w:rPr>
          <w:strike/>
          <w:color w:val="363435"/>
          <w:spacing w:val="28"/>
          <w:sz w:val="24"/>
          <w:szCs w:val="24"/>
          <w:rPrChange w:id="969" w:author="DELL" w:date="2021-11-05T11:12:00Z">
            <w:rPr>
              <w:color w:val="363435"/>
              <w:spacing w:val="28"/>
              <w:sz w:val="24"/>
              <w:szCs w:val="24"/>
            </w:rPr>
          </w:rPrChange>
        </w:rPr>
        <w:t xml:space="preserve"> </w:t>
      </w:r>
      <w:r w:rsidRPr="00284F40">
        <w:rPr>
          <w:strike/>
          <w:color w:val="363435"/>
          <w:sz w:val="24"/>
          <w:szCs w:val="24"/>
          <w:rPrChange w:id="970" w:author="DELL" w:date="2021-11-05T11:12:00Z">
            <w:rPr>
              <w:color w:val="363435"/>
              <w:sz w:val="24"/>
              <w:szCs w:val="24"/>
            </w:rPr>
          </w:rPrChange>
        </w:rPr>
        <w:t>flight</w:t>
      </w:r>
      <w:r w:rsidRPr="00284F40">
        <w:rPr>
          <w:strike/>
          <w:color w:val="363435"/>
          <w:spacing w:val="28"/>
          <w:sz w:val="24"/>
          <w:szCs w:val="24"/>
          <w:rPrChange w:id="971" w:author="DELL" w:date="2021-11-05T11:12:00Z">
            <w:rPr>
              <w:color w:val="363435"/>
              <w:spacing w:val="28"/>
              <w:sz w:val="24"/>
              <w:szCs w:val="24"/>
            </w:rPr>
          </w:rPrChange>
        </w:rPr>
        <w:t xml:space="preserve"> </w:t>
      </w:r>
      <w:r w:rsidRPr="00284F40">
        <w:rPr>
          <w:strike/>
          <w:color w:val="363435"/>
          <w:sz w:val="24"/>
          <w:szCs w:val="24"/>
          <w:rPrChange w:id="972" w:author="DELL" w:date="2021-11-05T11:12:00Z">
            <w:rPr>
              <w:color w:val="363435"/>
              <w:sz w:val="24"/>
              <w:szCs w:val="24"/>
            </w:rPr>
          </w:rPrChange>
        </w:rPr>
        <w:t>or</w:t>
      </w:r>
      <w:r w:rsidRPr="00284F40">
        <w:rPr>
          <w:strike/>
          <w:color w:val="363435"/>
          <w:spacing w:val="28"/>
          <w:sz w:val="24"/>
          <w:szCs w:val="24"/>
          <w:rPrChange w:id="973" w:author="DELL" w:date="2021-11-05T11:12:00Z">
            <w:rPr>
              <w:color w:val="363435"/>
              <w:spacing w:val="28"/>
              <w:sz w:val="24"/>
              <w:szCs w:val="24"/>
            </w:rPr>
          </w:rPrChange>
        </w:rPr>
        <w:t xml:space="preserve"> </w:t>
      </w:r>
      <w:r w:rsidRPr="00284F40">
        <w:rPr>
          <w:strike/>
          <w:color w:val="363435"/>
          <w:sz w:val="24"/>
          <w:szCs w:val="24"/>
          <w:rPrChange w:id="974" w:author="DELL" w:date="2021-11-05T11:12:00Z">
            <w:rPr>
              <w:color w:val="363435"/>
              <w:sz w:val="24"/>
              <w:szCs w:val="24"/>
            </w:rPr>
          </w:rPrChange>
        </w:rPr>
        <w:t>which</w:t>
      </w:r>
      <w:r w:rsidRPr="00284F40">
        <w:rPr>
          <w:strike/>
          <w:color w:val="363435"/>
          <w:spacing w:val="28"/>
          <w:sz w:val="24"/>
          <w:szCs w:val="24"/>
          <w:rPrChange w:id="975" w:author="DELL" w:date="2021-11-05T11:12:00Z">
            <w:rPr>
              <w:color w:val="363435"/>
              <w:spacing w:val="28"/>
              <w:sz w:val="24"/>
              <w:szCs w:val="24"/>
            </w:rPr>
          </w:rPrChange>
        </w:rPr>
        <w:t xml:space="preserve"> </w:t>
      </w:r>
      <w:r w:rsidRPr="00284F40">
        <w:rPr>
          <w:strike/>
          <w:color w:val="363435"/>
          <w:sz w:val="24"/>
          <w:szCs w:val="24"/>
          <w:rPrChange w:id="976" w:author="DELL" w:date="2021-11-05T11:12:00Z">
            <w:rPr>
              <w:color w:val="363435"/>
              <w:sz w:val="24"/>
              <w:szCs w:val="24"/>
            </w:rPr>
          </w:rPrChange>
        </w:rPr>
        <w:t>is</w:t>
      </w:r>
    </w:p>
    <w:p w14:paraId="54E380C1" w14:textId="77777777" w:rsidR="00113A5B" w:rsidRPr="00284F40" w:rsidRDefault="00A54DF8">
      <w:pPr>
        <w:spacing w:before="4"/>
        <w:ind w:left="1540"/>
        <w:rPr>
          <w:strike/>
          <w:sz w:val="24"/>
          <w:szCs w:val="24"/>
          <w:rPrChange w:id="977" w:author="DELL" w:date="2021-11-05T11:12:00Z">
            <w:rPr>
              <w:sz w:val="24"/>
              <w:szCs w:val="24"/>
            </w:rPr>
          </w:rPrChange>
        </w:rPr>
      </w:pPr>
      <w:r w:rsidRPr="00284F40">
        <w:rPr>
          <w:strike/>
          <w:color w:val="363435"/>
          <w:sz w:val="24"/>
          <w:szCs w:val="24"/>
          <w:rPrChange w:id="978" w:author="DELL" w:date="2021-11-05T11:12:00Z">
            <w:rPr>
              <w:color w:val="363435"/>
              <w:sz w:val="24"/>
              <w:szCs w:val="24"/>
            </w:rPr>
          </w:rPrChange>
        </w:rPr>
        <w:t>likely</w:t>
      </w:r>
      <w:r w:rsidRPr="00284F40">
        <w:rPr>
          <w:strike/>
          <w:color w:val="363435"/>
          <w:spacing w:val="6"/>
          <w:sz w:val="24"/>
          <w:szCs w:val="24"/>
          <w:rPrChange w:id="979" w:author="DELL" w:date="2021-11-05T11:12:00Z">
            <w:rPr>
              <w:color w:val="363435"/>
              <w:spacing w:val="6"/>
              <w:sz w:val="24"/>
              <w:szCs w:val="24"/>
            </w:rPr>
          </w:rPrChange>
        </w:rPr>
        <w:t xml:space="preserve"> </w:t>
      </w:r>
      <w:r w:rsidRPr="00284F40">
        <w:rPr>
          <w:strike/>
          <w:color w:val="363435"/>
          <w:sz w:val="24"/>
          <w:szCs w:val="24"/>
          <w:rPrChange w:id="980" w:author="DELL" w:date="2021-11-05T11:12:00Z">
            <w:rPr>
              <w:color w:val="363435"/>
              <w:sz w:val="24"/>
              <w:szCs w:val="24"/>
            </w:rPr>
          </w:rPrChange>
        </w:rPr>
        <w:t>to</w:t>
      </w:r>
      <w:r w:rsidRPr="00284F40">
        <w:rPr>
          <w:strike/>
          <w:color w:val="363435"/>
          <w:spacing w:val="6"/>
          <w:sz w:val="24"/>
          <w:szCs w:val="24"/>
          <w:rPrChange w:id="981" w:author="DELL" w:date="2021-11-05T11:12:00Z">
            <w:rPr>
              <w:color w:val="363435"/>
              <w:spacing w:val="6"/>
              <w:sz w:val="24"/>
              <w:szCs w:val="24"/>
            </w:rPr>
          </w:rPrChange>
        </w:rPr>
        <w:t xml:space="preserve"> </w:t>
      </w:r>
      <w:r w:rsidRPr="00284F40">
        <w:rPr>
          <w:strike/>
          <w:color w:val="363435"/>
          <w:sz w:val="24"/>
          <w:szCs w:val="24"/>
          <w:rPrChange w:id="982" w:author="DELL" w:date="2021-11-05T11:12:00Z">
            <w:rPr>
              <w:color w:val="363435"/>
              <w:sz w:val="24"/>
              <w:szCs w:val="24"/>
            </w:rPr>
          </w:rPrChange>
        </w:rPr>
        <w:t>endanger</w:t>
      </w:r>
      <w:r w:rsidRPr="00284F40">
        <w:rPr>
          <w:strike/>
          <w:color w:val="363435"/>
          <w:spacing w:val="6"/>
          <w:sz w:val="24"/>
          <w:szCs w:val="24"/>
          <w:rPrChange w:id="983" w:author="DELL" w:date="2021-11-05T11:12:00Z">
            <w:rPr>
              <w:color w:val="363435"/>
              <w:spacing w:val="6"/>
              <w:sz w:val="24"/>
              <w:szCs w:val="24"/>
            </w:rPr>
          </w:rPrChange>
        </w:rPr>
        <w:t xml:space="preserve"> </w:t>
      </w:r>
      <w:r w:rsidRPr="00284F40">
        <w:rPr>
          <w:strike/>
          <w:color w:val="363435"/>
          <w:sz w:val="24"/>
          <w:szCs w:val="24"/>
          <w:rPrChange w:id="984" w:author="DELL" w:date="2021-11-05T11:12:00Z">
            <w:rPr>
              <w:color w:val="363435"/>
              <w:sz w:val="24"/>
              <w:szCs w:val="24"/>
            </w:rPr>
          </w:rPrChange>
        </w:rPr>
        <w:t>its</w:t>
      </w:r>
      <w:r w:rsidRPr="00284F40">
        <w:rPr>
          <w:strike/>
          <w:color w:val="363435"/>
          <w:spacing w:val="6"/>
          <w:sz w:val="24"/>
          <w:szCs w:val="24"/>
          <w:rPrChange w:id="985" w:author="DELL" w:date="2021-11-05T11:12:00Z">
            <w:rPr>
              <w:color w:val="363435"/>
              <w:spacing w:val="6"/>
              <w:sz w:val="24"/>
              <w:szCs w:val="24"/>
            </w:rPr>
          </w:rPrChange>
        </w:rPr>
        <w:t xml:space="preserve"> </w:t>
      </w:r>
      <w:r w:rsidRPr="00284F40">
        <w:rPr>
          <w:strike/>
          <w:color w:val="363435"/>
          <w:sz w:val="24"/>
          <w:szCs w:val="24"/>
          <w:rPrChange w:id="986" w:author="DELL" w:date="2021-11-05T11:12:00Z">
            <w:rPr>
              <w:color w:val="363435"/>
              <w:sz w:val="24"/>
              <w:szCs w:val="24"/>
            </w:rPr>
          </w:rPrChange>
        </w:rPr>
        <w:t>safety</w:t>
      </w:r>
      <w:r w:rsidRPr="00284F40">
        <w:rPr>
          <w:strike/>
          <w:color w:val="363435"/>
          <w:spacing w:val="6"/>
          <w:sz w:val="24"/>
          <w:szCs w:val="24"/>
          <w:rPrChange w:id="987" w:author="DELL" w:date="2021-11-05T11:12:00Z">
            <w:rPr>
              <w:color w:val="363435"/>
              <w:spacing w:val="6"/>
              <w:sz w:val="24"/>
              <w:szCs w:val="24"/>
            </w:rPr>
          </w:rPrChange>
        </w:rPr>
        <w:t xml:space="preserve"> </w:t>
      </w:r>
      <w:r w:rsidRPr="00284F40">
        <w:rPr>
          <w:strike/>
          <w:color w:val="363435"/>
          <w:sz w:val="24"/>
          <w:szCs w:val="24"/>
          <w:rPrChange w:id="988" w:author="DELL" w:date="2021-11-05T11:12:00Z">
            <w:rPr>
              <w:color w:val="363435"/>
              <w:sz w:val="24"/>
              <w:szCs w:val="24"/>
            </w:rPr>
          </w:rPrChange>
        </w:rPr>
        <w:t>in</w:t>
      </w:r>
      <w:r w:rsidRPr="00284F40">
        <w:rPr>
          <w:strike/>
          <w:color w:val="363435"/>
          <w:spacing w:val="6"/>
          <w:sz w:val="24"/>
          <w:szCs w:val="24"/>
          <w:rPrChange w:id="989" w:author="DELL" w:date="2021-11-05T11:12:00Z">
            <w:rPr>
              <w:color w:val="363435"/>
              <w:spacing w:val="6"/>
              <w:sz w:val="24"/>
              <w:szCs w:val="24"/>
            </w:rPr>
          </w:rPrChange>
        </w:rPr>
        <w:t xml:space="preserve"> </w:t>
      </w:r>
      <w:r w:rsidRPr="00284F40">
        <w:rPr>
          <w:strike/>
          <w:color w:val="363435"/>
          <w:sz w:val="24"/>
          <w:szCs w:val="24"/>
          <w:rPrChange w:id="990" w:author="DELL" w:date="2021-11-05T11:12:00Z">
            <w:rPr>
              <w:color w:val="363435"/>
              <w:sz w:val="24"/>
              <w:szCs w:val="24"/>
            </w:rPr>
          </w:rPrChange>
        </w:rPr>
        <w:t>flight;</w:t>
      </w:r>
    </w:p>
    <w:p w14:paraId="36CF4894" w14:textId="77777777" w:rsidR="00113A5B" w:rsidRDefault="00113A5B">
      <w:pPr>
        <w:spacing w:before="4" w:line="220" w:lineRule="exact"/>
        <w:rPr>
          <w:sz w:val="22"/>
          <w:szCs w:val="22"/>
        </w:rPr>
      </w:pPr>
    </w:p>
    <w:p w14:paraId="492025CA" w14:textId="77777777" w:rsidR="00113A5B" w:rsidRPr="00284F40" w:rsidRDefault="00A54DF8">
      <w:pPr>
        <w:ind w:left="1060"/>
        <w:rPr>
          <w:strike/>
          <w:sz w:val="24"/>
          <w:szCs w:val="24"/>
          <w:rPrChange w:id="991" w:author="DELL" w:date="2021-11-05T11:12:00Z">
            <w:rPr>
              <w:sz w:val="24"/>
              <w:szCs w:val="24"/>
            </w:rPr>
          </w:rPrChange>
        </w:rPr>
      </w:pPr>
      <w:r w:rsidRPr="00284F40">
        <w:rPr>
          <w:strike/>
          <w:color w:val="363435"/>
          <w:sz w:val="24"/>
          <w:szCs w:val="24"/>
          <w:rPrChange w:id="992" w:author="DELL" w:date="2021-11-05T11:12:00Z">
            <w:rPr>
              <w:color w:val="363435"/>
              <w:sz w:val="24"/>
              <w:szCs w:val="24"/>
            </w:rPr>
          </w:rPrChange>
        </w:rPr>
        <w:t xml:space="preserve">(c)  </w:t>
      </w:r>
      <w:r w:rsidRPr="00284F40">
        <w:rPr>
          <w:strike/>
          <w:color w:val="363435"/>
          <w:spacing w:val="34"/>
          <w:sz w:val="24"/>
          <w:szCs w:val="24"/>
          <w:rPrChange w:id="993" w:author="DELL" w:date="2021-11-05T11:12:00Z">
            <w:rPr>
              <w:color w:val="363435"/>
              <w:spacing w:val="34"/>
              <w:sz w:val="24"/>
              <w:szCs w:val="24"/>
            </w:rPr>
          </w:rPrChange>
        </w:rPr>
        <w:t xml:space="preserve"> </w:t>
      </w:r>
      <w:r w:rsidRPr="00284F40">
        <w:rPr>
          <w:strike/>
          <w:color w:val="363435"/>
          <w:sz w:val="24"/>
          <w:szCs w:val="24"/>
          <w:rPrChange w:id="994" w:author="DELL" w:date="2021-11-05T11:12:00Z">
            <w:rPr>
              <w:color w:val="363435"/>
              <w:sz w:val="24"/>
              <w:szCs w:val="24"/>
            </w:rPr>
          </w:rPrChange>
        </w:rPr>
        <w:t>hostage</w:t>
      </w:r>
      <w:r w:rsidRPr="00284F40">
        <w:rPr>
          <w:strike/>
          <w:color w:val="363435"/>
          <w:spacing w:val="6"/>
          <w:sz w:val="24"/>
          <w:szCs w:val="24"/>
          <w:rPrChange w:id="995" w:author="DELL" w:date="2021-11-05T11:12:00Z">
            <w:rPr>
              <w:color w:val="363435"/>
              <w:spacing w:val="6"/>
              <w:sz w:val="24"/>
              <w:szCs w:val="24"/>
            </w:rPr>
          </w:rPrChange>
        </w:rPr>
        <w:t xml:space="preserve"> </w:t>
      </w:r>
      <w:r w:rsidRPr="00284F40">
        <w:rPr>
          <w:strike/>
          <w:color w:val="363435"/>
          <w:sz w:val="24"/>
          <w:szCs w:val="24"/>
          <w:rPrChange w:id="996" w:author="DELL" w:date="2021-11-05T11:12:00Z">
            <w:rPr>
              <w:color w:val="363435"/>
              <w:sz w:val="24"/>
              <w:szCs w:val="24"/>
            </w:rPr>
          </w:rPrChange>
        </w:rPr>
        <w:t>taking</w:t>
      </w:r>
      <w:r w:rsidRPr="00284F40">
        <w:rPr>
          <w:strike/>
          <w:color w:val="363435"/>
          <w:spacing w:val="6"/>
          <w:sz w:val="24"/>
          <w:szCs w:val="24"/>
          <w:rPrChange w:id="997" w:author="DELL" w:date="2021-11-05T11:12:00Z">
            <w:rPr>
              <w:color w:val="363435"/>
              <w:spacing w:val="6"/>
              <w:sz w:val="24"/>
              <w:szCs w:val="24"/>
            </w:rPr>
          </w:rPrChange>
        </w:rPr>
        <w:t xml:space="preserve"> </w:t>
      </w:r>
      <w:r w:rsidRPr="00284F40">
        <w:rPr>
          <w:strike/>
          <w:color w:val="363435"/>
          <w:sz w:val="24"/>
          <w:szCs w:val="24"/>
          <w:rPrChange w:id="998" w:author="DELL" w:date="2021-11-05T11:12:00Z">
            <w:rPr>
              <w:color w:val="363435"/>
              <w:sz w:val="24"/>
              <w:szCs w:val="24"/>
            </w:rPr>
          </w:rPrChange>
        </w:rPr>
        <w:t>on</w:t>
      </w:r>
      <w:r w:rsidRPr="00284F40">
        <w:rPr>
          <w:strike/>
          <w:color w:val="363435"/>
          <w:spacing w:val="6"/>
          <w:sz w:val="24"/>
          <w:szCs w:val="24"/>
          <w:rPrChange w:id="999" w:author="DELL" w:date="2021-11-05T11:12:00Z">
            <w:rPr>
              <w:color w:val="363435"/>
              <w:spacing w:val="6"/>
              <w:sz w:val="24"/>
              <w:szCs w:val="24"/>
            </w:rPr>
          </w:rPrChange>
        </w:rPr>
        <w:t xml:space="preserve"> </w:t>
      </w:r>
      <w:r w:rsidRPr="00284F40">
        <w:rPr>
          <w:strike/>
          <w:color w:val="363435"/>
          <w:sz w:val="24"/>
          <w:szCs w:val="24"/>
          <w:rPrChange w:id="1000" w:author="DELL" w:date="2021-11-05T11:12:00Z">
            <w:rPr>
              <w:color w:val="363435"/>
              <w:sz w:val="24"/>
              <w:szCs w:val="24"/>
            </w:rPr>
          </w:rPrChange>
        </w:rPr>
        <w:t>board</w:t>
      </w:r>
      <w:r w:rsidRPr="00284F40">
        <w:rPr>
          <w:strike/>
          <w:color w:val="363435"/>
          <w:spacing w:val="6"/>
          <w:sz w:val="24"/>
          <w:szCs w:val="24"/>
          <w:rPrChange w:id="1001" w:author="DELL" w:date="2021-11-05T11:12:00Z">
            <w:rPr>
              <w:color w:val="363435"/>
              <w:spacing w:val="6"/>
              <w:sz w:val="24"/>
              <w:szCs w:val="24"/>
            </w:rPr>
          </w:rPrChange>
        </w:rPr>
        <w:t xml:space="preserve"> </w:t>
      </w:r>
      <w:r w:rsidRPr="00284F40">
        <w:rPr>
          <w:strike/>
          <w:color w:val="363435"/>
          <w:sz w:val="24"/>
          <w:szCs w:val="24"/>
          <w:rPrChange w:id="1002" w:author="DELL" w:date="2021-11-05T11:12:00Z">
            <w:rPr>
              <w:color w:val="363435"/>
              <w:sz w:val="24"/>
              <w:szCs w:val="24"/>
            </w:rPr>
          </w:rPrChange>
        </w:rPr>
        <w:t>an</w:t>
      </w:r>
      <w:r w:rsidRPr="00284F40">
        <w:rPr>
          <w:strike/>
          <w:color w:val="363435"/>
          <w:spacing w:val="6"/>
          <w:sz w:val="24"/>
          <w:szCs w:val="24"/>
          <w:rPrChange w:id="1003" w:author="DELL" w:date="2021-11-05T11:12:00Z">
            <w:rPr>
              <w:color w:val="363435"/>
              <w:spacing w:val="6"/>
              <w:sz w:val="24"/>
              <w:szCs w:val="24"/>
            </w:rPr>
          </w:rPrChange>
        </w:rPr>
        <w:t xml:space="preserve"> </w:t>
      </w:r>
      <w:r w:rsidRPr="00284F40">
        <w:rPr>
          <w:strike/>
          <w:color w:val="363435"/>
          <w:sz w:val="24"/>
          <w:szCs w:val="24"/>
          <w:rPrChange w:id="1004" w:author="DELL" w:date="2021-11-05T11:12:00Z">
            <w:rPr>
              <w:color w:val="363435"/>
              <w:sz w:val="24"/>
              <w:szCs w:val="24"/>
            </w:rPr>
          </w:rPrChange>
        </w:rPr>
        <w:t>aircraft</w:t>
      </w:r>
      <w:r w:rsidRPr="00284F40">
        <w:rPr>
          <w:strike/>
          <w:color w:val="363435"/>
          <w:spacing w:val="6"/>
          <w:sz w:val="24"/>
          <w:szCs w:val="24"/>
          <w:rPrChange w:id="1005" w:author="DELL" w:date="2021-11-05T11:12:00Z">
            <w:rPr>
              <w:color w:val="363435"/>
              <w:spacing w:val="6"/>
              <w:sz w:val="24"/>
              <w:szCs w:val="24"/>
            </w:rPr>
          </w:rPrChange>
        </w:rPr>
        <w:t xml:space="preserve"> </w:t>
      </w:r>
      <w:r w:rsidRPr="00284F40">
        <w:rPr>
          <w:strike/>
          <w:color w:val="363435"/>
          <w:sz w:val="24"/>
          <w:szCs w:val="24"/>
          <w:rPrChange w:id="1006" w:author="DELL" w:date="2021-11-05T11:12:00Z">
            <w:rPr>
              <w:color w:val="363435"/>
              <w:sz w:val="24"/>
              <w:szCs w:val="24"/>
            </w:rPr>
          </w:rPrChange>
        </w:rPr>
        <w:t>or</w:t>
      </w:r>
      <w:r w:rsidRPr="00284F40">
        <w:rPr>
          <w:strike/>
          <w:color w:val="363435"/>
          <w:spacing w:val="6"/>
          <w:sz w:val="24"/>
          <w:szCs w:val="24"/>
          <w:rPrChange w:id="1007" w:author="DELL" w:date="2021-11-05T11:12:00Z">
            <w:rPr>
              <w:color w:val="363435"/>
              <w:spacing w:val="6"/>
              <w:sz w:val="24"/>
              <w:szCs w:val="24"/>
            </w:rPr>
          </w:rPrChange>
        </w:rPr>
        <w:t xml:space="preserve"> </w:t>
      </w:r>
      <w:r w:rsidRPr="00284F40">
        <w:rPr>
          <w:strike/>
          <w:color w:val="363435"/>
          <w:sz w:val="24"/>
          <w:szCs w:val="24"/>
          <w:rPrChange w:id="1008" w:author="DELL" w:date="2021-11-05T11:12:00Z">
            <w:rPr>
              <w:color w:val="363435"/>
              <w:sz w:val="24"/>
              <w:szCs w:val="24"/>
            </w:rPr>
          </w:rPrChange>
        </w:rPr>
        <w:t>at</w:t>
      </w:r>
      <w:r w:rsidRPr="00284F40">
        <w:rPr>
          <w:strike/>
          <w:color w:val="363435"/>
          <w:spacing w:val="6"/>
          <w:sz w:val="24"/>
          <w:szCs w:val="24"/>
          <w:rPrChange w:id="1009" w:author="DELL" w:date="2021-11-05T11:12:00Z">
            <w:rPr>
              <w:color w:val="363435"/>
              <w:spacing w:val="6"/>
              <w:sz w:val="24"/>
              <w:szCs w:val="24"/>
            </w:rPr>
          </w:rPrChange>
        </w:rPr>
        <w:t xml:space="preserve"> </w:t>
      </w:r>
      <w:r w:rsidRPr="00284F40">
        <w:rPr>
          <w:strike/>
          <w:color w:val="363435"/>
          <w:sz w:val="24"/>
          <w:szCs w:val="24"/>
          <w:rPrChange w:id="1010" w:author="DELL" w:date="2021-11-05T11:12:00Z">
            <w:rPr>
              <w:color w:val="363435"/>
              <w:sz w:val="24"/>
              <w:szCs w:val="24"/>
            </w:rPr>
          </w:rPrChange>
        </w:rPr>
        <w:t>an</w:t>
      </w:r>
      <w:r w:rsidRPr="00284F40">
        <w:rPr>
          <w:strike/>
          <w:color w:val="363435"/>
          <w:spacing w:val="6"/>
          <w:sz w:val="24"/>
          <w:szCs w:val="24"/>
          <w:rPrChange w:id="1011" w:author="DELL" w:date="2021-11-05T11:12:00Z">
            <w:rPr>
              <w:color w:val="363435"/>
              <w:spacing w:val="6"/>
              <w:sz w:val="24"/>
              <w:szCs w:val="24"/>
            </w:rPr>
          </w:rPrChange>
        </w:rPr>
        <w:t xml:space="preserve"> </w:t>
      </w:r>
      <w:r w:rsidRPr="00284F40">
        <w:rPr>
          <w:strike/>
          <w:color w:val="363435"/>
          <w:sz w:val="24"/>
          <w:szCs w:val="24"/>
          <w:rPrChange w:id="1012" w:author="DELL" w:date="2021-11-05T11:12:00Z">
            <w:rPr>
              <w:color w:val="363435"/>
              <w:sz w:val="24"/>
              <w:szCs w:val="24"/>
            </w:rPr>
          </w:rPrChange>
        </w:rPr>
        <w:t>airport;</w:t>
      </w:r>
    </w:p>
    <w:p w14:paraId="71568FEB" w14:textId="77777777" w:rsidR="00113A5B" w:rsidRDefault="00113A5B">
      <w:pPr>
        <w:spacing w:before="4" w:line="280" w:lineRule="exact"/>
        <w:rPr>
          <w:sz w:val="28"/>
          <w:szCs w:val="28"/>
        </w:rPr>
      </w:pPr>
    </w:p>
    <w:p w14:paraId="20DC2CE6" w14:textId="77777777" w:rsidR="00113A5B" w:rsidRPr="00284F40" w:rsidRDefault="00A54DF8">
      <w:pPr>
        <w:tabs>
          <w:tab w:val="left" w:pos="1540"/>
        </w:tabs>
        <w:spacing w:line="243" w:lineRule="auto"/>
        <w:ind w:left="1540" w:right="153" w:hanging="480"/>
        <w:jc w:val="both"/>
        <w:rPr>
          <w:strike/>
          <w:sz w:val="24"/>
          <w:szCs w:val="24"/>
          <w:rPrChange w:id="1013" w:author="DELL" w:date="2021-11-05T11:12:00Z">
            <w:rPr>
              <w:sz w:val="24"/>
              <w:szCs w:val="24"/>
            </w:rPr>
          </w:rPrChange>
        </w:rPr>
      </w:pPr>
      <w:r w:rsidRPr="00284F40">
        <w:rPr>
          <w:strike/>
          <w:color w:val="363435"/>
          <w:sz w:val="24"/>
          <w:szCs w:val="24"/>
          <w:rPrChange w:id="1014" w:author="DELL" w:date="2021-11-05T11:12:00Z">
            <w:rPr>
              <w:color w:val="363435"/>
              <w:sz w:val="24"/>
              <w:szCs w:val="24"/>
            </w:rPr>
          </w:rPrChange>
        </w:rPr>
        <w:t>(d)</w:t>
      </w:r>
      <w:r w:rsidRPr="00284F40">
        <w:rPr>
          <w:strike/>
          <w:color w:val="363435"/>
          <w:sz w:val="24"/>
          <w:szCs w:val="24"/>
          <w:rPrChange w:id="1015" w:author="DELL" w:date="2021-11-05T11:12:00Z">
            <w:rPr>
              <w:color w:val="363435"/>
              <w:sz w:val="24"/>
              <w:szCs w:val="24"/>
            </w:rPr>
          </w:rPrChange>
        </w:rPr>
        <w:tab/>
        <w:t>forcible</w:t>
      </w:r>
      <w:r w:rsidRPr="00284F40">
        <w:rPr>
          <w:strike/>
          <w:color w:val="363435"/>
          <w:spacing w:val="11"/>
          <w:sz w:val="24"/>
          <w:szCs w:val="24"/>
          <w:rPrChange w:id="1016" w:author="DELL" w:date="2021-11-05T11:12:00Z">
            <w:rPr>
              <w:color w:val="363435"/>
              <w:spacing w:val="11"/>
              <w:sz w:val="24"/>
              <w:szCs w:val="24"/>
            </w:rPr>
          </w:rPrChange>
        </w:rPr>
        <w:t xml:space="preserve"> </w:t>
      </w:r>
      <w:r w:rsidRPr="00284F40">
        <w:rPr>
          <w:strike/>
          <w:color w:val="363435"/>
          <w:sz w:val="24"/>
          <w:szCs w:val="24"/>
          <w:rPrChange w:id="1017" w:author="DELL" w:date="2021-11-05T11:12:00Z">
            <w:rPr>
              <w:color w:val="363435"/>
              <w:sz w:val="24"/>
              <w:szCs w:val="24"/>
            </w:rPr>
          </w:rPrChange>
        </w:rPr>
        <w:t>intrusion</w:t>
      </w:r>
      <w:r w:rsidRPr="00284F40">
        <w:rPr>
          <w:strike/>
          <w:color w:val="363435"/>
          <w:spacing w:val="11"/>
          <w:sz w:val="24"/>
          <w:szCs w:val="24"/>
          <w:rPrChange w:id="1018" w:author="DELL" w:date="2021-11-05T11:12:00Z">
            <w:rPr>
              <w:color w:val="363435"/>
              <w:spacing w:val="11"/>
              <w:sz w:val="24"/>
              <w:szCs w:val="24"/>
            </w:rPr>
          </w:rPrChange>
        </w:rPr>
        <w:t xml:space="preserve"> </w:t>
      </w:r>
      <w:r w:rsidRPr="00284F40">
        <w:rPr>
          <w:strike/>
          <w:color w:val="363435"/>
          <w:sz w:val="24"/>
          <w:szCs w:val="24"/>
          <w:rPrChange w:id="1019" w:author="DELL" w:date="2021-11-05T11:12:00Z">
            <w:rPr>
              <w:color w:val="363435"/>
              <w:sz w:val="24"/>
              <w:szCs w:val="24"/>
            </w:rPr>
          </w:rPrChange>
        </w:rPr>
        <w:t>on</w:t>
      </w:r>
      <w:r w:rsidRPr="00284F40">
        <w:rPr>
          <w:strike/>
          <w:color w:val="363435"/>
          <w:spacing w:val="11"/>
          <w:sz w:val="24"/>
          <w:szCs w:val="24"/>
          <w:rPrChange w:id="1020" w:author="DELL" w:date="2021-11-05T11:12:00Z">
            <w:rPr>
              <w:color w:val="363435"/>
              <w:spacing w:val="11"/>
              <w:sz w:val="24"/>
              <w:szCs w:val="24"/>
            </w:rPr>
          </w:rPrChange>
        </w:rPr>
        <w:t xml:space="preserve"> </w:t>
      </w:r>
      <w:r w:rsidRPr="00284F40">
        <w:rPr>
          <w:strike/>
          <w:color w:val="363435"/>
          <w:sz w:val="24"/>
          <w:szCs w:val="24"/>
          <w:rPrChange w:id="1021" w:author="DELL" w:date="2021-11-05T11:12:00Z">
            <w:rPr>
              <w:color w:val="363435"/>
              <w:sz w:val="24"/>
              <w:szCs w:val="24"/>
            </w:rPr>
          </w:rPrChange>
        </w:rPr>
        <w:t>board</w:t>
      </w:r>
      <w:r w:rsidRPr="00284F40">
        <w:rPr>
          <w:strike/>
          <w:color w:val="363435"/>
          <w:spacing w:val="11"/>
          <w:sz w:val="24"/>
          <w:szCs w:val="24"/>
          <w:rPrChange w:id="1022" w:author="DELL" w:date="2021-11-05T11:12:00Z">
            <w:rPr>
              <w:color w:val="363435"/>
              <w:spacing w:val="11"/>
              <w:sz w:val="24"/>
              <w:szCs w:val="24"/>
            </w:rPr>
          </w:rPrChange>
        </w:rPr>
        <w:t xml:space="preserve"> </w:t>
      </w:r>
      <w:r w:rsidRPr="00284F40">
        <w:rPr>
          <w:strike/>
          <w:color w:val="363435"/>
          <w:sz w:val="24"/>
          <w:szCs w:val="24"/>
          <w:rPrChange w:id="1023" w:author="DELL" w:date="2021-11-05T11:12:00Z">
            <w:rPr>
              <w:color w:val="363435"/>
              <w:sz w:val="24"/>
              <w:szCs w:val="24"/>
            </w:rPr>
          </w:rPrChange>
        </w:rPr>
        <w:t>an</w:t>
      </w:r>
      <w:r w:rsidRPr="00284F40">
        <w:rPr>
          <w:strike/>
          <w:color w:val="363435"/>
          <w:spacing w:val="11"/>
          <w:sz w:val="24"/>
          <w:szCs w:val="24"/>
          <w:rPrChange w:id="1024" w:author="DELL" w:date="2021-11-05T11:12:00Z">
            <w:rPr>
              <w:color w:val="363435"/>
              <w:spacing w:val="11"/>
              <w:sz w:val="24"/>
              <w:szCs w:val="24"/>
            </w:rPr>
          </w:rPrChange>
        </w:rPr>
        <w:t xml:space="preserve"> </w:t>
      </w:r>
      <w:r w:rsidRPr="00284F40">
        <w:rPr>
          <w:strike/>
          <w:color w:val="363435"/>
          <w:sz w:val="24"/>
          <w:szCs w:val="24"/>
          <w:rPrChange w:id="1025" w:author="DELL" w:date="2021-11-05T11:12:00Z">
            <w:rPr>
              <w:color w:val="363435"/>
              <w:sz w:val="24"/>
              <w:szCs w:val="24"/>
            </w:rPr>
          </w:rPrChange>
        </w:rPr>
        <w:t>aircraft</w:t>
      </w:r>
      <w:r w:rsidRPr="00284F40">
        <w:rPr>
          <w:strike/>
          <w:color w:val="363435"/>
          <w:spacing w:val="11"/>
          <w:sz w:val="24"/>
          <w:szCs w:val="24"/>
          <w:rPrChange w:id="1026" w:author="DELL" w:date="2021-11-05T11:12:00Z">
            <w:rPr>
              <w:color w:val="363435"/>
              <w:spacing w:val="11"/>
              <w:sz w:val="24"/>
              <w:szCs w:val="24"/>
            </w:rPr>
          </w:rPrChange>
        </w:rPr>
        <w:t xml:space="preserve"> </w:t>
      </w:r>
      <w:r w:rsidRPr="00284F40">
        <w:rPr>
          <w:strike/>
          <w:color w:val="363435"/>
          <w:sz w:val="24"/>
          <w:szCs w:val="24"/>
          <w:rPrChange w:id="1027" w:author="DELL" w:date="2021-11-05T11:12:00Z">
            <w:rPr>
              <w:color w:val="363435"/>
              <w:sz w:val="24"/>
              <w:szCs w:val="24"/>
            </w:rPr>
          </w:rPrChange>
        </w:rPr>
        <w:t>at</w:t>
      </w:r>
      <w:r w:rsidRPr="00284F40">
        <w:rPr>
          <w:strike/>
          <w:color w:val="363435"/>
          <w:spacing w:val="11"/>
          <w:sz w:val="24"/>
          <w:szCs w:val="24"/>
          <w:rPrChange w:id="1028" w:author="DELL" w:date="2021-11-05T11:12:00Z">
            <w:rPr>
              <w:color w:val="363435"/>
              <w:spacing w:val="11"/>
              <w:sz w:val="24"/>
              <w:szCs w:val="24"/>
            </w:rPr>
          </w:rPrChange>
        </w:rPr>
        <w:t xml:space="preserve"> </w:t>
      </w:r>
      <w:r w:rsidRPr="00284F40">
        <w:rPr>
          <w:strike/>
          <w:color w:val="363435"/>
          <w:sz w:val="24"/>
          <w:szCs w:val="24"/>
          <w:rPrChange w:id="1029" w:author="DELL" w:date="2021-11-05T11:12:00Z">
            <w:rPr>
              <w:color w:val="363435"/>
              <w:sz w:val="24"/>
              <w:szCs w:val="24"/>
            </w:rPr>
          </w:rPrChange>
        </w:rPr>
        <w:t>an</w:t>
      </w:r>
      <w:r w:rsidRPr="00284F40">
        <w:rPr>
          <w:strike/>
          <w:color w:val="363435"/>
          <w:spacing w:val="11"/>
          <w:sz w:val="24"/>
          <w:szCs w:val="24"/>
          <w:rPrChange w:id="1030" w:author="DELL" w:date="2021-11-05T11:12:00Z">
            <w:rPr>
              <w:color w:val="363435"/>
              <w:spacing w:val="11"/>
              <w:sz w:val="24"/>
              <w:szCs w:val="24"/>
            </w:rPr>
          </w:rPrChange>
        </w:rPr>
        <w:t xml:space="preserve"> </w:t>
      </w:r>
      <w:r w:rsidRPr="00284F40">
        <w:rPr>
          <w:strike/>
          <w:color w:val="363435"/>
          <w:sz w:val="24"/>
          <w:szCs w:val="24"/>
          <w:rPrChange w:id="1031" w:author="DELL" w:date="2021-11-05T11:12:00Z">
            <w:rPr>
              <w:color w:val="363435"/>
              <w:sz w:val="24"/>
              <w:szCs w:val="24"/>
            </w:rPr>
          </w:rPrChange>
        </w:rPr>
        <w:t>airport</w:t>
      </w:r>
      <w:r w:rsidRPr="00284F40">
        <w:rPr>
          <w:strike/>
          <w:color w:val="363435"/>
          <w:spacing w:val="11"/>
          <w:sz w:val="24"/>
          <w:szCs w:val="24"/>
          <w:rPrChange w:id="1032" w:author="DELL" w:date="2021-11-05T11:12:00Z">
            <w:rPr>
              <w:color w:val="363435"/>
              <w:spacing w:val="11"/>
              <w:sz w:val="24"/>
              <w:szCs w:val="24"/>
            </w:rPr>
          </w:rPrChange>
        </w:rPr>
        <w:t xml:space="preserve"> </w:t>
      </w:r>
      <w:r w:rsidRPr="00284F40">
        <w:rPr>
          <w:strike/>
          <w:color w:val="363435"/>
          <w:sz w:val="24"/>
          <w:szCs w:val="24"/>
          <w:rPrChange w:id="1033" w:author="DELL" w:date="2021-11-05T11:12:00Z">
            <w:rPr>
              <w:color w:val="363435"/>
              <w:sz w:val="24"/>
              <w:szCs w:val="24"/>
            </w:rPr>
          </w:rPrChange>
        </w:rPr>
        <w:t>or</w:t>
      </w:r>
      <w:r w:rsidRPr="00284F40">
        <w:rPr>
          <w:strike/>
          <w:color w:val="363435"/>
          <w:spacing w:val="11"/>
          <w:sz w:val="24"/>
          <w:szCs w:val="24"/>
          <w:rPrChange w:id="1034" w:author="DELL" w:date="2021-11-05T11:12:00Z">
            <w:rPr>
              <w:color w:val="363435"/>
              <w:spacing w:val="11"/>
              <w:sz w:val="24"/>
              <w:szCs w:val="24"/>
            </w:rPr>
          </w:rPrChange>
        </w:rPr>
        <w:t xml:space="preserve"> </w:t>
      </w:r>
      <w:r w:rsidRPr="00284F40">
        <w:rPr>
          <w:strike/>
          <w:color w:val="363435"/>
          <w:sz w:val="24"/>
          <w:szCs w:val="24"/>
          <w:rPrChange w:id="1035" w:author="DELL" w:date="2021-11-05T11:12:00Z">
            <w:rPr>
              <w:color w:val="363435"/>
              <w:sz w:val="24"/>
              <w:szCs w:val="24"/>
            </w:rPr>
          </w:rPrChange>
        </w:rPr>
        <w:t>on the</w:t>
      </w:r>
      <w:r w:rsidRPr="00284F40">
        <w:rPr>
          <w:strike/>
          <w:color w:val="363435"/>
          <w:spacing w:val="6"/>
          <w:sz w:val="24"/>
          <w:szCs w:val="24"/>
          <w:rPrChange w:id="1036" w:author="DELL" w:date="2021-11-05T11:12:00Z">
            <w:rPr>
              <w:color w:val="363435"/>
              <w:spacing w:val="6"/>
              <w:sz w:val="24"/>
              <w:szCs w:val="24"/>
            </w:rPr>
          </w:rPrChange>
        </w:rPr>
        <w:t xml:space="preserve"> </w:t>
      </w:r>
      <w:r w:rsidRPr="00284F40">
        <w:rPr>
          <w:strike/>
          <w:color w:val="363435"/>
          <w:sz w:val="24"/>
          <w:szCs w:val="24"/>
          <w:rPrChange w:id="1037" w:author="DELL" w:date="2021-11-05T11:12:00Z">
            <w:rPr>
              <w:color w:val="363435"/>
              <w:sz w:val="24"/>
              <w:szCs w:val="24"/>
            </w:rPr>
          </w:rPrChange>
        </w:rPr>
        <w:t>premises</w:t>
      </w:r>
      <w:r w:rsidRPr="00284F40">
        <w:rPr>
          <w:strike/>
          <w:color w:val="363435"/>
          <w:spacing w:val="6"/>
          <w:sz w:val="24"/>
          <w:szCs w:val="24"/>
          <w:rPrChange w:id="1038" w:author="DELL" w:date="2021-11-05T11:12:00Z">
            <w:rPr>
              <w:color w:val="363435"/>
              <w:spacing w:val="6"/>
              <w:sz w:val="24"/>
              <w:szCs w:val="24"/>
            </w:rPr>
          </w:rPrChange>
        </w:rPr>
        <w:t xml:space="preserve"> </w:t>
      </w:r>
      <w:r w:rsidRPr="00284F40">
        <w:rPr>
          <w:strike/>
          <w:color w:val="363435"/>
          <w:sz w:val="24"/>
          <w:szCs w:val="24"/>
          <w:rPrChange w:id="1039" w:author="DELL" w:date="2021-11-05T11:12:00Z">
            <w:rPr>
              <w:color w:val="363435"/>
              <w:sz w:val="24"/>
              <w:szCs w:val="24"/>
            </w:rPr>
          </w:rPrChange>
        </w:rPr>
        <w:t>of</w:t>
      </w:r>
      <w:r w:rsidRPr="00284F40">
        <w:rPr>
          <w:strike/>
          <w:color w:val="363435"/>
          <w:spacing w:val="6"/>
          <w:sz w:val="24"/>
          <w:szCs w:val="24"/>
          <w:rPrChange w:id="1040" w:author="DELL" w:date="2021-11-05T11:12:00Z">
            <w:rPr>
              <w:color w:val="363435"/>
              <w:spacing w:val="6"/>
              <w:sz w:val="24"/>
              <w:szCs w:val="24"/>
            </w:rPr>
          </w:rPrChange>
        </w:rPr>
        <w:t xml:space="preserve"> </w:t>
      </w:r>
      <w:r w:rsidRPr="00284F40">
        <w:rPr>
          <w:strike/>
          <w:color w:val="363435"/>
          <w:sz w:val="24"/>
          <w:szCs w:val="24"/>
          <w:rPrChange w:id="1041" w:author="DELL" w:date="2021-11-05T11:12:00Z">
            <w:rPr>
              <w:color w:val="363435"/>
              <w:sz w:val="24"/>
              <w:szCs w:val="24"/>
            </w:rPr>
          </w:rPrChange>
        </w:rPr>
        <w:t>an</w:t>
      </w:r>
      <w:r w:rsidRPr="00284F40">
        <w:rPr>
          <w:strike/>
          <w:color w:val="363435"/>
          <w:spacing w:val="6"/>
          <w:sz w:val="24"/>
          <w:szCs w:val="24"/>
          <w:rPrChange w:id="1042" w:author="DELL" w:date="2021-11-05T11:12:00Z">
            <w:rPr>
              <w:color w:val="363435"/>
              <w:spacing w:val="6"/>
              <w:sz w:val="24"/>
              <w:szCs w:val="24"/>
            </w:rPr>
          </w:rPrChange>
        </w:rPr>
        <w:t xml:space="preserve"> </w:t>
      </w:r>
      <w:r w:rsidRPr="00284F40">
        <w:rPr>
          <w:strike/>
          <w:color w:val="363435"/>
          <w:sz w:val="24"/>
          <w:szCs w:val="24"/>
          <w:rPrChange w:id="1043" w:author="DELL" w:date="2021-11-05T11:12:00Z">
            <w:rPr>
              <w:color w:val="363435"/>
              <w:sz w:val="24"/>
              <w:szCs w:val="24"/>
            </w:rPr>
          </w:rPrChange>
        </w:rPr>
        <w:t>aeronautical</w:t>
      </w:r>
      <w:r w:rsidRPr="00284F40">
        <w:rPr>
          <w:strike/>
          <w:color w:val="363435"/>
          <w:spacing w:val="6"/>
          <w:sz w:val="24"/>
          <w:szCs w:val="24"/>
          <w:rPrChange w:id="1044" w:author="DELL" w:date="2021-11-05T11:12:00Z">
            <w:rPr>
              <w:color w:val="363435"/>
              <w:spacing w:val="6"/>
              <w:sz w:val="24"/>
              <w:szCs w:val="24"/>
            </w:rPr>
          </w:rPrChange>
        </w:rPr>
        <w:t xml:space="preserve"> </w:t>
      </w:r>
      <w:r w:rsidRPr="00284F40">
        <w:rPr>
          <w:strike/>
          <w:color w:val="363435"/>
          <w:sz w:val="24"/>
          <w:szCs w:val="24"/>
          <w:rPrChange w:id="1045" w:author="DELL" w:date="2021-11-05T11:12:00Z">
            <w:rPr>
              <w:color w:val="363435"/>
              <w:sz w:val="24"/>
              <w:szCs w:val="24"/>
            </w:rPr>
          </w:rPrChange>
        </w:rPr>
        <w:t>facility;</w:t>
      </w:r>
    </w:p>
    <w:p w14:paraId="39B33737" w14:textId="77777777" w:rsidR="00113A5B" w:rsidRDefault="00113A5B">
      <w:pPr>
        <w:spacing w:before="20" w:line="200" w:lineRule="exact"/>
      </w:pPr>
    </w:p>
    <w:p w14:paraId="2B5A13A5" w14:textId="77777777" w:rsidR="00113A5B" w:rsidRPr="00284F40" w:rsidRDefault="00A54DF8">
      <w:pPr>
        <w:tabs>
          <w:tab w:val="left" w:pos="1540"/>
        </w:tabs>
        <w:spacing w:line="243" w:lineRule="auto"/>
        <w:ind w:left="1540" w:right="155" w:hanging="480"/>
        <w:jc w:val="both"/>
        <w:rPr>
          <w:strike/>
          <w:sz w:val="24"/>
          <w:szCs w:val="24"/>
          <w:rPrChange w:id="1046" w:author="DELL" w:date="2021-11-05T11:12:00Z">
            <w:rPr>
              <w:sz w:val="24"/>
              <w:szCs w:val="24"/>
            </w:rPr>
          </w:rPrChange>
        </w:rPr>
      </w:pPr>
      <w:r w:rsidRPr="00284F40">
        <w:rPr>
          <w:strike/>
          <w:color w:val="363435"/>
          <w:sz w:val="24"/>
          <w:szCs w:val="24"/>
          <w:rPrChange w:id="1047" w:author="DELL" w:date="2021-11-05T11:12:00Z">
            <w:rPr>
              <w:color w:val="363435"/>
              <w:sz w:val="24"/>
              <w:szCs w:val="24"/>
            </w:rPr>
          </w:rPrChange>
        </w:rPr>
        <w:t>(e)</w:t>
      </w:r>
      <w:r w:rsidRPr="00284F40">
        <w:rPr>
          <w:strike/>
          <w:color w:val="363435"/>
          <w:sz w:val="24"/>
          <w:szCs w:val="24"/>
          <w:rPrChange w:id="1048" w:author="DELL" w:date="2021-11-05T11:12:00Z">
            <w:rPr>
              <w:color w:val="363435"/>
              <w:sz w:val="24"/>
              <w:szCs w:val="24"/>
            </w:rPr>
          </w:rPrChange>
        </w:rPr>
        <w:tab/>
        <w:t>introduction</w:t>
      </w:r>
      <w:r w:rsidRPr="00284F40">
        <w:rPr>
          <w:strike/>
          <w:color w:val="363435"/>
          <w:spacing w:val="47"/>
          <w:sz w:val="24"/>
          <w:szCs w:val="24"/>
          <w:rPrChange w:id="1049" w:author="DELL" w:date="2021-11-05T11:12:00Z">
            <w:rPr>
              <w:color w:val="363435"/>
              <w:spacing w:val="47"/>
              <w:sz w:val="24"/>
              <w:szCs w:val="24"/>
            </w:rPr>
          </w:rPrChange>
        </w:rPr>
        <w:t xml:space="preserve"> </w:t>
      </w:r>
      <w:r w:rsidRPr="00284F40">
        <w:rPr>
          <w:strike/>
          <w:color w:val="363435"/>
          <w:sz w:val="24"/>
          <w:szCs w:val="24"/>
          <w:rPrChange w:id="1050" w:author="DELL" w:date="2021-11-05T11:12:00Z">
            <w:rPr>
              <w:color w:val="363435"/>
              <w:sz w:val="24"/>
              <w:szCs w:val="24"/>
            </w:rPr>
          </w:rPrChange>
        </w:rPr>
        <w:t>on</w:t>
      </w:r>
      <w:r w:rsidRPr="00284F40">
        <w:rPr>
          <w:strike/>
          <w:color w:val="363435"/>
          <w:spacing w:val="47"/>
          <w:sz w:val="24"/>
          <w:szCs w:val="24"/>
          <w:rPrChange w:id="1051" w:author="DELL" w:date="2021-11-05T11:12:00Z">
            <w:rPr>
              <w:color w:val="363435"/>
              <w:spacing w:val="47"/>
              <w:sz w:val="24"/>
              <w:szCs w:val="24"/>
            </w:rPr>
          </w:rPrChange>
        </w:rPr>
        <w:t xml:space="preserve"> </w:t>
      </w:r>
      <w:r w:rsidRPr="00284F40">
        <w:rPr>
          <w:strike/>
          <w:color w:val="363435"/>
          <w:sz w:val="24"/>
          <w:szCs w:val="24"/>
          <w:rPrChange w:id="1052" w:author="DELL" w:date="2021-11-05T11:12:00Z">
            <w:rPr>
              <w:color w:val="363435"/>
              <w:sz w:val="24"/>
              <w:szCs w:val="24"/>
            </w:rPr>
          </w:rPrChange>
        </w:rPr>
        <w:t>board</w:t>
      </w:r>
      <w:r w:rsidRPr="00284F40">
        <w:rPr>
          <w:strike/>
          <w:color w:val="363435"/>
          <w:spacing w:val="47"/>
          <w:sz w:val="24"/>
          <w:szCs w:val="24"/>
          <w:rPrChange w:id="1053" w:author="DELL" w:date="2021-11-05T11:12:00Z">
            <w:rPr>
              <w:color w:val="363435"/>
              <w:spacing w:val="47"/>
              <w:sz w:val="24"/>
              <w:szCs w:val="24"/>
            </w:rPr>
          </w:rPrChange>
        </w:rPr>
        <w:t xml:space="preserve"> </w:t>
      </w:r>
      <w:r w:rsidRPr="00284F40">
        <w:rPr>
          <w:strike/>
          <w:color w:val="363435"/>
          <w:sz w:val="24"/>
          <w:szCs w:val="24"/>
          <w:rPrChange w:id="1054" w:author="DELL" w:date="2021-11-05T11:12:00Z">
            <w:rPr>
              <w:color w:val="363435"/>
              <w:sz w:val="24"/>
              <w:szCs w:val="24"/>
            </w:rPr>
          </w:rPrChange>
        </w:rPr>
        <w:t>an</w:t>
      </w:r>
      <w:r w:rsidRPr="00284F40">
        <w:rPr>
          <w:strike/>
          <w:color w:val="363435"/>
          <w:spacing w:val="47"/>
          <w:sz w:val="24"/>
          <w:szCs w:val="24"/>
          <w:rPrChange w:id="1055" w:author="DELL" w:date="2021-11-05T11:12:00Z">
            <w:rPr>
              <w:color w:val="363435"/>
              <w:spacing w:val="47"/>
              <w:sz w:val="24"/>
              <w:szCs w:val="24"/>
            </w:rPr>
          </w:rPrChange>
        </w:rPr>
        <w:t xml:space="preserve"> </w:t>
      </w:r>
      <w:r w:rsidRPr="00284F40">
        <w:rPr>
          <w:strike/>
          <w:color w:val="363435"/>
          <w:sz w:val="24"/>
          <w:szCs w:val="24"/>
          <w:rPrChange w:id="1056" w:author="DELL" w:date="2021-11-05T11:12:00Z">
            <w:rPr>
              <w:color w:val="363435"/>
              <w:sz w:val="24"/>
              <w:szCs w:val="24"/>
            </w:rPr>
          </w:rPrChange>
        </w:rPr>
        <w:t>aircraft</w:t>
      </w:r>
      <w:r w:rsidRPr="00284F40">
        <w:rPr>
          <w:strike/>
          <w:color w:val="363435"/>
          <w:spacing w:val="47"/>
          <w:sz w:val="24"/>
          <w:szCs w:val="24"/>
          <w:rPrChange w:id="1057" w:author="DELL" w:date="2021-11-05T11:12:00Z">
            <w:rPr>
              <w:color w:val="363435"/>
              <w:spacing w:val="47"/>
              <w:sz w:val="24"/>
              <w:szCs w:val="24"/>
            </w:rPr>
          </w:rPrChange>
        </w:rPr>
        <w:t xml:space="preserve"> </w:t>
      </w:r>
      <w:r w:rsidRPr="00284F40">
        <w:rPr>
          <w:strike/>
          <w:color w:val="363435"/>
          <w:sz w:val="24"/>
          <w:szCs w:val="24"/>
          <w:rPrChange w:id="1058" w:author="DELL" w:date="2021-11-05T11:12:00Z">
            <w:rPr>
              <w:color w:val="363435"/>
              <w:sz w:val="24"/>
              <w:szCs w:val="24"/>
            </w:rPr>
          </w:rPrChange>
        </w:rPr>
        <w:t>or</w:t>
      </w:r>
      <w:r w:rsidRPr="00284F40">
        <w:rPr>
          <w:strike/>
          <w:color w:val="363435"/>
          <w:spacing w:val="47"/>
          <w:sz w:val="24"/>
          <w:szCs w:val="24"/>
          <w:rPrChange w:id="1059" w:author="DELL" w:date="2021-11-05T11:12:00Z">
            <w:rPr>
              <w:color w:val="363435"/>
              <w:spacing w:val="47"/>
              <w:sz w:val="24"/>
              <w:szCs w:val="24"/>
            </w:rPr>
          </w:rPrChange>
        </w:rPr>
        <w:t xml:space="preserve"> </w:t>
      </w:r>
      <w:r w:rsidRPr="00284F40">
        <w:rPr>
          <w:strike/>
          <w:color w:val="363435"/>
          <w:sz w:val="24"/>
          <w:szCs w:val="24"/>
          <w:rPrChange w:id="1060" w:author="DELL" w:date="2021-11-05T11:12:00Z">
            <w:rPr>
              <w:color w:val="363435"/>
              <w:sz w:val="24"/>
              <w:szCs w:val="24"/>
            </w:rPr>
          </w:rPrChange>
        </w:rPr>
        <w:t>at</w:t>
      </w:r>
      <w:r w:rsidRPr="00284F40">
        <w:rPr>
          <w:strike/>
          <w:color w:val="363435"/>
          <w:spacing w:val="47"/>
          <w:sz w:val="24"/>
          <w:szCs w:val="24"/>
          <w:rPrChange w:id="1061" w:author="DELL" w:date="2021-11-05T11:12:00Z">
            <w:rPr>
              <w:color w:val="363435"/>
              <w:spacing w:val="47"/>
              <w:sz w:val="24"/>
              <w:szCs w:val="24"/>
            </w:rPr>
          </w:rPrChange>
        </w:rPr>
        <w:t xml:space="preserve"> </w:t>
      </w:r>
      <w:r w:rsidRPr="00284F40">
        <w:rPr>
          <w:strike/>
          <w:color w:val="363435"/>
          <w:sz w:val="24"/>
          <w:szCs w:val="24"/>
          <w:rPrChange w:id="1062" w:author="DELL" w:date="2021-11-05T11:12:00Z">
            <w:rPr>
              <w:color w:val="363435"/>
              <w:sz w:val="24"/>
              <w:szCs w:val="24"/>
            </w:rPr>
          </w:rPrChange>
        </w:rPr>
        <w:t>an</w:t>
      </w:r>
      <w:r w:rsidRPr="00284F40">
        <w:rPr>
          <w:strike/>
          <w:color w:val="363435"/>
          <w:spacing w:val="47"/>
          <w:sz w:val="24"/>
          <w:szCs w:val="24"/>
          <w:rPrChange w:id="1063" w:author="DELL" w:date="2021-11-05T11:12:00Z">
            <w:rPr>
              <w:color w:val="363435"/>
              <w:spacing w:val="47"/>
              <w:sz w:val="24"/>
              <w:szCs w:val="24"/>
            </w:rPr>
          </w:rPrChange>
        </w:rPr>
        <w:t xml:space="preserve"> </w:t>
      </w:r>
      <w:r w:rsidRPr="00284F40">
        <w:rPr>
          <w:strike/>
          <w:color w:val="363435"/>
          <w:sz w:val="24"/>
          <w:szCs w:val="24"/>
          <w:rPrChange w:id="1064" w:author="DELL" w:date="2021-11-05T11:12:00Z">
            <w:rPr>
              <w:color w:val="363435"/>
              <w:sz w:val="24"/>
              <w:szCs w:val="24"/>
            </w:rPr>
          </w:rPrChange>
        </w:rPr>
        <w:t>airport</w:t>
      </w:r>
      <w:r w:rsidRPr="00284F40">
        <w:rPr>
          <w:strike/>
          <w:color w:val="363435"/>
          <w:spacing w:val="47"/>
          <w:sz w:val="24"/>
          <w:szCs w:val="24"/>
          <w:rPrChange w:id="1065" w:author="DELL" w:date="2021-11-05T11:12:00Z">
            <w:rPr>
              <w:color w:val="363435"/>
              <w:spacing w:val="47"/>
              <w:sz w:val="24"/>
              <w:szCs w:val="24"/>
            </w:rPr>
          </w:rPrChange>
        </w:rPr>
        <w:t xml:space="preserve"> </w:t>
      </w:r>
      <w:r w:rsidRPr="00284F40">
        <w:rPr>
          <w:strike/>
          <w:color w:val="363435"/>
          <w:sz w:val="24"/>
          <w:szCs w:val="24"/>
          <w:rPrChange w:id="1066" w:author="DELL" w:date="2021-11-05T11:12:00Z">
            <w:rPr>
              <w:color w:val="363435"/>
              <w:sz w:val="24"/>
              <w:szCs w:val="24"/>
            </w:rPr>
          </w:rPrChange>
        </w:rPr>
        <w:t>of</w:t>
      </w:r>
      <w:r w:rsidRPr="00284F40">
        <w:rPr>
          <w:strike/>
          <w:color w:val="363435"/>
          <w:spacing w:val="47"/>
          <w:sz w:val="24"/>
          <w:szCs w:val="24"/>
          <w:rPrChange w:id="1067" w:author="DELL" w:date="2021-11-05T11:12:00Z">
            <w:rPr>
              <w:color w:val="363435"/>
              <w:spacing w:val="47"/>
              <w:sz w:val="24"/>
              <w:szCs w:val="24"/>
            </w:rPr>
          </w:rPrChange>
        </w:rPr>
        <w:t xml:space="preserve"> </w:t>
      </w:r>
      <w:r w:rsidRPr="00284F40">
        <w:rPr>
          <w:strike/>
          <w:color w:val="363435"/>
          <w:sz w:val="24"/>
          <w:szCs w:val="24"/>
          <w:rPrChange w:id="1068" w:author="DELL" w:date="2021-11-05T11:12:00Z">
            <w:rPr>
              <w:color w:val="363435"/>
              <w:sz w:val="24"/>
              <w:szCs w:val="24"/>
            </w:rPr>
          </w:rPrChange>
        </w:rPr>
        <w:t>a weapon or hazardous device or material intended for criminal</w:t>
      </w:r>
      <w:r w:rsidRPr="00284F40">
        <w:rPr>
          <w:strike/>
          <w:color w:val="363435"/>
          <w:spacing w:val="6"/>
          <w:sz w:val="24"/>
          <w:szCs w:val="24"/>
          <w:rPrChange w:id="1069" w:author="DELL" w:date="2021-11-05T11:12:00Z">
            <w:rPr>
              <w:color w:val="363435"/>
              <w:spacing w:val="6"/>
              <w:sz w:val="24"/>
              <w:szCs w:val="24"/>
            </w:rPr>
          </w:rPrChange>
        </w:rPr>
        <w:t xml:space="preserve"> </w:t>
      </w:r>
      <w:r w:rsidRPr="00284F40">
        <w:rPr>
          <w:strike/>
          <w:color w:val="363435"/>
          <w:sz w:val="24"/>
          <w:szCs w:val="24"/>
          <w:rPrChange w:id="1070" w:author="DELL" w:date="2021-11-05T11:12:00Z">
            <w:rPr>
              <w:color w:val="363435"/>
              <w:sz w:val="24"/>
              <w:szCs w:val="24"/>
            </w:rPr>
          </w:rPrChange>
        </w:rPr>
        <w:t>purposes;</w:t>
      </w:r>
    </w:p>
    <w:p w14:paraId="39B0728A" w14:textId="77777777" w:rsidR="00113A5B" w:rsidRDefault="00113A5B">
      <w:pPr>
        <w:spacing w:before="20" w:line="200" w:lineRule="exact"/>
      </w:pPr>
    </w:p>
    <w:p w14:paraId="4126EA8E" w14:textId="77777777" w:rsidR="00113A5B" w:rsidRPr="00284F40" w:rsidRDefault="00A54DF8">
      <w:pPr>
        <w:tabs>
          <w:tab w:val="left" w:pos="1540"/>
        </w:tabs>
        <w:spacing w:line="243" w:lineRule="auto"/>
        <w:ind w:left="1540" w:right="151" w:hanging="480"/>
        <w:jc w:val="both"/>
        <w:rPr>
          <w:strike/>
          <w:sz w:val="24"/>
          <w:szCs w:val="24"/>
          <w:rPrChange w:id="1071" w:author="DELL" w:date="2021-11-05T11:12:00Z">
            <w:rPr>
              <w:sz w:val="24"/>
              <w:szCs w:val="24"/>
            </w:rPr>
          </w:rPrChange>
        </w:rPr>
      </w:pPr>
      <w:r w:rsidRPr="00284F40">
        <w:rPr>
          <w:strike/>
          <w:color w:val="363435"/>
          <w:sz w:val="24"/>
          <w:szCs w:val="24"/>
          <w:rPrChange w:id="1072" w:author="DELL" w:date="2021-11-05T11:12:00Z">
            <w:rPr>
              <w:color w:val="363435"/>
              <w:sz w:val="24"/>
              <w:szCs w:val="24"/>
            </w:rPr>
          </w:rPrChange>
        </w:rPr>
        <w:t>(f)</w:t>
      </w:r>
      <w:r w:rsidRPr="00284F40">
        <w:rPr>
          <w:strike/>
          <w:color w:val="363435"/>
          <w:sz w:val="24"/>
          <w:szCs w:val="24"/>
          <w:rPrChange w:id="1073" w:author="DELL" w:date="2021-11-05T11:12:00Z">
            <w:rPr>
              <w:color w:val="363435"/>
              <w:sz w:val="24"/>
              <w:szCs w:val="24"/>
            </w:rPr>
          </w:rPrChange>
        </w:rPr>
        <w:tab/>
        <w:t>use</w:t>
      </w:r>
      <w:r w:rsidRPr="00284F40">
        <w:rPr>
          <w:strike/>
          <w:color w:val="363435"/>
          <w:spacing w:val="32"/>
          <w:sz w:val="24"/>
          <w:szCs w:val="24"/>
          <w:rPrChange w:id="1074" w:author="DELL" w:date="2021-11-05T11:12:00Z">
            <w:rPr>
              <w:color w:val="363435"/>
              <w:spacing w:val="32"/>
              <w:sz w:val="24"/>
              <w:szCs w:val="24"/>
            </w:rPr>
          </w:rPrChange>
        </w:rPr>
        <w:t xml:space="preserve"> </w:t>
      </w:r>
      <w:r w:rsidRPr="00284F40">
        <w:rPr>
          <w:strike/>
          <w:color w:val="363435"/>
          <w:sz w:val="24"/>
          <w:szCs w:val="24"/>
          <w:rPrChange w:id="1075" w:author="DELL" w:date="2021-11-05T11:12:00Z">
            <w:rPr>
              <w:color w:val="363435"/>
              <w:sz w:val="24"/>
              <w:szCs w:val="24"/>
            </w:rPr>
          </w:rPrChange>
        </w:rPr>
        <w:t>of</w:t>
      </w:r>
      <w:r w:rsidRPr="00284F40">
        <w:rPr>
          <w:strike/>
          <w:color w:val="363435"/>
          <w:spacing w:val="32"/>
          <w:sz w:val="24"/>
          <w:szCs w:val="24"/>
          <w:rPrChange w:id="1076" w:author="DELL" w:date="2021-11-05T11:12:00Z">
            <w:rPr>
              <w:color w:val="363435"/>
              <w:spacing w:val="32"/>
              <w:sz w:val="24"/>
              <w:szCs w:val="24"/>
            </w:rPr>
          </w:rPrChange>
        </w:rPr>
        <w:t xml:space="preserve"> </w:t>
      </w:r>
      <w:r w:rsidRPr="00284F40">
        <w:rPr>
          <w:strike/>
          <w:color w:val="363435"/>
          <w:sz w:val="24"/>
          <w:szCs w:val="24"/>
          <w:rPrChange w:id="1077" w:author="DELL" w:date="2021-11-05T11:12:00Z">
            <w:rPr>
              <w:color w:val="363435"/>
              <w:sz w:val="24"/>
              <w:szCs w:val="24"/>
            </w:rPr>
          </w:rPrChange>
        </w:rPr>
        <w:t>an</w:t>
      </w:r>
      <w:r w:rsidRPr="00284F40">
        <w:rPr>
          <w:strike/>
          <w:color w:val="363435"/>
          <w:spacing w:val="32"/>
          <w:sz w:val="24"/>
          <w:szCs w:val="24"/>
          <w:rPrChange w:id="1078" w:author="DELL" w:date="2021-11-05T11:12:00Z">
            <w:rPr>
              <w:color w:val="363435"/>
              <w:spacing w:val="32"/>
              <w:sz w:val="24"/>
              <w:szCs w:val="24"/>
            </w:rPr>
          </w:rPrChange>
        </w:rPr>
        <w:t xml:space="preserve"> </w:t>
      </w:r>
      <w:r w:rsidRPr="00284F40">
        <w:rPr>
          <w:strike/>
          <w:color w:val="363435"/>
          <w:sz w:val="24"/>
          <w:szCs w:val="24"/>
          <w:rPrChange w:id="1079" w:author="DELL" w:date="2021-11-05T11:12:00Z">
            <w:rPr>
              <w:color w:val="363435"/>
              <w:sz w:val="24"/>
              <w:szCs w:val="24"/>
            </w:rPr>
          </w:rPrChange>
        </w:rPr>
        <w:t>aircraft</w:t>
      </w:r>
      <w:r w:rsidRPr="00284F40">
        <w:rPr>
          <w:strike/>
          <w:color w:val="363435"/>
          <w:spacing w:val="32"/>
          <w:sz w:val="24"/>
          <w:szCs w:val="24"/>
          <w:rPrChange w:id="1080" w:author="DELL" w:date="2021-11-05T11:12:00Z">
            <w:rPr>
              <w:color w:val="363435"/>
              <w:spacing w:val="32"/>
              <w:sz w:val="24"/>
              <w:szCs w:val="24"/>
            </w:rPr>
          </w:rPrChange>
        </w:rPr>
        <w:t xml:space="preserve"> </w:t>
      </w:r>
      <w:r w:rsidRPr="00284F40">
        <w:rPr>
          <w:strike/>
          <w:color w:val="363435"/>
          <w:sz w:val="24"/>
          <w:szCs w:val="24"/>
          <w:rPrChange w:id="1081" w:author="DELL" w:date="2021-11-05T11:12:00Z">
            <w:rPr>
              <w:color w:val="363435"/>
              <w:sz w:val="24"/>
              <w:szCs w:val="24"/>
            </w:rPr>
          </w:rPrChange>
        </w:rPr>
        <w:t>in</w:t>
      </w:r>
      <w:r w:rsidRPr="00284F40">
        <w:rPr>
          <w:strike/>
          <w:color w:val="363435"/>
          <w:spacing w:val="32"/>
          <w:sz w:val="24"/>
          <w:szCs w:val="24"/>
          <w:rPrChange w:id="1082" w:author="DELL" w:date="2021-11-05T11:12:00Z">
            <w:rPr>
              <w:color w:val="363435"/>
              <w:spacing w:val="32"/>
              <w:sz w:val="24"/>
              <w:szCs w:val="24"/>
            </w:rPr>
          </w:rPrChange>
        </w:rPr>
        <w:t xml:space="preserve"> </w:t>
      </w:r>
      <w:r w:rsidRPr="00284F40">
        <w:rPr>
          <w:strike/>
          <w:color w:val="363435"/>
          <w:sz w:val="24"/>
          <w:szCs w:val="24"/>
          <w:rPrChange w:id="1083" w:author="DELL" w:date="2021-11-05T11:12:00Z">
            <w:rPr>
              <w:color w:val="363435"/>
              <w:sz w:val="24"/>
              <w:szCs w:val="24"/>
            </w:rPr>
          </w:rPrChange>
        </w:rPr>
        <w:t>service</w:t>
      </w:r>
      <w:r w:rsidRPr="00284F40">
        <w:rPr>
          <w:strike/>
          <w:color w:val="363435"/>
          <w:spacing w:val="32"/>
          <w:sz w:val="24"/>
          <w:szCs w:val="24"/>
          <w:rPrChange w:id="1084" w:author="DELL" w:date="2021-11-05T11:12:00Z">
            <w:rPr>
              <w:color w:val="363435"/>
              <w:spacing w:val="32"/>
              <w:sz w:val="24"/>
              <w:szCs w:val="24"/>
            </w:rPr>
          </w:rPrChange>
        </w:rPr>
        <w:t xml:space="preserve"> </w:t>
      </w:r>
      <w:r w:rsidRPr="00284F40">
        <w:rPr>
          <w:strike/>
          <w:color w:val="363435"/>
          <w:sz w:val="24"/>
          <w:szCs w:val="24"/>
          <w:rPrChange w:id="1085" w:author="DELL" w:date="2021-11-05T11:12:00Z">
            <w:rPr>
              <w:color w:val="363435"/>
              <w:sz w:val="24"/>
              <w:szCs w:val="24"/>
            </w:rPr>
          </w:rPrChange>
        </w:rPr>
        <w:t>for</w:t>
      </w:r>
      <w:r w:rsidRPr="00284F40">
        <w:rPr>
          <w:strike/>
          <w:color w:val="363435"/>
          <w:spacing w:val="32"/>
          <w:sz w:val="24"/>
          <w:szCs w:val="24"/>
          <w:rPrChange w:id="1086" w:author="DELL" w:date="2021-11-05T11:12:00Z">
            <w:rPr>
              <w:color w:val="363435"/>
              <w:spacing w:val="32"/>
              <w:sz w:val="24"/>
              <w:szCs w:val="24"/>
            </w:rPr>
          </w:rPrChange>
        </w:rPr>
        <w:t xml:space="preserve"> </w:t>
      </w:r>
      <w:r w:rsidRPr="00284F40">
        <w:rPr>
          <w:strike/>
          <w:color w:val="363435"/>
          <w:sz w:val="24"/>
          <w:szCs w:val="24"/>
          <w:rPrChange w:id="1087" w:author="DELL" w:date="2021-11-05T11:12:00Z">
            <w:rPr>
              <w:color w:val="363435"/>
              <w:sz w:val="24"/>
              <w:szCs w:val="24"/>
            </w:rPr>
          </w:rPrChange>
        </w:rPr>
        <w:t>the</w:t>
      </w:r>
      <w:r w:rsidRPr="00284F40">
        <w:rPr>
          <w:strike/>
          <w:color w:val="363435"/>
          <w:spacing w:val="32"/>
          <w:sz w:val="24"/>
          <w:szCs w:val="24"/>
          <w:rPrChange w:id="1088" w:author="DELL" w:date="2021-11-05T11:12:00Z">
            <w:rPr>
              <w:color w:val="363435"/>
              <w:spacing w:val="32"/>
              <w:sz w:val="24"/>
              <w:szCs w:val="24"/>
            </w:rPr>
          </w:rPrChange>
        </w:rPr>
        <w:t xml:space="preserve"> </w:t>
      </w:r>
      <w:r w:rsidRPr="00284F40">
        <w:rPr>
          <w:strike/>
          <w:color w:val="363435"/>
          <w:sz w:val="24"/>
          <w:szCs w:val="24"/>
          <w:rPrChange w:id="1089" w:author="DELL" w:date="2021-11-05T11:12:00Z">
            <w:rPr>
              <w:color w:val="363435"/>
              <w:sz w:val="24"/>
              <w:szCs w:val="24"/>
            </w:rPr>
          </w:rPrChange>
        </w:rPr>
        <w:t>purpose</w:t>
      </w:r>
      <w:r w:rsidRPr="00284F40">
        <w:rPr>
          <w:strike/>
          <w:color w:val="363435"/>
          <w:spacing w:val="32"/>
          <w:sz w:val="24"/>
          <w:szCs w:val="24"/>
          <w:rPrChange w:id="1090" w:author="DELL" w:date="2021-11-05T11:12:00Z">
            <w:rPr>
              <w:color w:val="363435"/>
              <w:spacing w:val="32"/>
              <w:sz w:val="24"/>
              <w:szCs w:val="24"/>
            </w:rPr>
          </w:rPrChange>
        </w:rPr>
        <w:t xml:space="preserve"> </w:t>
      </w:r>
      <w:r w:rsidRPr="00284F40">
        <w:rPr>
          <w:strike/>
          <w:color w:val="363435"/>
          <w:sz w:val="24"/>
          <w:szCs w:val="24"/>
          <w:rPrChange w:id="1091" w:author="DELL" w:date="2021-11-05T11:12:00Z">
            <w:rPr>
              <w:color w:val="363435"/>
              <w:sz w:val="24"/>
              <w:szCs w:val="24"/>
            </w:rPr>
          </w:rPrChange>
        </w:rPr>
        <w:t>of</w:t>
      </w:r>
      <w:r w:rsidRPr="00284F40">
        <w:rPr>
          <w:strike/>
          <w:color w:val="363435"/>
          <w:spacing w:val="32"/>
          <w:sz w:val="24"/>
          <w:szCs w:val="24"/>
          <w:rPrChange w:id="1092" w:author="DELL" w:date="2021-11-05T11:12:00Z">
            <w:rPr>
              <w:color w:val="363435"/>
              <w:spacing w:val="32"/>
              <w:sz w:val="24"/>
              <w:szCs w:val="24"/>
            </w:rPr>
          </w:rPrChange>
        </w:rPr>
        <w:t xml:space="preserve"> </w:t>
      </w:r>
      <w:r w:rsidRPr="00284F40">
        <w:rPr>
          <w:strike/>
          <w:color w:val="363435"/>
          <w:sz w:val="24"/>
          <w:szCs w:val="24"/>
          <w:rPrChange w:id="1093" w:author="DELL" w:date="2021-11-05T11:12:00Z">
            <w:rPr>
              <w:color w:val="363435"/>
              <w:sz w:val="24"/>
              <w:szCs w:val="24"/>
            </w:rPr>
          </w:rPrChange>
        </w:rPr>
        <w:t xml:space="preserve">causing </w:t>
      </w:r>
      <w:r w:rsidRPr="00284F40">
        <w:rPr>
          <w:strike/>
          <w:color w:val="363435"/>
          <w:spacing w:val="3"/>
          <w:sz w:val="24"/>
          <w:szCs w:val="24"/>
          <w:rPrChange w:id="1094" w:author="DELL" w:date="2021-11-05T11:12:00Z">
            <w:rPr>
              <w:color w:val="363435"/>
              <w:spacing w:val="3"/>
              <w:sz w:val="24"/>
              <w:szCs w:val="24"/>
            </w:rPr>
          </w:rPrChange>
        </w:rPr>
        <w:t>death</w:t>
      </w:r>
      <w:r w:rsidRPr="00284F40">
        <w:rPr>
          <w:strike/>
          <w:color w:val="363435"/>
          <w:sz w:val="24"/>
          <w:szCs w:val="24"/>
          <w:rPrChange w:id="1095" w:author="DELL" w:date="2021-11-05T11:12:00Z">
            <w:rPr>
              <w:color w:val="363435"/>
              <w:sz w:val="24"/>
              <w:szCs w:val="24"/>
            </w:rPr>
          </w:rPrChange>
        </w:rPr>
        <w:t xml:space="preserve">, </w:t>
      </w:r>
      <w:r w:rsidRPr="00284F40">
        <w:rPr>
          <w:strike/>
          <w:color w:val="363435"/>
          <w:spacing w:val="3"/>
          <w:sz w:val="24"/>
          <w:szCs w:val="24"/>
          <w:rPrChange w:id="1096" w:author="DELL" w:date="2021-11-05T11:12:00Z">
            <w:rPr>
              <w:color w:val="363435"/>
              <w:spacing w:val="3"/>
              <w:sz w:val="24"/>
              <w:szCs w:val="24"/>
            </w:rPr>
          </w:rPrChange>
        </w:rPr>
        <w:t>seriou</w:t>
      </w:r>
      <w:r w:rsidRPr="00284F40">
        <w:rPr>
          <w:strike/>
          <w:color w:val="363435"/>
          <w:sz w:val="24"/>
          <w:szCs w:val="24"/>
          <w:rPrChange w:id="1097" w:author="DELL" w:date="2021-11-05T11:12:00Z">
            <w:rPr>
              <w:color w:val="363435"/>
              <w:sz w:val="24"/>
              <w:szCs w:val="24"/>
            </w:rPr>
          </w:rPrChange>
        </w:rPr>
        <w:t xml:space="preserve">s </w:t>
      </w:r>
      <w:r w:rsidRPr="00284F40">
        <w:rPr>
          <w:strike/>
          <w:color w:val="363435"/>
          <w:spacing w:val="3"/>
          <w:sz w:val="24"/>
          <w:szCs w:val="24"/>
          <w:rPrChange w:id="1098" w:author="DELL" w:date="2021-11-05T11:12:00Z">
            <w:rPr>
              <w:color w:val="363435"/>
              <w:spacing w:val="3"/>
              <w:sz w:val="24"/>
              <w:szCs w:val="24"/>
            </w:rPr>
          </w:rPrChange>
        </w:rPr>
        <w:t>bodil</w:t>
      </w:r>
      <w:r w:rsidRPr="00284F40">
        <w:rPr>
          <w:strike/>
          <w:color w:val="363435"/>
          <w:sz w:val="24"/>
          <w:szCs w:val="24"/>
          <w:rPrChange w:id="1099" w:author="DELL" w:date="2021-11-05T11:12:00Z">
            <w:rPr>
              <w:color w:val="363435"/>
              <w:sz w:val="24"/>
              <w:szCs w:val="24"/>
            </w:rPr>
          </w:rPrChange>
        </w:rPr>
        <w:t xml:space="preserve">y </w:t>
      </w:r>
      <w:r w:rsidRPr="00284F40">
        <w:rPr>
          <w:strike/>
          <w:color w:val="363435"/>
          <w:spacing w:val="3"/>
          <w:sz w:val="24"/>
          <w:szCs w:val="24"/>
          <w:rPrChange w:id="1100" w:author="DELL" w:date="2021-11-05T11:12:00Z">
            <w:rPr>
              <w:color w:val="363435"/>
              <w:spacing w:val="3"/>
              <w:sz w:val="24"/>
              <w:szCs w:val="24"/>
            </w:rPr>
          </w:rPrChange>
        </w:rPr>
        <w:t>injur</w:t>
      </w:r>
      <w:r w:rsidRPr="00284F40">
        <w:rPr>
          <w:strike/>
          <w:color w:val="363435"/>
          <w:spacing w:val="-13"/>
          <w:sz w:val="24"/>
          <w:szCs w:val="24"/>
          <w:rPrChange w:id="1101" w:author="DELL" w:date="2021-11-05T11:12:00Z">
            <w:rPr>
              <w:color w:val="363435"/>
              <w:spacing w:val="-13"/>
              <w:sz w:val="24"/>
              <w:szCs w:val="24"/>
            </w:rPr>
          </w:rPrChange>
        </w:rPr>
        <w:t>y</w:t>
      </w:r>
      <w:r w:rsidRPr="00284F40">
        <w:rPr>
          <w:strike/>
          <w:color w:val="363435"/>
          <w:sz w:val="24"/>
          <w:szCs w:val="24"/>
          <w:rPrChange w:id="1102" w:author="DELL" w:date="2021-11-05T11:12:00Z">
            <w:rPr>
              <w:color w:val="363435"/>
              <w:sz w:val="24"/>
              <w:szCs w:val="24"/>
            </w:rPr>
          </w:rPrChange>
        </w:rPr>
        <w:t xml:space="preserve">, </w:t>
      </w:r>
      <w:r w:rsidRPr="00284F40">
        <w:rPr>
          <w:strike/>
          <w:color w:val="363435"/>
          <w:spacing w:val="3"/>
          <w:sz w:val="24"/>
          <w:szCs w:val="24"/>
          <w:rPrChange w:id="1103" w:author="DELL" w:date="2021-11-05T11:12:00Z">
            <w:rPr>
              <w:color w:val="363435"/>
              <w:spacing w:val="3"/>
              <w:sz w:val="24"/>
              <w:szCs w:val="24"/>
            </w:rPr>
          </w:rPrChange>
        </w:rPr>
        <w:t>o</w:t>
      </w:r>
      <w:r w:rsidRPr="00284F40">
        <w:rPr>
          <w:strike/>
          <w:color w:val="363435"/>
          <w:sz w:val="24"/>
          <w:szCs w:val="24"/>
          <w:rPrChange w:id="1104" w:author="DELL" w:date="2021-11-05T11:12:00Z">
            <w:rPr>
              <w:color w:val="363435"/>
              <w:sz w:val="24"/>
              <w:szCs w:val="24"/>
            </w:rPr>
          </w:rPrChange>
        </w:rPr>
        <w:t xml:space="preserve">r </w:t>
      </w:r>
      <w:r w:rsidRPr="00284F40">
        <w:rPr>
          <w:strike/>
          <w:color w:val="363435"/>
          <w:spacing w:val="3"/>
          <w:sz w:val="24"/>
          <w:szCs w:val="24"/>
          <w:rPrChange w:id="1105" w:author="DELL" w:date="2021-11-05T11:12:00Z">
            <w:rPr>
              <w:color w:val="363435"/>
              <w:spacing w:val="3"/>
              <w:sz w:val="24"/>
              <w:szCs w:val="24"/>
            </w:rPr>
          </w:rPrChange>
        </w:rPr>
        <w:t>seriou</w:t>
      </w:r>
      <w:r w:rsidRPr="00284F40">
        <w:rPr>
          <w:strike/>
          <w:color w:val="363435"/>
          <w:sz w:val="24"/>
          <w:szCs w:val="24"/>
          <w:rPrChange w:id="1106" w:author="DELL" w:date="2021-11-05T11:12:00Z">
            <w:rPr>
              <w:color w:val="363435"/>
              <w:sz w:val="24"/>
              <w:szCs w:val="24"/>
            </w:rPr>
          </w:rPrChange>
        </w:rPr>
        <w:t xml:space="preserve">s </w:t>
      </w:r>
      <w:r w:rsidRPr="00284F40">
        <w:rPr>
          <w:strike/>
          <w:color w:val="363435"/>
          <w:spacing w:val="3"/>
          <w:sz w:val="24"/>
          <w:szCs w:val="24"/>
          <w:rPrChange w:id="1107" w:author="DELL" w:date="2021-11-05T11:12:00Z">
            <w:rPr>
              <w:color w:val="363435"/>
              <w:spacing w:val="3"/>
              <w:sz w:val="24"/>
              <w:szCs w:val="24"/>
            </w:rPr>
          </w:rPrChange>
        </w:rPr>
        <w:t>damag</w:t>
      </w:r>
      <w:r w:rsidRPr="00284F40">
        <w:rPr>
          <w:strike/>
          <w:color w:val="363435"/>
          <w:sz w:val="24"/>
          <w:szCs w:val="24"/>
          <w:rPrChange w:id="1108" w:author="DELL" w:date="2021-11-05T11:12:00Z">
            <w:rPr>
              <w:color w:val="363435"/>
              <w:sz w:val="24"/>
              <w:szCs w:val="24"/>
            </w:rPr>
          </w:rPrChange>
        </w:rPr>
        <w:t xml:space="preserve">e </w:t>
      </w:r>
      <w:r w:rsidRPr="00284F40">
        <w:rPr>
          <w:strike/>
          <w:color w:val="363435"/>
          <w:spacing w:val="3"/>
          <w:sz w:val="24"/>
          <w:szCs w:val="24"/>
          <w:rPrChange w:id="1109" w:author="DELL" w:date="2021-11-05T11:12:00Z">
            <w:rPr>
              <w:color w:val="363435"/>
              <w:spacing w:val="3"/>
              <w:sz w:val="24"/>
              <w:szCs w:val="24"/>
            </w:rPr>
          </w:rPrChange>
        </w:rPr>
        <w:t xml:space="preserve">to </w:t>
      </w:r>
      <w:r w:rsidRPr="00284F40">
        <w:rPr>
          <w:strike/>
          <w:color w:val="363435"/>
          <w:sz w:val="24"/>
          <w:szCs w:val="24"/>
          <w:rPrChange w:id="1110" w:author="DELL" w:date="2021-11-05T11:12:00Z">
            <w:rPr>
              <w:color w:val="363435"/>
              <w:sz w:val="24"/>
              <w:szCs w:val="24"/>
            </w:rPr>
          </w:rPrChange>
        </w:rPr>
        <w:t>property</w:t>
      </w:r>
      <w:r w:rsidRPr="00284F40">
        <w:rPr>
          <w:strike/>
          <w:color w:val="363435"/>
          <w:spacing w:val="6"/>
          <w:sz w:val="24"/>
          <w:szCs w:val="24"/>
          <w:rPrChange w:id="1111" w:author="DELL" w:date="2021-11-05T11:12:00Z">
            <w:rPr>
              <w:color w:val="363435"/>
              <w:spacing w:val="6"/>
              <w:sz w:val="24"/>
              <w:szCs w:val="24"/>
            </w:rPr>
          </w:rPrChange>
        </w:rPr>
        <w:t xml:space="preserve"> </w:t>
      </w:r>
      <w:r w:rsidRPr="00284F40">
        <w:rPr>
          <w:strike/>
          <w:color w:val="363435"/>
          <w:sz w:val="24"/>
          <w:szCs w:val="24"/>
          <w:rPrChange w:id="1112" w:author="DELL" w:date="2021-11-05T11:12:00Z">
            <w:rPr>
              <w:color w:val="363435"/>
              <w:sz w:val="24"/>
              <w:szCs w:val="24"/>
            </w:rPr>
          </w:rPrChange>
        </w:rPr>
        <w:t>or</w:t>
      </w:r>
      <w:r w:rsidRPr="00284F40">
        <w:rPr>
          <w:strike/>
          <w:color w:val="363435"/>
          <w:spacing w:val="6"/>
          <w:sz w:val="24"/>
          <w:szCs w:val="24"/>
          <w:rPrChange w:id="1113" w:author="DELL" w:date="2021-11-05T11:12:00Z">
            <w:rPr>
              <w:color w:val="363435"/>
              <w:spacing w:val="6"/>
              <w:sz w:val="24"/>
              <w:szCs w:val="24"/>
            </w:rPr>
          </w:rPrChange>
        </w:rPr>
        <w:t xml:space="preserve"> </w:t>
      </w:r>
      <w:r w:rsidRPr="00284F40">
        <w:rPr>
          <w:strike/>
          <w:color w:val="363435"/>
          <w:sz w:val="24"/>
          <w:szCs w:val="24"/>
          <w:rPrChange w:id="1114" w:author="DELL" w:date="2021-11-05T11:12:00Z">
            <w:rPr>
              <w:color w:val="363435"/>
              <w:sz w:val="24"/>
              <w:szCs w:val="24"/>
            </w:rPr>
          </w:rPrChange>
        </w:rPr>
        <w:t>the</w:t>
      </w:r>
      <w:r w:rsidRPr="00284F40">
        <w:rPr>
          <w:strike/>
          <w:color w:val="363435"/>
          <w:spacing w:val="6"/>
          <w:sz w:val="24"/>
          <w:szCs w:val="24"/>
          <w:rPrChange w:id="1115" w:author="DELL" w:date="2021-11-05T11:12:00Z">
            <w:rPr>
              <w:color w:val="363435"/>
              <w:spacing w:val="6"/>
              <w:sz w:val="24"/>
              <w:szCs w:val="24"/>
            </w:rPr>
          </w:rPrChange>
        </w:rPr>
        <w:t xml:space="preserve"> </w:t>
      </w:r>
      <w:r w:rsidRPr="00284F40">
        <w:rPr>
          <w:strike/>
          <w:color w:val="363435"/>
          <w:sz w:val="24"/>
          <w:szCs w:val="24"/>
          <w:rPrChange w:id="1116" w:author="DELL" w:date="2021-11-05T11:12:00Z">
            <w:rPr>
              <w:color w:val="363435"/>
              <w:sz w:val="24"/>
              <w:szCs w:val="24"/>
            </w:rPr>
          </w:rPrChange>
        </w:rPr>
        <w:t>environment;</w:t>
      </w:r>
    </w:p>
    <w:p w14:paraId="0D011BF0" w14:textId="77777777" w:rsidR="00113A5B" w:rsidRDefault="00113A5B">
      <w:pPr>
        <w:spacing w:before="20" w:line="200" w:lineRule="exact"/>
      </w:pPr>
    </w:p>
    <w:p w14:paraId="7E996B33" w14:textId="77777777" w:rsidR="00113A5B" w:rsidRPr="00284F40" w:rsidRDefault="00A54DF8">
      <w:pPr>
        <w:tabs>
          <w:tab w:val="left" w:pos="1540"/>
        </w:tabs>
        <w:spacing w:line="243" w:lineRule="auto"/>
        <w:ind w:left="1540" w:right="155" w:hanging="480"/>
        <w:jc w:val="both"/>
        <w:rPr>
          <w:strike/>
          <w:sz w:val="24"/>
          <w:szCs w:val="24"/>
          <w:rPrChange w:id="1117" w:author="DELL" w:date="2021-11-05T11:12:00Z">
            <w:rPr>
              <w:sz w:val="24"/>
              <w:szCs w:val="24"/>
            </w:rPr>
          </w:rPrChange>
        </w:rPr>
      </w:pPr>
      <w:r w:rsidRPr="00284F40">
        <w:rPr>
          <w:strike/>
          <w:color w:val="363435"/>
          <w:sz w:val="24"/>
          <w:szCs w:val="24"/>
          <w:rPrChange w:id="1118" w:author="DELL" w:date="2021-11-05T11:12:00Z">
            <w:rPr>
              <w:color w:val="363435"/>
              <w:sz w:val="24"/>
              <w:szCs w:val="24"/>
            </w:rPr>
          </w:rPrChange>
        </w:rPr>
        <w:t>(g)</w:t>
      </w:r>
      <w:r w:rsidRPr="00284F40">
        <w:rPr>
          <w:strike/>
          <w:color w:val="363435"/>
          <w:sz w:val="24"/>
          <w:szCs w:val="24"/>
          <w:rPrChange w:id="1119" w:author="DELL" w:date="2021-11-05T11:12:00Z">
            <w:rPr>
              <w:color w:val="363435"/>
              <w:sz w:val="24"/>
              <w:szCs w:val="24"/>
            </w:rPr>
          </w:rPrChange>
        </w:rPr>
        <w:tab/>
        <w:t>unauthorised</w:t>
      </w:r>
      <w:r w:rsidRPr="00284F40">
        <w:rPr>
          <w:strike/>
          <w:color w:val="363435"/>
          <w:spacing w:val="45"/>
          <w:sz w:val="24"/>
          <w:szCs w:val="24"/>
          <w:rPrChange w:id="1120" w:author="DELL" w:date="2021-11-05T11:12:00Z">
            <w:rPr>
              <w:color w:val="363435"/>
              <w:spacing w:val="45"/>
              <w:sz w:val="24"/>
              <w:szCs w:val="24"/>
            </w:rPr>
          </w:rPrChange>
        </w:rPr>
        <w:t xml:space="preserve"> </w:t>
      </w:r>
      <w:r w:rsidRPr="00284F40">
        <w:rPr>
          <w:strike/>
          <w:color w:val="363435"/>
          <w:sz w:val="24"/>
          <w:szCs w:val="24"/>
          <w:rPrChange w:id="1121" w:author="DELL" w:date="2021-11-05T11:12:00Z">
            <w:rPr>
              <w:color w:val="363435"/>
              <w:sz w:val="24"/>
              <w:szCs w:val="24"/>
            </w:rPr>
          </w:rPrChange>
        </w:rPr>
        <w:t>possession,</w:t>
      </w:r>
      <w:r w:rsidRPr="00284F40">
        <w:rPr>
          <w:strike/>
          <w:color w:val="363435"/>
          <w:spacing w:val="45"/>
          <w:sz w:val="24"/>
          <w:szCs w:val="24"/>
          <w:rPrChange w:id="1122" w:author="DELL" w:date="2021-11-05T11:12:00Z">
            <w:rPr>
              <w:color w:val="363435"/>
              <w:spacing w:val="45"/>
              <w:sz w:val="24"/>
              <w:szCs w:val="24"/>
            </w:rPr>
          </w:rPrChange>
        </w:rPr>
        <w:t xml:space="preserve"> </w:t>
      </w:r>
      <w:r w:rsidRPr="00284F40">
        <w:rPr>
          <w:strike/>
          <w:color w:val="363435"/>
          <w:sz w:val="24"/>
          <w:szCs w:val="24"/>
          <w:rPrChange w:id="1123" w:author="DELL" w:date="2021-11-05T11:12:00Z">
            <w:rPr>
              <w:color w:val="363435"/>
              <w:sz w:val="24"/>
              <w:szCs w:val="24"/>
            </w:rPr>
          </w:rPrChange>
        </w:rPr>
        <w:t>at</w:t>
      </w:r>
      <w:r w:rsidRPr="00284F40">
        <w:rPr>
          <w:strike/>
          <w:color w:val="363435"/>
          <w:spacing w:val="45"/>
          <w:sz w:val="24"/>
          <w:szCs w:val="24"/>
          <w:rPrChange w:id="1124" w:author="DELL" w:date="2021-11-05T11:12:00Z">
            <w:rPr>
              <w:color w:val="363435"/>
              <w:spacing w:val="45"/>
              <w:sz w:val="24"/>
              <w:szCs w:val="24"/>
            </w:rPr>
          </w:rPrChange>
        </w:rPr>
        <w:t xml:space="preserve"> </w:t>
      </w:r>
      <w:r w:rsidRPr="00284F40">
        <w:rPr>
          <w:strike/>
          <w:color w:val="363435"/>
          <w:sz w:val="24"/>
          <w:szCs w:val="24"/>
          <w:rPrChange w:id="1125" w:author="DELL" w:date="2021-11-05T11:12:00Z">
            <w:rPr>
              <w:color w:val="363435"/>
              <w:sz w:val="24"/>
              <w:szCs w:val="24"/>
            </w:rPr>
          </w:rPrChange>
        </w:rPr>
        <w:t>an</w:t>
      </w:r>
      <w:r w:rsidRPr="00284F40">
        <w:rPr>
          <w:strike/>
          <w:color w:val="363435"/>
          <w:spacing w:val="45"/>
          <w:sz w:val="24"/>
          <w:szCs w:val="24"/>
          <w:rPrChange w:id="1126" w:author="DELL" w:date="2021-11-05T11:12:00Z">
            <w:rPr>
              <w:color w:val="363435"/>
              <w:spacing w:val="45"/>
              <w:sz w:val="24"/>
              <w:szCs w:val="24"/>
            </w:rPr>
          </w:rPrChange>
        </w:rPr>
        <w:t xml:space="preserve"> </w:t>
      </w:r>
      <w:r w:rsidRPr="00284F40">
        <w:rPr>
          <w:strike/>
          <w:color w:val="363435"/>
          <w:sz w:val="24"/>
          <w:szCs w:val="24"/>
          <w:rPrChange w:id="1127" w:author="DELL" w:date="2021-11-05T11:12:00Z">
            <w:rPr>
              <w:color w:val="363435"/>
              <w:sz w:val="24"/>
              <w:szCs w:val="24"/>
            </w:rPr>
          </w:rPrChange>
        </w:rPr>
        <w:t>airport,</w:t>
      </w:r>
      <w:r w:rsidRPr="00284F40">
        <w:rPr>
          <w:strike/>
          <w:color w:val="363435"/>
          <w:spacing w:val="45"/>
          <w:sz w:val="24"/>
          <w:szCs w:val="24"/>
          <w:rPrChange w:id="1128" w:author="DELL" w:date="2021-11-05T11:12:00Z">
            <w:rPr>
              <w:color w:val="363435"/>
              <w:spacing w:val="45"/>
              <w:sz w:val="24"/>
              <w:szCs w:val="24"/>
            </w:rPr>
          </w:rPrChange>
        </w:rPr>
        <w:t xml:space="preserve"> </w:t>
      </w:r>
      <w:r w:rsidRPr="00284F40">
        <w:rPr>
          <w:strike/>
          <w:color w:val="363435"/>
          <w:sz w:val="24"/>
          <w:szCs w:val="24"/>
          <w:rPrChange w:id="1129" w:author="DELL" w:date="2021-11-05T11:12:00Z">
            <w:rPr>
              <w:color w:val="363435"/>
              <w:sz w:val="24"/>
              <w:szCs w:val="24"/>
            </w:rPr>
          </w:rPrChange>
        </w:rPr>
        <w:t>or</w:t>
      </w:r>
      <w:r w:rsidRPr="00284F40">
        <w:rPr>
          <w:strike/>
          <w:color w:val="363435"/>
          <w:spacing w:val="45"/>
          <w:sz w:val="24"/>
          <w:szCs w:val="24"/>
          <w:rPrChange w:id="1130" w:author="DELL" w:date="2021-11-05T11:12:00Z">
            <w:rPr>
              <w:color w:val="363435"/>
              <w:spacing w:val="45"/>
              <w:sz w:val="24"/>
              <w:szCs w:val="24"/>
            </w:rPr>
          </w:rPrChange>
        </w:rPr>
        <w:t xml:space="preserve"> </w:t>
      </w:r>
      <w:r w:rsidRPr="00284F40">
        <w:rPr>
          <w:strike/>
          <w:color w:val="363435"/>
          <w:sz w:val="24"/>
          <w:szCs w:val="24"/>
          <w:rPrChange w:id="1131" w:author="DELL" w:date="2021-11-05T11:12:00Z">
            <w:rPr>
              <w:color w:val="363435"/>
              <w:sz w:val="24"/>
              <w:szCs w:val="24"/>
            </w:rPr>
          </w:rPrChange>
        </w:rPr>
        <w:t xml:space="preserve">unauthorised </w:t>
      </w:r>
      <w:r w:rsidRPr="00284F40">
        <w:rPr>
          <w:strike/>
          <w:color w:val="363435"/>
          <w:spacing w:val="2"/>
          <w:sz w:val="24"/>
          <w:szCs w:val="24"/>
          <w:rPrChange w:id="1132" w:author="DELL" w:date="2021-11-05T11:12:00Z">
            <w:rPr>
              <w:color w:val="363435"/>
              <w:spacing w:val="2"/>
              <w:sz w:val="24"/>
              <w:szCs w:val="24"/>
            </w:rPr>
          </w:rPrChange>
        </w:rPr>
        <w:t>introductio</w:t>
      </w:r>
      <w:r w:rsidRPr="00284F40">
        <w:rPr>
          <w:strike/>
          <w:color w:val="363435"/>
          <w:sz w:val="24"/>
          <w:szCs w:val="24"/>
          <w:rPrChange w:id="1133" w:author="DELL" w:date="2021-11-05T11:12:00Z">
            <w:rPr>
              <w:color w:val="363435"/>
              <w:sz w:val="24"/>
              <w:szCs w:val="24"/>
            </w:rPr>
          </w:rPrChange>
        </w:rPr>
        <w:t xml:space="preserve">n </w:t>
      </w:r>
      <w:r w:rsidRPr="00284F40">
        <w:rPr>
          <w:strike/>
          <w:color w:val="363435"/>
          <w:spacing w:val="2"/>
          <w:sz w:val="24"/>
          <w:szCs w:val="24"/>
          <w:rPrChange w:id="1134" w:author="DELL" w:date="2021-11-05T11:12:00Z">
            <w:rPr>
              <w:color w:val="363435"/>
              <w:spacing w:val="2"/>
              <w:sz w:val="24"/>
              <w:szCs w:val="24"/>
            </w:rPr>
          </w:rPrChange>
        </w:rPr>
        <w:t>o</w:t>
      </w:r>
      <w:r w:rsidRPr="00284F40">
        <w:rPr>
          <w:strike/>
          <w:color w:val="363435"/>
          <w:sz w:val="24"/>
          <w:szCs w:val="24"/>
          <w:rPrChange w:id="1135" w:author="DELL" w:date="2021-11-05T11:12:00Z">
            <w:rPr>
              <w:color w:val="363435"/>
              <w:sz w:val="24"/>
              <w:szCs w:val="24"/>
            </w:rPr>
          </w:rPrChange>
        </w:rPr>
        <w:t xml:space="preserve">n </w:t>
      </w:r>
      <w:r w:rsidRPr="00284F40">
        <w:rPr>
          <w:strike/>
          <w:color w:val="363435"/>
          <w:spacing w:val="2"/>
          <w:sz w:val="24"/>
          <w:szCs w:val="24"/>
          <w:rPrChange w:id="1136" w:author="DELL" w:date="2021-11-05T11:12:00Z">
            <w:rPr>
              <w:color w:val="363435"/>
              <w:spacing w:val="2"/>
              <w:sz w:val="24"/>
              <w:szCs w:val="24"/>
            </w:rPr>
          </w:rPrChange>
        </w:rPr>
        <w:t>boar</w:t>
      </w:r>
      <w:r w:rsidRPr="00284F40">
        <w:rPr>
          <w:strike/>
          <w:color w:val="363435"/>
          <w:sz w:val="24"/>
          <w:szCs w:val="24"/>
          <w:rPrChange w:id="1137" w:author="DELL" w:date="2021-11-05T11:12:00Z">
            <w:rPr>
              <w:color w:val="363435"/>
              <w:sz w:val="24"/>
              <w:szCs w:val="24"/>
            </w:rPr>
          </w:rPrChange>
        </w:rPr>
        <w:t xml:space="preserve">d </w:t>
      </w:r>
      <w:r w:rsidRPr="00284F40">
        <w:rPr>
          <w:strike/>
          <w:color w:val="363435"/>
          <w:spacing w:val="2"/>
          <w:sz w:val="24"/>
          <w:szCs w:val="24"/>
          <w:rPrChange w:id="1138" w:author="DELL" w:date="2021-11-05T11:12:00Z">
            <w:rPr>
              <w:color w:val="363435"/>
              <w:spacing w:val="2"/>
              <w:sz w:val="24"/>
              <w:szCs w:val="24"/>
            </w:rPr>
          </w:rPrChange>
        </w:rPr>
        <w:t>a</w:t>
      </w:r>
      <w:r w:rsidRPr="00284F40">
        <w:rPr>
          <w:strike/>
          <w:color w:val="363435"/>
          <w:sz w:val="24"/>
          <w:szCs w:val="24"/>
          <w:rPrChange w:id="1139" w:author="DELL" w:date="2021-11-05T11:12:00Z">
            <w:rPr>
              <w:color w:val="363435"/>
              <w:sz w:val="24"/>
              <w:szCs w:val="24"/>
            </w:rPr>
          </w:rPrChange>
        </w:rPr>
        <w:t xml:space="preserve">n </w:t>
      </w:r>
      <w:r w:rsidRPr="00284F40">
        <w:rPr>
          <w:strike/>
          <w:color w:val="363435"/>
          <w:spacing w:val="2"/>
          <w:sz w:val="24"/>
          <w:szCs w:val="24"/>
          <w:rPrChange w:id="1140" w:author="DELL" w:date="2021-11-05T11:12:00Z">
            <w:rPr>
              <w:color w:val="363435"/>
              <w:spacing w:val="2"/>
              <w:sz w:val="24"/>
              <w:szCs w:val="24"/>
            </w:rPr>
          </w:rPrChange>
        </w:rPr>
        <w:t>aircraft</w:t>
      </w:r>
      <w:r w:rsidRPr="00284F40">
        <w:rPr>
          <w:strike/>
          <w:color w:val="363435"/>
          <w:sz w:val="24"/>
          <w:szCs w:val="24"/>
          <w:rPrChange w:id="1141" w:author="DELL" w:date="2021-11-05T11:12:00Z">
            <w:rPr>
              <w:color w:val="363435"/>
              <w:sz w:val="24"/>
              <w:szCs w:val="24"/>
            </w:rPr>
          </w:rPrChange>
        </w:rPr>
        <w:t xml:space="preserve">, </w:t>
      </w:r>
      <w:r w:rsidRPr="00284F40">
        <w:rPr>
          <w:strike/>
          <w:color w:val="363435"/>
          <w:spacing w:val="2"/>
          <w:sz w:val="24"/>
          <w:szCs w:val="24"/>
          <w:rPrChange w:id="1142" w:author="DELL" w:date="2021-11-05T11:12:00Z">
            <w:rPr>
              <w:color w:val="363435"/>
              <w:spacing w:val="2"/>
              <w:sz w:val="24"/>
              <w:szCs w:val="24"/>
            </w:rPr>
          </w:rPrChange>
        </w:rPr>
        <w:t>o</w:t>
      </w:r>
      <w:r w:rsidRPr="00284F40">
        <w:rPr>
          <w:strike/>
          <w:color w:val="363435"/>
          <w:sz w:val="24"/>
          <w:szCs w:val="24"/>
          <w:rPrChange w:id="1143" w:author="DELL" w:date="2021-11-05T11:12:00Z">
            <w:rPr>
              <w:color w:val="363435"/>
              <w:sz w:val="24"/>
              <w:szCs w:val="24"/>
            </w:rPr>
          </w:rPrChange>
        </w:rPr>
        <w:t xml:space="preserve">f a </w:t>
      </w:r>
      <w:r w:rsidRPr="00284F40">
        <w:rPr>
          <w:strike/>
          <w:color w:val="363435"/>
          <w:spacing w:val="2"/>
          <w:sz w:val="24"/>
          <w:szCs w:val="24"/>
          <w:rPrChange w:id="1144" w:author="DELL" w:date="2021-11-05T11:12:00Z">
            <w:rPr>
              <w:color w:val="363435"/>
              <w:spacing w:val="2"/>
              <w:sz w:val="24"/>
              <w:szCs w:val="24"/>
            </w:rPr>
          </w:rPrChange>
        </w:rPr>
        <w:t>weapo</w:t>
      </w:r>
      <w:r w:rsidRPr="00284F40">
        <w:rPr>
          <w:strike/>
          <w:color w:val="363435"/>
          <w:sz w:val="24"/>
          <w:szCs w:val="24"/>
          <w:rPrChange w:id="1145" w:author="DELL" w:date="2021-11-05T11:12:00Z">
            <w:rPr>
              <w:color w:val="363435"/>
              <w:sz w:val="24"/>
              <w:szCs w:val="24"/>
            </w:rPr>
          </w:rPrChange>
        </w:rPr>
        <w:t xml:space="preserve">n </w:t>
      </w:r>
      <w:r w:rsidRPr="00284F40">
        <w:rPr>
          <w:strike/>
          <w:color w:val="363435"/>
          <w:spacing w:val="2"/>
          <w:sz w:val="24"/>
          <w:szCs w:val="24"/>
          <w:rPrChange w:id="1146" w:author="DELL" w:date="2021-11-05T11:12:00Z">
            <w:rPr>
              <w:color w:val="363435"/>
              <w:spacing w:val="2"/>
              <w:sz w:val="24"/>
              <w:szCs w:val="24"/>
            </w:rPr>
          </w:rPrChange>
        </w:rPr>
        <w:t>o</w:t>
      </w:r>
      <w:r w:rsidRPr="00284F40">
        <w:rPr>
          <w:strike/>
          <w:color w:val="363435"/>
          <w:sz w:val="24"/>
          <w:szCs w:val="24"/>
          <w:rPrChange w:id="1147" w:author="DELL" w:date="2021-11-05T11:12:00Z">
            <w:rPr>
              <w:color w:val="363435"/>
              <w:sz w:val="24"/>
              <w:szCs w:val="24"/>
            </w:rPr>
          </w:rPrChange>
        </w:rPr>
        <w:t>r hazardous</w:t>
      </w:r>
      <w:r w:rsidRPr="00284F40">
        <w:rPr>
          <w:strike/>
          <w:color w:val="363435"/>
          <w:spacing w:val="6"/>
          <w:sz w:val="24"/>
          <w:szCs w:val="24"/>
          <w:rPrChange w:id="1148" w:author="DELL" w:date="2021-11-05T11:12:00Z">
            <w:rPr>
              <w:color w:val="363435"/>
              <w:spacing w:val="6"/>
              <w:sz w:val="24"/>
              <w:szCs w:val="24"/>
            </w:rPr>
          </w:rPrChange>
        </w:rPr>
        <w:t xml:space="preserve"> </w:t>
      </w:r>
      <w:r w:rsidRPr="00284F40">
        <w:rPr>
          <w:strike/>
          <w:color w:val="363435"/>
          <w:sz w:val="24"/>
          <w:szCs w:val="24"/>
          <w:rPrChange w:id="1149" w:author="DELL" w:date="2021-11-05T11:12:00Z">
            <w:rPr>
              <w:color w:val="363435"/>
              <w:sz w:val="24"/>
              <w:szCs w:val="24"/>
            </w:rPr>
          </w:rPrChange>
        </w:rPr>
        <w:t>device</w:t>
      </w:r>
      <w:r w:rsidRPr="00284F40">
        <w:rPr>
          <w:strike/>
          <w:color w:val="363435"/>
          <w:spacing w:val="6"/>
          <w:sz w:val="24"/>
          <w:szCs w:val="24"/>
          <w:rPrChange w:id="1150" w:author="DELL" w:date="2021-11-05T11:12:00Z">
            <w:rPr>
              <w:color w:val="363435"/>
              <w:spacing w:val="6"/>
              <w:sz w:val="24"/>
              <w:szCs w:val="24"/>
            </w:rPr>
          </w:rPrChange>
        </w:rPr>
        <w:t xml:space="preserve"> </w:t>
      </w:r>
      <w:r w:rsidRPr="00284F40">
        <w:rPr>
          <w:strike/>
          <w:color w:val="363435"/>
          <w:sz w:val="24"/>
          <w:szCs w:val="24"/>
          <w:rPrChange w:id="1151" w:author="DELL" w:date="2021-11-05T11:12:00Z">
            <w:rPr>
              <w:color w:val="363435"/>
              <w:sz w:val="24"/>
              <w:szCs w:val="24"/>
            </w:rPr>
          </w:rPrChange>
        </w:rPr>
        <w:t>or</w:t>
      </w:r>
      <w:r w:rsidRPr="00284F40">
        <w:rPr>
          <w:strike/>
          <w:color w:val="363435"/>
          <w:spacing w:val="6"/>
          <w:sz w:val="24"/>
          <w:szCs w:val="24"/>
          <w:rPrChange w:id="1152" w:author="DELL" w:date="2021-11-05T11:12:00Z">
            <w:rPr>
              <w:color w:val="363435"/>
              <w:spacing w:val="6"/>
              <w:sz w:val="24"/>
              <w:szCs w:val="24"/>
            </w:rPr>
          </w:rPrChange>
        </w:rPr>
        <w:t xml:space="preserve"> </w:t>
      </w:r>
      <w:r w:rsidRPr="00284F40">
        <w:rPr>
          <w:strike/>
          <w:color w:val="363435"/>
          <w:sz w:val="24"/>
          <w:szCs w:val="24"/>
          <w:rPrChange w:id="1153" w:author="DELL" w:date="2021-11-05T11:12:00Z">
            <w:rPr>
              <w:color w:val="363435"/>
              <w:sz w:val="24"/>
              <w:szCs w:val="24"/>
            </w:rPr>
          </w:rPrChange>
        </w:rPr>
        <w:t>material;</w:t>
      </w:r>
    </w:p>
    <w:p w14:paraId="5EB27963" w14:textId="77777777" w:rsidR="00113A5B" w:rsidRDefault="00113A5B">
      <w:pPr>
        <w:spacing w:before="20" w:line="260" w:lineRule="exact"/>
        <w:rPr>
          <w:sz w:val="26"/>
          <w:szCs w:val="26"/>
        </w:rPr>
      </w:pPr>
    </w:p>
    <w:p w14:paraId="7FE7C086" w14:textId="77777777" w:rsidR="00113A5B" w:rsidRPr="00284F40" w:rsidRDefault="00A54DF8">
      <w:pPr>
        <w:tabs>
          <w:tab w:val="left" w:pos="1540"/>
        </w:tabs>
        <w:spacing w:line="243" w:lineRule="auto"/>
        <w:ind w:left="1540" w:right="154" w:hanging="480"/>
        <w:jc w:val="both"/>
        <w:rPr>
          <w:strike/>
          <w:sz w:val="24"/>
          <w:szCs w:val="24"/>
          <w:rPrChange w:id="1154" w:author="DELL" w:date="2021-11-05T11:12:00Z">
            <w:rPr>
              <w:sz w:val="24"/>
              <w:szCs w:val="24"/>
            </w:rPr>
          </w:rPrChange>
        </w:rPr>
      </w:pPr>
      <w:r w:rsidRPr="00284F40">
        <w:rPr>
          <w:strike/>
          <w:color w:val="363435"/>
          <w:sz w:val="24"/>
          <w:szCs w:val="24"/>
          <w:rPrChange w:id="1155" w:author="DELL" w:date="2021-11-05T11:12:00Z">
            <w:rPr>
              <w:color w:val="363435"/>
              <w:sz w:val="24"/>
              <w:szCs w:val="24"/>
            </w:rPr>
          </w:rPrChange>
        </w:rPr>
        <w:t>(h)</w:t>
      </w:r>
      <w:r w:rsidRPr="00284F40">
        <w:rPr>
          <w:strike/>
          <w:color w:val="363435"/>
          <w:sz w:val="24"/>
          <w:szCs w:val="24"/>
          <w:rPrChange w:id="1156" w:author="DELL" w:date="2021-11-05T11:12:00Z">
            <w:rPr>
              <w:color w:val="363435"/>
              <w:sz w:val="24"/>
              <w:szCs w:val="24"/>
            </w:rPr>
          </w:rPrChange>
        </w:rPr>
        <w:tab/>
      </w:r>
      <w:r w:rsidRPr="00284F40">
        <w:rPr>
          <w:strike/>
          <w:color w:val="363435"/>
          <w:spacing w:val="3"/>
          <w:sz w:val="24"/>
          <w:szCs w:val="24"/>
          <w:rPrChange w:id="1157" w:author="DELL" w:date="2021-11-05T11:12:00Z">
            <w:rPr>
              <w:color w:val="363435"/>
              <w:spacing w:val="3"/>
              <w:sz w:val="24"/>
              <w:szCs w:val="24"/>
            </w:rPr>
          </w:rPrChange>
        </w:rPr>
        <w:t>destroyin</w:t>
      </w:r>
      <w:r w:rsidRPr="00284F40">
        <w:rPr>
          <w:strike/>
          <w:color w:val="363435"/>
          <w:sz w:val="24"/>
          <w:szCs w:val="24"/>
          <w:rPrChange w:id="1158" w:author="DELL" w:date="2021-11-05T11:12:00Z">
            <w:rPr>
              <w:color w:val="363435"/>
              <w:sz w:val="24"/>
              <w:szCs w:val="24"/>
            </w:rPr>
          </w:rPrChange>
        </w:rPr>
        <w:t xml:space="preserve">g </w:t>
      </w:r>
      <w:r w:rsidRPr="00284F40">
        <w:rPr>
          <w:strike/>
          <w:color w:val="363435"/>
          <w:spacing w:val="33"/>
          <w:sz w:val="24"/>
          <w:szCs w:val="24"/>
          <w:rPrChange w:id="1159" w:author="DELL" w:date="2021-11-05T11:12:00Z">
            <w:rPr>
              <w:color w:val="363435"/>
              <w:spacing w:val="33"/>
              <w:sz w:val="24"/>
              <w:szCs w:val="24"/>
            </w:rPr>
          </w:rPrChange>
        </w:rPr>
        <w:t xml:space="preserve"> </w:t>
      </w:r>
      <w:r w:rsidRPr="00284F40">
        <w:rPr>
          <w:strike/>
          <w:color w:val="363435"/>
          <w:spacing w:val="3"/>
          <w:sz w:val="24"/>
          <w:szCs w:val="24"/>
          <w:rPrChange w:id="1160" w:author="DELL" w:date="2021-11-05T11:12:00Z">
            <w:rPr>
              <w:color w:val="363435"/>
              <w:spacing w:val="3"/>
              <w:sz w:val="24"/>
              <w:szCs w:val="24"/>
            </w:rPr>
          </w:rPrChange>
        </w:rPr>
        <w:t>o</w:t>
      </w:r>
      <w:r w:rsidRPr="00284F40">
        <w:rPr>
          <w:strike/>
          <w:color w:val="363435"/>
          <w:sz w:val="24"/>
          <w:szCs w:val="24"/>
          <w:rPrChange w:id="1161" w:author="DELL" w:date="2021-11-05T11:12:00Z">
            <w:rPr>
              <w:color w:val="363435"/>
              <w:sz w:val="24"/>
              <w:szCs w:val="24"/>
            </w:rPr>
          </w:rPrChange>
        </w:rPr>
        <w:t xml:space="preserve">r </w:t>
      </w:r>
      <w:r w:rsidRPr="00284F40">
        <w:rPr>
          <w:strike/>
          <w:color w:val="363435"/>
          <w:spacing w:val="33"/>
          <w:sz w:val="24"/>
          <w:szCs w:val="24"/>
          <w:rPrChange w:id="1162" w:author="DELL" w:date="2021-11-05T11:12:00Z">
            <w:rPr>
              <w:color w:val="363435"/>
              <w:spacing w:val="33"/>
              <w:sz w:val="24"/>
              <w:szCs w:val="24"/>
            </w:rPr>
          </w:rPrChange>
        </w:rPr>
        <w:t xml:space="preserve"> </w:t>
      </w:r>
      <w:r w:rsidRPr="00284F40">
        <w:rPr>
          <w:strike/>
          <w:color w:val="363435"/>
          <w:spacing w:val="3"/>
          <w:sz w:val="24"/>
          <w:szCs w:val="24"/>
          <w:rPrChange w:id="1163" w:author="DELL" w:date="2021-11-05T11:12:00Z">
            <w:rPr>
              <w:color w:val="363435"/>
              <w:spacing w:val="3"/>
              <w:sz w:val="24"/>
              <w:szCs w:val="24"/>
            </w:rPr>
          </w:rPrChange>
        </w:rPr>
        <w:t>damagin</w:t>
      </w:r>
      <w:r w:rsidRPr="00284F40">
        <w:rPr>
          <w:strike/>
          <w:color w:val="363435"/>
          <w:sz w:val="24"/>
          <w:szCs w:val="24"/>
          <w:rPrChange w:id="1164" w:author="DELL" w:date="2021-11-05T11:12:00Z">
            <w:rPr>
              <w:color w:val="363435"/>
              <w:sz w:val="24"/>
              <w:szCs w:val="24"/>
            </w:rPr>
          </w:rPrChange>
        </w:rPr>
        <w:t xml:space="preserve">g </w:t>
      </w:r>
      <w:r w:rsidRPr="00284F40">
        <w:rPr>
          <w:strike/>
          <w:color w:val="363435"/>
          <w:spacing w:val="33"/>
          <w:sz w:val="24"/>
          <w:szCs w:val="24"/>
          <w:rPrChange w:id="1165" w:author="DELL" w:date="2021-11-05T11:12:00Z">
            <w:rPr>
              <w:color w:val="363435"/>
              <w:spacing w:val="33"/>
              <w:sz w:val="24"/>
              <w:szCs w:val="24"/>
            </w:rPr>
          </w:rPrChange>
        </w:rPr>
        <w:t xml:space="preserve"> </w:t>
      </w:r>
      <w:r w:rsidRPr="00284F40">
        <w:rPr>
          <w:strike/>
          <w:color w:val="363435"/>
          <w:spacing w:val="3"/>
          <w:sz w:val="24"/>
          <w:szCs w:val="24"/>
          <w:rPrChange w:id="1166" w:author="DELL" w:date="2021-11-05T11:12:00Z">
            <w:rPr>
              <w:color w:val="363435"/>
              <w:spacing w:val="3"/>
              <w:sz w:val="24"/>
              <w:szCs w:val="24"/>
            </w:rPr>
          </w:rPrChange>
        </w:rPr>
        <w:t>ai</w:t>
      </w:r>
      <w:r w:rsidRPr="00284F40">
        <w:rPr>
          <w:strike/>
          <w:color w:val="363435"/>
          <w:sz w:val="24"/>
          <w:szCs w:val="24"/>
          <w:rPrChange w:id="1167" w:author="DELL" w:date="2021-11-05T11:12:00Z">
            <w:rPr>
              <w:color w:val="363435"/>
              <w:sz w:val="24"/>
              <w:szCs w:val="24"/>
            </w:rPr>
          </w:rPrChange>
        </w:rPr>
        <w:t xml:space="preserve">r </w:t>
      </w:r>
      <w:r w:rsidRPr="00284F40">
        <w:rPr>
          <w:strike/>
          <w:color w:val="363435"/>
          <w:spacing w:val="33"/>
          <w:sz w:val="24"/>
          <w:szCs w:val="24"/>
          <w:rPrChange w:id="1168" w:author="DELL" w:date="2021-11-05T11:12:00Z">
            <w:rPr>
              <w:color w:val="363435"/>
              <w:spacing w:val="33"/>
              <w:sz w:val="24"/>
              <w:szCs w:val="24"/>
            </w:rPr>
          </w:rPrChange>
        </w:rPr>
        <w:t xml:space="preserve"> </w:t>
      </w:r>
      <w:r w:rsidRPr="00284F40">
        <w:rPr>
          <w:strike/>
          <w:color w:val="363435"/>
          <w:spacing w:val="3"/>
          <w:sz w:val="24"/>
          <w:szCs w:val="24"/>
          <w:rPrChange w:id="1169" w:author="DELL" w:date="2021-11-05T11:12:00Z">
            <w:rPr>
              <w:color w:val="363435"/>
              <w:spacing w:val="3"/>
              <w:sz w:val="24"/>
              <w:szCs w:val="24"/>
            </w:rPr>
          </w:rPrChange>
        </w:rPr>
        <w:t>navigatio</w:t>
      </w:r>
      <w:r w:rsidRPr="00284F40">
        <w:rPr>
          <w:strike/>
          <w:color w:val="363435"/>
          <w:sz w:val="24"/>
          <w:szCs w:val="24"/>
          <w:rPrChange w:id="1170" w:author="DELL" w:date="2021-11-05T11:12:00Z">
            <w:rPr>
              <w:color w:val="363435"/>
              <w:sz w:val="24"/>
              <w:szCs w:val="24"/>
            </w:rPr>
          </w:rPrChange>
        </w:rPr>
        <w:t xml:space="preserve">n </w:t>
      </w:r>
      <w:r w:rsidRPr="00284F40">
        <w:rPr>
          <w:strike/>
          <w:color w:val="363435"/>
          <w:spacing w:val="33"/>
          <w:sz w:val="24"/>
          <w:szCs w:val="24"/>
          <w:rPrChange w:id="1171" w:author="DELL" w:date="2021-11-05T11:12:00Z">
            <w:rPr>
              <w:color w:val="363435"/>
              <w:spacing w:val="33"/>
              <w:sz w:val="24"/>
              <w:szCs w:val="24"/>
            </w:rPr>
          </w:rPrChange>
        </w:rPr>
        <w:t xml:space="preserve"> </w:t>
      </w:r>
      <w:r w:rsidRPr="00284F40">
        <w:rPr>
          <w:strike/>
          <w:color w:val="363435"/>
          <w:spacing w:val="3"/>
          <w:sz w:val="24"/>
          <w:szCs w:val="24"/>
          <w:rPrChange w:id="1172" w:author="DELL" w:date="2021-11-05T11:12:00Z">
            <w:rPr>
              <w:color w:val="363435"/>
              <w:spacing w:val="3"/>
              <w:sz w:val="24"/>
              <w:szCs w:val="24"/>
            </w:rPr>
          </w:rPrChange>
        </w:rPr>
        <w:t>facilitie</w:t>
      </w:r>
      <w:r w:rsidRPr="00284F40">
        <w:rPr>
          <w:strike/>
          <w:color w:val="363435"/>
          <w:sz w:val="24"/>
          <w:szCs w:val="24"/>
          <w:rPrChange w:id="1173" w:author="DELL" w:date="2021-11-05T11:12:00Z">
            <w:rPr>
              <w:color w:val="363435"/>
              <w:sz w:val="24"/>
              <w:szCs w:val="24"/>
            </w:rPr>
          </w:rPrChange>
        </w:rPr>
        <w:t xml:space="preserve">s </w:t>
      </w:r>
      <w:r w:rsidRPr="00284F40">
        <w:rPr>
          <w:strike/>
          <w:color w:val="363435"/>
          <w:spacing w:val="33"/>
          <w:sz w:val="24"/>
          <w:szCs w:val="24"/>
          <w:rPrChange w:id="1174" w:author="DELL" w:date="2021-11-05T11:12:00Z">
            <w:rPr>
              <w:color w:val="363435"/>
              <w:spacing w:val="33"/>
              <w:sz w:val="24"/>
              <w:szCs w:val="24"/>
            </w:rPr>
          </w:rPrChange>
        </w:rPr>
        <w:t xml:space="preserve"> </w:t>
      </w:r>
      <w:r w:rsidRPr="00284F40">
        <w:rPr>
          <w:strike/>
          <w:color w:val="363435"/>
          <w:spacing w:val="3"/>
          <w:sz w:val="24"/>
          <w:szCs w:val="24"/>
          <w:rPrChange w:id="1175" w:author="DELL" w:date="2021-11-05T11:12:00Z">
            <w:rPr>
              <w:color w:val="363435"/>
              <w:spacing w:val="3"/>
              <w:sz w:val="24"/>
              <w:szCs w:val="24"/>
            </w:rPr>
          </w:rPrChange>
        </w:rPr>
        <w:t xml:space="preserve">or </w:t>
      </w:r>
      <w:r w:rsidRPr="00284F40">
        <w:rPr>
          <w:strike/>
          <w:color w:val="363435"/>
          <w:sz w:val="24"/>
          <w:szCs w:val="24"/>
          <w:rPrChange w:id="1176" w:author="DELL" w:date="2021-11-05T11:12:00Z">
            <w:rPr>
              <w:color w:val="363435"/>
              <w:sz w:val="24"/>
              <w:szCs w:val="24"/>
            </w:rPr>
          </w:rPrChange>
        </w:rPr>
        <w:t>interfering</w:t>
      </w:r>
      <w:r w:rsidRPr="00284F40">
        <w:rPr>
          <w:strike/>
          <w:color w:val="363435"/>
          <w:spacing w:val="-6"/>
          <w:sz w:val="24"/>
          <w:szCs w:val="24"/>
          <w:rPrChange w:id="1177" w:author="DELL" w:date="2021-11-05T11:12:00Z">
            <w:rPr>
              <w:color w:val="363435"/>
              <w:spacing w:val="-6"/>
              <w:sz w:val="24"/>
              <w:szCs w:val="24"/>
            </w:rPr>
          </w:rPrChange>
        </w:rPr>
        <w:t xml:space="preserve"> </w:t>
      </w:r>
      <w:r w:rsidRPr="00284F40">
        <w:rPr>
          <w:strike/>
          <w:color w:val="363435"/>
          <w:sz w:val="24"/>
          <w:szCs w:val="24"/>
          <w:rPrChange w:id="1178" w:author="DELL" w:date="2021-11-05T11:12:00Z">
            <w:rPr>
              <w:color w:val="363435"/>
              <w:sz w:val="24"/>
              <w:szCs w:val="24"/>
            </w:rPr>
          </w:rPrChange>
        </w:rPr>
        <w:t>with</w:t>
      </w:r>
      <w:r w:rsidRPr="00284F40">
        <w:rPr>
          <w:strike/>
          <w:color w:val="363435"/>
          <w:spacing w:val="-6"/>
          <w:sz w:val="24"/>
          <w:szCs w:val="24"/>
          <w:rPrChange w:id="1179" w:author="DELL" w:date="2021-11-05T11:12:00Z">
            <w:rPr>
              <w:color w:val="363435"/>
              <w:spacing w:val="-6"/>
              <w:sz w:val="24"/>
              <w:szCs w:val="24"/>
            </w:rPr>
          </w:rPrChange>
        </w:rPr>
        <w:t xml:space="preserve"> </w:t>
      </w:r>
      <w:r w:rsidRPr="00284F40">
        <w:rPr>
          <w:strike/>
          <w:color w:val="363435"/>
          <w:sz w:val="24"/>
          <w:szCs w:val="24"/>
          <w:rPrChange w:id="1180" w:author="DELL" w:date="2021-11-05T11:12:00Z">
            <w:rPr>
              <w:color w:val="363435"/>
              <w:sz w:val="24"/>
              <w:szCs w:val="24"/>
            </w:rPr>
          </w:rPrChange>
        </w:rPr>
        <w:t>their</w:t>
      </w:r>
      <w:r w:rsidRPr="00284F40">
        <w:rPr>
          <w:strike/>
          <w:color w:val="363435"/>
          <w:spacing w:val="-6"/>
          <w:sz w:val="24"/>
          <w:szCs w:val="24"/>
          <w:rPrChange w:id="1181" w:author="DELL" w:date="2021-11-05T11:12:00Z">
            <w:rPr>
              <w:color w:val="363435"/>
              <w:spacing w:val="-6"/>
              <w:sz w:val="24"/>
              <w:szCs w:val="24"/>
            </w:rPr>
          </w:rPrChange>
        </w:rPr>
        <w:t xml:space="preserve"> </w:t>
      </w:r>
      <w:r w:rsidRPr="00284F40">
        <w:rPr>
          <w:strike/>
          <w:color w:val="363435"/>
          <w:sz w:val="24"/>
          <w:szCs w:val="24"/>
          <w:rPrChange w:id="1182" w:author="DELL" w:date="2021-11-05T11:12:00Z">
            <w:rPr>
              <w:color w:val="363435"/>
              <w:sz w:val="24"/>
              <w:szCs w:val="24"/>
            </w:rPr>
          </w:rPrChange>
        </w:rPr>
        <w:t>operation,</w:t>
      </w:r>
      <w:r w:rsidRPr="00284F40">
        <w:rPr>
          <w:strike/>
          <w:color w:val="363435"/>
          <w:spacing w:val="-6"/>
          <w:sz w:val="24"/>
          <w:szCs w:val="24"/>
          <w:rPrChange w:id="1183" w:author="DELL" w:date="2021-11-05T11:12:00Z">
            <w:rPr>
              <w:color w:val="363435"/>
              <w:spacing w:val="-6"/>
              <w:sz w:val="24"/>
              <w:szCs w:val="24"/>
            </w:rPr>
          </w:rPrChange>
        </w:rPr>
        <w:t xml:space="preserve"> </w:t>
      </w:r>
      <w:r w:rsidRPr="00284F40">
        <w:rPr>
          <w:strike/>
          <w:color w:val="363435"/>
          <w:sz w:val="24"/>
          <w:szCs w:val="24"/>
          <w:rPrChange w:id="1184" w:author="DELL" w:date="2021-11-05T11:12:00Z">
            <w:rPr>
              <w:color w:val="363435"/>
              <w:sz w:val="24"/>
              <w:szCs w:val="24"/>
            </w:rPr>
          </w:rPrChange>
        </w:rPr>
        <w:t>if</w:t>
      </w:r>
      <w:r w:rsidRPr="00284F40">
        <w:rPr>
          <w:strike/>
          <w:color w:val="363435"/>
          <w:spacing w:val="-6"/>
          <w:sz w:val="24"/>
          <w:szCs w:val="24"/>
          <w:rPrChange w:id="1185" w:author="DELL" w:date="2021-11-05T11:12:00Z">
            <w:rPr>
              <w:color w:val="363435"/>
              <w:spacing w:val="-6"/>
              <w:sz w:val="24"/>
              <w:szCs w:val="24"/>
            </w:rPr>
          </w:rPrChange>
        </w:rPr>
        <w:t xml:space="preserve"> </w:t>
      </w:r>
      <w:r w:rsidRPr="00284F40">
        <w:rPr>
          <w:strike/>
          <w:color w:val="363435"/>
          <w:sz w:val="24"/>
          <w:szCs w:val="24"/>
          <w:rPrChange w:id="1186" w:author="DELL" w:date="2021-11-05T11:12:00Z">
            <w:rPr>
              <w:color w:val="363435"/>
              <w:sz w:val="24"/>
              <w:szCs w:val="24"/>
            </w:rPr>
          </w:rPrChange>
        </w:rPr>
        <w:t>any</w:t>
      </w:r>
      <w:r w:rsidRPr="00284F40">
        <w:rPr>
          <w:strike/>
          <w:color w:val="363435"/>
          <w:spacing w:val="-6"/>
          <w:sz w:val="24"/>
          <w:szCs w:val="24"/>
          <w:rPrChange w:id="1187" w:author="DELL" w:date="2021-11-05T11:12:00Z">
            <w:rPr>
              <w:color w:val="363435"/>
              <w:spacing w:val="-6"/>
              <w:sz w:val="24"/>
              <w:szCs w:val="24"/>
            </w:rPr>
          </w:rPrChange>
        </w:rPr>
        <w:t xml:space="preserve"> </w:t>
      </w:r>
      <w:r w:rsidRPr="00284F40">
        <w:rPr>
          <w:strike/>
          <w:color w:val="363435"/>
          <w:sz w:val="24"/>
          <w:szCs w:val="24"/>
          <w:rPrChange w:id="1188" w:author="DELL" w:date="2021-11-05T11:12:00Z">
            <w:rPr>
              <w:color w:val="363435"/>
              <w:sz w:val="24"/>
              <w:szCs w:val="24"/>
            </w:rPr>
          </w:rPrChange>
        </w:rPr>
        <w:t>such</w:t>
      </w:r>
      <w:r w:rsidRPr="00284F40">
        <w:rPr>
          <w:strike/>
          <w:color w:val="363435"/>
          <w:spacing w:val="-6"/>
          <w:sz w:val="24"/>
          <w:szCs w:val="24"/>
          <w:rPrChange w:id="1189" w:author="DELL" w:date="2021-11-05T11:12:00Z">
            <w:rPr>
              <w:color w:val="363435"/>
              <w:spacing w:val="-6"/>
              <w:sz w:val="24"/>
              <w:szCs w:val="24"/>
            </w:rPr>
          </w:rPrChange>
        </w:rPr>
        <w:t xml:space="preserve"> </w:t>
      </w:r>
      <w:r w:rsidRPr="00284F40">
        <w:rPr>
          <w:strike/>
          <w:color w:val="363435"/>
          <w:sz w:val="24"/>
          <w:szCs w:val="24"/>
          <w:rPrChange w:id="1190" w:author="DELL" w:date="2021-11-05T11:12:00Z">
            <w:rPr>
              <w:color w:val="363435"/>
              <w:sz w:val="24"/>
              <w:szCs w:val="24"/>
            </w:rPr>
          </w:rPrChange>
        </w:rPr>
        <w:t>act</w:t>
      </w:r>
      <w:r w:rsidRPr="00284F40">
        <w:rPr>
          <w:strike/>
          <w:color w:val="363435"/>
          <w:spacing w:val="-6"/>
          <w:sz w:val="24"/>
          <w:szCs w:val="24"/>
          <w:rPrChange w:id="1191" w:author="DELL" w:date="2021-11-05T11:12:00Z">
            <w:rPr>
              <w:color w:val="363435"/>
              <w:spacing w:val="-6"/>
              <w:sz w:val="24"/>
              <w:szCs w:val="24"/>
            </w:rPr>
          </w:rPrChange>
        </w:rPr>
        <w:t xml:space="preserve"> </w:t>
      </w:r>
      <w:r w:rsidRPr="00284F40">
        <w:rPr>
          <w:strike/>
          <w:color w:val="363435"/>
          <w:sz w:val="24"/>
          <w:szCs w:val="24"/>
          <w:rPrChange w:id="1192" w:author="DELL" w:date="2021-11-05T11:12:00Z">
            <w:rPr>
              <w:color w:val="363435"/>
              <w:sz w:val="24"/>
              <w:szCs w:val="24"/>
            </w:rPr>
          </w:rPrChange>
        </w:rPr>
        <w:t>is</w:t>
      </w:r>
      <w:r w:rsidRPr="00284F40">
        <w:rPr>
          <w:strike/>
          <w:color w:val="363435"/>
          <w:spacing w:val="-6"/>
          <w:sz w:val="24"/>
          <w:szCs w:val="24"/>
          <w:rPrChange w:id="1193" w:author="DELL" w:date="2021-11-05T11:12:00Z">
            <w:rPr>
              <w:color w:val="363435"/>
              <w:spacing w:val="-6"/>
              <w:sz w:val="24"/>
              <w:szCs w:val="24"/>
            </w:rPr>
          </w:rPrChange>
        </w:rPr>
        <w:t xml:space="preserve"> </w:t>
      </w:r>
      <w:r w:rsidRPr="00284F40">
        <w:rPr>
          <w:strike/>
          <w:color w:val="363435"/>
          <w:sz w:val="24"/>
          <w:szCs w:val="24"/>
          <w:rPrChange w:id="1194" w:author="DELL" w:date="2021-11-05T11:12:00Z">
            <w:rPr>
              <w:color w:val="363435"/>
              <w:sz w:val="24"/>
              <w:szCs w:val="24"/>
            </w:rPr>
          </w:rPrChange>
        </w:rPr>
        <w:t>likely</w:t>
      </w:r>
      <w:r w:rsidRPr="00284F40">
        <w:rPr>
          <w:strike/>
          <w:color w:val="363435"/>
          <w:spacing w:val="-6"/>
          <w:sz w:val="24"/>
          <w:szCs w:val="24"/>
          <w:rPrChange w:id="1195" w:author="DELL" w:date="2021-11-05T11:12:00Z">
            <w:rPr>
              <w:color w:val="363435"/>
              <w:spacing w:val="-6"/>
              <w:sz w:val="24"/>
              <w:szCs w:val="24"/>
            </w:rPr>
          </w:rPrChange>
        </w:rPr>
        <w:t xml:space="preserve"> </w:t>
      </w:r>
      <w:r w:rsidRPr="00284F40">
        <w:rPr>
          <w:strike/>
          <w:color w:val="363435"/>
          <w:sz w:val="24"/>
          <w:szCs w:val="24"/>
          <w:rPrChange w:id="1196" w:author="DELL" w:date="2021-11-05T11:12:00Z">
            <w:rPr>
              <w:color w:val="363435"/>
              <w:sz w:val="24"/>
              <w:szCs w:val="24"/>
            </w:rPr>
          </w:rPrChange>
        </w:rPr>
        <w:t>to endanger</w:t>
      </w:r>
      <w:r w:rsidRPr="00284F40">
        <w:rPr>
          <w:strike/>
          <w:color w:val="363435"/>
          <w:spacing w:val="6"/>
          <w:sz w:val="24"/>
          <w:szCs w:val="24"/>
          <w:rPrChange w:id="1197" w:author="DELL" w:date="2021-11-05T11:12:00Z">
            <w:rPr>
              <w:color w:val="363435"/>
              <w:spacing w:val="6"/>
              <w:sz w:val="24"/>
              <w:szCs w:val="24"/>
            </w:rPr>
          </w:rPrChange>
        </w:rPr>
        <w:t xml:space="preserve"> </w:t>
      </w:r>
      <w:r w:rsidRPr="00284F40">
        <w:rPr>
          <w:strike/>
          <w:color w:val="363435"/>
          <w:sz w:val="24"/>
          <w:szCs w:val="24"/>
          <w:rPrChange w:id="1198" w:author="DELL" w:date="2021-11-05T11:12:00Z">
            <w:rPr>
              <w:color w:val="363435"/>
              <w:sz w:val="24"/>
              <w:szCs w:val="24"/>
            </w:rPr>
          </w:rPrChange>
        </w:rPr>
        <w:t>the</w:t>
      </w:r>
      <w:r w:rsidRPr="00284F40">
        <w:rPr>
          <w:strike/>
          <w:color w:val="363435"/>
          <w:spacing w:val="6"/>
          <w:sz w:val="24"/>
          <w:szCs w:val="24"/>
          <w:rPrChange w:id="1199" w:author="DELL" w:date="2021-11-05T11:12:00Z">
            <w:rPr>
              <w:color w:val="363435"/>
              <w:spacing w:val="6"/>
              <w:sz w:val="24"/>
              <w:szCs w:val="24"/>
            </w:rPr>
          </w:rPrChange>
        </w:rPr>
        <w:t xml:space="preserve"> </w:t>
      </w:r>
      <w:r w:rsidRPr="00284F40">
        <w:rPr>
          <w:strike/>
          <w:color w:val="363435"/>
          <w:sz w:val="24"/>
          <w:szCs w:val="24"/>
          <w:rPrChange w:id="1200" w:author="DELL" w:date="2021-11-05T11:12:00Z">
            <w:rPr>
              <w:color w:val="363435"/>
              <w:sz w:val="24"/>
              <w:szCs w:val="24"/>
            </w:rPr>
          </w:rPrChange>
        </w:rPr>
        <w:t>safety</w:t>
      </w:r>
      <w:r w:rsidRPr="00284F40">
        <w:rPr>
          <w:strike/>
          <w:color w:val="363435"/>
          <w:spacing w:val="6"/>
          <w:sz w:val="24"/>
          <w:szCs w:val="24"/>
          <w:rPrChange w:id="1201" w:author="DELL" w:date="2021-11-05T11:12:00Z">
            <w:rPr>
              <w:color w:val="363435"/>
              <w:spacing w:val="6"/>
              <w:sz w:val="24"/>
              <w:szCs w:val="24"/>
            </w:rPr>
          </w:rPrChange>
        </w:rPr>
        <w:t xml:space="preserve"> </w:t>
      </w:r>
      <w:r w:rsidRPr="00284F40">
        <w:rPr>
          <w:strike/>
          <w:color w:val="363435"/>
          <w:sz w:val="24"/>
          <w:szCs w:val="24"/>
          <w:rPrChange w:id="1202" w:author="DELL" w:date="2021-11-05T11:12:00Z">
            <w:rPr>
              <w:color w:val="363435"/>
              <w:sz w:val="24"/>
              <w:szCs w:val="24"/>
            </w:rPr>
          </w:rPrChange>
        </w:rPr>
        <w:t>of</w:t>
      </w:r>
      <w:r w:rsidRPr="00284F40">
        <w:rPr>
          <w:strike/>
          <w:color w:val="363435"/>
          <w:spacing w:val="6"/>
          <w:sz w:val="24"/>
          <w:szCs w:val="24"/>
          <w:rPrChange w:id="1203" w:author="DELL" w:date="2021-11-05T11:12:00Z">
            <w:rPr>
              <w:color w:val="363435"/>
              <w:spacing w:val="6"/>
              <w:sz w:val="24"/>
              <w:szCs w:val="24"/>
            </w:rPr>
          </w:rPrChange>
        </w:rPr>
        <w:t xml:space="preserve"> </w:t>
      </w:r>
      <w:r w:rsidRPr="00284F40">
        <w:rPr>
          <w:strike/>
          <w:color w:val="363435"/>
          <w:sz w:val="24"/>
          <w:szCs w:val="24"/>
          <w:rPrChange w:id="1204" w:author="DELL" w:date="2021-11-05T11:12:00Z">
            <w:rPr>
              <w:color w:val="363435"/>
              <w:sz w:val="24"/>
              <w:szCs w:val="24"/>
            </w:rPr>
          </w:rPrChange>
        </w:rPr>
        <w:t>aircraft</w:t>
      </w:r>
      <w:r w:rsidRPr="00284F40">
        <w:rPr>
          <w:strike/>
          <w:color w:val="363435"/>
          <w:spacing w:val="6"/>
          <w:sz w:val="24"/>
          <w:szCs w:val="24"/>
          <w:rPrChange w:id="1205" w:author="DELL" w:date="2021-11-05T11:12:00Z">
            <w:rPr>
              <w:color w:val="363435"/>
              <w:spacing w:val="6"/>
              <w:sz w:val="24"/>
              <w:szCs w:val="24"/>
            </w:rPr>
          </w:rPrChange>
        </w:rPr>
        <w:t xml:space="preserve"> </w:t>
      </w:r>
      <w:r w:rsidRPr="00284F40">
        <w:rPr>
          <w:strike/>
          <w:color w:val="363435"/>
          <w:sz w:val="24"/>
          <w:szCs w:val="24"/>
          <w:rPrChange w:id="1206" w:author="DELL" w:date="2021-11-05T11:12:00Z">
            <w:rPr>
              <w:color w:val="363435"/>
              <w:sz w:val="24"/>
              <w:szCs w:val="24"/>
            </w:rPr>
          </w:rPrChange>
        </w:rPr>
        <w:t>in</w:t>
      </w:r>
      <w:r w:rsidRPr="00284F40">
        <w:rPr>
          <w:strike/>
          <w:color w:val="363435"/>
          <w:spacing w:val="6"/>
          <w:sz w:val="24"/>
          <w:szCs w:val="24"/>
          <w:rPrChange w:id="1207" w:author="DELL" w:date="2021-11-05T11:12:00Z">
            <w:rPr>
              <w:color w:val="363435"/>
              <w:spacing w:val="6"/>
              <w:sz w:val="24"/>
              <w:szCs w:val="24"/>
            </w:rPr>
          </w:rPrChange>
        </w:rPr>
        <w:t xml:space="preserve"> </w:t>
      </w:r>
      <w:r w:rsidRPr="00284F40">
        <w:rPr>
          <w:strike/>
          <w:color w:val="363435"/>
          <w:sz w:val="24"/>
          <w:szCs w:val="24"/>
          <w:rPrChange w:id="1208" w:author="DELL" w:date="2021-11-05T11:12:00Z">
            <w:rPr>
              <w:color w:val="363435"/>
              <w:sz w:val="24"/>
              <w:szCs w:val="24"/>
            </w:rPr>
          </w:rPrChange>
        </w:rPr>
        <w:t>flight;</w:t>
      </w:r>
    </w:p>
    <w:p w14:paraId="78D1D4A7" w14:textId="77777777" w:rsidR="00113A5B" w:rsidRDefault="00113A5B">
      <w:pPr>
        <w:spacing w:before="20" w:line="260" w:lineRule="exact"/>
        <w:rPr>
          <w:sz w:val="26"/>
          <w:szCs w:val="26"/>
        </w:rPr>
      </w:pPr>
    </w:p>
    <w:p w14:paraId="24D8142A" w14:textId="77777777" w:rsidR="00113A5B" w:rsidRPr="00284F40" w:rsidRDefault="00A54DF8">
      <w:pPr>
        <w:tabs>
          <w:tab w:val="left" w:pos="1540"/>
        </w:tabs>
        <w:spacing w:line="243" w:lineRule="auto"/>
        <w:ind w:left="1540" w:right="154" w:hanging="480"/>
        <w:jc w:val="both"/>
        <w:rPr>
          <w:strike/>
          <w:sz w:val="24"/>
          <w:szCs w:val="24"/>
          <w:rPrChange w:id="1209" w:author="DELL" w:date="2021-11-05T11:12:00Z">
            <w:rPr>
              <w:sz w:val="24"/>
              <w:szCs w:val="24"/>
            </w:rPr>
          </w:rPrChange>
        </w:rPr>
        <w:sectPr w:rsidR="00113A5B" w:rsidRPr="00284F40">
          <w:pgSz w:w="8400" w:h="11920"/>
          <w:pgMar w:top="580" w:right="560" w:bottom="280" w:left="600" w:header="0" w:footer="605" w:gutter="0"/>
          <w:cols w:space="720"/>
        </w:sectPr>
      </w:pPr>
      <w:r w:rsidRPr="00284F40">
        <w:rPr>
          <w:strike/>
          <w:color w:val="363435"/>
          <w:sz w:val="24"/>
          <w:szCs w:val="24"/>
          <w:rPrChange w:id="1210" w:author="DELL" w:date="2021-11-05T11:12:00Z">
            <w:rPr>
              <w:color w:val="363435"/>
              <w:sz w:val="24"/>
              <w:szCs w:val="24"/>
            </w:rPr>
          </w:rPrChange>
        </w:rPr>
        <w:t>(i)</w:t>
      </w:r>
      <w:r w:rsidRPr="00284F40">
        <w:rPr>
          <w:strike/>
          <w:color w:val="363435"/>
          <w:sz w:val="24"/>
          <w:szCs w:val="24"/>
          <w:rPrChange w:id="1211" w:author="DELL" w:date="2021-11-05T11:12:00Z">
            <w:rPr>
              <w:color w:val="363435"/>
              <w:sz w:val="24"/>
              <w:szCs w:val="24"/>
            </w:rPr>
          </w:rPrChange>
        </w:rPr>
        <w:tab/>
        <w:t>violence</w:t>
      </w:r>
      <w:r w:rsidRPr="00284F40">
        <w:rPr>
          <w:strike/>
          <w:color w:val="363435"/>
          <w:spacing w:val="3"/>
          <w:sz w:val="24"/>
          <w:szCs w:val="24"/>
          <w:rPrChange w:id="1212" w:author="DELL" w:date="2021-11-05T11:12:00Z">
            <w:rPr>
              <w:color w:val="363435"/>
              <w:spacing w:val="3"/>
              <w:sz w:val="24"/>
              <w:szCs w:val="24"/>
            </w:rPr>
          </w:rPrChange>
        </w:rPr>
        <w:t xml:space="preserve"> </w:t>
      </w:r>
      <w:r w:rsidRPr="00284F40">
        <w:rPr>
          <w:strike/>
          <w:color w:val="363435"/>
          <w:sz w:val="24"/>
          <w:szCs w:val="24"/>
          <w:rPrChange w:id="1213" w:author="DELL" w:date="2021-11-05T11:12:00Z">
            <w:rPr>
              <w:color w:val="363435"/>
              <w:sz w:val="24"/>
              <w:szCs w:val="24"/>
            </w:rPr>
          </w:rPrChange>
        </w:rPr>
        <w:t>against</w:t>
      </w:r>
      <w:r w:rsidRPr="00284F40">
        <w:rPr>
          <w:strike/>
          <w:color w:val="363435"/>
          <w:spacing w:val="3"/>
          <w:sz w:val="24"/>
          <w:szCs w:val="24"/>
          <w:rPrChange w:id="1214" w:author="DELL" w:date="2021-11-05T11:12:00Z">
            <w:rPr>
              <w:color w:val="363435"/>
              <w:spacing w:val="3"/>
              <w:sz w:val="24"/>
              <w:szCs w:val="24"/>
            </w:rPr>
          </w:rPrChange>
        </w:rPr>
        <w:t xml:space="preserve"> </w:t>
      </w:r>
      <w:r w:rsidRPr="00284F40">
        <w:rPr>
          <w:strike/>
          <w:color w:val="363435"/>
          <w:sz w:val="24"/>
          <w:szCs w:val="24"/>
          <w:rPrChange w:id="1215" w:author="DELL" w:date="2021-11-05T11:12:00Z">
            <w:rPr>
              <w:color w:val="363435"/>
              <w:sz w:val="24"/>
              <w:szCs w:val="24"/>
            </w:rPr>
          </w:rPrChange>
        </w:rPr>
        <w:t>a</w:t>
      </w:r>
      <w:r w:rsidRPr="00284F40">
        <w:rPr>
          <w:strike/>
          <w:color w:val="363435"/>
          <w:spacing w:val="3"/>
          <w:sz w:val="24"/>
          <w:szCs w:val="24"/>
          <w:rPrChange w:id="1216" w:author="DELL" w:date="2021-11-05T11:12:00Z">
            <w:rPr>
              <w:color w:val="363435"/>
              <w:spacing w:val="3"/>
              <w:sz w:val="24"/>
              <w:szCs w:val="24"/>
            </w:rPr>
          </w:rPrChange>
        </w:rPr>
        <w:t xml:space="preserve"> </w:t>
      </w:r>
      <w:r w:rsidRPr="00284F40">
        <w:rPr>
          <w:strike/>
          <w:color w:val="363435"/>
          <w:sz w:val="24"/>
          <w:szCs w:val="24"/>
          <w:rPrChange w:id="1217" w:author="DELL" w:date="2021-11-05T11:12:00Z">
            <w:rPr>
              <w:color w:val="363435"/>
              <w:sz w:val="24"/>
              <w:szCs w:val="24"/>
            </w:rPr>
          </w:rPrChange>
        </w:rPr>
        <w:t>person</w:t>
      </w:r>
      <w:r w:rsidRPr="00284F40">
        <w:rPr>
          <w:strike/>
          <w:color w:val="363435"/>
          <w:spacing w:val="3"/>
          <w:sz w:val="24"/>
          <w:szCs w:val="24"/>
          <w:rPrChange w:id="1218" w:author="DELL" w:date="2021-11-05T11:12:00Z">
            <w:rPr>
              <w:color w:val="363435"/>
              <w:spacing w:val="3"/>
              <w:sz w:val="24"/>
              <w:szCs w:val="24"/>
            </w:rPr>
          </w:rPrChange>
        </w:rPr>
        <w:t xml:space="preserve"> </w:t>
      </w:r>
      <w:r w:rsidRPr="00284F40">
        <w:rPr>
          <w:strike/>
          <w:color w:val="363435"/>
          <w:sz w:val="24"/>
          <w:szCs w:val="24"/>
          <w:rPrChange w:id="1219" w:author="DELL" w:date="2021-11-05T11:12:00Z">
            <w:rPr>
              <w:color w:val="363435"/>
              <w:sz w:val="24"/>
              <w:szCs w:val="24"/>
            </w:rPr>
          </w:rPrChange>
        </w:rPr>
        <w:t>on</w:t>
      </w:r>
      <w:r w:rsidRPr="00284F40">
        <w:rPr>
          <w:strike/>
          <w:color w:val="363435"/>
          <w:spacing w:val="3"/>
          <w:sz w:val="24"/>
          <w:szCs w:val="24"/>
          <w:rPrChange w:id="1220" w:author="DELL" w:date="2021-11-05T11:12:00Z">
            <w:rPr>
              <w:color w:val="363435"/>
              <w:spacing w:val="3"/>
              <w:sz w:val="24"/>
              <w:szCs w:val="24"/>
            </w:rPr>
          </w:rPrChange>
        </w:rPr>
        <w:t xml:space="preserve"> </w:t>
      </w:r>
      <w:r w:rsidRPr="00284F40">
        <w:rPr>
          <w:strike/>
          <w:color w:val="363435"/>
          <w:sz w:val="24"/>
          <w:szCs w:val="24"/>
          <w:rPrChange w:id="1221" w:author="DELL" w:date="2021-11-05T11:12:00Z">
            <w:rPr>
              <w:color w:val="363435"/>
              <w:sz w:val="24"/>
              <w:szCs w:val="24"/>
            </w:rPr>
          </w:rPrChange>
        </w:rPr>
        <w:t>board</w:t>
      </w:r>
      <w:r w:rsidRPr="00284F40">
        <w:rPr>
          <w:strike/>
          <w:color w:val="363435"/>
          <w:spacing w:val="3"/>
          <w:sz w:val="24"/>
          <w:szCs w:val="24"/>
          <w:rPrChange w:id="1222" w:author="DELL" w:date="2021-11-05T11:12:00Z">
            <w:rPr>
              <w:color w:val="363435"/>
              <w:spacing w:val="3"/>
              <w:sz w:val="24"/>
              <w:szCs w:val="24"/>
            </w:rPr>
          </w:rPrChange>
        </w:rPr>
        <w:t xml:space="preserve"> </w:t>
      </w:r>
      <w:r w:rsidRPr="00284F40">
        <w:rPr>
          <w:strike/>
          <w:color w:val="363435"/>
          <w:sz w:val="24"/>
          <w:szCs w:val="24"/>
          <w:rPrChange w:id="1223" w:author="DELL" w:date="2021-11-05T11:12:00Z">
            <w:rPr>
              <w:color w:val="363435"/>
              <w:sz w:val="24"/>
              <w:szCs w:val="24"/>
            </w:rPr>
          </w:rPrChange>
        </w:rPr>
        <w:t>an</w:t>
      </w:r>
      <w:r w:rsidRPr="00284F40">
        <w:rPr>
          <w:strike/>
          <w:color w:val="363435"/>
          <w:spacing w:val="3"/>
          <w:sz w:val="24"/>
          <w:szCs w:val="24"/>
          <w:rPrChange w:id="1224" w:author="DELL" w:date="2021-11-05T11:12:00Z">
            <w:rPr>
              <w:color w:val="363435"/>
              <w:spacing w:val="3"/>
              <w:sz w:val="24"/>
              <w:szCs w:val="24"/>
            </w:rPr>
          </w:rPrChange>
        </w:rPr>
        <w:t xml:space="preserve"> </w:t>
      </w:r>
      <w:r w:rsidRPr="00284F40">
        <w:rPr>
          <w:strike/>
          <w:color w:val="363435"/>
          <w:sz w:val="24"/>
          <w:szCs w:val="24"/>
          <w:rPrChange w:id="1225" w:author="DELL" w:date="2021-11-05T11:12:00Z">
            <w:rPr>
              <w:color w:val="363435"/>
              <w:sz w:val="24"/>
              <w:szCs w:val="24"/>
            </w:rPr>
          </w:rPrChange>
        </w:rPr>
        <w:t>aircraft</w:t>
      </w:r>
      <w:r w:rsidRPr="00284F40">
        <w:rPr>
          <w:strike/>
          <w:color w:val="363435"/>
          <w:spacing w:val="3"/>
          <w:sz w:val="24"/>
          <w:szCs w:val="24"/>
          <w:rPrChange w:id="1226" w:author="DELL" w:date="2021-11-05T11:12:00Z">
            <w:rPr>
              <w:color w:val="363435"/>
              <w:spacing w:val="3"/>
              <w:sz w:val="24"/>
              <w:szCs w:val="24"/>
            </w:rPr>
          </w:rPrChange>
        </w:rPr>
        <w:t xml:space="preserve"> </w:t>
      </w:r>
      <w:r w:rsidRPr="00284F40">
        <w:rPr>
          <w:strike/>
          <w:color w:val="363435"/>
          <w:sz w:val="24"/>
          <w:szCs w:val="24"/>
          <w:rPrChange w:id="1227" w:author="DELL" w:date="2021-11-05T11:12:00Z">
            <w:rPr>
              <w:color w:val="363435"/>
              <w:sz w:val="24"/>
              <w:szCs w:val="24"/>
            </w:rPr>
          </w:rPrChange>
        </w:rPr>
        <w:t>in</w:t>
      </w:r>
      <w:r w:rsidRPr="00284F40">
        <w:rPr>
          <w:strike/>
          <w:color w:val="363435"/>
          <w:spacing w:val="3"/>
          <w:sz w:val="24"/>
          <w:szCs w:val="24"/>
          <w:rPrChange w:id="1228" w:author="DELL" w:date="2021-11-05T11:12:00Z">
            <w:rPr>
              <w:color w:val="363435"/>
              <w:spacing w:val="3"/>
              <w:sz w:val="24"/>
              <w:szCs w:val="24"/>
            </w:rPr>
          </w:rPrChange>
        </w:rPr>
        <w:t xml:space="preserve"> </w:t>
      </w:r>
      <w:r w:rsidRPr="00284F40">
        <w:rPr>
          <w:strike/>
          <w:color w:val="363435"/>
          <w:sz w:val="24"/>
          <w:szCs w:val="24"/>
          <w:rPrChange w:id="1229" w:author="DELL" w:date="2021-11-05T11:12:00Z">
            <w:rPr>
              <w:color w:val="363435"/>
              <w:sz w:val="24"/>
              <w:szCs w:val="24"/>
            </w:rPr>
          </w:rPrChange>
        </w:rPr>
        <w:t>flight;</w:t>
      </w:r>
      <w:r w:rsidRPr="00284F40">
        <w:rPr>
          <w:strike/>
          <w:color w:val="363435"/>
          <w:spacing w:val="3"/>
          <w:sz w:val="24"/>
          <w:szCs w:val="24"/>
          <w:rPrChange w:id="1230" w:author="DELL" w:date="2021-11-05T11:12:00Z">
            <w:rPr>
              <w:color w:val="363435"/>
              <w:spacing w:val="3"/>
              <w:sz w:val="24"/>
              <w:szCs w:val="24"/>
            </w:rPr>
          </w:rPrChange>
        </w:rPr>
        <w:t xml:space="preserve"> </w:t>
      </w:r>
      <w:r w:rsidRPr="00284F40">
        <w:rPr>
          <w:strike/>
          <w:color w:val="363435"/>
          <w:sz w:val="24"/>
          <w:szCs w:val="24"/>
          <w:rPrChange w:id="1231" w:author="DELL" w:date="2021-11-05T11:12:00Z">
            <w:rPr>
              <w:color w:val="363435"/>
              <w:sz w:val="24"/>
              <w:szCs w:val="24"/>
            </w:rPr>
          </w:rPrChange>
        </w:rPr>
        <w:t>if that</w:t>
      </w:r>
      <w:r w:rsidRPr="00284F40">
        <w:rPr>
          <w:strike/>
          <w:color w:val="363435"/>
          <w:spacing w:val="6"/>
          <w:sz w:val="24"/>
          <w:szCs w:val="24"/>
          <w:rPrChange w:id="1232" w:author="DELL" w:date="2021-11-05T11:12:00Z">
            <w:rPr>
              <w:color w:val="363435"/>
              <w:spacing w:val="6"/>
              <w:sz w:val="24"/>
              <w:szCs w:val="24"/>
            </w:rPr>
          </w:rPrChange>
        </w:rPr>
        <w:t xml:space="preserve"> </w:t>
      </w:r>
      <w:r w:rsidRPr="00284F40">
        <w:rPr>
          <w:strike/>
          <w:color w:val="363435"/>
          <w:sz w:val="24"/>
          <w:szCs w:val="24"/>
          <w:rPrChange w:id="1233" w:author="DELL" w:date="2021-11-05T11:12:00Z">
            <w:rPr>
              <w:color w:val="363435"/>
              <w:sz w:val="24"/>
              <w:szCs w:val="24"/>
            </w:rPr>
          </w:rPrChange>
        </w:rPr>
        <w:t>act</w:t>
      </w:r>
      <w:r w:rsidRPr="00284F40">
        <w:rPr>
          <w:strike/>
          <w:color w:val="363435"/>
          <w:spacing w:val="6"/>
          <w:sz w:val="24"/>
          <w:szCs w:val="24"/>
          <w:rPrChange w:id="1234" w:author="DELL" w:date="2021-11-05T11:12:00Z">
            <w:rPr>
              <w:color w:val="363435"/>
              <w:spacing w:val="6"/>
              <w:sz w:val="24"/>
              <w:szCs w:val="24"/>
            </w:rPr>
          </w:rPrChange>
        </w:rPr>
        <w:t xml:space="preserve"> </w:t>
      </w:r>
      <w:r w:rsidRPr="00284F40">
        <w:rPr>
          <w:strike/>
          <w:color w:val="363435"/>
          <w:sz w:val="24"/>
          <w:szCs w:val="24"/>
          <w:rPrChange w:id="1235" w:author="DELL" w:date="2021-11-05T11:12:00Z">
            <w:rPr>
              <w:color w:val="363435"/>
              <w:sz w:val="24"/>
              <w:szCs w:val="24"/>
            </w:rPr>
          </w:rPrChange>
        </w:rPr>
        <w:t>is</w:t>
      </w:r>
      <w:r w:rsidRPr="00284F40">
        <w:rPr>
          <w:strike/>
          <w:color w:val="363435"/>
          <w:spacing w:val="6"/>
          <w:sz w:val="24"/>
          <w:szCs w:val="24"/>
          <w:rPrChange w:id="1236" w:author="DELL" w:date="2021-11-05T11:12:00Z">
            <w:rPr>
              <w:color w:val="363435"/>
              <w:spacing w:val="6"/>
              <w:sz w:val="24"/>
              <w:szCs w:val="24"/>
            </w:rPr>
          </w:rPrChange>
        </w:rPr>
        <w:t xml:space="preserve"> </w:t>
      </w:r>
      <w:r w:rsidRPr="00284F40">
        <w:rPr>
          <w:strike/>
          <w:color w:val="363435"/>
          <w:sz w:val="24"/>
          <w:szCs w:val="24"/>
          <w:rPrChange w:id="1237" w:author="DELL" w:date="2021-11-05T11:12:00Z">
            <w:rPr>
              <w:color w:val="363435"/>
              <w:sz w:val="24"/>
              <w:szCs w:val="24"/>
            </w:rPr>
          </w:rPrChange>
        </w:rPr>
        <w:t>likely</w:t>
      </w:r>
      <w:r w:rsidRPr="00284F40">
        <w:rPr>
          <w:strike/>
          <w:color w:val="363435"/>
          <w:spacing w:val="6"/>
          <w:sz w:val="24"/>
          <w:szCs w:val="24"/>
          <w:rPrChange w:id="1238" w:author="DELL" w:date="2021-11-05T11:12:00Z">
            <w:rPr>
              <w:color w:val="363435"/>
              <w:spacing w:val="6"/>
              <w:sz w:val="24"/>
              <w:szCs w:val="24"/>
            </w:rPr>
          </w:rPrChange>
        </w:rPr>
        <w:t xml:space="preserve"> </w:t>
      </w:r>
      <w:r w:rsidRPr="00284F40">
        <w:rPr>
          <w:strike/>
          <w:color w:val="363435"/>
          <w:sz w:val="24"/>
          <w:szCs w:val="24"/>
          <w:rPrChange w:id="1239" w:author="DELL" w:date="2021-11-05T11:12:00Z">
            <w:rPr>
              <w:color w:val="363435"/>
              <w:sz w:val="24"/>
              <w:szCs w:val="24"/>
            </w:rPr>
          </w:rPrChange>
        </w:rPr>
        <w:t>to</w:t>
      </w:r>
      <w:r w:rsidRPr="00284F40">
        <w:rPr>
          <w:strike/>
          <w:color w:val="363435"/>
          <w:spacing w:val="6"/>
          <w:sz w:val="24"/>
          <w:szCs w:val="24"/>
          <w:rPrChange w:id="1240" w:author="DELL" w:date="2021-11-05T11:12:00Z">
            <w:rPr>
              <w:color w:val="363435"/>
              <w:spacing w:val="6"/>
              <w:sz w:val="24"/>
              <w:szCs w:val="24"/>
            </w:rPr>
          </w:rPrChange>
        </w:rPr>
        <w:t xml:space="preserve"> </w:t>
      </w:r>
      <w:r w:rsidRPr="00284F40">
        <w:rPr>
          <w:strike/>
          <w:color w:val="363435"/>
          <w:sz w:val="24"/>
          <w:szCs w:val="24"/>
          <w:rPrChange w:id="1241" w:author="DELL" w:date="2021-11-05T11:12:00Z">
            <w:rPr>
              <w:color w:val="363435"/>
              <w:sz w:val="24"/>
              <w:szCs w:val="24"/>
            </w:rPr>
          </w:rPrChange>
        </w:rPr>
        <w:t>endanger</w:t>
      </w:r>
      <w:r w:rsidRPr="00284F40">
        <w:rPr>
          <w:strike/>
          <w:color w:val="363435"/>
          <w:spacing w:val="6"/>
          <w:sz w:val="24"/>
          <w:szCs w:val="24"/>
          <w:rPrChange w:id="1242" w:author="DELL" w:date="2021-11-05T11:12:00Z">
            <w:rPr>
              <w:color w:val="363435"/>
              <w:spacing w:val="6"/>
              <w:sz w:val="24"/>
              <w:szCs w:val="24"/>
            </w:rPr>
          </w:rPrChange>
        </w:rPr>
        <w:t xml:space="preserve"> </w:t>
      </w:r>
      <w:r w:rsidRPr="00284F40">
        <w:rPr>
          <w:strike/>
          <w:color w:val="363435"/>
          <w:sz w:val="24"/>
          <w:szCs w:val="24"/>
          <w:rPrChange w:id="1243" w:author="DELL" w:date="2021-11-05T11:12:00Z">
            <w:rPr>
              <w:color w:val="363435"/>
              <w:sz w:val="24"/>
              <w:szCs w:val="24"/>
            </w:rPr>
          </w:rPrChange>
        </w:rPr>
        <w:t>the</w:t>
      </w:r>
      <w:r w:rsidRPr="00284F40">
        <w:rPr>
          <w:strike/>
          <w:color w:val="363435"/>
          <w:spacing w:val="6"/>
          <w:sz w:val="24"/>
          <w:szCs w:val="24"/>
          <w:rPrChange w:id="1244" w:author="DELL" w:date="2021-11-05T11:12:00Z">
            <w:rPr>
              <w:color w:val="363435"/>
              <w:spacing w:val="6"/>
              <w:sz w:val="24"/>
              <w:szCs w:val="24"/>
            </w:rPr>
          </w:rPrChange>
        </w:rPr>
        <w:t xml:space="preserve"> </w:t>
      </w:r>
      <w:r w:rsidRPr="00284F40">
        <w:rPr>
          <w:strike/>
          <w:color w:val="363435"/>
          <w:sz w:val="24"/>
          <w:szCs w:val="24"/>
          <w:rPrChange w:id="1245" w:author="DELL" w:date="2021-11-05T11:12:00Z">
            <w:rPr>
              <w:color w:val="363435"/>
              <w:sz w:val="24"/>
              <w:szCs w:val="24"/>
            </w:rPr>
          </w:rPrChange>
        </w:rPr>
        <w:t>safety</w:t>
      </w:r>
      <w:r w:rsidRPr="00284F40">
        <w:rPr>
          <w:strike/>
          <w:color w:val="363435"/>
          <w:spacing w:val="6"/>
          <w:sz w:val="24"/>
          <w:szCs w:val="24"/>
          <w:rPrChange w:id="1246" w:author="DELL" w:date="2021-11-05T11:12:00Z">
            <w:rPr>
              <w:color w:val="363435"/>
              <w:spacing w:val="6"/>
              <w:sz w:val="24"/>
              <w:szCs w:val="24"/>
            </w:rPr>
          </w:rPrChange>
        </w:rPr>
        <w:t xml:space="preserve"> </w:t>
      </w:r>
      <w:r w:rsidRPr="00284F40">
        <w:rPr>
          <w:strike/>
          <w:color w:val="363435"/>
          <w:sz w:val="24"/>
          <w:szCs w:val="24"/>
          <w:rPrChange w:id="1247" w:author="DELL" w:date="2021-11-05T11:12:00Z">
            <w:rPr>
              <w:color w:val="363435"/>
              <w:sz w:val="24"/>
              <w:szCs w:val="24"/>
            </w:rPr>
          </w:rPrChange>
        </w:rPr>
        <w:t>of</w:t>
      </w:r>
      <w:r w:rsidRPr="00284F40">
        <w:rPr>
          <w:strike/>
          <w:color w:val="363435"/>
          <w:spacing w:val="6"/>
          <w:sz w:val="24"/>
          <w:szCs w:val="24"/>
          <w:rPrChange w:id="1248" w:author="DELL" w:date="2021-11-05T11:12:00Z">
            <w:rPr>
              <w:color w:val="363435"/>
              <w:spacing w:val="6"/>
              <w:sz w:val="24"/>
              <w:szCs w:val="24"/>
            </w:rPr>
          </w:rPrChange>
        </w:rPr>
        <w:t xml:space="preserve"> </w:t>
      </w:r>
      <w:r w:rsidRPr="00284F40">
        <w:rPr>
          <w:strike/>
          <w:color w:val="363435"/>
          <w:sz w:val="24"/>
          <w:szCs w:val="24"/>
          <w:rPrChange w:id="1249" w:author="DELL" w:date="2021-11-05T11:12:00Z">
            <w:rPr>
              <w:color w:val="363435"/>
              <w:sz w:val="24"/>
              <w:szCs w:val="24"/>
            </w:rPr>
          </w:rPrChange>
        </w:rPr>
        <w:t>that</w:t>
      </w:r>
      <w:r w:rsidRPr="00284F40">
        <w:rPr>
          <w:strike/>
          <w:color w:val="363435"/>
          <w:spacing w:val="6"/>
          <w:sz w:val="24"/>
          <w:szCs w:val="24"/>
          <w:rPrChange w:id="1250" w:author="DELL" w:date="2021-11-05T11:12:00Z">
            <w:rPr>
              <w:color w:val="363435"/>
              <w:spacing w:val="6"/>
              <w:sz w:val="24"/>
              <w:szCs w:val="24"/>
            </w:rPr>
          </w:rPrChange>
        </w:rPr>
        <w:t xml:space="preserve"> </w:t>
      </w:r>
      <w:r w:rsidRPr="00284F40">
        <w:rPr>
          <w:strike/>
          <w:color w:val="363435"/>
          <w:sz w:val="24"/>
          <w:szCs w:val="24"/>
          <w:rPrChange w:id="1251" w:author="DELL" w:date="2021-11-05T11:12:00Z">
            <w:rPr>
              <w:color w:val="363435"/>
              <w:sz w:val="24"/>
              <w:szCs w:val="24"/>
            </w:rPr>
          </w:rPrChange>
        </w:rPr>
        <w:t>aircraft;</w:t>
      </w:r>
    </w:p>
    <w:p w14:paraId="108A4EBA" w14:textId="77777777" w:rsidR="00113A5B" w:rsidRPr="00284F40" w:rsidRDefault="00050980">
      <w:pPr>
        <w:tabs>
          <w:tab w:val="left" w:pos="1620"/>
        </w:tabs>
        <w:spacing w:before="60" w:line="243" w:lineRule="auto"/>
        <w:ind w:left="1637" w:right="78" w:hanging="480"/>
        <w:jc w:val="both"/>
        <w:rPr>
          <w:strike/>
          <w:sz w:val="24"/>
          <w:szCs w:val="24"/>
          <w:rPrChange w:id="1252" w:author="DELL" w:date="2021-11-05T11:12:00Z">
            <w:rPr>
              <w:sz w:val="24"/>
              <w:szCs w:val="24"/>
            </w:rPr>
          </w:rPrChange>
        </w:rPr>
      </w:pPr>
      <w:r>
        <w:lastRenderedPageBreak/>
        <w:pict w14:anchorId="14003004">
          <v:group id="_x0000_s1190" style="position:absolute;left:0;text-align:left;margin-left:36.85pt;margin-top:5pt;width:348.65pt;height:510.25pt;z-index:-251700736;mso-position-horizontal-relative:page" coordorigin="737,100" coordsize="6973,10205">
            <v:shape id="_x0000_s119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(j)</w:t>
      </w:r>
      <w:r w:rsidR="00A54DF8">
        <w:rPr>
          <w:color w:val="363435"/>
          <w:sz w:val="24"/>
          <w:szCs w:val="24"/>
        </w:rPr>
        <w:tab/>
      </w:r>
      <w:r w:rsidR="00A54DF8" w:rsidRPr="00284F40">
        <w:rPr>
          <w:strike/>
          <w:color w:val="363435"/>
          <w:sz w:val="24"/>
          <w:szCs w:val="24"/>
          <w:rPrChange w:id="1253" w:author="DELL" w:date="2021-11-05T11:12:00Z">
            <w:rPr>
              <w:color w:val="363435"/>
              <w:sz w:val="24"/>
              <w:szCs w:val="24"/>
            </w:rPr>
          </w:rPrChange>
        </w:rPr>
        <w:t>communicating</w:t>
      </w:r>
      <w:r w:rsidR="00A54DF8" w:rsidRPr="00284F40">
        <w:rPr>
          <w:strike/>
          <w:color w:val="363435"/>
          <w:spacing w:val="17"/>
          <w:sz w:val="24"/>
          <w:szCs w:val="24"/>
          <w:rPrChange w:id="1254" w:author="DELL" w:date="2021-11-05T11:12:00Z">
            <w:rPr>
              <w:color w:val="363435"/>
              <w:spacing w:val="17"/>
              <w:sz w:val="24"/>
              <w:szCs w:val="24"/>
            </w:rPr>
          </w:rPrChange>
        </w:rPr>
        <w:t xml:space="preserve"> </w:t>
      </w:r>
      <w:r w:rsidR="00A54DF8" w:rsidRPr="00284F40">
        <w:rPr>
          <w:strike/>
          <w:color w:val="363435"/>
          <w:sz w:val="24"/>
          <w:szCs w:val="24"/>
          <w:rPrChange w:id="1255" w:author="DELL" w:date="2021-11-05T11:12:00Z">
            <w:rPr>
              <w:color w:val="363435"/>
              <w:sz w:val="24"/>
              <w:szCs w:val="24"/>
            </w:rPr>
          </w:rPrChange>
        </w:rPr>
        <w:t>information</w:t>
      </w:r>
      <w:r w:rsidR="00A54DF8" w:rsidRPr="00284F40">
        <w:rPr>
          <w:strike/>
          <w:color w:val="363435"/>
          <w:spacing w:val="17"/>
          <w:sz w:val="24"/>
          <w:szCs w:val="24"/>
          <w:rPrChange w:id="1256" w:author="DELL" w:date="2021-11-05T11:12:00Z">
            <w:rPr>
              <w:color w:val="363435"/>
              <w:spacing w:val="17"/>
              <w:sz w:val="24"/>
              <w:szCs w:val="24"/>
            </w:rPr>
          </w:rPrChange>
        </w:rPr>
        <w:t xml:space="preserve"> </w:t>
      </w:r>
      <w:r w:rsidR="00A54DF8" w:rsidRPr="00284F40">
        <w:rPr>
          <w:strike/>
          <w:color w:val="363435"/>
          <w:sz w:val="24"/>
          <w:szCs w:val="24"/>
          <w:rPrChange w:id="1257" w:author="DELL" w:date="2021-11-05T11:12:00Z">
            <w:rPr>
              <w:color w:val="363435"/>
              <w:sz w:val="24"/>
              <w:szCs w:val="24"/>
            </w:rPr>
          </w:rPrChange>
        </w:rPr>
        <w:t>which</w:t>
      </w:r>
      <w:r w:rsidR="00A54DF8" w:rsidRPr="00284F40">
        <w:rPr>
          <w:strike/>
          <w:color w:val="363435"/>
          <w:spacing w:val="17"/>
          <w:sz w:val="24"/>
          <w:szCs w:val="24"/>
          <w:rPrChange w:id="1258" w:author="DELL" w:date="2021-11-05T11:12:00Z">
            <w:rPr>
              <w:color w:val="363435"/>
              <w:spacing w:val="17"/>
              <w:sz w:val="24"/>
              <w:szCs w:val="24"/>
            </w:rPr>
          </w:rPrChange>
        </w:rPr>
        <w:t xml:space="preserve"> </w:t>
      </w:r>
      <w:r w:rsidR="00A54DF8" w:rsidRPr="00284F40">
        <w:rPr>
          <w:strike/>
          <w:color w:val="363435"/>
          <w:sz w:val="24"/>
          <w:szCs w:val="24"/>
          <w:rPrChange w:id="1259" w:author="DELL" w:date="2021-11-05T11:12:00Z">
            <w:rPr>
              <w:color w:val="363435"/>
              <w:sz w:val="24"/>
              <w:szCs w:val="24"/>
            </w:rPr>
          </w:rPrChange>
        </w:rPr>
        <w:t>is</w:t>
      </w:r>
      <w:r w:rsidR="00A54DF8" w:rsidRPr="00284F40">
        <w:rPr>
          <w:strike/>
          <w:color w:val="363435"/>
          <w:spacing w:val="17"/>
          <w:sz w:val="24"/>
          <w:szCs w:val="24"/>
          <w:rPrChange w:id="1260" w:author="DELL" w:date="2021-11-05T11:12:00Z">
            <w:rPr>
              <w:color w:val="363435"/>
              <w:spacing w:val="17"/>
              <w:sz w:val="24"/>
              <w:szCs w:val="24"/>
            </w:rPr>
          </w:rPrChange>
        </w:rPr>
        <w:t xml:space="preserve"> </w:t>
      </w:r>
      <w:r w:rsidR="00A54DF8" w:rsidRPr="00284F40">
        <w:rPr>
          <w:strike/>
          <w:color w:val="363435"/>
          <w:sz w:val="24"/>
          <w:szCs w:val="24"/>
          <w:rPrChange w:id="1261" w:author="DELL" w:date="2021-11-05T11:12:00Z">
            <w:rPr>
              <w:color w:val="363435"/>
              <w:sz w:val="24"/>
              <w:szCs w:val="24"/>
            </w:rPr>
          </w:rPrChange>
        </w:rPr>
        <w:t>known</w:t>
      </w:r>
      <w:r w:rsidR="00A54DF8" w:rsidRPr="00284F40">
        <w:rPr>
          <w:strike/>
          <w:color w:val="363435"/>
          <w:spacing w:val="17"/>
          <w:sz w:val="24"/>
          <w:szCs w:val="24"/>
          <w:rPrChange w:id="1262" w:author="DELL" w:date="2021-11-05T11:12:00Z">
            <w:rPr>
              <w:color w:val="363435"/>
              <w:spacing w:val="17"/>
              <w:sz w:val="24"/>
              <w:szCs w:val="24"/>
            </w:rPr>
          </w:rPrChange>
        </w:rPr>
        <w:t xml:space="preserve"> </w:t>
      </w:r>
      <w:r w:rsidR="00A54DF8" w:rsidRPr="00284F40">
        <w:rPr>
          <w:strike/>
          <w:color w:val="363435"/>
          <w:sz w:val="24"/>
          <w:szCs w:val="24"/>
          <w:rPrChange w:id="1263" w:author="DELL" w:date="2021-11-05T11:12:00Z">
            <w:rPr>
              <w:color w:val="363435"/>
              <w:sz w:val="24"/>
              <w:szCs w:val="24"/>
            </w:rPr>
          </w:rPrChange>
        </w:rPr>
        <w:t>to</w:t>
      </w:r>
      <w:r w:rsidR="00A54DF8" w:rsidRPr="00284F40">
        <w:rPr>
          <w:strike/>
          <w:color w:val="363435"/>
          <w:spacing w:val="17"/>
          <w:sz w:val="24"/>
          <w:szCs w:val="24"/>
          <w:rPrChange w:id="1264" w:author="DELL" w:date="2021-11-05T11:12:00Z">
            <w:rPr>
              <w:color w:val="363435"/>
              <w:spacing w:val="17"/>
              <w:sz w:val="24"/>
              <w:szCs w:val="24"/>
            </w:rPr>
          </w:rPrChange>
        </w:rPr>
        <w:t xml:space="preserve"> </w:t>
      </w:r>
      <w:r w:rsidR="00A54DF8" w:rsidRPr="00284F40">
        <w:rPr>
          <w:strike/>
          <w:color w:val="363435"/>
          <w:sz w:val="24"/>
          <w:szCs w:val="24"/>
          <w:rPrChange w:id="1265" w:author="DELL" w:date="2021-11-05T11:12:00Z">
            <w:rPr>
              <w:color w:val="363435"/>
              <w:sz w:val="24"/>
              <w:szCs w:val="24"/>
            </w:rPr>
          </w:rPrChange>
        </w:rPr>
        <w:t>be</w:t>
      </w:r>
      <w:r w:rsidR="00A54DF8" w:rsidRPr="00284F40">
        <w:rPr>
          <w:strike/>
          <w:color w:val="363435"/>
          <w:spacing w:val="17"/>
          <w:sz w:val="24"/>
          <w:szCs w:val="24"/>
          <w:rPrChange w:id="1266" w:author="DELL" w:date="2021-11-05T11:12:00Z">
            <w:rPr>
              <w:color w:val="363435"/>
              <w:spacing w:val="17"/>
              <w:sz w:val="24"/>
              <w:szCs w:val="24"/>
            </w:rPr>
          </w:rPrChange>
        </w:rPr>
        <w:t xml:space="preserve"> </w:t>
      </w:r>
      <w:r w:rsidR="00A54DF8" w:rsidRPr="00284F40">
        <w:rPr>
          <w:strike/>
          <w:color w:val="363435"/>
          <w:sz w:val="24"/>
          <w:szCs w:val="24"/>
          <w:rPrChange w:id="1267" w:author="DELL" w:date="2021-11-05T11:12:00Z">
            <w:rPr>
              <w:color w:val="363435"/>
              <w:sz w:val="24"/>
              <w:szCs w:val="24"/>
            </w:rPr>
          </w:rPrChange>
        </w:rPr>
        <w:t>false, thereby endangering the safety of an aircraft in flight or on the ground, of passengers, cre</w:t>
      </w:r>
      <w:r w:rsidR="00A54DF8" w:rsidRPr="00284F40">
        <w:rPr>
          <w:strike/>
          <w:color w:val="363435"/>
          <w:spacing w:val="-16"/>
          <w:sz w:val="24"/>
          <w:szCs w:val="24"/>
          <w:rPrChange w:id="1268" w:author="DELL" w:date="2021-11-05T11:12:00Z">
            <w:rPr>
              <w:color w:val="363435"/>
              <w:spacing w:val="-16"/>
              <w:sz w:val="24"/>
              <w:szCs w:val="24"/>
            </w:rPr>
          </w:rPrChange>
        </w:rPr>
        <w:t>w</w:t>
      </w:r>
      <w:r w:rsidR="00A54DF8" w:rsidRPr="00284F40">
        <w:rPr>
          <w:strike/>
          <w:color w:val="363435"/>
          <w:sz w:val="24"/>
          <w:szCs w:val="24"/>
          <w:rPrChange w:id="1269" w:author="DELL" w:date="2021-11-05T11:12:00Z">
            <w:rPr>
              <w:color w:val="363435"/>
              <w:sz w:val="24"/>
              <w:szCs w:val="24"/>
            </w:rPr>
          </w:rPrChange>
        </w:rPr>
        <w:t>, ground personnel or the general public at an airport or on the premises of a civil</w:t>
      </w:r>
      <w:r w:rsidR="00A54DF8" w:rsidRPr="00284F40">
        <w:rPr>
          <w:strike/>
          <w:color w:val="363435"/>
          <w:spacing w:val="6"/>
          <w:sz w:val="24"/>
          <w:szCs w:val="24"/>
          <w:rPrChange w:id="1270" w:author="DELL" w:date="2021-11-05T11:12:00Z">
            <w:rPr>
              <w:color w:val="363435"/>
              <w:spacing w:val="6"/>
              <w:sz w:val="24"/>
              <w:szCs w:val="24"/>
            </w:rPr>
          </w:rPrChange>
        </w:rPr>
        <w:t xml:space="preserve"> </w:t>
      </w:r>
      <w:r w:rsidR="00A54DF8" w:rsidRPr="00284F40">
        <w:rPr>
          <w:strike/>
          <w:color w:val="363435"/>
          <w:sz w:val="24"/>
          <w:szCs w:val="24"/>
          <w:rPrChange w:id="1271" w:author="DELL" w:date="2021-11-05T11:12:00Z">
            <w:rPr>
              <w:color w:val="363435"/>
              <w:sz w:val="24"/>
              <w:szCs w:val="24"/>
            </w:rPr>
          </w:rPrChange>
        </w:rPr>
        <w:t>aviation</w:t>
      </w:r>
      <w:r w:rsidR="00A54DF8" w:rsidRPr="00284F40">
        <w:rPr>
          <w:strike/>
          <w:color w:val="363435"/>
          <w:spacing w:val="6"/>
          <w:sz w:val="24"/>
          <w:szCs w:val="24"/>
          <w:rPrChange w:id="1272" w:author="DELL" w:date="2021-11-05T11:12:00Z">
            <w:rPr>
              <w:color w:val="363435"/>
              <w:spacing w:val="6"/>
              <w:sz w:val="24"/>
              <w:szCs w:val="24"/>
            </w:rPr>
          </w:rPrChange>
        </w:rPr>
        <w:t xml:space="preserve"> </w:t>
      </w:r>
      <w:r w:rsidR="00A54DF8" w:rsidRPr="00284F40">
        <w:rPr>
          <w:strike/>
          <w:color w:val="363435"/>
          <w:sz w:val="24"/>
          <w:szCs w:val="24"/>
          <w:rPrChange w:id="1273" w:author="DELL" w:date="2021-11-05T11:12:00Z">
            <w:rPr>
              <w:color w:val="363435"/>
              <w:sz w:val="24"/>
              <w:szCs w:val="24"/>
            </w:rPr>
          </w:rPrChange>
        </w:rPr>
        <w:t>facility;</w:t>
      </w:r>
      <w:r w:rsidR="00A54DF8" w:rsidRPr="00284F40">
        <w:rPr>
          <w:strike/>
          <w:color w:val="363435"/>
          <w:spacing w:val="6"/>
          <w:sz w:val="24"/>
          <w:szCs w:val="24"/>
          <w:rPrChange w:id="1274" w:author="DELL" w:date="2021-11-05T11:12:00Z">
            <w:rPr>
              <w:color w:val="363435"/>
              <w:spacing w:val="6"/>
              <w:sz w:val="24"/>
              <w:szCs w:val="24"/>
            </w:rPr>
          </w:rPrChange>
        </w:rPr>
        <w:t xml:space="preserve"> </w:t>
      </w:r>
      <w:r w:rsidR="00A54DF8" w:rsidRPr="00284F40">
        <w:rPr>
          <w:strike/>
          <w:color w:val="363435"/>
          <w:sz w:val="24"/>
          <w:szCs w:val="24"/>
          <w:rPrChange w:id="1275" w:author="DELL" w:date="2021-11-05T11:12:00Z">
            <w:rPr>
              <w:color w:val="363435"/>
              <w:sz w:val="24"/>
              <w:szCs w:val="24"/>
            </w:rPr>
          </w:rPrChange>
        </w:rPr>
        <w:t>and</w:t>
      </w:r>
    </w:p>
    <w:p w14:paraId="24FAE347" w14:textId="77777777" w:rsidR="00113A5B" w:rsidRDefault="00113A5B">
      <w:pPr>
        <w:spacing w:line="180" w:lineRule="exact"/>
        <w:rPr>
          <w:sz w:val="18"/>
          <w:szCs w:val="18"/>
        </w:rPr>
      </w:pPr>
    </w:p>
    <w:p w14:paraId="47EDECFD" w14:textId="77777777" w:rsidR="00113A5B" w:rsidRDefault="00A54DF8">
      <w:pPr>
        <w:tabs>
          <w:tab w:val="left" w:pos="1620"/>
        </w:tabs>
        <w:spacing w:line="243" w:lineRule="auto"/>
        <w:ind w:left="1637" w:right="78" w:hanging="480"/>
        <w:jc w:val="both"/>
        <w:rPr>
          <w:sz w:val="24"/>
          <w:szCs w:val="24"/>
        </w:rPr>
      </w:pPr>
      <w:r>
        <w:rPr>
          <w:color w:val="363435"/>
          <w:sz w:val="24"/>
          <w:szCs w:val="24"/>
        </w:rPr>
        <w:t>(k)</w:t>
      </w:r>
      <w:r>
        <w:rPr>
          <w:color w:val="363435"/>
          <w:sz w:val="24"/>
          <w:szCs w:val="24"/>
        </w:rPr>
        <w:tab/>
      </w:r>
      <w:r w:rsidRPr="00284F40">
        <w:rPr>
          <w:strike/>
          <w:color w:val="363435"/>
          <w:sz w:val="24"/>
          <w:szCs w:val="24"/>
          <w:rPrChange w:id="1276" w:author="DELL" w:date="2021-11-05T11:13:00Z">
            <w:rPr>
              <w:color w:val="363435"/>
              <w:sz w:val="24"/>
              <w:szCs w:val="24"/>
            </w:rPr>
          </w:rPrChange>
        </w:rPr>
        <w:t>unlawfully</w:t>
      </w:r>
      <w:r w:rsidRPr="00284F40">
        <w:rPr>
          <w:strike/>
          <w:color w:val="363435"/>
          <w:spacing w:val="8"/>
          <w:sz w:val="24"/>
          <w:szCs w:val="24"/>
          <w:rPrChange w:id="1277" w:author="DELL" w:date="2021-11-05T11:13:00Z">
            <w:rPr>
              <w:color w:val="363435"/>
              <w:spacing w:val="8"/>
              <w:sz w:val="24"/>
              <w:szCs w:val="24"/>
            </w:rPr>
          </w:rPrChange>
        </w:rPr>
        <w:t xml:space="preserve"> </w:t>
      </w:r>
      <w:r w:rsidRPr="00284F40">
        <w:rPr>
          <w:strike/>
          <w:color w:val="363435"/>
          <w:sz w:val="24"/>
          <w:szCs w:val="24"/>
          <w:rPrChange w:id="1278" w:author="DELL" w:date="2021-11-05T11:13:00Z">
            <w:rPr>
              <w:color w:val="363435"/>
              <w:sz w:val="24"/>
              <w:szCs w:val="24"/>
            </w:rPr>
          </w:rPrChange>
        </w:rPr>
        <w:t>and</w:t>
      </w:r>
      <w:r w:rsidRPr="00284F40">
        <w:rPr>
          <w:strike/>
          <w:color w:val="363435"/>
          <w:spacing w:val="8"/>
          <w:sz w:val="24"/>
          <w:szCs w:val="24"/>
          <w:rPrChange w:id="1279" w:author="DELL" w:date="2021-11-05T11:13:00Z">
            <w:rPr>
              <w:color w:val="363435"/>
              <w:spacing w:val="8"/>
              <w:sz w:val="24"/>
              <w:szCs w:val="24"/>
            </w:rPr>
          </w:rPrChange>
        </w:rPr>
        <w:t xml:space="preserve"> </w:t>
      </w:r>
      <w:r w:rsidRPr="00284F40">
        <w:rPr>
          <w:strike/>
          <w:color w:val="363435"/>
          <w:sz w:val="24"/>
          <w:szCs w:val="24"/>
          <w:rPrChange w:id="1280" w:author="DELL" w:date="2021-11-05T11:13:00Z">
            <w:rPr>
              <w:color w:val="363435"/>
              <w:sz w:val="24"/>
              <w:szCs w:val="24"/>
            </w:rPr>
          </w:rPrChange>
        </w:rPr>
        <w:t>intentionally</w:t>
      </w:r>
      <w:r w:rsidRPr="00284F40">
        <w:rPr>
          <w:strike/>
          <w:color w:val="363435"/>
          <w:spacing w:val="8"/>
          <w:sz w:val="24"/>
          <w:szCs w:val="24"/>
          <w:rPrChange w:id="1281" w:author="DELL" w:date="2021-11-05T11:13:00Z">
            <w:rPr>
              <w:color w:val="363435"/>
              <w:spacing w:val="8"/>
              <w:sz w:val="24"/>
              <w:szCs w:val="24"/>
            </w:rPr>
          </w:rPrChange>
        </w:rPr>
        <w:t xml:space="preserve"> </w:t>
      </w:r>
      <w:r w:rsidRPr="00284F40">
        <w:rPr>
          <w:strike/>
          <w:color w:val="363435"/>
          <w:sz w:val="24"/>
          <w:szCs w:val="24"/>
          <w:rPrChange w:id="1282" w:author="DELL" w:date="2021-11-05T11:13:00Z">
            <w:rPr>
              <w:color w:val="363435"/>
              <w:sz w:val="24"/>
              <w:szCs w:val="24"/>
            </w:rPr>
          </w:rPrChange>
        </w:rPr>
        <w:t>using</w:t>
      </w:r>
      <w:r w:rsidRPr="00284F40">
        <w:rPr>
          <w:strike/>
          <w:color w:val="363435"/>
          <w:spacing w:val="8"/>
          <w:sz w:val="24"/>
          <w:szCs w:val="24"/>
          <w:rPrChange w:id="1283" w:author="DELL" w:date="2021-11-05T11:13:00Z">
            <w:rPr>
              <w:color w:val="363435"/>
              <w:spacing w:val="8"/>
              <w:sz w:val="24"/>
              <w:szCs w:val="24"/>
            </w:rPr>
          </w:rPrChange>
        </w:rPr>
        <w:t xml:space="preserve"> </w:t>
      </w:r>
      <w:r w:rsidRPr="00284F40">
        <w:rPr>
          <w:strike/>
          <w:color w:val="363435"/>
          <w:sz w:val="24"/>
          <w:szCs w:val="24"/>
          <w:rPrChange w:id="1284" w:author="DELL" w:date="2021-11-05T11:13:00Z">
            <w:rPr>
              <w:color w:val="363435"/>
              <w:sz w:val="24"/>
              <w:szCs w:val="24"/>
            </w:rPr>
          </w:rPrChange>
        </w:rPr>
        <w:t>any</w:t>
      </w:r>
      <w:r w:rsidRPr="00284F40">
        <w:rPr>
          <w:strike/>
          <w:color w:val="363435"/>
          <w:spacing w:val="8"/>
          <w:sz w:val="24"/>
          <w:szCs w:val="24"/>
          <w:rPrChange w:id="1285" w:author="DELL" w:date="2021-11-05T11:13:00Z">
            <w:rPr>
              <w:color w:val="363435"/>
              <w:spacing w:val="8"/>
              <w:sz w:val="24"/>
              <w:szCs w:val="24"/>
            </w:rPr>
          </w:rPrChange>
        </w:rPr>
        <w:t xml:space="preserve"> </w:t>
      </w:r>
      <w:r w:rsidRPr="00284F40">
        <w:rPr>
          <w:strike/>
          <w:color w:val="363435"/>
          <w:sz w:val="24"/>
          <w:szCs w:val="24"/>
          <w:rPrChange w:id="1286" w:author="DELL" w:date="2021-11-05T11:13:00Z">
            <w:rPr>
              <w:color w:val="363435"/>
              <w:sz w:val="24"/>
              <w:szCs w:val="24"/>
            </w:rPr>
          </w:rPrChange>
        </w:rPr>
        <w:t>device,</w:t>
      </w:r>
      <w:r w:rsidRPr="00284F40">
        <w:rPr>
          <w:strike/>
          <w:color w:val="363435"/>
          <w:spacing w:val="8"/>
          <w:sz w:val="24"/>
          <w:szCs w:val="24"/>
          <w:rPrChange w:id="1287" w:author="DELL" w:date="2021-11-05T11:13:00Z">
            <w:rPr>
              <w:color w:val="363435"/>
              <w:spacing w:val="8"/>
              <w:sz w:val="24"/>
              <w:szCs w:val="24"/>
            </w:rPr>
          </w:rPrChange>
        </w:rPr>
        <w:t xml:space="preserve"> </w:t>
      </w:r>
      <w:r w:rsidRPr="00284F40">
        <w:rPr>
          <w:strike/>
          <w:color w:val="363435"/>
          <w:sz w:val="24"/>
          <w:szCs w:val="24"/>
          <w:rPrChange w:id="1288" w:author="DELL" w:date="2021-11-05T11:13:00Z">
            <w:rPr>
              <w:color w:val="363435"/>
              <w:sz w:val="24"/>
              <w:szCs w:val="24"/>
            </w:rPr>
          </w:rPrChange>
        </w:rPr>
        <w:t>substance or</w:t>
      </w:r>
      <w:r w:rsidRPr="00284F40">
        <w:rPr>
          <w:strike/>
          <w:color w:val="363435"/>
          <w:spacing w:val="6"/>
          <w:sz w:val="24"/>
          <w:szCs w:val="24"/>
          <w:rPrChange w:id="1289" w:author="DELL" w:date="2021-11-05T11:13:00Z">
            <w:rPr>
              <w:color w:val="363435"/>
              <w:spacing w:val="6"/>
              <w:sz w:val="24"/>
              <w:szCs w:val="24"/>
            </w:rPr>
          </w:rPrChange>
        </w:rPr>
        <w:t xml:space="preserve"> </w:t>
      </w:r>
      <w:r w:rsidRPr="00284F40">
        <w:rPr>
          <w:strike/>
          <w:color w:val="363435"/>
          <w:sz w:val="24"/>
          <w:szCs w:val="24"/>
          <w:rPrChange w:id="1290" w:author="DELL" w:date="2021-11-05T11:13:00Z">
            <w:rPr>
              <w:color w:val="363435"/>
              <w:sz w:val="24"/>
              <w:szCs w:val="24"/>
            </w:rPr>
          </w:rPrChange>
        </w:rPr>
        <w:t>weapon—</w:t>
      </w:r>
    </w:p>
    <w:p w14:paraId="0DA989B8" w14:textId="77777777" w:rsidR="00113A5B" w:rsidRDefault="00113A5B">
      <w:pPr>
        <w:spacing w:before="10" w:line="140" w:lineRule="exact"/>
        <w:rPr>
          <w:sz w:val="15"/>
          <w:szCs w:val="15"/>
        </w:rPr>
      </w:pPr>
    </w:p>
    <w:p w14:paraId="3C150939" w14:textId="77777777" w:rsidR="00113A5B" w:rsidRPr="00284F40" w:rsidRDefault="00A54DF8">
      <w:pPr>
        <w:tabs>
          <w:tab w:val="left" w:pos="2100"/>
        </w:tabs>
        <w:spacing w:line="243" w:lineRule="auto"/>
        <w:ind w:left="2117" w:right="77" w:hanging="480"/>
        <w:jc w:val="both"/>
        <w:rPr>
          <w:strike/>
          <w:sz w:val="24"/>
          <w:szCs w:val="24"/>
          <w:rPrChange w:id="1291" w:author="DELL" w:date="2021-11-05T11:13:00Z">
            <w:rPr>
              <w:sz w:val="24"/>
              <w:szCs w:val="24"/>
            </w:rPr>
          </w:rPrChange>
        </w:rPr>
      </w:pPr>
      <w:r>
        <w:rPr>
          <w:color w:val="363435"/>
          <w:sz w:val="24"/>
          <w:szCs w:val="24"/>
        </w:rPr>
        <w:t>(i)</w:t>
      </w:r>
      <w:r>
        <w:rPr>
          <w:color w:val="363435"/>
          <w:sz w:val="24"/>
          <w:szCs w:val="24"/>
        </w:rPr>
        <w:tab/>
      </w:r>
      <w:r w:rsidRPr="00284F40">
        <w:rPr>
          <w:strike/>
          <w:color w:val="363435"/>
          <w:sz w:val="24"/>
          <w:szCs w:val="24"/>
          <w:rPrChange w:id="1292" w:author="DELL" w:date="2021-11-05T11:13:00Z">
            <w:rPr>
              <w:color w:val="363435"/>
              <w:sz w:val="24"/>
              <w:szCs w:val="24"/>
            </w:rPr>
          </w:rPrChange>
        </w:rPr>
        <w:t>to</w:t>
      </w:r>
      <w:r w:rsidRPr="00284F40">
        <w:rPr>
          <w:strike/>
          <w:color w:val="363435"/>
          <w:spacing w:val="11"/>
          <w:sz w:val="24"/>
          <w:szCs w:val="24"/>
          <w:rPrChange w:id="1293" w:author="DELL" w:date="2021-11-05T11:13:00Z">
            <w:rPr>
              <w:color w:val="363435"/>
              <w:spacing w:val="11"/>
              <w:sz w:val="24"/>
              <w:szCs w:val="24"/>
            </w:rPr>
          </w:rPrChange>
        </w:rPr>
        <w:t xml:space="preserve"> </w:t>
      </w:r>
      <w:r w:rsidRPr="00284F40">
        <w:rPr>
          <w:strike/>
          <w:color w:val="363435"/>
          <w:sz w:val="24"/>
          <w:szCs w:val="24"/>
          <w:rPrChange w:id="1294" w:author="DELL" w:date="2021-11-05T11:13:00Z">
            <w:rPr>
              <w:color w:val="363435"/>
              <w:sz w:val="24"/>
              <w:szCs w:val="24"/>
            </w:rPr>
          </w:rPrChange>
        </w:rPr>
        <w:t>perform</w:t>
      </w:r>
      <w:r w:rsidRPr="00284F40">
        <w:rPr>
          <w:strike/>
          <w:color w:val="363435"/>
          <w:spacing w:val="11"/>
          <w:sz w:val="24"/>
          <w:szCs w:val="24"/>
          <w:rPrChange w:id="1295" w:author="DELL" w:date="2021-11-05T11:13:00Z">
            <w:rPr>
              <w:color w:val="363435"/>
              <w:spacing w:val="11"/>
              <w:sz w:val="24"/>
              <w:szCs w:val="24"/>
            </w:rPr>
          </w:rPrChange>
        </w:rPr>
        <w:t xml:space="preserve"> </w:t>
      </w:r>
      <w:r w:rsidRPr="00284F40">
        <w:rPr>
          <w:strike/>
          <w:color w:val="363435"/>
          <w:sz w:val="24"/>
          <w:szCs w:val="24"/>
          <w:rPrChange w:id="1296" w:author="DELL" w:date="2021-11-05T11:13:00Z">
            <w:rPr>
              <w:color w:val="363435"/>
              <w:sz w:val="24"/>
              <w:szCs w:val="24"/>
            </w:rPr>
          </w:rPrChange>
        </w:rPr>
        <w:t>an</w:t>
      </w:r>
      <w:r w:rsidRPr="00284F40">
        <w:rPr>
          <w:strike/>
          <w:color w:val="363435"/>
          <w:spacing w:val="11"/>
          <w:sz w:val="24"/>
          <w:szCs w:val="24"/>
          <w:rPrChange w:id="1297" w:author="DELL" w:date="2021-11-05T11:13:00Z">
            <w:rPr>
              <w:color w:val="363435"/>
              <w:spacing w:val="11"/>
              <w:sz w:val="24"/>
              <w:szCs w:val="24"/>
            </w:rPr>
          </w:rPrChange>
        </w:rPr>
        <w:t xml:space="preserve"> </w:t>
      </w:r>
      <w:r w:rsidRPr="00284F40">
        <w:rPr>
          <w:strike/>
          <w:color w:val="363435"/>
          <w:sz w:val="24"/>
          <w:szCs w:val="24"/>
          <w:rPrChange w:id="1298" w:author="DELL" w:date="2021-11-05T11:13:00Z">
            <w:rPr>
              <w:color w:val="363435"/>
              <w:sz w:val="24"/>
              <w:szCs w:val="24"/>
            </w:rPr>
          </w:rPrChange>
        </w:rPr>
        <w:t>act</w:t>
      </w:r>
      <w:r w:rsidRPr="00284F40">
        <w:rPr>
          <w:strike/>
          <w:color w:val="363435"/>
          <w:spacing w:val="11"/>
          <w:sz w:val="24"/>
          <w:szCs w:val="24"/>
          <w:rPrChange w:id="1299" w:author="DELL" w:date="2021-11-05T11:13:00Z">
            <w:rPr>
              <w:color w:val="363435"/>
              <w:spacing w:val="11"/>
              <w:sz w:val="24"/>
              <w:szCs w:val="24"/>
            </w:rPr>
          </w:rPrChange>
        </w:rPr>
        <w:t xml:space="preserve"> </w:t>
      </w:r>
      <w:r w:rsidRPr="00284F40">
        <w:rPr>
          <w:strike/>
          <w:color w:val="363435"/>
          <w:sz w:val="24"/>
          <w:szCs w:val="24"/>
          <w:rPrChange w:id="1300" w:author="DELL" w:date="2021-11-05T11:13:00Z">
            <w:rPr>
              <w:color w:val="363435"/>
              <w:sz w:val="24"/>
              <w:szCs w:val="24"/>
            </w:rPr>
          </w:rPrChange>
        </w:rPr>
        <w:t>of</w:t>
      </w:r>
      <w:r w:rsidRPr="00284F40">
        <w:rPr>
          <w:strike/>
          <w:color w:val="363435"/>
          <w:spacing w:val="11"/>
          <w:sz w:val="24"/>
          <w:szCs w:val="24"/>
          <w:rPrChange w:id="1301" w:author="DELL" w:date="2021-11-05T11:13:00Z">
            <w:rPr>
              <w:color w:val="363435"/>
              <w:spacing w:val="11"/>
              <w:sz w:val="24"/>
              <w:szCs w:val="24"/>
            </w:rPr>
          </w:rPrChange>
        </w:rPr>
        <w:t xml:space="preserve"> </w:t>
      </w:r>
      <w:r w:rsidRPr="00284F40">
        <w:rPr>
          <w:strike/>
          <w:color w:val="363435"/>
          <w:sz w:val="24"/>
          <w:szCs w:val="24"/>
          <w:rPrChange w:id="1302" w:author="DELL" w:date="2021-11-05T11:13:00Z">
            <w:rPr>
              <w:color w:val="363435"/>
              <w:sz w:val="24"/>
              <w:szCs w:val="24"/>
            </w:rPr>
          </w:rPrChange>
        </w:rPr>
        <w:t>violence</w:t>
      </w:r>
      <w:r w:rsidRPr="00284F40">
        <w:rPr>
          <w:strike/>
          <w:color w:val="363435"/>
          <w:spacing w:val="11"/>
          <w:sz w:val="24"/>
          <w:szCs w:val="24"/>
          <w:rPrChange w:id="1303" w:author="DELL" w:date="2021-11-05T11:13:00Z">
            <w:rPr>
              <w:color w:val="363435"/>
              <w:spacing w:val="11"/>
              <w:sz w:val="24"/>
              <w:szCs w:val="24"/>
            </w:rPr>
          </w:rPrChange>
        </w:rPr>
        <w:t xml:space="preserve"> </w:t>
      </w:r>
      <w:r w:rsidRPr="00284F40">
        <w:rPr>
          <w:strike/>
          <w:color w:val="363435"/>
          <w:sz w:val="24"/>
          <w:szCs w:val="24"/>
          <w:rPrChange w:id="1304" w:author="DELL" w:date="2021-11-05T11:13:00Z">
            <w:rPr>
              <w:color w:val="363435"/>
              <w:sz w:val="24"/>
              <w:szCs w:val="24"/>
            </w:rPr>
          </w:rPrChange>
        </w:rPr>
        <w:t>against</w:t>
      </w:r>
      <w:r w:rsidRPr="00284F40">
        <w:rPr>
          <w:strike/>
          <w:color w:val="363435"/>
          <w:spacing w:val="11"/>
          <w:sz w:val="24"/>
          <w:szCs w:val="24"/>
          <w:rPrChange w:id="1305" w:author="DELL" w:date="2021-11-05T11:13:00Z">
            <w:rPr>
              <w:color w:val="363435"/>
              <w:spacing w:val="11"/>
              <w:sz w:val="24"/>
              <w:szCs w:val="24"/>
            </w:rPr>
          </w:rPrChange>
        </w:rPr>
        <w:t xml:space="preserve"> </w:t>
      </w:r>
      <w:r w:rsidRPr="00284F40">
        <w:rPr>
          <w:strike/>
          <w:color w:val="363435"/>
          <w:sz w:val="24"/>
          <w:szCs w:val="24"/>
          <w:rPrChange w:id="1306" w:author="DELL" w:date="2021-11-05T11:13:00Z">
            <w:rPr>
              <w:color w:val="363435"/>
              <w:sz w:val="24"/>
              <w:szCs w:val="24"/>
            </w:rPr>
          </w:rPrChange>
        </w:rPr>
        <w:t>a</w:t>
      </w:r>
      <w:r w:rsidRPr="00284F40">
        <w:rPr>
          <w:strike/>
          <w:color w:val="363435"/>
          <w:spacing w:val="11"/>
          <w:sz w:val="24"/>
          <w:szCs w:val="24"/>
          <w:rPrChange w:id="1307" w:author="DELL" w:date="2021-11-05T11:13:00Z">
            <w:rPr>
              <w:color w:val="363435"/>
              <w:spacing w:val="11"/>
              <w:sz w:val="24"/>
              <w:szCs w:val="24"/>
            </w:rPr>
          </w:rPrChange>
        </w:rPr>
        <w:t xml:space="preserve"> </w:t>
      </w:r>
      <w:r w:rsidRPr="00284F40">
        <w:rPr>
          <w:strike/>
          <w:color w:val="363435"/>
          <w:sz w:val="24"/>
          <w:szCs w:val="24"/>
          <w:rPrChange w:id="1308" w:author="DELL" w:date="2021-11-05T11:13:00Z">
            <w:rPr>
              <w:color w:val="363435"/>
              <w:sz w:val="24"/>
              <w:szCs w:val="24"/>
            </w:rPr>
          </w:rPrChange>
        </w:rPr>
        <w:t>person</w:t>
      </w:r>
      <w:r w:rsidRPr="00284F40">
        <w:rPr>
          <w:strike/>
          <w:color w:val="363435"/>
          <w:spacing w:val="11"/>
          <w:sz w:val="24"/>
          <w:szCs w:val="24"/>
          <w:rPrChange w:id="1309" w:author="DELL" w:date="2021-11-05T11:13:00Z">
            <w:rPr>
              <w:color w:val="363435"/>
              <w:spacing w:val="11"/>
              <w:sz w:val="24"/>
              <w:szCs w:val="24"/>
            </w:rPr>
          </w:rPrChange>
        </w:rPr>
        <w:t xml:space="preserve"> </w:t>
      </w:r>
      <w:r w:rsidRPr="00284F40">
        <w:rPr>
          <w:strike/>
          <w:color w:val="363435"/>
          <w:sz w:val="24"/>
          <w:szCs w:val="24"/>
          <w:rPrChange w:id="1310" w:author="DELL" w:date="2021-11-05T11:13:00Z">
            <w:rPr>
              <w:color w:val="363435"/>
              <w:sz w:val="24"/>
              <w:szCs w:val="24"/>
            </w:rPr>
          </w:rPrChange>
        </w:rPr>
        <w:t>at</w:t>
      </w:r>
      <w:r w:rsidRPr="00284F40">
        <w:rPr>
          <w:strike/>
          <w:color w:val="363435"/>
          <w:spacing w:val="11"/>
          <w:sz w:val="24"/>
          <w:szCs w:val="24"/>
          <w:rPrChange w:id="1311" w:author="DELL" w:date="2021-11-05T11:13:00Z">
            <w:rPr>
              <w:color w:val="363435"/>
              <w:spacing w:val="11"/>
              <w:sz w:val="24"/>
              <w:szCs w:val="24"/>
            </w:rPr>
          </w:rPrChange>
        </w:rPr>
        <w:t xml:space="preserve"> </w:t>
      </w:r>
      <w:r w:rsidRPr="00284F40">
        <w:rPr>
          <w:strike/>
          <w:color w:val="363435"/>
          <w:sz w:val="24"/>
          <w:szCs w:val="24"/>
          <w:rPrChange w:id="1312" w:author="DELL" w:date="2021-11-05T11:13:00Z">
            <w:rPr>
              <w:color w:val="363435"/>
              <w:sz w:val="24"/>
              <w:szCs w:val="24"/>
            </w:rPr>
          </w:rPrChange>
        </w:rPr>
        <w:t>an airport serving civil aviation which causes or is likely</w:t>
      </w:r>
      <w:r w:rsidRPr="00284F40">
        <w:rPr>
          <w:strike/>
          <w:color w:val="363435"/>
          <w:spacing w:val="6"/>
          <w:sz w:val="24"/>
          <w:szCs w:val="24"/>
          <w:rPrChange w:id="1313" w:author="DELL" w:date="2021-11-05T11:13:00Z">
            <w:rPr>
              <w:color w:val="363435"/>
              <w:spacing w:val="6"/>
              <w:sz w:val="24"/>
              <w:szCs w:val="24"/>
            </w:rPr>
          </w:rPrChange>
        </w:rPr>
        <w:t xml:space="preserve"> </w:t>
      </w:r>
      <w:r w:rsidRPr="00284F40">
        <w:rPr>
          <w:strike/>
          <w:color w:val="363435"/>
          <w:sz w:val="24"/>
          <w:szCs w:val="24"/>
          <w:rPrChange w:id="1314" w:author="DELL" w:date="2021-11-05T11:13:00Z">
            <w:rPr>
              <w:color w:val="363435"/>
              <w:sz w:val="24"/>
              <w:szCs w:val="24"/>
            </w:rPr>
          </w:rPrChange>
        </w:rPr>
        <w:t>to</w:t>
      </w:r>
      <w:r w:rsidRPr="00284F40">
        <w:rPr>
          <w:strike/>
          <w:color w:val="363435"/>
          <w:spacing w:val="6"/>
          <w:sz w:val="24"/>
          <w:szCs w:val="24"/>
          <w:rPrChange w:id="1315" w:author="DELL" w:date="2021-11-05T11:13:00Z">
            <w:rPr>
              <w:color w:val="363435"/>
              <w:spacing w:val="6"/>
              <w:sz w:val="24"/>
              <w:szCs w:val="24"/>
            </w:rPr>
          </w:rPrChange>
        </w:rPr>
        <w:t xml:space="preserve"> </w:t>
      </w:r>
      <w:r w:rsidRPr="00284F40">
        <w:rPr>
          <w:strike/>
          <w:color w:val="363435"/>
          <w:sz w:val="24"/>
          <w:szCs w:val="24"/>
          <w:rPrChange w:id="1316" w:author="DELL" w:date="2021-11-05T11:13:00Z">
            <w:rPr>
              <w:color w:val="363435"/>
              <w:sz w:val="24"/>
              <w:szCs w:val="24"/>
            </w:rPr>
          </w:rPrChange>
        </w:rPr>
        <w:t>cause</w:t>
      </w:r>
      <w:r w:rsidRPr="00284F40">
        <w:rPr>
          <w:strike/>
          <w:color w:val="363435"/>
          <w:spacing w:val="6"/>
          <w:sz w:val="24"/>
          <w:szCs w:val="24"/>
          <w:rPrChange w:id="1317" w:author="DELL" w:date="2021-11-05T11:13:00Z">
            <w:rPr>
              <w:color w:val="363435"/>
              <w:spacing w:val="6"/>
              <w:sz w:val="24"/>
              <w:szCs w:val="24"/>
            </w:rPr>
          </w:rPrChange>
        </w:rPr>
        <w:t xml:space="preserve"> </w:t>
      </w:r>
      <w:r w:rsidRPr="00284F40">
        <w:rPr>
          <w:strike/>
          <w:color w:val="363435"/>
          <w:sz w:val="24"/>
          <w:szCs w:val="24"/>
          <w:rPrChange w:id="1318" w:author="DELL" w:date="2021-11-05T11:13:00Z">
            <w:rPr>
              <w:color w:val="363435"/>
              <w:sz w:val="24"/>
              <w:szCs w:val="24"/>
            </w:rPr>
          </w:rPrChange>
        </w:rPr>
        <w:t>serious</w:t>
      </w:r>
      <w:r w:rsidRPr="00284F40">
        <w:rPr>
          <w:strike/>
          <w:color w:val="363435"/>
          <w:spacing w:val="6"/>
          <w:sz w:val="24"/>
          <w:szCs w:val="24"/>
          <w:rPrChange w:id="1319" w:author="DELL" w:date="2021-11-05T11:13:00Z">
            <w:rPr>
              <w:color w:val="363435"/>
              <w:spacing w:val="6"/>
              <w:sz w:val="24"/>
              <w:szCs w:val="24"/>
            </w:rPr>
          </w:rPrChange>
        </w:rPr>
        <w:t xml:space="preserve"> </w:t>
      </w:r>
      <w:r w:rsidRPr="00284F40">
        <w:rPr>
          <w:strike/>
          <w:color w:val="363435"/>
          <w:sz w:val="24"/>
          <w:szCs w:val="24"/>
          <w:rPrChange w:id="1320" w:author="DELL" w:date="2021-11-05T11:13:00Z">
            <w:rPr>
              <w:color w:val="363435"/>
              <w:sz w:val="24"/>
              <w:szCs w:val="24"/>
            </w:rPr>
          </w:rPrChange>
        </w:rPr>
        <w:t>injury</w:t>
      </w:r>
      <w:r w:rsidRPr="00284F40">
        <w:rPr>
          <w:strike/>
          <w:color w:val="363435"/>
          <w:spacing w:val="6"/>
          <w:sz w:val="24"/>
          <w:szCs w:val="24"/>
          <w:rPrChange w:id="1321" w:author="DELL" w:date="2021-11-05T11:13:00Z">
            <w:rPr>
              <w:color w:val="363435"/>
              <w:spacing w:val="6"/>
              <w:sz w:val="24"/>
              <w:szCs w:val="24"/>
            </w:rPr>
          </w:rPrChange>
        </w:rPr>
        <w:t xml:space="preserve"> </w:t>
      </w:r>
      <w:r w:rsidRPr="00284F40">
        <w:rPr>
          <w:strike/>
          <w:color w:val="363435"/>
          <w:sz w:val="24"/>
          <w:szCs w:val="24"/>
          <w:rPrChange w:id="1322" w:author="DELL" w:date="2021-11-05T11:13:00Z">
            <w:rPr>
              <w:color w:val="363435"/>
              <w:sz w:val="24"/>
              <w:szCs w:val="24"/>
            </w:rPr>
          </w:rPrChange>
        </w:rPr>
        <w:t>or</w:t>
      </w:r>
      <w:r w:rsidRPr="00284F40">
        <w:rPr>
          <w:strike/>
          <w:color w:val="363435"/>
          <w:spacing w:val="6"/>
          <w:sz w:val="24"/>
          <w:szCs w:val="24"/>
          <w:rPrChange w:id="1323" w:author="DELL" w:date="2021-11-05T11:13:00Z">
            <w:rPr>
              <w:color w:val="363435"/>
              <w:spacing w:val="6"/>
              <w:sz w:val="24"/>
              <w:szCs w:val="24"/>
            </w:rPr>
          </w:rPrChange>
        </w:rPr>
        <w:t xml:space="preserve"> </w:t>
      </w:r>
      <w:r w:rsidRPr="00284F40">
        <w:rPr>
          <w:strike/>
          <w:color w:val="363435"/>
          <w:sz w:val="24"/>
          <w:szCs w:val="24"/>
          <w:rPrChange w:id="1324" w:author="DELL" w:date="2021-11-05T11:13:00Z">
            <w:rPr>
              <w:color w:val="363435"/>
              <w:sz w:val="24"/>
              <w:szCs w:val="24"/>
            </w:rPr>
          </w:rPrChange>
        </w:rPr>
        <w:t>death;</w:t>
      </w:r>
      <w:r w:rsidRPr="00284F40">
        <w:rPr>
          <w:strike/>
          <w:color w:val="363435"/>
          <w:spacing w:val="6"/>
          <w:sz w:val="24"/>
          <w:szCs w:val="24"/>
          <w:rPrChange w:id="1325" w:author="DELL" w:date="2021-11-05T11:13:00Z">
            <w:rPr>
              <w:color w:val="363435"/>
              <w:spacing w:val="6"/>
              <w:sz w:val="24"/>
              <w:szCs w:val="24"/>
            </w:rPr>
          </w:rPrChange>
        </w:rPr>
        <w:t xml:space="preserve"> </w:t>
      </w:r>
      <w:r w:rsidRPr="00284F40">
        <w:rPr>
          <w:strike/>
          <w:color w:val="363435"/>
          <w:sz w:val="24"/>
          <w:szCs w:val="24"/>
          <w:rPrChange w:id="1326" w:author="DELL" w:date="2021-11-05T11:13:00Z">
            <w:rPr>
              <w:color w:val="363435"/>
              <w:sz w:val="24"/>
              <w:szCs w:val="24"/>
            </w:rPr>
          </w:rPrChange>
        </w:rPr>
        <w:t>or</w:t>
      </w:r>
    </w:p>
    <w:p w14:paraId="0E0F9E16" w14:textId="77777777" w:rsidR="00113A5B" w:rsidRDefault="00113A5B">
      <w:pPr>
        <w:spacing w:before="10" w:line="140" w:lineRule="exact"/>
        <w:rPr>
          <w:sz w:val="15"/>
          <w:szCs w:val="15"/>
        </w:rPr>
      </w:pPr>
    </w:p>
    <w:p w14:paraId="08306552" w14:textId="54994D11" w:rsidR="00113A5B" w:rsidRDefault="00A54DF8">
      <w:pPr>
        <w:spacing w:line="243" w:lineRule="auto"/>
        <w:ind w:left="2117" w:right="77" w:hanging="480"/>
        <w:jc w:val="both"/>
        <w:rPr>
          <w:ins w:id="1327" w:author="DELL" w:date="2021-11-05T11:13:00Z"/>
          <w:strike/>
          <w:color w:val="363435"/>
          <w:sz w:val="24"/>
          <w:szCs w:val="24"/>
        </w:rPr>
      </w:pPr>
      <w:r>
        <w:rPr>
          <w:color w:val="363435"/>
          <w:sz w:val="24"/>
          <w:szCs w:val="24"/>
        </w:rPr>
        <w:t xml:space="preserve">(ii)   </w:t>
      </w:r>
      <w:r w:rsidRPr="00284F40">
        <w:rPr>
          <w:strike/>
          <w:color w:val="363435"/>
          <w:sz w:val="24"/>
          <w:szCs w:val="24"/>
          <w:rPrChange w:id="1328" w:author="DELL" w:date="2021-11-05T11:13:00Z">
            <w:rPr>
              <w:color w:val="363435"/>
              <w:sz w:val="24"/>
              <w:szCs w:val="24"/>
            </w:rPr>
          </w:rPrChange>
        </w:rPr>
        <w:t>to</w:t>
      </w:r>
      <w:r w:rsidRPr="00284F40">
        <w:rPr>
          <w:strike/>
          <w:color w:val="363435"/>
          <w:spacing w:val="28"/>
          <w:sz w:val="24"/>
          <w:szCs w:val="24"/>
          <w:rPrChange w:id="1329" w:author="DELL" w:date="2021-11-05T11:13:00Z">
            <w:rPr>
              <w:color w:val="363435"/>
              <w:spacing w:val="28"/>
              <w:sz w:val="24"/>
              <w:szCs w:val="24"/>
            </w:rPr>
          </w:rPrChange>
        </w:rPr>
        <w:t xml:space="preserve"> </w:t>
      </w:r>
      <w:r w:rsidRPr="00284F40">
        <w:rPr>
          <w:strike/>
          <w:color w:val="363435"/>
          <w:sz w:val="24"/>
          <w:szCs w:val="24"/>
          <w:rPrChange w:id="1330" w:author="DELL" w:date="2021-11-05T11:13:00Z">
            <w:rPr>
              <w:color w:val="363435"/>
              <w:sz w:val="24"/>
              <w:szCs w:val="24"/>
            </w:rPr>
          </w:rPrChange>
        </w:rPr>
        <w:t>destroy</w:t>
      </w:r>
      <w:r w:rsidRPr="00284F40">
        <w:rPr>
          <w:strike/>
          <w:color w:val="363435"/>
          <w:spacing w:val="28"/>
          <w:sz w:val="24"/>
          <w:szCs w:val="24"/>
          <w:rPrChange w:id="1331" w:author="DELL" w:date="2021-11-05T11:13:00Z">
            <w:rPr>
              <w:color w:val="363435"/>
              <w:spacing w:val="28"/>
              <w:sz w:val="24"/>
              <w:szCs w:val="24"/>
            </w:rPr>
          </w:rPrChange>
        </w:rPr>
        <w:t xml:space="preserve"> </w:t>
      </w:r>
      <w:r w:rsidRPr="00284F40">
        <w:rPr>
          <w:strike/>
          <w:color w:val="363435"/>
          <w:sz w:val="24"/>
          <w:szCs w:val="24"/>
          <w:rPrChange w:id="1332" w:author="DELL" w:date="2021-11-05T11:13:00Z">
            <w:rPr>
              <w:color w:val="363435"/>
              <w:sz w:val="24"/>
              <w:szCs w:val="24"/>
            </w:rPr>
          </w:rPrChange>
        </w:rPr>
        <w:t>or</w:t>
      </w:r>
      <w:r w:rsidRPr="00284F40">
        <w:rPr>
          <w:strike/>
          <w:color w:val="363435"/>
          <w:spacing w:val="28"/>
          <w:sz w:val="24"/>
          <w:szCs w:val="24"/>
          <w:rPrChange w:id="1333" w:author="DELL" w:date="2021-11-05T11:13:00Z">
            <w:rPr>
              <w:color w:val="363435"/>
              <w:spacing w:val="28"/>
              <w:sz w:val="24"/>
              <w:szCs w:val="24"/>
            </w:rPr>
          </w:rPrChange>
        </w:rPr>
        <w:t xml:space="preserve"> </w:t>
      </w:r>
      <w:r w:rsidRPr="00284F40">
        <w:rPr>
          <w:strike/>
          <w:color w:val="363435"/>
          <w:sz w:val="24"/>
          <w:szCs w:val="24"/>
          <w:rPrChange w:id="1334" w:author="DELL" w:date="2021-11-05T11:13:00Z">
            <w:rPr>
              <w:color w:val="363435"/>
              <w:sz w:val="24"/>
              <w:szCs w:val="24"/>
            </w:rPr>
          </w:rPrChange>
        </w:rPr>
        <w:t>seriously</w:t>
      </w:r>
      <w:r w:rsidRPr="00284F40">
        <w:rPr>
          <w:strike/>
          <w:color w:val="363435"/>
          <w:spacing w:val="28"/>
          <w:sz w:val="24"/>
          <w:szCs w:val="24"/>
          <w:rPrChange w:id="1335" w:author="DELL" w:date="2021-11-05T11:13:00Z">
            <w:rPr>
              <w:color w:val="363435"/>
              <w:spacing w:val="28"/>
              <w:sz w:val="24"/>
              <w:szCs w:val="24"/>
            </w:rPr>
          </w:rPrChange>
        </w:rPr>
        <w:t xml:space="preserve"> </w:t>
      </w:r>
      <w:r w:rsidRPr="00284F40">
        <w:rPr>
          <w:strike/>
          <w:color w:val="363435"/>
          <w:sz w:val="24"/>
          <w:szCs w:val="24"/>
          <w:rPrChange w:id="1336" w:author="DELL" w:date="2021-11-05T11:13:00Z">
            <w:rPr>
              <w:color w:val="363435"/>
              <w:sz w:val="24"/>
              <w:szCs w:val="24"/>
            </w:rPr>
          </w:rPrChange>
        </w:rPr>
        <w:t>damage</w:t>
      </w:r>
      <w:r w:rsidRPr="00284F40">
        <w:rPr>
          <w:strike/>
          <w:color w:val="363435"/>
          <w:spacing w:val="28"/>
          <w:sz w:val="24"/>
          <w:szCs w:val="24"/>
          <w:rPrChange w:id="1337" w:author="DELL" w:date="2021-11-05T11:13:00Z">
            <w:rPr>
              <w:color w:val="363435"/>
              <w:spacing w:val="28"/>
              <w:sz w:val="24"/>
              <w:szCs w:val="24"/>
            </w:rPr>
          </w:rPrChange>
        </w:rPr>
        <w:t xml:space="preserve"> </w:t>
      </w:r>
      <w:r w:rsidRPr="00284F40">
        <w:rPr>
          <w:strike/>
          <w:color w:val="363435"/>
          <w:sz w:val="24"/>
          <w:szCs w:val="24"/>
          <w:rPrChange w:id="1338" w:author="DELL" w:date="2021-11-05T11:13:00Z">
            <w:rPr>
              <w:color w:val="363435"/>
              <w:sz w:val="24"/>
              <w:szCs w:val="24"/>
            </w:rPr>
          </w:rPrChange>
        </w:rPr>
        <w:t>the</w:t>
      </w:r>
      <w:r w:rsidRPr="00284F40">
        <w:rPr>
          <w:strike/>
          <w:color w:val="363435"/>
          <w:spacing w:val="28"/>
          <w:sz w:val="24"/>
          <w:szCs w:val="24"/>
          <w:rPrChange w:id="1339" w:author="DELL" w:date="2021-11-05T11:13:00Z">
            <w:rPr>
              <w:color w:val="363435"/>
              <w:spacing w:val="28"/>
              <w:sz w:val="24"/>
              <w:szCs w:val="24"/>
            </w:rPr>
          </w:rPrChange>
        </w:rPr>
        <w:t xml:space="preserve"> </w:t>
      </w:r>
      <w:r w:rsidRPr="00284F40">
        <w:rPr>
          <w:strike/>
          <w:color w:val="363435"/>
          <w:sz w:val="24"/>
          <w:szCs w:val="24"/>
          <w:rPrChange w:id="1340" w:author="DELL" w:date="2021-11-05T11:13:00Z">
            <w:rPr>
              <w:color w:val="363435"/>
              <w:sz w:val="24"/>
              <w:szCs w:val="24"/>
            </w:rPr>
          </w:rPrChange>
        </w:rPr>
        <w:t>facilities</w:t>
      </w:r>
      <w:r w:rsidRPr="00284F40">
        <w:rPr>
          <w:strike/>
          <w:color w:val="363435"/>
          <w:spacing w:val="28"/>
          <w:sz w:val="24"/>
          <w:szCs w:val="24"/>
          <w:rPrChange w:id="1341" w:author="DELL" w:date="2021-11-05T11:13:00Z">
            <w:rPr>
              <w:color w:val="363435"/>
              <w:spacing w:val="28"/>
              <w:sz w:val="24"/>
              <w:szCs w:val="24"/>
            </w:rPr>
          </w:rPrChange>
        </w:rPr>
        <w:t xml:space="preserve"> </w:t>
      </w:r>
      <w:r w:rsidRPr="00284F40">
        <w:rPr>
          <w:strike/>
          <w:color w:val="363435"/>
          <w:sz w:val="24"/>
          <w:szCs w:val="24"/>
          <w:rPrChange w:id="1342" w:author="DELL" w:date="2021-11-05T11:13:00Z">
            <w:rPr>
              <w:color w:val="363435"/>
              <w:sz w:val="24"/>
              <w:szCs w:val="24"/>
            </w:rPr>
          </w:rPrChange>
        </w:rPr>
        <w:t>of</w:t>
      </w:r>
      <w:r w:rsidRPr="00284F40">
        <w:rPr>
          <w:strike/>
          <w:color w:val="363435"/>
          <w:spacing w:val="28"/>
          <w:sz w:val="24"/>
          <w:szCs w:val="24"/>
          <w:rPrChange w:id="1343" w:author="DELL" w:date="2021-11-05T11:13:00Z">
            <w:rPr>
              <w:color w:val="363435"/>
              <w:spacing w:val="28"/>
              <w:sz w:val="24"/>
              <w:szCs w:val="24"/>
            </w:rPr>
          </w:rPrChange>
        </w:rPr>
        <w:t xml:space="preserve"> </w:t>
      </w:r>
      <w:r w:rsidRPr="00284F40">
        <w:rPr>
          <w:strike/>
          <w:color w:val="363435"/>
          <w:sz w:val="24"/>
          <w:szCs w:val="24"/>
          <w:rPrChange w:id="1344" w:author="DELL" w:date="2021-11-05T11:13:00Z">
            <w:rPr>
              <w:color w:val="363435"/>
              <w:sz w:val="24"/>
              <w:szCs w:val="24"/>
            </w:rPr>
          </w:rPrChange>
        </w:rPr>
        <w:t>an airport serving civil aviation or an aircraft not in service located at the airport or disrupting the services of the airport, if that act endangers or is likely</w:t>
      </w:r>
      <w:r w:rsidRPr="00284F40">
        <w:rPr>
          <w:strike/>
          <w:color w:val="363435"/>
          <w:spacing w:val="6"/>
          <w:sz w:val="24"/>
          <w:szCs w:val="24"/>
          <w:rPrChange w:id="1345" w:author="DELL" w:date="2021-11-05T11:13:00Z">
            <w:rPr>
              <w:color w:val="363435"/>
              <w:spacing w:val="6"/>
              <w:sz w:val="24"/>
              <w:szCs w:val="24"/>
            </w:rPr>
          </w:rPrChange>
        </w:rPr>
        <w:t xml:space="preserve"> </w:t>
      </w:r>
      <w:r w:rsidRPr="00284F40">
        <w:rPr>
          <w:strike/>
          <w:color w:val="363435"/>
          <w:sz w:val="24"/>
          <w:szCs w:val="24"/>
          <w:rPrChange w:id="1346" w:author="DELL" w:date="2021-11-05T11:13:00Z">
            <w:rPr>
              <w:color w:val="363435"/>
              <w:sz w:val="24"/>
              <w:szCs w:val="24"/>
            </w:rPr>
          </w:rPrChange>
        </w:rPr>
        <w:t>to</w:t>
      </w:r>
      <w:r w:rsidRPr="00284F40">
        <w:rPr>
          <w:strike/>
          <w:color w:val="363435"/>
          <w:spacing w:val="6"/>
          <w:sz w:val="24"/>
          <w:szCs w:val="24"/>
          <w:rPrChange w:id="1347" w:author="DELL" w:date="2021-11-05T11:13:00Z">
            <w:rPr>
              <w:color w:val="363435"/>
              <w:spacing w:val="6"/>
              <w:sz w:val="24"/>
              <w:szCs w:val="24"/>
            </w:rPr>
          </w:rPrChange>
        </w:rPr>
        <w:t xml:space="preserve"> </w:t>
      </w:r>
      <w:r w:rsidRPr="00284F40">
        <w:rPr>
          <w:strike/>
          <w:color w:val="363435"/>
          <w:sz w:val="24"/>
          <w:szCs w:val="24"/>
          <w:rPrChange w:id="1348" w:author="DELL" w:date="2021-11-05T11:13:00Z">
            <w:rPr>
              <w:color w:val="363435"/>
              <w:sz w:val="24"/>
              <w:szCs w:val="24"/>
            </w:rPr>
          </w:rPrChange>
        </w:rPr>
        <w:t>endanger</w:t>
      </w:r>
      <w:r w:rsidRPr="00284F40">
        <w:rPr>
          <w:strike/>
          <w:color w:val="363435"/>
          <w:spacing w:val="6"/>
          <w:sz w:val="24"/>
          <w:szCs w:val="24"/>
          <w:rPrChange w:id="1349" w:author="DELL" w:date="2021-11-05T11:13:00Z">
            <w:rPr>
              <w:color w:val="363435"/>
              <w:spacing w:val="6"/>
              <w:sz w:val="24"/>
              <w:szCs w:val="24"/>
            </w:rPr>
          </w:rPrChange>
        </w:rPr>
        <w:t xml:space="preserve"> </w:t>
      </w:r>
      <w:r w:rsidRPr="00284F40">
        <w:rPr>
          <w:strike/>
          <w:color w:val="363435"/>
          <w:sz w:val="24"/>
          <w:szCs w:val="24"/>
          <w:rPrChange w:id="1350" w:author="DELL" w:date="2021-11-05T11:13:00Z">
            <w:rPr>
              <w:color w:val="363435"/>
              <w:sz w:val="24"/>
              <w:szCs w:val="24"/>
            </w:rPr>
          </w:rPrChange>
        </w:rPr>
        <w:t>safety</w:t>
      </w:r>
      <w:r w:rsidRPr="00284F40">
        <w:rPr>
          <w:strike/>
          <w:color w:val="363435"/>
          <w:spacing w:val="6"/>
          <w:sz w:val="24"/>
          <w:szCs w:val="24"/>
          <w:rPrChange w:id="1351" w:author="DELL" w:date="2021-11-05T11:13:00Z">
            <w:rPr>
              <w:color w:val="363435"/>
              <w:spacing w:val="6"/>
              <w:sz w:val="24"/>
              <w:szCs w:val="24"/>
            </w:rPr>
          </w:rPrChange>
        </w:rPr>
        <w:t xml:space="preserve"> </w:t>
      </w:r>
      <w:r w:rsidRPr="00284F40">
        <w:rPr>
          <w:strike/>
          <w:color w:val="363435"/>
          <w:sz w:val="24"/>
          <w:szCs w:val="24"/>
          <w:rPrChange w:id="1352" w:author="DELL" w:date="2021-11-05T11:13:00Z">
            <w:rPr>
              <w:color w:val="363435"/>
              <w:sz w:val="24"/>
              <w:szCs w:val="24"/>
            </w:rPr>
          </w:rPrChange>
        </w:rPr>
        <w:t>at</w:t>
      </w:r>
      <w:r w:rsidRPr="00284F40">
        <w:rPr>
          <w:strike/>
          <w:color w:val="363435"/>
          <w:spacing w:val="6"/>
          <w:sz w:val="24"/>
          <w:szCs w:val="24"/>
          <w:rPrChange w:id="1353" w:author="DELL" w:date="2021-11-05T11:13:00Z">
            <w:rPr>
              <w:color w:val="363435"/>
              <w:spacing w:val="6"/>
              <w:sz w:val="24"/>
              <w:szCs w:val="24"/>
            </w:rPr>
          </w:rPrChange>
        </w:rPr>
        <w:t xml:space="preserve"> </w:t>
      </w:r>
      <w:r w:rsidRPr="00284F40">
        <w:rPr>
          <w:strike/>
          <w:color w:val="363435"/>
          <w:sz w:val="24"/>
          <w:szCs w:val="24"/>
          <w:rPrChange w:id="1354" w:author="DELL" w:date="2021-11-05T11:13:00Z">
            <w:rPr>
              <w:color w:val="363435"/>
              <w:sz w:val="24"/>
              <w:szCs w:val="24"/>
            </w:rPr>
          </w:rPrChange>
        </w:rPr>
        <w:t>that</w:t>
      </w:r>
      <w:r w:rsidRPr="00284F40">
        <w:rPr>
          <w:strike/>
          <w:color w:val="363435"/>
          <w:spacing w:val="6"/>
          <w:sz w:val="24"/>
          <w:szCs w:val="24"/>
          <w:rPrChange w:id="1355" w:author="DELL" w:date="2021-11-05T11:13:00Z">
            <w:rPr>
              <w:color w:val="363435"/>
              <w:spacing w:val="6"/>
              <w:sz w:val="24"/>
              <w:szCs w:val="24"/>
            </w:rPr>
          </w:rPrChange>
        </w:rPr>
        <w:t xml:space="preserve"> </w:t>
      </w:r>
      <w:r w:rsidRPr="00284F40">
        <w:rPr>
          <w:strike/>
          <w:color w:val="363435"/>
          <w:sz w:val="24"/>
          <w:szCs w:val="24"/>
          <w:rPrChange w:id="1356" w:author="DELL" w:date="2021-11-05T11:13:00Z">
            <w:rPr>
              <w:color w:val="363435"/>
              <w:sz w:val="24"/>
              <w:szCs w:val="24"/>
            </w:rPr>
          </w:rPrChange>
        </w:rPr>
        <w:t>airport;</w:t>
      </w:r>
    </w:p>
    <w:p w14:paraId="182E5F2B" w14:textId="02293AF1" w:rsidR="00284F40" w:rsidRDefault="00284F40">
      <w:pPr>
        <w:spacing w:line="243" w:lineRule="auto"/>
        <w:ind w:left="2117" w:right="77" w:hanging="480"/>
        <w:jc w:val="both"/>
        <w:rPr>
          <w:ins w:id="1357" w:author="DELL" w:date="2021-11-05T11:13:00Z"/>
          <w:strike/>
          <w:color w:val="363435"/>
          <w:sz w:val="24"/>
          <w:szCs w:val="24"/>
        </w:rPr>
      </w:pPr>
    </w:p>
    <w:p w14:paraId="3C85FBAA" w14:textId="6DAE2E69" w:rsidR="00284F40" w:rsidRPr="005200FC" w:rsidRDefault="00B87E70">
      <w:pPr>
        <w:spacing w:line="243" w:lineRule="auto"/>
        <w:ind w:left="677" w:right="77"/>
        <w:jc w:val="both"/>
        <w:rPr>
          <w:ins w:id="1358" w:author="DELL" w:date="2021-11-05T11:13:00Z"/>
          <w:sz w:val="24"/>
          <w:szCs w:val="24"/>
          <w:rPrChange w:id="1359" w:author="DELL" w:date="2021-11-05T11:27:00Z">
            <w:rPr>
              <w:ins w:id="1360" w:author="DELL" w:date="2021-11-05T11:13:00Z"/>
            </w:rPr>
          </w:rPrChange>
        </w:rPr>
        <w:pPrChange w:id="1361" w:author="DELL" w:date="2021-11-05T11:13:00Z">
          <w:pPr>
            <w:spacing w:line="243" w:lineRule="auto"/>
            <w:ind w:left="2117" w:right="77" w:hanging="480"/>
            <w:jc w:val="both"/>
          </w:pPr>
        </w:pPrChange>
      </w:pPr>
      <w:ins w:id="1362" w:author="DELL" w:date="2021-11-05T11:19:00Z">
        <w:r w:rsidRPr="005200FC">
          <w:rPr>
            <w:sz w:val="24"/>
            <w:szCs w:val="24"/>
            <w:rPrChange w:id="1363" w:author="DELL" w:date="2021-11-05T11:27:00Z">
              <w:rPr/>
            </w:rPrChange>
          </w:rPr>
          <w:t>“</w:t>
        </w:r>
      </w:ins>
      <w:ins w:id="1364" w:author="DELL" w:date="2021-11-05T11:13:00Z">
        <w:r w:rsidR="00284F40" w:rsidRPr="005200FC">
          <w:rPr>
            <w:sz w:val="24"/>
            <w:szCs w:val="24"/>
            <w:rPrChange w:id="1365" w:author="DELL" w:date="2021-11-05T11:27:00Z">
              <w:rPr/>
            </w:rPrChange>
          </w:rPr>
          <w:t xml:space="preserve">Acts of </w:t>
        </w:r>
        <w:r w:rsidRPr="005200FC">
          <w:rPr>
            <w:sz w:val="24"/>
            <w:szCs w:val="24"/>
            <w:rPrChange w:id="1366" w:author="DELL" w:date="2021-11-05T11:27:00Z">
              <w:rPr/>
            </w:rPrChange>
          </w:rPr>
          <w:t>unlawful interference</w:t>
        </w:r>
      </w:ins>
      <w:ins w:id="1367" w:author="DELL" w:date="2021-11-05T11:19:00Z">
        <w:r w:rsidRPr="005200FC">
          <w:rPr>
            <w:sz w:val="24"/>
            <w:szCs w:val="24"/>
            <w:rPrChange w:id="1368" w:author="DELL" w:date="2021-11-05T11:27:00Z">
              <w:rPr/>
            </w:rPrChange>
          </w:rPr>
          <w:t>”</w:t>
        </w:r>
      </w:ins>
      <w:ins w:id="1369" w:author="DELL" w:date="2021-11-05T11:13:00Z">
        <w:r w:rsidR="00284F40" w:rsidRPr="005200FC">
          <w:rPr>
            <w:sz w:val="24"/>
            <w:szCs w:val="24"/>
            <w:rPrChange w:id="1370" w:author="DELL" w:date="2021-11-05T11:27:00Z">
              <w:rPr/>
            </w:rPrChange>
          </w:rPr>
          <w:t xml:space="preserve"> means acts or attempted acts such as to jeopardize the safety of civil aviation, including but not limited to:</w:t>
        </w:r>
      </w:ins>
    </w:p>
    <w:p w14:paraId="7E8443D8" w14:textId="77777777" w:rsidR="00284F40" w:rsidRPr="005200FC" w:rsidRDefault="00284F40">
      <w:pPr>
        <w:pStyle w:val="ListParagraph"/>
        <w:numPr>
          <w:ilvl w:val="0"/>
          <w:numId w:val="11"/>
        </w:numPr>
        <w:spacing w:line="243" w:lineRule="auto"/>
        <w:ind w:right="77"/>
        <w:jc w:val="both"/>
        <w:rPr>
          <w:ins w:id="1371" w:author="DELL" w:date="2021-11-05T11:13:00Z"/>
          <w:strike/>
          <w:sz w:val="24"/>
          <w:szCs w:val="24"/>
          <w:rPrChange w:id="1372" w:author="DELL" w:date="2021-11-05T11:27:00Z">
            <w:rPr>
              <w:ins w:id="1373" w:author="DELL" w:date="2021-11-05T11:13:00Z"/>
            </w:rPr>
          </w:rPrChange>
        </w:rPr>
        <w:pPrChange w:id="1374" w:author="DELL" w:date="2021-11-05T11:14:00Z">
          <w:pPr>
            <w:spacing w:line="243" w:lineRule="auto"/>
            <w:ind w:left="2117" w:right="77" w:hanging="480"/>
            <w:jc w:val="both"/>
          </w:pPr>
        </w:pPrChange>
      </w:pPr>
      <w:ins w:id="1375" w:author="DELL" w:date="2021-11-05T11:13:00Z">
        <w:r w:rsidRPr="005200FC">
          <w:rPr>
            <w:sz w:val="24"/>
            <w:szCs w:val="24"/>
            <w:rPrChange w:id="1376" w:author="DELL" w:date="2021-11-05T11:27:00Z">
              <w:rPr/>
            </w:rPrChange>
          </w:rPr>
          <w:t>unlawful seizure of aircraft,</w:t>
        </w:r>
      </w:ins>
    </w:p>
    <w:p w14:paraId="211E9048" w14:textId="77777777" w:rsidR="00284F40" w:rsidRPr="005200FC" w:rsidRDefault="00284F40">
      <w:pPr>
        <w:pStyle w:val="ListParagraph"/>
        <w:numPr>
          <w:ilvl w:val="0"/>
          <w:numId w:val="11"/>
        </w:numPr>
        <w:spacing w:line="243" w:lineRule="auto"/>
        <w:ind w:right="77"/>
        <w:jc w:val="both"/>
        <w:rPr>
          <w:ins w:id="1377" w:author="DELL" w:date="2021-11-05T11:13:00Z"/>
          <w:strike/>
          <w:sz w:val="24"/>
          <w:szCs w:val="24"/>
          <w:rPrChange w:id="1378" w:author="DELL" w:date="2021-11-05T11:27:00Z">
            <w:rPr>
              <w:ins w:id="1379" w:author="DELL" w:date="2021-11-05T11:13:00Z"/>
            </w:rPr>
          </w:rPrChange>
        </w:rPr>
        <w:pPrChange w:id="1380" w:author="DELL" w:date="2021-11-05T11:14:00Z">
          <w:pPr>
            <w:spacing w:line="243" w:lineRule="auto"/>
            <w:ind w:left="2117" w:right="77" w:hanging="480"/>
            <w:jc w:val="both"/>
          </w:pPr>
        </w:pPrChange>
      </w:pPr>
      <w:ins w:id="1381" w:author="DELL" w:date="2021-11-05T11:13:00Z">
        <w:r w:rsidRPr="005200FC">
          <w:rPr>
            <w:sz w:val="24"/>
            <w:szCs w:val="24"/>
            <w:rPrChange w:id="1382" w:author="DELL" w:date="2021-11-05T11:27:00Z">
              <w:rPr/>
            </w:rPrChange>
          </w:rPr>
          <w:t xml:space="preserve">destruction of an aircraft in service, </w:t>
        </w:r>
      </w:ins>
    </w:p>
    <w:p w14:paraId="552EE101" w14:textId="77777777" w:rsidR="00284F40" w:rsidRPr="005200FC" w:rsidRDefault="00284F40">
      <w:pPr>
        <w:pStyle w:val="ListParagraph"/>
        <w:numPr>
          <w:ilvl w:val="0"/>
          <w:numId w:val="11"/>
        </w:numPr>
        <w:spacing w:line="243" w:lineRule="auto"/>
        <w:ind w:right="77"/>
        <w:jc w:val="both"/>
        <w:rPr>
          <w:ins w:id="1383" w:author="DELL" w:date="2021-11-05T11:13:00Z"/>
          <w:strike/>
          <w:sz w:val="24"/>
          <w:szCs w:val="24"/>
          <w:rPrChange w:id="1384" w:author="DELL" w:date="2021-11-05T11:27:00Z">
            <w:rPr>
              <w:ins w:id="1385" w:author="DELL" w:date="2021-11-05T11:13:00Z"/>
            </w:rPr>
          </w:rPrChange>
        </w:rPr>
        <w:pPrChange w:id="1386" w:author="DELL" w:date="2021-11-05T11:14:00Z">
          <w:pPr>
            <w:spacing w:line="243" w:lineRule="auto"/>
            <w:ind w:left="2117" w:right="77" w:hanging="480"/>
            <w:jc w:val="both"/>
          </w:pPr>
        </w:pPrChange>
      </w:pPr>
      <w:ins w:id="1387" w:author="DELL" w:date="2021-11-05T11:13:00Z">
        <w:r w:rsidRPr="005200FC">
          <w:rPr>
            <w:sz w:val="24"/>
            <w:szCs w:val="24"/>
            <w:rPrChange w:id="1388" w:author="DELL" w:date="2021-11-05T11:27:00Z">
              <w:rPr/>
            </w:rPrChange>
          </w:rPr>
          <w:t>hostage-taking on board aircraft or on aerodromes,</w:t>
        </w:r>
      </w:ins>
    </w:p>
    <w:p w14:paraId="2A7A3DA1" w14:textId="77777777" w:rsidR="00284F40" w:rsidRPr="005200FC" w:rsidRDefault="00284F40">
      <w:pPr>
        <w:pStyle w:val="ListParagraph"/>
        <w:numPr>
          <w:ilvl w:val="0"/>
          <w:numId w:val="11"/>
        </w:numPr>
        <w:spacing w:line="243" w:lineRule="auto"/>
        <w:ind w:right="77"/>
        <w:jc w:val="both"/>
        <w:rPr>
          <w:ins w:id="1389" w:author="DELL" w:date="2021-11-05T11:13:00Z"/>
          <w:strike/>
          <w:sz w:val="24"/>
          <w:szCs w:val="24"/>
          <w:rPrChange w:id="1390" w:author="DELL" w:date="2021-11-05T11:27:00Z">
            <w:rPr>
              <w:ins w:id="1391" w:author="DELL" w:date="2021-11-05T11:13:00Z"/>
            </w:rPr>
          </w:rPrChange>
        </w:rPr>
        <w:pPrChange w:id="1392" w:author="DELL" w:date="2021-11-05T11:14:00Z">
          <w:pPr>
            <w:spacing w:line="243" w:lineRule="auto"/>
            <w:ind w:left="2117" w:right="77" w:hanging="480"/>
            <w:jc w:val="both"/>
          </w:pPr>
        </w:pPrChange>
      </w:pPr>
      <w:ins w:id="1393" w:author="DELL" w:date="2021-11-05T11:13:00Z">
        <w:r w:rsidRPr="005200FC">
          <w:rPr>
            <w:sz w:val="24"/>
            <w:szCs w:val="24"/>
            <w:rPrChange w:id="1394" w:author="DELL" w:date="2021-11-05T11:27:00Z">
              <w:rPr/>
            </w:rPrChange>
          </w:rPr>
          <w:t>forcible intrusion on board an aircraft, at an airport or on the premises of an aeronautical facility,</w:t>
        </w:r>
      </w:ins>
    </w:p>
    <w:p w14:paraId="60BADCA9" w14:textId="77777777" w:rsidR="00284F40" w:rsidRPr="005200FC" w:rsidRDefault="00284F40">
      <w:pPr>
        <w:pStyle w:val="ListParagraph"/>
        <w:numPr>
          <w:ilvl w:val="0"/>
          <w:numId w:val="11"/>
        </w:numPr>
        <w:spacing w:line="243" w:lineRule="auto"/>
        <w:ind w:right="77"/>
        <w:jc w:val="both"/>
        <w:rPr>
          <w:ins w:id="1395" w:author="DELL" w:date="2021-11-05T11:13:00Z"/>
          <w:strike/>
          <w:sz w:val="24"/>
          <w:szCs w:val="24"/>
          <w:rPrChange w:id="1396" w:author="DELL" w:date="2021-11-05T11:27:00Z">
            <w:rPr>
              <w:ins w:id="1397" w:author="DELL" w:date="2021-11-05T11:13:00Z"/>
            </w:rPr>
          </w:rPrChange>
        </w:rPr>
        <w:pPrChange w:id="1398" w:author="DELL" w:date="2021-11-05T11:14:00Z">
          <w:pPr>
            <w:spacing w:line="243" w:lineRule="auto"/>
            <w:ind w:left="2117" w:right="77" w:hanging="480"/>
            <w:jc w:val="both"/>
          </w:pPr>
        </w:pPrChange>
      </w:pPr>
      <w:ins w:id="1399" w:author="DELL" w:date="2021-11-05T11:13:00Z">
        <w:r w:rsidRPr="005200FC">
          <w:rPr>
            <w:sz w:val="24"/>
            <w:szCs w:val="24"/>
            <w:rPrChange w:id="1400" w:author="DELL" w:date="2021-11-05T11:27:00Z">
              <w:rPr/>
            </w:rPrChange>
          </w:rPr>
          <w:t>introduction on board an aircraft or at an airport of a weapon or hazardous device or material intended for criminal purposes,</w:t>
        </w:r>
      </w:ins>
    </w:p>
    <w:p w14:paraId="1F106CFB" w14:textId="77777777" w:rsidR="00284F40" w:rsidRPr="005200FC" w:rsidRDefault="00284F40">
      <w:pPr>
        <w:pStyle w:val="ListParagraph"/>
        <w:numPr>
          <w:ilvl w:val="0"/>
          <w:numId w:val="11"/>
        </w:numPr>
        <w:spacing w:line="243" w:lineRule="auto"/>
        <w:ind w:right="77"/>
        <w:jc w:val="both"/>
        <w:rPr>
          <w:ins w:id="1401" w:author="DELL" w:date="2021-11-05T11:13:00Z"/>
          <w:strike/>
          <w:sz w:val="24"/>
          <w:szCs w:val="24"/>
          <w:rPrChange w:id="1402" w:author="DELL" w:date="2021-11-05T11:27:00Z">
            <w:rPr>
              <w:ins w:id="1403" w:author="DELL" w:date="2021-11-05T11:13:00Z"/>
            </w:rPr>
          </w:rPrChange>
        </w:rPr>
        <w:pPrChange w:id="1404" w:author="DELL" w:date="2021-11-05T11:14:00Z">
          <w:pPr>
            <w:spacing w:line="243" w:lineRule="auto"/>
            <w:ind w:left="2117" w:right="77" w:hanging="480"/>
            <w:jc w:val="both"/>
          </w:pPr>
        </w:pPrChange>
      </w:pPr>
      <w:ins w:id="1405" w:author="DELL" w:date="2021-11-05T11:13:00Z">
        <w:r w:rsidRPr="005200FC">
          <w:rPr>
            <w:sz w:val="24"/>
            <w:szCs w:val="24"/>
            <w:rPrChange w:id="1406" w:author="DELL" w:date="2021-11-05T11:27:00Z">
              <w:rPr/>
            </w:rPrChange>
          </w:rPr>
          <w:t>use of an aircraft in service for the purpose of causing death, serious bodily injury, or serious damage to property or the environment,</w:t>
        </w:r>
      </w:ins>
    </w:p>
    <w:p w14:paraId="4093E5AB" w14:textId="7E9E6EDF" w:rsidR="00284F40" w:rsidRPr="005200FC" w:rsidRDefault="00284F40">
      <w:pPr>
        <w:pStyle w:val="ListParagraph"/>
        <w:numPr>
          <w:ilvl w:val="0"/>
          <w:numId w:val="11"/>
        </w:numPr>
        <w:spacing w:line="243" w:lineRule="auto"/>
        <w:ind w:right="77"/>
        <w:jc w:val="both"/>
        <w:rPr>
          <w:strike/>
          <w:sz w:val="24"/>
          <w:szCs w:val="24"/>
          <w:rPrChange w:id="1407" w:author="DELL" w:date="2021-11-05T11:27:00Z">
            <w:rPr>
              <w:sz w:val="24"/>
              <w:szCs w:val="24"/>
            </w:rPr>
          </w:rPrChange>
        </w:rPr>
        <w:pPrChange w:id="1408" w:author="DELL" w:date="2021-11-05T11:14:00Z">
          <w:pPr>
            <w:spacing w:line="243" w:lineRule="auto"/>
            <w:ind w:left="2117" w:right="77" w:hanging="480"/>
            <w:jc w:val="both"/>
          </w:pPr>
        </w:pPrChange>
      </w:pPr>
      <w:ins w:id="1409" w:author="DELL" w:date="2021-11-05T11:13:00Z">
        <w:r w:rsidRPr="005200FC">
          <w:rPr>
            <w:sz w:val="24"/>
            <w:szCs w:val="24"/>
            <w:rPrChange w:id="1410" w:author="DELL" w:date="2021-11-05T11:27:00Z">
              <w:rPr/>
            </w:rPrChange>
          </w:rPr>
          <w:t>communication of false information such as to jeopardize the safety of an aircraft in flight or on the ground, of passengers, crew, ground personnel or the general public, at an airport or on the premises of a civil aviation facility.</w:t>
        </w:r>
      </w:ins>
    </w:p>
    <w:p w14:paraId="43ABBE86" w14:textId="77777777" w:rsidR="00113A5B" w:rsidRDefault="00113A5B">
      <w:pPr>
        <w:spacing w:line="200" w:lineRule="exact"/>
      </w:pPr>
    </w:p>
    <w:p w14:paraId="2EB8FC50" w14:textId="77777777" w:rsidR="00113A5B" w:rsidRPr="009B06BB" w:rsidRDefault="00A54DF8">
      <w:pPr>
        <w:spacing w:line="243" w:lineRule="auto"/>
        <w:ind w:left="1157" w:right="77" w:hanging="480"/>
        <w:jc w:val="both"/>
        <w:rPr>
          <w:strike/>
          <w:sz w:val="24"/>
          <w:szCs w:val="24"/>
          <w:rPrChange w:id="1411" w:author="DELL" w:date="2021-11-05T11:16:00Z">
            <w:rPr>
              <w:sz w:val="24"/>
              <w:szCs w:val="24"/>
            </w:rPr>
          </w:rPrChange>
        </w:rPr>
      </w:pPr>
      <w:r w:rsidRPr="009B06BB">
        <w:rPr>
          <w:strike/>
          <w:color w:val="363435"/>
          <w:sz w:val="24"/>
          <w:szCs w:val="24"/>
          <w:rPrChange w:id="1412" w:author="DELL" w:date="2021-11-05T11:15:00Z">
            <w:rPr>
              <w:color w:val="363435"/>
              <w:sz w:val="24"/>
              <w:szCs w:val="24"/>
            </w:rPr>
          </w:rPrChange>
        </w:rPr>
        <w:t>“account consignor” means a consignor who originates ca</w:t>
      </w:r>
      <w:r w:rsidRPr="009B06BB">
        <w:rPr>
          <w:strike/>
          <w:color w:val="363435"/>
          <w:spacing w:val="-5"/>
          <w:sz w:val="24"/>
          <w:szCs w:val="24"/>
          <w:rPrChange w:id="1413" w:author="DELL" w:date="2021-11-05T11:15:00Z">
            <w:rPr>
              <w:color w:val="363435"/>
              <w:spacing w:val="-5"/>
              <w:sz w:val="24"/>
              <w:szCs w:val="24"/>
            </w:rPr>
          </w:rPrChange>
        </w:rPr>
        <w:t>r</w:t>
      </w:r>
      <w:r w:rsidRPr="009B06BB">
        <w:rPr>
          <w:strike/>
          <w:color w:val="363435"/>
          <w:sz w:val="24"/>
          <w:szCs w:val="24"/>
          <w:rPrChange w:id="1414" w:author="DELL" w:date="2021-11-05T11:15:00Z">
            <w:rPr>
              <w:color w:val="363435"/>
              <w:sz w:val="24"/>
              <w:szCs w:val="24"/>
            </w:rPr>
          </w:rPrChange>
        </w:rPr>
        <w:t>go or</w:t>
      </w:r>
      <w:r>
        <w:rPr>
          <w:color w:val="363435"/>
          <w:sz w:val="24"/>
          <w:szCs w:val="24"/>
        </w:rPr>
        <w:t xml:space="preserve"> </w:t>
      </w:r>
      <w:r w:rsidRPr="009B06BB">
        <w:rPr>
          <w:strike/>
          <w:color w:val="363435"/>
          <w:sz w:val="24"/>
          <w:szCs w:val="24"/>
          <w:rPrChange w:id="1415" w:author="DELL" w:date="2021-11-05T11:15:00Z">
            <w:rPr>
              <w:color w:val="363435"/>
              <w:sz w:val="24"/>
              <w:szCs w:val="24"/>
            </w:rPr>
          </w:rPrChange>
        </w:rPr>
        <w:t>mail</w:t>
      </w:r>
      <w:r w:rsidRPr="009B06BB">
        <w:rPr>
          <w:strike/>
          <w:color w:val="363435"/>
          <w:spacing w:val="-4"/>
          <w:sz w:val="24"/>
          <w:szCs w:val="24"/>
          <w:rPrChange w:id="1416" w:author="DELL" w:date="2021-11-05T11:15:00Z">
            <w:rPr>
              <w:color w:val="363435"/>
              <w:spacing w:val="-4"/>
              <w:sz w:val="24"/>
              <w:szCs w:val="24"/>
            </w:rPr>
          </w:rPrChange>
        </w:rPr>
        <w:t xml:space="preserve"> </w:t>
      </w:r>
      <w:r w:rsidRPr="009B06BB">
        <w:rPr>
          <w:strike/>
          <w:color w:val="363435"/>
          <w:sz w:val="24"/>
          <w:szCs w:val="24"/>
          <w:rPrChange w:id="1417" w:author="DELL" w:date="2021-11-05T11:15:00Z">
            <w:rPr>
              <w:color w:val="363435"/>
              <w:sz w:val="24"/>
              <w:szCs w:val="24"/>
            </w:rPr>
          </w:rPrChange>
        </w:rPr>
        <w:t>for</w:t>
      </w:r>
      <w:r w:rsidRPr="009B06BB">
        <w:rPr>
          <w:strike/>
          <w:color w:val="363435"/>
          <w:spacing w:val="-4"/>
          <w:sz w:val="24"/>
          <w:szCs w:val="24"/>
          <w:rPrChange w:id="1418" w:author="DELL" w:date="2021-11-05T11:15:00Z">
            <w:rPr>
              <w:color w:val="363435"/>
              <w:spacing w:val="-4"/>
              <w:sz w:val="24"/>
              <w:szCs w:val="24"/>
            </w:rPr>
          </w:rPrChange>
        </w:rPr>
        <w:t xml:space="preserve"> </w:t>
      </w:r>
      <w:r w:rsidRPr="009B06BB">
        <w:rPr>
          <w:strike/>
          <w:color w:val="363435"/>
          <w:sz w:val="24"/>
          <w:szCs w:val="24"/>
          <w:rPrChange w:id="1419" w:author="DELL" w:date="2021-11-05T11:15:00Z">
            <w:rPr>
              <w:color w:val="363435"/>
              <w:sz w:val="24"/>
              <w:szCs w:val="24"/>
            </w:rPr>
          </w:rPrChange>
        </w:rPr>
        <w:t>its</w:t>
      </w:r>
      <w:r w:rsidRPr="009B06BB">
        <w:rPr>
          <w:strike/>
          <w:color w:val="363435"/>
          <w:spacing w:val="-4"/>
          <w:sz w:val="24"/>
          <w:szCs w:val="24"/>
          <w:rPrChange w:id="1420" w:author="DELL" w:date="2021-11-05T11:15:00Z">
            <w:rPr>
              <w:color w:val="363435"/>
              <w:spacing w:val="-4"/>
              <w:sz w:val="24"/>
              <w:szCs w:val="24"/>
            </w:rPr>
          </w:rPrChange>
        </w:rPr>
        <w:t xml:space="preserve"> </w:t>
      </w:r>
      <w:r w:rsidRPr="009B06BB">
        <w:rPr>
          <w:strike/>
          <w:color w:val="363435"/>
          <w:sz w:val="24"/>
          <w:szCs w:val="24"/>
          <w:rPrChange w:id="1421" w:author="DELL" w:date="2021-11-05T11:15:00Z">
            <w:rPr>
              <w:color w:val="363435"/>
              <w:sz w:val="24"/>
              <w:szCs w:val="24"/>
            </w:rPr>
          </w:rPrChange>
        </w:rPr>
        <w:t>own</w:t>
      </w:r>
      <w:r w:rsidRPr="009B06BB">
        <w:rPr>
          <w:strike/>
          <w:color w:val="363435"/>
          <w:spacing w:val="-4"/>
          <w:sz w:val="24"/>
          <w:szCs w:val="24"/>
          <w:rPrChange w:id="1422" w:author="DELL" w:date="2021-11-05T11:15:00Z">
            <w:rPr>
              <w:color w:val="363435"/>
              <w:spacing w:val="-4"/>
              <w:sz w:val="24"/>
              <w:szCs w:val="24"/>
            </w:rPr>
          </w:rPrChange>
        </w:rPr>
        <w:t xml:space="preserve"> </w:t>
      </w:r>
      <w:r w:rsidRPr="009B06BB">
        <w:rPr>
          <w:strike/>
          <w:color w:val="363435"/>
          <w:sz w:val="24"/>
          <w:szCs w:val="24"/>
          <w:rPrChange w:id="1423" w:author="DELL" w:date="2021-11-05T11:15:00Z">
            <w:rPr>
              <w:color w:val="363435"/>
              <w:sz w:val="24"/>
              <w:szCs w:val="24"/>
            </w:rPr>
          </w:rPrChange>
        </w:rPr>
        <w:t>account</w:t>
      </w:r>
      <w:r w:rsidRPr="009B06BB">
        <w:rPr>
          <w:strike/>
          <w:color w:val="363435"/>
          <w:spacing w:val="-4"/>
          <w:sz w:val="24"/>
          <w:szCs w:val="24"/>
          <w:rPrChange w:id="1424" w:author="DELL" w:date="2021-11-05T11:15:00Z">
            <w:rPr>
              <w:color w:val="363435"/>
              <w:spacing w:val="-4"/>
              <w:sz w:val="24"/>
              <w:szCs w:val="24"/>
            </w:rPr>
          </w:rPrChange>
        </w:rPr>
        <w:t xml:space="preserve"> </w:t>
      </w:r>
      <w:r w:rsidRPr="009B06BB">
        <w:rPr>
          <w:strike/>
          <w:color w:val="363435"/>
          <w:sz w:val="24"/>
          <w:szCs w:val="24"/>
          <w:rPrChange w:id="1425" w:author="DELL" w:date="2021-11-05T11:15:00Z">
            <w:rPr>
              <w:color w:val="363435"/>
              <w:sz w:val="24"/>
              <w:szCs w:val="24"/>
            </w:rPr>
          </w:rPrChange>
        </w:rPr>
        <w:t>for</w:t>
      </w:r>
      <w:r w:rsidRPr="009B06BB">
        <w:rPr>
          <w:strike/>
          <w:color w:val="363435"/>
          <w:spacing w:val="-4"/>
          <w:sz w:val="24"/>
          <w:szCs w:val="24"/>
          <w:rPrChange w:id="1426" w:author="DELL" w:date="2021-11-05T11:15:00Z">
            <w:rPr>
              <w:color w:val="363435"/>
              <w:spacing w:val="-4"/>
              <w:sz w:val="24"/>
              <w:szCs w:val="24"/>
            </w:rPr>
          </w:rPrChange>
        </w:rPr>
        <w:t xml:space="preserve"> </w:t>
      </w:r>
      <w:r w:rsidRPr="009B06BB">
        <w:rPr>
          <w:strike/>
          <w:color w:val="363435"/>
          <w:sz w:val="24"/>
          <w:szCs w:val="24"/>
          <w:rPrChange w:id="1427" w:author="DELL" w:date="2021-11-05T11:15:00Z">
            <w:rPr>
              <w:color w:val="363435"/>
              <w:sz w:val="24"/>
              <w:szCs w:val="24"/>
            </w:rPr>
          </w:rPrChange>
        </w:rPr>
        <w:t>carriage</w:t>
      </w:r>
      <w:r w:rsidRPr="009B06BB">
        <w:rPr>
          <w:strike/>
          <w:color w:val="363435"/>
          <w:spacing w:val="-4"/>
          <w:sz w:val="24"/>
          <w:szCs w:val="24"/>
          <w:rPrChange w:id="1428" w:author="DELL" w:date="2021-11-05T11:15:00Z">
            <w:rPr>
              <w:color w:val="363435"/>
              <w:spacing w:val="-4"/>
              <w:sz w:val="24"/>
              <w:szCs w:val="24"/>
            </w:rPr>
          </w:rPrChange>
        </w:rPr>
        <w:t xml:space="preserve"> </w:t>
      </w:r>
      <w:r w:rsidRPr="009B06BB">
        <w:rPr>
          <w:strike/>
          <w:color w:val="363435"/>
          <w:sz w:val="24"/>
          <w:szCs w:val="24"/>
          <w:rPrChange w:id="1429" w:author="DELL" w:date="2021-11-05T11:15:00Z">
            <w:rPr>
              <w:color w:val="363435"/>
              <w:sz w:val="24"/>
              <w:szCs w:val="24"/>
            </w:rPr>
          </w:rPrChange>
        </w:rPr>
        <w:t>on</w:t>
      </w:r>
      <w:r w:rsidRPr="009B06BB">
        <w:rPr>
          <w:strike/>
          <w:color w:val="363435"/>
          <w:spacing w:val="-4"/>
          <w:sz w:val="24"/>
          <w:szCs w:val="24"/>
          <w:rPrChange w:id="1430" w:author="DELL" w:date="2021-11-05T11:15:00Z">
            <w:rPr>
              <w:color w:val="363435"/>
              <w:spacing w:val="-4"/>
              <w:sz w:val="24"/>
              <w:szCs w:val="24"/>
            </w:rPr>
          </w:rPrChange>
        </w:rPr>
        <w:t xml:space="preserve"> </w:t>
      </w:r>
      <w:r w:rsidRPr="009B06BB">
        <w:rPr>
          <w:strike/>
          <w:color w:val="363435"/>
          <w:sz w:val="24"/>
          <w:szCs w:val="24"/>
          <w:rPrChange w:id="1431" w:author="DELL" w:date="2021-11-05T11:15:00Z">
            <w:rPr>
              <w:color w:val="363435"/>
              <w:sz w:val="24"/>
              <w:szCs w:val="24"/>
            </w:rPr>
          </w:rPrChange>
        </w:rPr>
        <w:t>all-ca</w:t>
      </w:r>
      <w:r w:rsidRPr="009B06BB">
        <w:rPr>
          <w:strike/>
          <w:color w:val="363435"/>
          <w:spacing w:val="-5"/>
          <w:sz w:val="24"/>
          <w:szCs w:val="24"/>
          <w:rPrChange w:id="1432" w:author="DELL" w:date="2021-11-05T11:15:00Z">
            <w:rPr>
              <w:color w:val="363435"/>
              <w:spacing w:val="-5"/>
              <w:sz w:val="24"/>
              <w:szCs w:val="24"/>
            </w:rPr>
          </w:rPrChange>
        </w:rPr>
        <w:t>r</w:t>
      </w:r>
      <w:r w:rsidRPr="009B06BB">
        <w:rPr>
          <w:strike/>
          <w:color w:val="363435"/>
          <w:sz w:val="24"/>
          <w:szCs w:val="24"/>
          <w:rPrChange w:id="1433" w:author="DELL" w:date="2021-11-05T11:15:00Z">
            <w:rPr>
              <w:color w:val="363435"/>
              <w:sz w:val="24"/>
              <w:szCs w:val="24"/>
            </w:rPr>
          </w:rPrChange>
        </w:rPr>
        <w:t>go</w:t>
      </w:r>
      <w:r w:rsidRPr="009B06BB">
        <w:rPr>
          <w:strike/>
          <w:color w:val="363435"/>
          <w:spacing w:val="53"/>
          <w:sz w:val="24"/>
          <w:szCs w:val="24"/>
          <w:rPrChange w:id="1434" w:author="DELL" w:date="2021-11-05T11:15:00Z">
            <w:rPr>
              <w:color w:val="363435"/>
              <w:spacing w:val="53"/>
              <w:sz w:val="24"/>
              <w:szCs w:val="24"/>
            </w:rPr>
          </w:rPrChange>
        </w:rPr>
        <w:t xml:space="preserve"> </w:t>
      </w:r>
      <w:r w:rsidRPr="009B06BB">
        <w:rPr>
          <w:strike/>
          <w:color w:val="363435"/>
          <w:sz w:val="24"/>
          <w:szCs w:val="24"/>
          <w:rPrChange w:id="1435" w:author="DELL" w:date="2021-11-05T11:15:00Z">
            <w:rPr>
              <w:color w:val="363435"/>
              <w:sz w:val="24"/>
              <w:szCs w:val="24"/>
            </w:rPr>
          </w:rPrChange>
        </w:rPr>
        <w:t>aircraft</w:t>
      </w:r>
      <w:r w:rsidRPr="009B06BB">
        <w:rPr>
          <w:strike/>
          <w:color w:val="363435"/>
          <w:spacing w:val="-4"/>
          <w:sz w:val="24"/>
          <w:szCs w:val="24"/>
          <w:rPrChange w:id="1436" w:author="DELL" w:date="2021-11-05T11:15:00Z">
            <w:rPr>
              <w:color w:val="363435"/>
              <w:spacing w:val="-4"/>
              <w:sz w:val="24"/>
              <w:szCs w:val="24"/>
            </w:rPr>
          </w:rPrChange>
        </w:rPr>
        <w:t xml:space="preserve"> </w:t>
      </w:r>
      <w:r w:rsidRPr="009B06BB">
        <w:rPr>
          <w:strike/>
          <w:color w:val="363435"/>
          <w:sz w:val="24"/>
          <w:szCs w:val="24"/>
          <w:rPrChange w:id="1437" w:author="DELL" w:date="2021-11-05T11:15:00Z">
            <w:rPr>
              <w:color w:val="363435"/>
              <w:sz w:val="24"/>
              <w:szCs w:val="24"/>
            </w:rPr>
          </w:rPrChange>
        </w:rPr>
        <w:t>only</w:t>
      </w:r>
      <w:r>
        <w:rPr>
          <w:color w:val="363435"/>
          <w:sz w:val="24"/>
          <w:szCs w:val="24"/>
        </w:rPr>
        <w:t xml:space="preserve"> </w:t>
      </w:r>
      <w:r w:rsidRPr="009B06BB">
        <w:rPr>
          <w:strike/>
          <w:color w:val="363435"/>
          <w:sz w:val="24"/>
          <w:szCs w:val="24"/>
          <w:rPrChange w:id="1438" w:author="DELL" w:date="2021-11-05T11:15:00Z">
            <w:rPr>
              <w:color w:val="363435"/>
              <w:sz w:val="24"/>
              <w:szCs w:val="24"/>
            </w:rPr>
          </w:rPrChange>
        </w:rPr>
        <w:lastRenderedPageBreak/>
        <w:t>and who applies procedures that meet common security rules</w:t>
      </w:r>
      <w:r>
        <w:rPr>
          <w:color w:val="363435"/>
          <w:sz w:val="24"/>
          <w:szCs w:val="24"/>
        </w:rPr>
        <w:t xml:space="preserve"> </w:t>
      </w:r>
      <w:r w:rsidRPr="009B06BB">
        <w:rPr>
          <w:strike/>
          <w:color w:val="363435"/>
          <w:sz w:val="24"/>
          <w:szCs w:val="24"/>
          <w:rPrChange w:id="1439" w:author="DELL" w:date="2021-11-05T11:15:00Z">
            <w:rPr>
              <w:color w:val="363435"/>
              <w:sz w:val="24"/>
              <w:szCs w:val="24"/>
            </w:rPr>
          </w:rPrChange>
        </w:rPr>
        <w:t>and standards set by the appropriate authority su</w:t>
      </w:r>
      <w:r w:rsidRPr="009B06BB">
        <w:rPr>
          <w:strike/>
          <w:color w:val="363435"/>
          <w:spacing w:val="-6"/>
          <w:sz w:val="24"/>
          <w:szCs w:val="24"/>
          <w:rPrChange w:id="1440" w:author="DELL" w:date="2021-11-05T11:15:00Z">
            <w:rPr>
              <w:color w:val="363435"/>
              <w:spacing w:val="-6"/>
              <w:sz w:val="24"/>
              <w:szCs w:val="24"/>
            </w:rPr>
          </w:rPrChange>
        </w:rPr>
        <w:t>f</w:t>
      </w:r>
      <w:r w:rsidRPr="009B06BB">
        <w:rPr>
          <w:strike/>
          <w:color w:val="363435"/>
          <w:sz w:val="24"/>
          <w:szCs w:val="24"/>
          <w:rPrChange w:id="1441" w:author="DELL" w:date="2021-11-05T11:15:00Z">
            <w:rPr>
              <w:color w:val="363435"/>
              <w:sz w:val="24"/>
              <w:szCs w:val="24"/>
            </w:rPr>
          </w:rPrChange>
        </w:rPr>
        <w:t>ficient to</w:t>
      </w:r>
      <w:r>
        <w:rPr>
          <w:color w:val="363435"/>
          <w:sz w:val="24"/>
          <w:szCs w:val="24"/>
        </w:rPr>
        <w:t xml:space="preserve"> </w:t>
      </w:r>
      <w:r w:rsidRPr="009B06BB">
        <w:rPr>
          <w:strike/>
          <w:color w:val="363435"/>
          <w:sz w:val="24"/>
          <w:szCs w:val="24"/>
          <w:rPrChange w:id="1442" w:author="DELL" w:date="2021-11-05T11:16:00Z">
            <w:rPr>
              <w:color w:val="363435"/>
              <w:sz w:val="24"/>
              <w:szCs w:val="24"/>
            </w:rPr>
          </w:rPrChange>
        </w:rPr>
        <w:t>allow</w:t>
      </w:r>
      <w:r w:rsidRPr="009B06BB">
        <w:rPr>
          <w:strike/>
          <w:color w:val="363435"/>
          <w:spacing w:val="6"/>
          <w:sz w:val="24"/>
          <w:szCs w:val="24"/>
          <w:rPrChange w:id="1443" w:author="DELL" w:date="2021-11-05T11:16:00Z">
            <w:rPr>
              <w:color w:val="363435"/>
              <w:spacing w:val="6"/>
              <w:sz w:val="24"/>
              <w:szCs w:val="24"/>
            </w:rPr>
          </w:rPrChange>
        </w:rPr>
        <w:t xml:space="preserve"> </w:t>
      </w:r>
      <w:r w:rsidRPr="009B06BB">
        <w:rPr>
          <w:strike/>
          <w:color w:val="363435"/>
          <w:sz w:val="24"/>
          <w:szCs w:val="24"/>
          <w:rPrChange w:id="1444" w:author="DELL" w:date="2021-11-05T11:16:00Z">
            <w:rPr>
              <w:color w:val="363435"/>
              <w:sz w:val="24"/>
              <w:szCs w:val="24"/>
            </w:rPr>
          </w:rPrChange>
        </w:rPr>
        <w:t>carriage</w:t>
      </w:r>
      <w:r w:rsidRPr="009B06BB">
        <w:rPr>
          <w:strike/>
          <w:color w:val="363435"/>
          <w:spacing w:val="6"/>
          <w:sz w:val="24"/>
          <w:szCs w:val="24"/>
          <w:rPrChange w:id="1445" w:author="DELL" w:date="2021-11-05T11:16:00Z">
            <w:rPr>
              <w:color w:val="363435"/>
              <w:spacing w:val="6"/>
              <w:sz w:val="24"/>
              <w:szCs w:val="24"/>
            </w:rPr>
          </w:rPrChange>
        </w:rPr>
        <w:t xml:space="preserve"> </w:t>
      </w:r>
      <w:r w:rsidRPr="009B06BB">
        <w:rPr>
          <w:strike/>
          <w:color w:val="363435"/>
          <w:sz w:val="24"/>
          <w:szCs w:val="24"/>
          <w:rPrChange w:id="1446" w:author="DELL" w:date="2021-11-05T11:16:00Z">
            <w:rPr>
              <w:color w:val="363435"/>
              <w:sz w:val="24"/>
              <w:szCs w:val="24"/>
            </w:rPr>
          </w:rPrChange>
        </w:rPr>
        <w:t>of</w:t>
      </w:r>
      <w:r w:rsidRPr="009B06BB">
        <w:rPr>
          <w:strike/>
          <w:color w:val="363435"/>
          <w:spacing w:val="6"/>
          <w:sz w:val="24"/>
          <w:szCs w:val="24"/>
          <w:rPrChange w:id="1447" w:author="DELL" w:date="2021-11-05T11:16:00Z">
            <w:rPr>
              <w:color w:val="363435"/>
              <w:spacing w:val="6"/>
              <w:sz w:val="24"/>
              <w:szCs w:val="24"/>
            </w:rPr>
          </w:rPrChange>
        </w:rPr>
        <w:t xml:space="preserve"> </w:t>
      </w:r>
      <w:r w:rsidRPr="009B06BB">
        <w:rPr>
          <w:strike/>
          <w:color w:val="363435"/>
          <w:sz w:val="24"/>
          <w:szCs w:val="24"/>
          <w:rPrChange w:id="1448" w:author="DELL" w:date="2021-11-05T11:16:00Z">
            <w:rPr>
              <w:color w:val="363435"/>
              <w:sz w:val="24"/>
              <w:szCs w:val="24"/>
            </w:rPr>
          </w:rPrChange>
        </w:rPr>
        <w:t>its</w:t>
      </w:r>
      <w:r w:rsidRPr="009B06BB">
        <w:rPr>
          <w:strike/>
          <w:color w:val="363435"/>
          <w:spacing w:val="6"/>
          <w:sz w:val="24"/>
          <w:szCs w:val="24"/>
          <w:rPrChange w:id="1449" w:author="DELL" w:date="2021-11-05T11:16:00Z">
            <w:rPr>
              <w:color w:val="363435"/>
              <w:spacing w:val="6"/>
              <w:sz w:val="24"/>
              <w:szCs w:val="24"/>
            </w:rPr>
          </w:rPrChange>
        </w:rPr>
        <w:t xml:space="preserve"> </w:t>
      </w:r>
      <w:r w:rsidRPr="009B06BB">
        <w:rPr>
          <w:strike/>
          <w:color w:val="363435"/>
          <w:sz w:val="24"/>
          <w:szCs w:val="24"/>
          <w:rPrChange w:id="1450" w:author="DELL" w:date="2021-11-05T11:16:00Z">
            <w:rPr>
              <w:color w:val="363435"/>
              <w:sz w:val="24"/>
              <w:szCs w:val="24"/>
            </w:rPr>
          </w:rPrChange>
        </w:rPr>
        <w:t>ca</w:t>
      </w:r>
      <w:r w:rsidRPr="009B06BB">
        <w:rPr>
          <w:strike/>
          <w:color w:val="363435"/>
          <w:spacing w:val="-5"/>
          <w:sz w:val="24"/>
          <w:szCs w:val="24"/>
          <w:rPrChange w:id="1451" w:author="DELL" w:date="2021-11-05T11:16:00Z">
            <w:rPr>
              <w:color w:val="363435"/>
              <w:spacing w:val="-5"/>
              <w:sz w:val="24"/>
              <w:szCs w:val="24"/>
            </w:rPr>
          </w:rPrChange>
        </w:rPr>
        <w:t>r</w:t>
      </w:r>
      <w:r w:rsidRPr="009B06BB">
        <w:rPr>
          <w:strike/>
          <w:color w:val="363435"/>
          <w:sz w:val="24"/>
          <w:szCs w:val="24"/>
          <w:rPrChange w:id="1452" w:author="DELL" w:date="2021-11-05T11:16:00Z">
            <w:rPr>
              <w:color w:val="363435"/>
              <w:sz w:val="24"/>
              <w:szCs w:val="24"/>
            </w:rPr>
          </w:rPrChange>
        </w:rPr>
        <w:t>go</w:t>
      </w:r>
      <w:r w:rsidRPr="009B06BB">
        <w:rPr>
          <w:strike/>
          <w:color w:val="363435"/>
          <w:spacing w:val="6"/>
          <w:sz w:val="24"/>
          <w:szCs w:val="24"/>
          <w:rPrChange w:id="1453" w:author="DELL" w:date="2021-11-05T11:16:00Z">
            <w:rPr>
              <w:color w:val="363435"/>
              <w:spacing w:val="6"/>
              <w:sz w:val="24"/>
              <w:szCs w:val="24"/>
            </w:rPr>
          </w:rPrChange>
        </w:rPr>
        <w:t xml:space="preserve"> </w:t>
      </w:r>
      <w:r w:rsidRPr="009B06BB">
        <w:rPr>
          <w:strike/>
          <w:color w:val="363435"/>
          <w:sz w:val="24"/>
          <w:szCs w:val="24"/>
          <w:rPrChange w:id="1454" w:author="DELL" w:date="2021-11-05T11:16:00Z">
            <w:rPr>
              <w:color w:val="363435"/>
              <w:sz w:val="24"/>
              <w:szCs w:val="24"/>
            </w:rPr>
          </w:rPrChange>
        </w:rPr>
        <w:t>and</w:t>
      </w:r>
      <w:r w:rsidRPr="009B06BB">
        <w:rPr>
          <w:strike/>
          <w:color w:val="363435"/>
          <w:spacing w:val="6"/>
          <w:sz w:val="24"/>
          <w:szCs w:val="24"/>
          <w:rPrChange w:id="1455" w:author="DELL" w:date="2021-11-05T11:16:00Z">
            <w:rPr>
              <w:color w:val="363435"/>
              <w:spacing w:val="6"/>
              <w:sz w:val="24"/>
              <w:szCs w:val="24"/>
            </w:rPr>
          </w:rPrChange>
        </w:rPr>
        <w:t xml:space="preserve"> </w:t>
      </w:r>
      <w:r w:rsidRPr="009B06BB">
        <w:rPr>
          <w:strike/>
          <w:color w:val="363435"/>
          <w:sz w:val="24"/>
          <w:szCs w:val="24"/>
          <w:rPrChange w:id="1456" w:author="DELL" w:date="2021-11-05T11:16:00Z">
            <w:rPr>
              <w:color w:val="363435"/>
              <w:sz w:val="24"/>
              <w:szCs w:val="24"/>
            </w:rPr>
          </w:rPrChange>
        </w:rPr>
        <w:t>mail</w:t>
      </w:r>
      <w:r w:rsidRPr="009B06BB">
        <w:rPr>
          <w:strike/>
          <w:color w:val="363435"/>
          <w:spacing w:val="6"/>
          <w:sz w:val="24"/>
          <w:szCs w:val="24"/>
          <w:rPrChange w:id="1457" w:author="DELL" w:date="2021-11-05T11:16:00Z">
            <w:rPr>
              <w:color w:val="363435"/>
              <w:spacing w:val="6"/>
              <w:sz w:val="24"/>
              <w:szCs w:val="24"/>
            </w:rPr>
          </w:rPrChange>
        </w:rPr>
        <w:t xml:space="preserve"> </w:t>
      </w:r>
      <w:r w:rsidRPr="009B06BB">
        <w:rPr>
          <w:strike/>
          <w:color w:val="363435"/>
          <w:sz w:val="24"/>
          <w:szCs w:val="24"/>
          <w:rPrChange w:id="1458" w:author="DELL" w:date="2021-11-05T11:16:00Z">
            <w:rPr>
              <w:color w:val="363435"/>
              <w:sz w:val="24"/>
              <w:szCs w:val="24"/>
            </w:rPr>
          </w:rPrChange>
        </w:rPr>
        <w:t>only</w:t>
      </w:r>
      <w:r w:rsidRPr="009B06BB">
        <w:rPr>
          <w:strike/>
          <w:color w:val="363435"/>
          <w:spacing w:val="6"/>
          <w:sz w:val="24"/>
          <w:szCs w:val="24"/>
          <w:rPrChange w:id="1459" w:author="DELL" w:date="2021-11-05T11:16:00Z">
            <w:rPr>
              <w:color w:val="363435"/>
              <w:spacing w:val="6"/>
              <w:sz w:val="24"/>
              <w:szCs w:val="24"/>
            </w:rPr>
          </w:rPrChange>
        </w:rPr>
        <w:t xml:space="preserve"> </w:t>
      </w:r>
      <w:r w:rsidRPr="009B06BB">
        <w:rPr>
          <w:strike/>
          <w:color w:val="363435"/>
          <w:sz w:val="24"/>
          <w:szCs w:val="24"/>
          <w:rPrChange w:id="1460" w:author="DELL" w:date="2021-11-05T11:16:00Z">
            <w:rPr>
              <w:color w:val="363435"/>
              <w:sz w:val="24"/>
              <w:szCs w:val="24"/>
            </w:rPr>
          </w:rPrChange>
        </w:rPr>
        <w:t>on</w:t>
      </w:r>
      <w:r w:rsidRPr="009B06BB">
        <w:rPr>
          <w:strike/>
          <w:color w:val="363435"/>
          <w:spacing w:val="6"/>
          <w:sz w:val="24"/>
          <w:szCs w:val="24"/>
          <w:rPrChange w:id="1461" w:author="DELL" w:date="2021-11-05T11:16:00Z">
            <w:rPr>
              <w:color w:val="363435"/>
              <w:spacing w:val="6"/>
              <w:sz w:val="24"/>
              <w:szCs w:val="24"/>
            </w:rPr>
          </w:rPrChange>
        </w:rPr>
        <w:t xml:space="preserve"> </w:t>
      </w:r>
      <w:r w:rsidRPr="009B06BB">
        <w:rPr>
          <w:strike/>
          <w:color w:val="363435"/>
          <w:sz w:val="24"/>
          <w:szCs w:val="24"/>
          <w:rPrChange w:id="1462" w:author="DELL" w:date="2021-11-05T11:16:00Z">
            <w:rPr>
              <w:color w:val="363435"/>
              <w:sz w:val="24"/>
              <w:szCs w:val="24"/>
            </w:rPr>
          </w:rPrChange>
        </w:rPr>
        <w:t>all-ca</w:t>
      </w:r>
      <w:r w:rsidRPr="009B06BB">
        <w:rPr>
          <w:strike/>
          <w:color w:val="363435"/>
          <w:spacing w:val="-5"/>
          <w:sz w:val="24"/>
          <w:szCs w:val="24"/>
          <w:rPrChange w:id="1463" w:author="DELL" w:date="2021-11-05T11:16:00Z">
            <w:rPr>
              <w:color w:val="363435"/>
              <w:spacing w:val="-5"/>
              <w:sz w:val="24"/>
              <w:szCs w:val="24"/>
            </w:rPr>
          </w:rPrChange>
        </w:rPr>
        <w:t>r</w:t>
      </w:r>
      <w:r w:rsidRPr="009B06BB">
        <w:rPr>
          <w:strike/>
          <w:color w:val="363435"/>
          <w:sz w:val="24"/>
          <w:szCs w:val="24"/>
          <w:rPrChange w:id="1464" w:author="DELL" w:date="2021-11-05T11:16:00Z">
            <w:rPr>
              <w:color w:val="363435"/>
              <w:sz w:val="24"/>
              <w:szCs w:val="24"/>
            </w:rPr>
          </w:rPrChange>
        </w:rPr>
        <w:t>go</w:t>
      </w:r>
      <w:r w:rsidRPr="009B06BB">
        <w:rPr>
          <w:strike/>
          <w:color w:val="363435"/>
          <w:spacing w:val="6"/>
          <w:sz w:val="24"/>
          <w:szCs w:val="24"/>
          <w:rPrChange w:id="1465" w:author="DELL" w:date="2021-11-05T11:16:00Z">
            <w:rPr>
              <w:color w:val="363435"/>
              <w:spacing w:val="6"/>
              <w:sz w:val="24"/>
              <w:szCs w:val="24"/>
            </w:rPr>
          </w:rPrChange>
        </w:rPr>
        <w:t xml:space="preserve"> </w:t>
      </w:r>
      <w:r w:rsidRPr="009B06BB">
        <w:rPr>
          <w:strike/>
          <w:color w:val="363435"/>
          <w:sz w:val="24"/>
          <w:szCs w:val="24"/>
          <w:rPrChange w:id="1466" w:author="DELL" w:date="2021-11-05T11:16:00Z">
            <w:rPr>
              <w:color w:val="363435"/>
              <w:sz w:val="24"/>
              <w:szCs w:val="24"/>
            </w:rPr>
          </w:rPrChange>
        </w:rPr>
        <w:t>aircraft;</w:t>
      </w:r>
    </w:p>
    <w:p w14:paraId="09B4568B" w14:textId="77777777" w:rsidR="00113A5B" w:rsidRDefault="00113A5B">
      <w:pPr>
        <w:spacing w:before="20" w:line="260" w:lineRule="exact"/>
        <w:rPr>
          <w:sz w:val="26"/>
          <w:szCs w:val="26"/>
        </w:rPr>
      </w:pPr>
    </w:p>
    <w:p w14:paraId="6668BEED" w14:textId="77777777" w:rsidR="00113A5B" w:rsidRDefault="00A54DF8">
      <w:pPr>
        <w:spacing w:line="243" w:lineRule="auto"/>
        <w:ind w:left="1157" w:right="77" w:hanging="480"/>
        <w:jc w:val="both"/>
        <w:rPr>
          <w:sz w:val="24"/>
          <w:szCs w:val="24"/>
        </w:rPr>
      </w:pPr>
      <w:r>
        <w:rPr>
          <w:color w:val="363435"/>
          <w:sz w:val="24"/>
          <w:szCs w:val="24"/>
        </w:rPr>
        <w:t>“advance passenger information” means passport details and any other information including contact information, which has to be</w:t>
      </w:r>
      <w:r>
        <w:rPr>
          <w:color w:val="363435"/>
          <w:spacing w:val="6"/>
          <w:sz w:val="24"/>
          <w:szCs w:val="24"/>
        </w:rPr>
        <w:t xml:space="preserve"> </w:t>
      </w:r>
      <w:r>
        <w:rPr>
          <w:color w:val="363435"/>
          <w:sz w:val="24"/>
          <w:szCs w:val="24"/>
        </w:rPr>
        <w:t>provided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authorities</w:t>
      </w:r>
      <w:r>
        <w:rPr>
          <w:color w:val="363435"/>
          <w:spacing w:val="6"/>
          <w:sz w:val="24"/>
          <w:szCs w:val="24"/>
        </w:rPr>
        <w:t xml:space="preserve"> </w:t>
      </w:r>
      <w:r>
        <w:rPr>
          <w:color w:val="363435"/>
          <w:sz w:val="24"/>
          <w:szCs w:val="24"/>
        </w:rPr>
        <w:t>before</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travels;</w:t>
      </w:r>
    </w:p>
    <w:p w14:paraId="5B717F49" w14:textId="77777777" w:rsidR="00113A5B" w:rsidRDefault="00113A5B">
      <w:pPr>
        <w:spacing w:before="20" w:line="260" w:lineRule="exact"/>
        <w:rPr>
          <w:sz w:val="26"/>
          <w:szCs w:val="26"/>
        </w:rPr>
      </w:pPr>
    </w:p>
    <w:p w14:paraId="2C2CF0A8" w14:textId="77777777" w:rsidR="00113A5B" w:rsidRDefault="00A54DF8">
      <w:pPr>
        <w:spacing w:line="243" w:lineRule="auto"/>
        <w:ind w:left="1157" w:right="77" w:hanging="480"/>
        <w:jc w:val="both"/>
        <w:rPr>
          <w:sz w:val="24"/>
          <w:szCs w:val="24"/>
        </w:rPr>
      </w:pPr>
      <w:r>
        <w:rPr>
          <w:color w:val="363435"/>
          <w:sz w:val="24"/>
          <w:szCs w:val="24"/>
        </w:rPr>
        <w:t>“aerial work” means an aircraft operation in which an aircraft is used for specialised services such as agriculture, construction, photograph</w:t>
      </w:r>
      <w:r>
        <w:rPr>
          <w:color w:val="363435"/>
          <w:spacing w:val="-16"/>
          <w:sz w:val="24"/>
          <w:szCs w:val="24"/>
        </w:rPr>
        <w:t>y</w:t>
      </w:r>
      <w:r>
        <w:rPr>
          <w:color w:val="363435"/>
          <w:sz w:val="24"/>
          <w:szCs w:val="24"/>
        </w:rPr>
        <w:t xml:space="preserve">, surveying, observation and patrol, search and rescue, </w:t>
      </w:r>
      <w:r>
        <w:rPr>
          <w:color w:val="363435"/>
          <w:spacing w:val="12"/>
          <w:sz w:val="24"/>
          <w:szCs w:val="24"/>
        </w:rPr>
        <w:t xml:space="preserve"> </w:t>
      </w:r>
      <w:r>
        <w:rPr>
          <w:color w:val="363435"/>
          <w:sz w:val="24"/>
          <w:szCs w:val="24"/>
        </w:rPr>
        <w:t>and</w:t>
      </w:r>
      <w:r>
        <w:rPr>
          <w:color w:val="363435"/>
          <w:spacing w:val="6"/>
          <w:sz w:val="24"/>
          <w:szCs w:val="24"/>
        </w:rPr>
        <w:t xml:space="preserve"> </w:t>
      </w:r>
      <w:r>
        <w:rPr>
          <w:color w:val="363435"/>
          <w:sz w:val="24"/>
          <w:szCs w:val="24"/>
        </w:rPr>
        <w:t>aerial</w:t>
      </w:r>
      <w:r>
        <w:rPr>
          <w:color w:val="363435"/>
          <w:spacing w:val="6"/>
          <w:sz w:val="24"/>
          <w:szCs w:val="24"/>
        </w:rPr>
        <w:t xml:space="preserve"> </w:t>
      </w:r>
      <w:r>
        <w:rPr>
          <w:color w:val="363435"/>
          <w:sz w:val="24"/>
          <w:szCs w:val="24"/>
        </w:rPr>
        <w:t>advertisement;</w:t>
      </w:r>
    </w:p>
    <w:p w14:paraId="53192E67" w14:textId="13457F3A" w:rsidR="00113A5B" w:rsidRDefault="00113A5B">
      <w:pPr>
        <w:spacing w:before="20" w:line="260" w:lineRule="exact"/>
        <w:rPr>
          <w:ins w:id="1467" w:author="DELL" w:date="2021-11-05T11:18:00Z"/>
          <w:sz w:val="26"/>
          <w:szCs w:val="26"/>
        </w:rPr>
      </w:pPr>
    </w:p>
    <w:p w14:paraId="4AD33872" w14:textId="6E8D76F2" w:rsidR="00B87E70" w:rsidRPr="005200FC" w:rsidRDefault="00B87E70">
      <w:pPr>
        <w:spacing w:before="20" w:line="260" w:lineRule="exact"/>
        <w:ind w:left="677"/>
        <w:rPr>
          <w:ins w:id="1468" w:author="DELL" w:date="2021-11-05T11:19:00Z"/>
          <w:sz w:val="24"/>
          <w:szCs w:val="24"/>
          <w:rPrChange w:id="1469" w:author="DELL" w:date="2021-11-05T11:27:00Z">
            <w:rPr>
              <w:ins w:id="1470" w:author="DELL" w:date="2021-11-05T11:19:00Z"/>
            </w:rPr>
          </w:rPrChange>
        </w:rPr>
        <w:pPrChange w:id="1471" w:author="DELL" w:date="2021-11-05T11:19:00Z">
          <w:pPr>
            <w:spacing w:before="20" w:line="260" w:lineRule="exact"/>
          </w:pPr>
        </w:pPrChange>
      </w:pPr>
      <w:ins w:id="1472" w:author="DELL" w:date="2021-11-05T11:19:00Z">
        <w:r w:rsidRPr="005200FC">
          <w:rPr>
            <w:sz w:val="24"/>
            <w:szCs w:val="24"/>
            <w:rPrChange w:id="1473" w:author="DELL" w:date="2021-11-05T11:27:00Z">
              <w:rPr/>
            </w:rPrChange>
          </w:rPr>
          <w:t xml:space="preserve">“Aircraft security check” means an inspection of the interior of an aircraft to which passengers may have had access and an inspection of the hold for the purposes of discovering suspicious objects, weapons, explosives or other dangerous devices, articles and substances. </w:t>
        </w:r>
      </w:ins>
    </w:p>
    <w:p w14:paraId="07B4A003" w14:textId="77777777" w:rsidR="00B87E70" w:rsidRPr="005200FC" w:rsidRDefault="00B87E70" w:rsidP="00B87E70">
      <w:pPr>
        <w:spacing w:before="20" w:line="260" w:lineRule="exact"/>
        <w:rPr>
          <w:ins w:id="1474" w:author="DELL" w:date="2021-11-05T11:19:00Z"/>
          <w:sz w:val="24"/>
          <w:szCs w:val="24"/>
          <w:rPrChange w:id="1475" w:author="DELL" w:date="2021-11-05T11:27:00Z">
            <w:rPr>
              <w:ins w:id="1476" w:author="DELL" w:date="2021-11-05T11:19:00Z"/>
            </w:rPr>
          </w:rPrChange>
        </w:rPr>
      </w:pPr>
    </w:p>
    <w:p w14:paraId="39D8D277" w14:textId="1D66B05A" w:rsidR="00B87E70" w:rsidRPr="005200FC" w:rsidRDefault="00B87E70">
      <w:pPr>
        <w:spacing w:before="20" w:line="260" w:lineRule="exact"/>
        <w:ind w:left="677"/>
        <w:rPr>
          <w:ins w:id="1477" w:author="DELL" w:date="2021-11-05T11:20:00Z"/>
          <w:sz w:val="24"/>
          <w:szCs w:val="24"/>
          <w:rPrChange w:id="1478" w:author="DELL" w:date="2021-11-05T11:27:00Z">
            <w:rPr>
              <w:ins w:id="1479" w:author="DELL" w:date="2021-11-05T11:20:00Z"/>
              <w:sz w:val="26"/>
              <w:szCs w:val="26"/>
            </w:rPr>
          </w:rPrChange>
        </w:rPr>
        <w:pPrChange w:id="1480" w:author="DELL" w:date="2021-11-05T11:20:00Z">
          <w:pPr>
            <w:spacing w:before="20" w:line="260" w:lineRule="exact"/>
          </w:pPr>
        </w:pPrChange>
      </w:pPr>
      <w:ins w:id="1481" w:author="DELL" w:date="2021-11-05T11:20:00Z">
        <w:r w:rsidRPr="005200FC">
          <w:rPr>
            <w:sz w:val="24"/>
            <w:szCs w:val="24"/>
            <w:rPrChange w:id="1482" w:author="DELL" w:date="2021-11-05T11:27:00Z">
              <w:rPr/>
            </w:rPrChange>
          </w:rPr>
          <w:t>“</w:t>
        </w:r>
      </w:ins>
      <w:ins w:id="1483" w:author="DELL" w:date="2021-11-05T11:19:00Z">
        <w:r w:rsidRPr="005200FC">
          <w:rPr>
            <w:sz w:val="24"/>
            <w:szCs w:val="24"/>
            <w:rPrChange w:id="1484" w:author="DELL" w:date="2021-11-05T11:27:00Z">
              <w:rPr/>
            </w:rPrChange>
          </w:rPr>
          <w:t>Aircraft security search</w:t>
        </w:r>
      </w:ins>
      <w:ins w:id="1485" w:author="DELL" w:date="2021-11-05T11:20:00Z">
        <w:r w:rsidRPr="005200FC">
          <w:rPr>
            <w:sz w:val="24"/>
            <w:szCs w:val="24"/>
            <w:rPrChange w:id="1486" w:author="DELL" w:date="2021-11-05T11:27:00Z">
              <w:rPr/>
            </w:rPrChange>
          </w:rPr>
          <w:t>”</w:t>
        </w:r>
      </w:ins>
      <w:ins w:id="1487" w:author="DELL" w:date="2021-11-05T11:19:00Z">
        <w:r w:rsidRPr="005200FC">
          <w:rPr>
            <w:sz w:val="24"/>
            <w:szCs w:val="24"/>
            <w:rPrChange w:id="1488" w:author="DELL" w:date="2021-11-05T11:27:00Z">
              <w:rPr/>
            </w:rPrChange>
          </w:rPr>
          <w:t xml:space="preserve"> means a thorough inspection of the interior and exterior of the aircraft for the purpose of discovering suspicious objects, weapons, explosives or other dangerous devices, articles or substances.</w:t>
        </w:r>
      </w:ins>
    </w:p>
    <w:p w14:paraId="07882E69" w14:textId="77777777" w:rsidR="00546EA3" w:rsidRDefault="00546EA3">
      <w:pPr>
        <w:spacing w:before="20" w:line="260" w:lineRule="exact"/>
        <w:ind w:left="677"/>
        <w:rPr>
          <w:sz w:val="26"/>
          <w:szCs w:val="26"/>
        </w:rPr>
        <w:pPrChange w:id="1489" w:author="DELL" w:date="2021-11-05T11:20:00Z">
          <w:pPr>
            <w:spacing w:before="20" w:line="260" w:lineRule="exact"/>
          </w:pPr>
        </w:pPrChange>
      </w:pPr>
    </w:p>
    <w:p w14:paraId="0816094D" w14:textId="77777777" w:rsidR="00113A5B" w:rsidRDefault="00A54DF8">
      <w:pPr>
        <w:spacing w:line="243" w:lineRule="auto"/>
        <w:ind w:left="1157" w:right="77" w:hanging="480"/>
        <w:jc w:val="both"/>
        <w:rPr>
          <w:sz w:val="24"/>
          <w:szCs w:val="24"/>
        </w:rPr>
        <w:sectPr w:rsidR="00113A5B">
          <w:pgSz w:w="8400" w:h="11920"/>
          <w:pgMar w:top="580" w:right="580" w:bottom="280" w:left="560" w:header="0" w:footer="605" w:gutter="0"/>
          <w:cols w:space="720"/>
        </w:sectPr>
      </w:pPr>
      <w:r>
        <w:rPr>
          <w:color w:val="363435"/>
          <w:sz w:val="24"/>
          <w:szCs w:val="24"/>
        </w:rPr>
        <w:t>“airport” means a defined area on land or wate</w:t>
      </w:r>
      <w:r>
        <w:rPr>
          <w:color w:val="363435"/>
          <w:spacing w:val="-10"/>
          <w:sz w:val="24"/>
          <w:szCs w:val="24"/>
        </w:rPr>
        <w:t>r</w:t>
      </w:r>
      <w:r>
        <w:rPr>
          <w:color w:val="363435"/>
          <w:sz w:val="24"/>
          <w:szCs w:val="24"/>
        </w:rPr>
        <w:t>, including any buildings, installations and equipment, intended to be used either</w:t>
      </w:r>
      <w:r>
        <w:rPr>
          <w:color w:val="363435"/>
          <w:spacing w:val="11"/>
          <w:sz w:val="24"/>
          <w:szCs w:val="24"/>
        </w:rPr>
        <w:t xml:space="preserve"> </w:t>
      </w:r>
      <w:r>
        <w:rPr>
          <w:color w:val="363435"/>
          <w:sz w:val="24"/>
          <w:szCs w:val="24"/>
        </w:rPr>
        <w:t>wholly</w:t>
      </w:r>
      <w:r>
        <w:rPr>
          <w:color w:val="363435"/>
          <w:spacing w:val="11"/>
          <w:sz w:val="24"/>
          <w:szCs w:val="24"/>
        </w:rPr>
        <w:t xml:space="preserve"> </w:t>
      </w:r>
      <w:r>
        <w:rPr>
          <w:color w:val="363435"/>
          <w:sz w:val="24"/>
          <w:szCs w:val="24"/>
        </w:rPr>
        <w:t>or</w:t>
      </w:r>
      <w:r>
        <w:rPr>
          <w:color w:val="363435"/>
          <w:spacing w:val="11"/>
          <w:sz w:val="24"/>
          <w:szCs w:val="24"/>
        </w:rPr>
        <w:t xml:space="preserve"> </w:t>
      </w:r>
      <w:r>
        <w:rPr>
          <w:color w:val="363435"/>
          <w:sz w:val="24"/>
          <w:szCs w:val="24"/>
        </w:rPr>
        <w:t>in</w:t>
      </w:r>
      <w:r>
        <w:rPr>
          <w:color w:val="363435"/>
          <w:spacing w:val="11"/>
          <w:sz w:val="24"/>
          <w:szCs w:val="24"/>
        </w:rPr>
        <w:t xml:space="preserve"> </w:t>
      </w:r>
      <w:r>
        <w:rPr>
          <w:color w:val="363435"/>
          <w:sz w:val="24"/>
          <w:szCs w:val="24"/>
        </w:rPr>
        <w:t>part</w:t>
      </w:r>
      <w:r>
        <w:rPr>
          <w:color w:val="363435"/>
          <w:spacing w:val="11"/>
          <w:sz w:val="24"/>
          <w:szCs w:val="24"/>
        </w:rPr>
        <w:t xml:space="preserve"> </w:t>
      </w:r>
      <w:r>
        <w:rPr>
          <w:color w:val="363435"/>
          <w:sz w:val="24"/>
          <w:szCs w:val="24"/>
        </w:rPr>
        <w:t>for   arrival,</w:t>
      </w:r>
      <w:r>
        <w:rPr>
          <w:color w:val="363435"/>
          <w:spacing w:val="11"/>
          <w:sz w:val="24"/>
          <w:szCs w:val="24"/>
        </w:rPr>
        <w:t xml:space="preserve"> </w:t>
      </w:r>
      <w:r>
        <w:rPr>
          <w:color w:val="363435"/>
          <w:sz w:val="24"/>
          <w:szCs w:val="24"/>
        </w:rPr>
        <w:t>departure</w:t>
      </w:r>
      <w:r>
        <w:rPr>
          <w:color w:val="363435"/>
          <w:spacing w:val="11"/>
          <w:sz w:val="24"/>
          <w:szCs w:val="24"/>
        </w:rPr>
        <w:t xml:space="preserve"> </w:t>
      </w:r>
      <w:r>
        <w:rPr>
          <w:color w:val="363435"/>
          <w:sz w:val="24"/>
          <w:szCs w:val="24"/>
        </w:rPr>
        <w:t>and</w:t>
      </w:r>
      <w:r>
        <w:rPr>
          <w:color w:val="363435"/>
          <w:spacing w:val="11"/>
          <w:sz w:val="24"/>
          <w:szCs w:val="24"/>
        </w:rPr>
        <w:t xml:space="preserve"> </w:t>
      </w:r>
      <w:r>
        <w:rPr>
          <w:color w:val="363435"/>
          <w:sz w:val="24"/>
          <w:szCs w:val="24"/>
        </w:rPr>
        <w:t>surface movement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includes</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aerodrome;</w:t>
      </w:r>
    </w:p>
    <w:p w14:paraId="506F8751" w14:textId="77777777" w:rsidR="00113A5B" w:rsidRDefault="00050980">
      <w:pPr>
        <w:spacing w:before="60" w:line="243" w:lineRule="auto"/>
        <w:ind w:left="1040" w:right="150" w:hanging="480"/>
        <w:jc w:val="both"/>
        <w:rPr>
          <w:sz w:val="24"/>
          <w:szCs w:val="24"/>
        </w:rPr>
      </w:pPr>
      <w:r>
        <w:lastRenderedPageBreak/>
        <w:pict w14:anchorId="663EC492">
          <v:group id="_x0000_s1188" style="position:absolute;left:0;text-align:left;margin-left:34pt;margin-top:5pt;width:348.65pt;height:510.25pt;z-index:-251699712;mso-position-horizontal-relative:page" coordorigin="680,100" coordsize="6973,10205">
            <v:shape id="_x0000_s1189" style="position:absolute;left:680;top:100;width:6973;height:10205" coordorigin="680,100" coordsize="6973,10205" path="m680,10305r6974,l7654,100r-6974,l680,10305xe" fillcolor="#fdfdfd" stroked="f">
              <v:path arrowok="t"/>
            </v:shape>
            <w10:wrap anchorx="page"/>
          </v:group>
        </w:pict>
      </w:r>
      <w:r w:rsidR="00A54DF8">
        <w:rPr>
          <w:color w:val="363435"/>
          <w:spacing w:val="5"/>
          <w:sz w:val="24"/>
          <w:szCs w:val="24"/>
        </w:rPr>
        <w:t>“airpor</w:t>
      </w:r>
      <w:r w:rsidR="00A54DF8">
        <w:rPr>
          <w:color w:val="363435"/>
          <w:sz w:val="24"/>
          <w:szCs w:val="24"/>
        </w:rPr>
        <w:t xml:space="preserve">t </w:t>
      </w:r>
      <w:r w:rsidR="00A54DF8">
        <w:rPr>
          <w:color w:val="363435"/>
          <w:spacing w:val="5"/>
          <w:sz w:val="24"/>
          <w:szCs w:val="24"/>
        </w:rPr>
        <w:t>operator</w:t>
      </w:r>
      <w:r w:rsidR="00A54DF8">
        <w:rPr>
          <w:color w:val="363435"/>
          <w:sz w:val="24"/>
          <w:szCs w:val="24"/>
        </w:rPr>
        <w:t xml:space="preserve">” </w:t>
      </w:r>
      <w:r w:rsidR="00A54DF8">
        <w:rPr>
          <w:color w:val="363435"/>
          <w:spacing w:val="5"/>
          <w:sz w:val="24"/>
          <w:szCs w:val="24"/>
        </w:rPr>
        <w:t>include</w:t>
      </w:r>
      <w:r w:rsidR="00A54DF8">
        <w:rPr>
          <w:color w:val="363435"/>
          <w:sz w:val="24"/>
          <w:szCs w:val="24"/>
        </w:rPr>
        <w:t xml:space="preserve">s </w:t>
      </w:r>
      <w:r w:rsidR="00A54DF8">
        <w:rPr>
          <w:color w:val="363435"/>
          <w:spacing w:val="5"/>
          <w:sz w:val="24"/>
          <w:szCs w:val="24"/>
        </w:rPr>
        <w:t>a</w:t>
      </w:r>
      <w:r w:rsidR="00A54DF8">
        <w:rPr>
          <w:color w:val="363435"/>
          <w:sz w:val="24"/>
          <w:szCs w:val="24"/>
        </w:rPr>
        <w:t xml:space="preserve">n </w:t>
      </w:r>
      <w:r w:rsidR="00A54DF8">
        <w:rPr>
          <w:color w:val="363435"/>
          <w:spacing w:val="5"/>
          <w:sz w:val="24"/>
          <w:szCs w:val="24"/>
        </w:rPr>
        <w:t>individual</w:t>
      </w:r>
      <w:r w:rsidR="00A54DF8">
        <w:rPr>
          <w:color w:val="363435"/>
          <w:sz w:val="24"/>
          <w:szCs w:val="24"/>
        </w:rPr>
        <w:t xml:space="preserve">, </w:t>
      </w:r>
      <w:r w:rsidR="00A54DF8">
        <w:rPr>
          <w:color w:val="363435"/>
          <w:spacing w:val="5"/>
          <w:sz w:val="24"/>
          <w:szCs w:val="24"/>
        </w:rPr>
        <w:t>o</w:t>
      </w:r>
      <w:r w:rsidR="00A54DF8">
        <w:rPr>
          <w:color w:val="363435"/>
          <w:sz w:val="24"/>
          <w:szCs w:val="24"/>
        </w:rPr>
        <w:t>r</w:t>
      </w:r>
      <w:r w:rsidR="00A54DF8">
        <w:rPr>
          <w:color w:val="363435"/>
          <w:spacing w:val="5"/>
          <w:sz w:val="24"/>
          <w:szCs w:val="24"/>
        </w:rPr>
        <w:t>ganisatio</w:t>
      </w:r>
      <w:r w:rsidR="00A54DF8">
        <w:rPr>
          <w:color w:val="363435"/>
          <w:sz w:val="24"/>
          <w:szCs w:val="24"/>
        </w:rPr>
        <w:t xml:space="preserve">n </w:t>
      </w:r>
      <w:r w:rsidR="00A54DF8">
        <w:rPr>
          <w:color w:val="363435"/>
          <w:spacing w:val="5"/>
          <w:sz w:val="24"/>
          <w:szCs w:val="24"/>
        </w:rPr>
        <w:t xml:space="preserve">or </w:t>
      </w:r>
      <w:r w:rsidR="00A54DF8">
        <w:rPr>
          <w:color w:val="363435"/>
          <w:sz w:val="24"/>
          <w:szCs w:val="24"/>
        </w:rPr>
        <w:t>enterprise, however designated, for the time being responsible for</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administration</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operation</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an</w:t>
      </w:r>
      <w:r w:rsidR="00A54DF8">
        <w:rPr>
          <w:color w:val="363435"/>
          <w:spacing w:val="6"/>
          <w:sz w:val="24"/>
          <w:szCs w:val="24"/>
        </w:rPr>
        <w:t xml:space="preserve"> </w:t>
      </w:r>
      <w:r w:rsidR="00A54DF8">
        <w:rPr>
          <w:color w:val="363435"/>
          <w:sz w:val="24"/>
          <w:szCs w:val="24"/>
        </w:rPr>
        <w:t>airport;</w:t>
      </w:r>
    </w:p>
    <w:p w14:paraId="61A71F0B" w14:textId="77777777" w:rsidR="00113A5B" w:rsidRDefault="00113A5B">
      <w:pPr>
        <w:spacing w:before="20" w:line="260" w:lineRule="exact"/>
        <w:rPr>
          <w:sz w:val="26"/>
          <w:szCs w:val="26"/>
        </w:rPr>
      </w:pPr>
    </w:p>
    <w:p w14:paraId="635EC30F" w14:textId="77777777" w:rsidR="00113A5B" w:rsidRDefault="00A54DF8">
      <w:pPr>
        <w:ind w:left="560"/>
        <w:rPr>
          <w:sz w:val="24"/>
          <w:szCs w:val="24"/>
        </w:rPr>
      </w:pPr>
      <w:r>
        <w:rPr>
          <w:color w:val="363435"/>
          <w:sz w:val="24"/>
          <w:szCs w:val="24"/>
        </w:rPr>
        <w:t>“airport</w:t>
      </w:r>
      <w:r>
        <w:rPr>
          <w:color w:val="363435"/>
          <w:spacing w:val="34"/>
          <w:sz w:val="24"/>
          <w:szCs w:val="24"/>
        </w:rPr>
        <w:t xml:space="preserve"> </w:t>
      </w:r>
      <w:r>
        <w:rPr>
          <w:color w:val="363435"/>
          <w:sz w:val="24"/>
          <w:szCs w:val="24"/>
        </w:rPr>
        <w:t>security</w:t>
      </w:r>
      <w:r>
        <w:rPr>
          <w:color w:val="363435"/>
          <w:spacing w:val="34"/>
          <w:sz w:val="24"/>
          <w:szCs w:val="24"/>
        </w:rPr>
        <w:t xml:space="preserve"> </w:t>
      </w:r>
      <w:r>
        <w:rPr>
          <w:color w:val="363435"/>
          <w:sz w:val="24"/>
          <w:szCs w:val="24"/>
        </w:rPr>
        <w:t>permit”</w:t>
      </w:r>
      <w:r>
        <w:rPr>
          <w:color w:val="363435"/>
          <w:spacing w:val="34"/>
          <w:sz w:val="24"/>
          <w:szCs w:val="24"/>
        </w:rPr>
        <w:t xml:space="preserve"> </w:t>
      </w:r>
      <w:r>
        <w:rPr>
          <w:color w:val="363435"/>
          <w:sz w:val="24"/>
          <w:szCs w:val="24"/>
        </w:rPr>
        <w:t>means</w:t>
      </w:r>
      <w:r>
        <w:rPr>
          <w:color w:val="363435"/>
          <w:spacing w:val="34"/>
          <w:sz w:val="24"/>
          <w:szCs w:val="24"/>
        </w:rPr>
        <w:t xml:space="preserve"> </w:t>
      </w:r>
      <w:r>
        <w:rPr>
          <w:color w:val="363435"/>
          <w:sz w:val="24"/>
          <w:szCs w:val="24"/>
        </w:rPr>
        <w:t>a</w:t>
      </w:r>
      <w:r>
        <w:rPr>
          <w:color w:val="363435"/>
          <w:spacing w:val="34"/>
          <w:sz w:val="24"/>
          <w:szCs w:val="24"/>
        </w:rPr>
        <w:t xml:space="preserve"> </w:t>
      </w:r>
      <w:r>
        <w:rPr>
          <w:color w:val="363435"/>
          <w:sz w:val="24"/>
          <w:szCs w:val="24"/>
        </w:rPr>
        <w:t>permit</w:t>
      </w:r>
      <w:r>
        <w:rPr>
          <w:color w:val="363435"/>
          <w:spacing w:val="34"/>
          <w:sz w:val="24"/>
          <w:szCs w:val="24"/>
        </w:rPr>
        <w:t xml:space="preserve"> </w:t>
      </w:r>
      <w:r>
        <w:rPr>
          <w:color w:val="363435"/>
          <w:sz w:val="24"/>
          <w:szCs w:val="24"/>
        </w:rPr>
        <w:t>issued</w:t>
      </w:r>
      <w:r>
        <w:rPr>
          <w:color w:val="363435"/>
          <w:spacing w:val="34"/>
          <w:sz w:val="24"/>
          <w:szCs w:val="24"/>
        </w:rPr>
        <w:t xml:space="preserve"> </w:t>
      </w:r>
      <w:r>
        <w:rPr>
          <w:color w:val="363435"/>
          <w:sz w:val="24"/>
          <w:szCs w:val="24"/>
        </w:rPr>
        <w:t>under</w:t>
      </w:r>
      <w:r>
        <w:rPr>
          <w:color w:val="363435"/>
          <w:spacing w:val="34"/>
          <w:sz w:val="24"/>
          <w:szCs w:val="24"/>
        </w:rPr>
        <w:t xml:space="preserve"> </w:t>
      </w:r>
      <w:r>
        <w:rPr>
          <w:color w:val="363435"/>
          <w:sz w:val="24"/>
          <w:szCs w:val="24"/>
        </w:rPr>
        <w:t>regulation</w:t>
      </w:r>
    </w:p>
    <w:p w14:paraId="456DFD07" w14:textId="77777777" w:rsidR="00113A5B" w:rsidRDefault="00A54DF8">
      <w:pPr>
        <w:spacing w:before="4"/>
        <w:ind w:left="1040"/>
        <w:rPr>
          <w:sz w:val="24"/>
          <w:szCs w:val="24"/>
        </w:rPr>
      </w:pPr>
      <w:r>
        <w:rPr>
          <w:color w:val="363435"/>
          <w:sz w:val="24"/>
          <w:szCs w:val="24"/>
        </w:rPr>
        <w:t>26(3);</w:t>
      </w:r>
    </w:p>
    <w:p w14:paraId="2790C292" w14:textId="77777777" w:rsidR="00113A5B" w:rsidRDefault="00113A5B">
      <w:pPr>
        <w:spacing w:before="4" w:line="280" w:lineRule="exact"/>
        <w:rPr>
          <w:sz w:val="28"/>
          <w:szCs w:val="28"/>
        </w:rPr>
      </w:pPr>
    </w:p>
    <w:p w14:paraId="77852A63" w14:textId="77777777" w:rsidR="00113A5B" w:rsidRDefault="00A54DF8">
      <w:pPr>
        <w:spacing w:line="243" w:lineRule="auto"/>
        <w:ind w:left="1040" w:right="154" w:hanging="480"/>
        <w:jc w:val="both"/>
        <w:rPr>
          <w:sz w:val="24"/>
          <w:szCs w:val="24"/>
        </w:rPr>
      </w:pPr>
      <w:r>
        <w:rPr>
          <w:color w:val="363435"/>
          <w:sz w:val="24"/>
          <w:szCs w:val="24"/>
        </w:rPr>
        <w:t>“airside” means the movement area of an airport, adjacent terrain and</w:t>
      </w:r>
      <w:r>
        <w:rPr>
          <w:color w:val="363435"/>
          <w:spacing w:val="6"/>
          <w:sz w:val="24"/>
          <w:szCs w:val="24"/>
        </w:rPr>
        <w:t xml:space="preserve"> </w:t>
      </w:r>
      <w:r>
        <w:rPr>
          <w:color w:val="363435"/>
          <w:sz w:val="24"/>
          <w:szCs w:val="24"/>
        </w:rPr>
        <w:t>buildings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portions,</w:t>
      </w:r>
      <w:r>
        <w:rPr>
          <w:color w:val="363435"/>
          <w:spacing w:val="6"/>
          <w:sz w:val="24"/>
          <w:szCs w:val="24"/>
        </w:rPr>
        <w:t xml:space="preserve"> </w:t>
      </w:r>
      <w:r>
        <w:rPr>
          <w:color w:val="363435"/>
          <w:sz w:val="24"/>
          <w:szCs w:val="24"/>
        </w:rPr>
        <w:t>access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controlled;</w:t>
      </w:r>
    </w:p>
    <w:p w14:paraId="4AB7FF84" w14:textId="77777777" w:rsidR="00113A5B" w:rsidRDefault="00113A5B">
      <w:pPr>
        <w:spacing w:before="20" w:line="260" w:lineRule="exact"/>
        <w:rPr>
          <w:sz w:val="26"/>
          <w:szCs w:val="26"/>
        </w:rPr>
      </w:pPr>
    </w:p>
    <w:p w14:paraId="0FD245FF" w14:textId="77777777" w:rsidR="00113A5B" w:rsidRDefault="00A54DF8">
      <w:pPr>
        <w:tabs>
          <w:tab w:val="left" w:pos="2640"/>
        </w:tabs>
        <w:spacing w:line="243" w:lineRule="auto"/>
        <w:ind w:left="1040" w:right="149" w:hanging="480"/>
        <w:jc w:val="both"/>
        <w:rPr>
          <w:sz w:val="24"/>
          <w:szCs w:val="24"/>
        </w:rPr>
      </w:pPr>
      <w:r>
        <w:rPr>
          <w:color w:val="363435"/>
          <w:sz w:val="24"/>
          <w:szCs w:val="24"/>
        </w:rPr>
        <w:t>“authorised economic operator” means a party involved in the international</w:t>
      </w:r>
      <w:r>
        <w:rPr>
          <w:color w:val="363435"/>
          <w:spacing w:val="-6"/>
          <w:sz w:val="24"/>
          <w:szCs w:val="24"/>
        </w:rPr>
        <w:t xml:space="preserve"> </w:t>
      </w:r>
      <w:r>
        <w:rPr>
          <w:color w:val="363435"/>
          <w:sz w:val="24"/>
          <w:szCs w:val="24"/>
        </w:rPr>
        <w:t>movement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goods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whatever</w:t>
      </w:r>
      <w:r>
        <w:rPr>
          <w:color w:val="363435"/>
          <w:spacing w:val="-6"/>
          <w:sz w:val="24"/>
          <w:szCs w:val="24"/>
        </w:rPr>
        <w:t xml:space="preserve"> </w:t>
      </w:r>
      <w:r>
        <w:rPr>
          <w:color w:val="363435"/>
          <w:sz w:val="24"/>
          <w:szCs w:val="24"/>
        </w:rPr>
        <w:t>function</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 xml:space="preserve">has </w:t>
      </w:r>
      <w:r>
        <w:rPr>
          <w:color w:val="363435"/>
          <w:spacing w:val="3"/>
          <w:sz w:val="24"/>
          <w:szCs w:val="24"/>
        </w:rPr>
        <w:t>bee</w:t>
      </w:r>
      <w:r>
        <w:rPr>
          <w:color w:val="363435"/>
          <w:sz w:val="24"/>
          <w:szCs w:val="24"/>
        </w:rPr>
        <w:t xml:space="preserve">n </w:t>
      </w:r>
      <w:r>
        <w:rPr>
          <w:color w:val="363435"/>
          <w:spacing w:val="3"/>
          <w:sz w:val="24"/>
          <w:szCs w:val="24"/>
        </w:rPr>
        <w:t>approve</w:t>
      </w:r>
      <w:r>
        <w:rPr>
          <w:color w:val="363435"/>
          <w:sz w:val="24"/>
          <w:szCs w:val="24"/>
        </w:rPr>
        <w:t xml:space="preserve">d </w:t>
      </w:r>
      <w:r>
        <w:rPr>
          <w:color w:val="363435"/>
          <w:spacing w:val="3"/>
          <w:sz w:val="24"/>
          <w:szCs w:val="24"/>
        </w:rPr>
        <w:t>b</w:t>
      </w:r>
      <w:r>
        <w:rPr>
          <w:color w:val="363435"/>
          <w:sz w:val="24"/>
          <w:szCs w:val="24"/>
        </w:rPr>
        <w:t xml:space="preserve">y </w:t>
      </w:r>
      <w:r>
        <w:rPr>
          <w:color w:val="363435"/>
          <w:spacing w:val="3"/>
          <w:sz w:val="24"/>
          <w:szCs w:val="24"/>
        </w:rPr>
        <w:t>o</w:t>
      </w:r>
      <w:r>
        <w:rPr>
          <w:color w:val="363435"/>
          <w:sz w:val="24"/>
          <w:szCs w:val="24"/>
        </w:rPr>
        <w:t xml:space="preserve">r </w:t>
      </w:r>
      <w:r>
        <w:rPr>
          <w:color w:val="363435"/>
          <w:spacing w:val="3"/>
          <w:sz w:val="24"/>
          <w:szCs w:val="24"/>
        </w:rPr>
        <w:t>o</w:t>
      </w:r>
      <w:r>
        <w:rPr>
          <w:color w:val="363435"/>
          <w:sz w:val="24"/>
          <w:szCs w:val="24"/>
        </w:rPr>
        <w:t xml:space="preserve">n </w:t>
      </w:r>
      <w:r>
        <w:rPr>
          <w:color w:val="363435"/>
          <w:spacing w:val="3"/>
          <w:sz w:val="24"/>
          <w:szCs w:val="24"/>
        </w:rPr>
        <w:t>behal</w:t>
      </w:r>
      <w:r>
        <w:rPr>
          <w:color w:val="363435"/>
          <w:sz w:val="24"/>
          <w:szCs w:val="24"/>
        </w:rPr>
        <w:t xml:space="preserve">f </w:t>
      </w:r>
      <w:r>
        <w:rPr>
          <w:color w:val="363435"/>
          <w:spacing w:val="3"/>
          <w:sz w:val="24"/>
          <w:szCs w:val="24"/>
        </w:rPr>
        <w:t>o</w:t>
      </w:r>
      <w:r>
        <w:rPr>
          <w:color w:val="363435"/>
          <w:sz w:val="24"/>
          <w:szCs w:val="24"/>
        </w:rPr>
        <w:t xml:space="preserve">f a </w:t>
      </w:r>
      <w:r>
        <w:rPr>
          <w:color w:val="363435"/>
          <w:spacing w:val="3"/>
          <w:sz w:val="24"/>
          <w:szCs w:val="24"/>
        </w:rPr>
        <w:t>nationa</w:t>
      </w:r>
      <w:r>
        <w:rPr>
          <w:color w:val="363435"/>
          <w:sz w:val="24"/>
          <w:szCs w:val="24"/>
        </w:rPr>
        <w:t xml:space="preserve">l </w:t>
      </w:r>
      <w:r>
        <w:rPr>
          <w:color w:val="363435"/>
          <w:spacing w:val="3"/>
          <w:sz w:val="24"/>
          <w:szCs w:val="24"/>
        </w:rPr>
        <w:t xml:space="preserve">customs </w:t>
      </w:r>
      <w:r>
        <w:rPr>
          <w:color w:val="363435"/>
          <w:spacing w:val="5"/>
          <w:sz w:val="24"/>
          <w:szCs w:val="24"/>
        </w:rPr>
        <w:t>administratio</w:t>
      </w:r>
      <w:r>
        <w:rPr>
          <w:color w:val="363435"/>
          <w:sz w:val="24"/>
          <w:szCs w:val="24"/>
        </w:rPr>
        <w:t>n</w:t>
      </w:r>
      <w:r>
        <w:rPr>
          <w:color w:val="363435"/>
          <w:sz w:val="24"/>
          <w:szCs w:val="24"/>
        </w:rPr>
        <w:tab/>
      </w:r>
      <w:r>
        <w:rPr>
          <w:color w:val="363435"/>
          <w:w w:val="83"/>
          <w:sz w:val="24"/>
          <w:szCs w:val="24"/>
        </w:rPr>
        <w:t xml:space="preserve">  </w:t>
      </w:r>
      <w:r>
        <w:rPr>
          <w:color w:val="363435"/>
          <w:spacing w:val="5"/>
          <w:sz w:val="24"/>
          <w:szCs w:val="24"/>
        </w:rPr>
        <w:t>a</w:t>
      </w:r>
      <w:r>
        <w:rPr>
          <w:color w:val="363435"/>
          <w:sz w:val="24"/>
          <w:szCs w:val="24"/>
        </w:rPr>
        <w:t xml:space="preserve">s   </w:t>
      </w:r>
      <w:r>
        <w:rPr>
          <w:color w:val="363435"/>
          <w:spacing w:val="26"/>
          <w:sz w:val="24"/>
          <w:szCs w:val="24"/>
        </w:rPr>
        <w:t xml:space="preserve"> </w:t>
      </w:r>
      <w:r>
        <w:rPr>
          <w:color w:val="363435"/>
          <w:spacing w:val="5"/>
          <w:sz w:val="24"/>
          <w:szCs w:val="24"/>
        </w:rPr>
        <w:t>complyin</w:t>
      </w:r>
      <w:r>
        <w:rPr>
          <w:color w:val="363435"/>
          <w:sz w:val="24"/>
          <w:szCs w:val="24"/>
        </w:rPr>
        <w:t xml:space="preserve">g   </w:t>
      </w:r>
      <w:r>
        <w:rPr>
          <w:color w:val="363435"/>
          <w:spacing w:val="26"/>
          <w:sz w:val="24"/>
          <w:szCs w:val="24"/>
        </w:rPr>
        <w:t xml:space="preserve"> </w:t>
      </w:r>
      <w:r>
        <w:rPr>
          <w:color w:val="363435"/>
          <w:spacing w:val="5"/>
          <w:sz w:val="24"/>
          <w:szCs w:val="24"/>
        </w:rPr>
        <w:t>wit</w:t>
      </w:r>
      <w:r>
        <w:rPr>
          <w:color w:val="363435"/>
          <w:sz w:val="24"/>
          <w:szCs w:val="24"/>
        </w:rPr>
        <w:t xml:space="preserve">h   </w:t>
      </w:r>
      <w:r>
        <w:rPr>
          <w:color w:val="363435"/>
          <w:spacing w:val="26"/>
          <w:sz w:val="24"/>
          <w:szCs w:val="24"/>
        </w:rPr>
        <w:t xml:space="preserve"> </w:t>
      </w:r>
      <w:r>
        <w:rPr>
          <w:color w:val="363435"/>
          <w:spacing w:val="-14"/>
          <w:sz w:val="24"/>
          <w:szCs w:val="24"/>
        </w:rPr>
        <w:t>W</w:t>
      </w:r>
      <w:r>
        <w:rPr>
          <w:color w:val="363435"/>
          <w:spacing w:val="5"/>
          <w:sz w:val="24"/>
          <w:szCs w:val="24"/>
        </w:rPr>
        <w:t>orl</w:t>
      </w:r>
      <w:r>
        <w:rPr>
          <w:color w:val="363435"/>
          <w:sz w:val="24"/>
          <w:szCs w:val="24"/>
        </w:rPr>
        <w:t xml:space="preserve">d   </w:t>
      </w:r>
      <w:r>
        <w:rPr>
          <w:color w:val="363435"/>
          <w:spacing w:val="26"/>
          <w:sz w:val="24"/>
          <w:szCs w:val="24"/>
        </w:rPr>
        <w:t xml:space="preserve"> </w:t>
      </w:r>
      <w:r>
        <w:rPr>
          <w:color w:val="363435"/>
          <w:spacing w:val="5"/>
          <w:sz w:val="24"/>
          <w:szCs w:val="24"/>
        </w:rPr>
        <w:t xml:space="preserve">Customs </w:t>
      </w:r>
      <w:r>
        <w:rPr>
          <w:color w:val="363435"/>
          <w:sz w:val="24"/>
          <w:szCs w:val="24"/>
        </w:rPr>
        <w:t>O</w:t>
      </w:r>
      <w:r>
        <w:rPr>
          <w:color w:val="363435"/>
          <w:spacing w:val="-4"/>
          <w:sz w:val="24"/>
          <w:szCs w:val="24"/>
        </w:rPr>
        <w:t>r</w:t>
      </w:r>
      <w:r>
        <w:rPr>
          <w:color w:val="363435"/>
          <w:sz w:val="24"/>
          <w:szCs w:val="24"/>
        </w:rPr>
        <w:t>ganisation</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equivalent</w:t>
      </w:r>
      <w:r>
        <w:rPr>
          <w:color w:val="363435"/>
          <w:spacing w:val="-8"/>
          <w:sz w:val="24"/>
          <w:szCs w:val="24"/>
        </w:rPr>
        <w:t xml:space="preserve"> </w:t>
      </w:r>
      <w:r>
        <w:rPr>
          <w:color w:val="363435"/>
          <w:sz w:val="24"/>
          <w:szCs w:val="24"/>
        </w:rPr>
        <w:t>supply</w:t>
      </w:r>
      <w:r>
        <w:rPr>
          <w:color w:val="363435"/>
          <w:spacing w:val="-8"/>
          <w:sz w:val="24"/>
          <w:szCs w:val="24"/>
        </w:rPr>
        <w:t xml:space="preserve"> </w:t>
      </w:r>
      <w:r>
        <w:rPr>
          <w:color w:val="363435"/>
          <w:sz w:val="24"/>
          <w:szCs w:val="24"/>
        </w:rPr>
        <w:t>chain</w:t>
      </w:r>
      <w:r>
        <w:rPr>
          <w:color w:val="363435"/>
          <w:spacing w:val="-8"/>
          <w:sz w:val="24"/>
          <w:szCs w:val="24"/>
        </w:rPr>
        <w:t xml:space="preserve"> </w:t>
      </w:r>
      <w:r>
        <w:rPr>
          <w:color w:val="363435"/>
          <w:sz w:val="24"/>
          <w:szCs w:val="24"/>
        </w:rPr>
        <w:t>security</w:t>
      </w:r>
      <w:r>
        <w:rPr>
          <w:color w:val="363435"/>
          <w:spacing w:val="-8"/>
          <w:sz w:val="24"/>
          <w:szCs w:val="24"/>
        </w:rPr>
        <w:t xml:space="preserve"> </w:t>
      </w:r>
      <w:r>
        <w:rPr>
          <w:color w:val="363435"/>
          <w:sz w:val="24"/>
          <w:szCs w:val="24"/>
        </w:rPr>
        <w:t>standards</w:t>
      </w:r>
      <w:r>
        <w:rPr>
          <w:color w:val="363435"/>
          <w:spacing w:val="-8"/>
          <w:sz w:val="24"/>
          <w:szCs w:val="24"/>
        </w:rPr>
        <w:t xml:space="preserve"> </w:t>
      </w:r>
      <w:r>
        <w:rPr>
          <w:color w:val="363435"/>
          <w:sz w:val="24"/>
          <w:szCs w:val="24"/>
        </w:rPr>
        <w:t xml:space="preserve">and </w:t>
      </w:r>
      <w:r>
        <w:rPr>
          <w:color w:val="363435"/>
          <w:spacing w:val="5"/>
          <w:sz w:val="24"/>
          <w:szCs w:val="24"/>
        </w:rPr>
        <w:t>manufacturers</w:t>
      </w:r>
      <w:r>
        <w:rPr>
          <w:color w:val="363435"/>
          <w:sz w:val="24"/>
          <w:szCs w:val="24"/>
        </w:rPr>
        <w:t>,</w:t>
      </w:r>
      <w:r>
        <w:rPr>
          <w:color w:val="363435"/>
          <w:sz w:val="24"/>
          <w:szCs w:val="24"/>
        </w:rPr>
        <w:tab/>
      </w:r>
      <w:r>
        <w:rPr>
          <w:color w:val="363435"/>
          <w:w w:val="83"/>
          <w:sz w:val="24"/>
          <w:szCs w:val="24"/>
        </w:rPr>
        <w:t xml:space="preserve">  </w:t>
      </w:r>
      <w:r>
        <w:rPr>
          <w:color w:val="363435"/>
          <w:spacing w:val="5"/>
          <w:sz w:val="24"/>
          <w:szCs w:val="24"/>
        </w:rPr>
        <w:t>importers</w:t>
      </w:r>
      <w:r>
        <w:rPr>
          <w:color w:val="363435"/>
          <w:sz w:val="24"/>
          <w:szCs w:val="24"/>
        </w:rPr>
        <w:t xml:space="preserve">,  </w:t>
      </w:r>
      <w:r>
        <w:rPr>
          <w:color w:val="363435"/>
          <w:spacing w:val="27"/>
          <w:sz w:val="24"/>
          <w:szCs w:val="24"/>
        </w:rPr>
        <w:t xml:space="preserve"> </w:t>
      </w:r>
      <w:r>
        <w:rPr>
          <w:color w:val="363435"/>
          <w:spacing w:val="5"/>
          <w:sz w:val="24"/>
          <w:szCs w:val="24"/>
        </w:rPr>
        <w:t>exporters</w:t>
      </w:r>
      <w:r>
        <w:rPr>
          <w:color w:val="363435"/>
          <w:sz w:val="24"/>
          <w:szCs w:val="24"/>
        </w:rPr>
        <w:t xml:space="preserve">,  </w:t>
      </w:r>
      <w:r>
        <w:rPr>
          <w:color w:val="363435"/>
          <w:spacing w:val="27"/>
          <w:sz w:val="24"/>
          <w:szCs w:val="24"/>
        </w:rPr>
        <w:t xml:space="preserve"> </w:t>
      </w:r>
      <w:r>
        <w:rPr>
          <w:color w:val="363435"/>
          <w:spacing w:val="5"/>
          <w:sz w:val="24"/>
          <w:szCs w:val="24"/>
        </w:rPr>
        <w:t>brokers</w:t>
      </w:r>
      <w:r>
        <w:rPr>
          <w:color w:val="363435"/>
          <w:sz w:val="24"/>
          <w:szCs w:val="24"/>
        </w:rPr>
        <w:t xml:space="preserve">,  </w:t>
      </w:r>
      <w:r>
        <w:rPr>
          <w:color w:val="363435"/>
          <w:spacing w:val="27"/>
          <w:sz w:val="24"/>
          <w:szCs w:val="24"/>
        </w:rPr>
        <w:t xml:space="preserve"> </w:t>
      </w:r>
      <w:r>
        <w:rPr>
          <w:color w:val="363435"/>
          <w:spacing w:val="5"/>
          <w:sz w:val="24"/>
          <w:szCs w:val="24"/>
        </w:rPr>
        <w:t>carriers, consolidators</w:t>
      </w:r>
      <w:r>
        <w:rPr>
          <w:color w:val="363435"/>
          <w:sz w:val="24"/>
          <w:szCs w:val="24"/>
        </w:rPr>
        <w:t>,</w:t>
      </w:r>
      <w:r>
        <w:rPr>
          <w:color w:val="363435"/>
          <w:sz w:val="24"/>
          <w:szCs w:val="24"/>
        </w:rPr>
        <w:tab/>
      </w:r>
      <w:r>
        <w:rPr>
          <w:color w:val="363435"/>
          <w:spacing w:val="5"/>
          <w:sz w:val="24"/>
          <w:szCs w:val="24"/>
        </w:rPr>
        <w:t>intermediaries</w:t>
      </w:r>
      <w:r>
        <w:rPr>
          <w:color w:val="363435"/>
          <w:sz w:val="24"/>
          <w:szCs w:val="24"/>
        </w:rPr>
        <w:t xml:space="preserve">,  </w:t>
      </w:r>
      <w:r>
        <w:rPr>
          <w:color w:val="363435"/>
          <w:spacing w:val="31"/>
          <w:sz w:val="24"/>
          <w:szCs w:val="24"/>
        </w:rPr>
        <w:t xml:space="preserve"> </w:t>
      </w:r>
      <w:r>
        <w:rPr>
          <w:color w:val="363435"/>
          <w:spacing w:val="5"/>
          <w:sz w:val="24"/>
          <w:szCs w:val="24"/>
        </w:rPr>
        <w:t>ports</w:t>
      </w:r>
      <w:r>
        <w:rPr>
          <w:color w:val="363435"/>
          <w:sz w:val="24"/>
          <w:szCs w:val="24"/>
        </w:rPr>
        <w:t xml:space="preserve">,  </w:t>
      </w:r>
      <w:r>
        <w:rPr>
          <w:color w:val="363435"/>
          <w:spacing w:val="31"/>
          <w:sz w:val="24"/>
          <w:szCs w:val="24"/>
        </w:rPr>
        <w:t xml:space="preserve"> </w:t>
      </w:r>
      <w:r>
        <w:rPr>
          <w:color w:val="363435"/>
          <w:spacing w:val="5"/>
          <w:sz w:val="24"/>
          <w:szCs w:val="24"/>
        </w:rPr>
        <w:t>airports</w:t>
      </w:r>
      <w:r>
        <w:rPr>
          <w:color w:val="363435"/>
          <w:sz w:val="24"/>
          <w:szCs w:val="24"/>
        </w:rPr>
        <w:t xml:space="preserve">,  </w:t>
      </w:r>
      <w:r>
        <w:rPr>
          <w:color w:val="363435"/>
          <w:spacing w:val="31"/>
          <w:sz w:val="24"/>
          <w:szCs w:val="24"/>
        </w:rPr>
        <w:t xml:space="preserve"> </w:t>
      </w:r>
      <w:r>
        <w:rPr>
          <w:color w:val="363435"/>
          <w:spacing w:val="5"/>
          <w:sz w:val="24"/>
          <w:szCs w:val="24"/>
        </w:rPr>
        <w:t xml:space="preserve">terminal </w:t>
      </w:r>
      <w:r>
        <w:rPr>
          <w:color w:val="363435"/>
          <w:sz w:val="24"/>
          <w:szCs w:val="24"/>
        </w:rPr>
        <w:t>operators, integrated operators, warehouses, distributors and freight</w:t>
      </w:r>
      <w:r>
        <w:rPr>
          <w:color w:val="363435"/>
          <w:spacing w:val="6"/>
          <w:sz w:val="24"/>
          <w:szCs w:val="24"/>
        </w:rPr>
        <w:t xml:space="preserve"> </w:t>
      </w:r>
      <w:r>
        <w:rPr>
          <w:color w:val="363435"/>
          <w:sz w:val="24"/>
          <w:szCs w:val="24"/>
        </w:rPr>
        <w:t>forwarders;</w:t>
      </w:r>
    </w:p>
    <w:p w14:paraId="10D3EF5A" w14:textId="77777777" w:rsidR="00113A5B" w:rsidRDefault="00113A5B">
      <w:pPr>
        <w:spacing w:before="20" w:line="260" w:lineRule="exact"/>
        <w:rPr>
          <w:sz w:val="26"/>
          <w:szCs w:val="26"/>
        </w:rPr>
      </w:pPr>
    </w:p>
    <w:p w14:paraId="2D920D83" w14:textId="77777777" w:rsidR="00113A5B" w:rsidRDefault="00A54DF8">
      <w:pPr>
        <w:tabs>
          <w:tab w:val="left" w:pos="1560"/>
        </w:tabs>
        <w:spacing w:line="243" w:lineRule="auto"/>
        <w:ind w:left="1040" w:right="155" w:hanging="480"/>
        <w:jc w:val="both"/>
        <w:rPr>
          <w:sz w:val="24"/>
          <w:szCs w:val="24"/>
        </w:rPr>
      </w:pPr>
      <w:r>
        <w:rPr>
          <w:color w:val="363435"/>
          <w:sz w:val="24"/>
          <w:szCs w:val="24"/>
        </w:rPr>
        <w:t>“authorised person” means a person designated by the authority as an</w:t>
      </w:r>
      <w:r>
        <w:rPr>
          <w:color w:val="363435"/>
          <w:sz w:val="24"/>
          <w:szCs w:val="24"/>
        </w:rPr>
        <w:tab/>
        <w:t xml:space="preserve">authorised   </w:t>
      </w:r>
      <w:r>
        <w:rPr>
          <w:color w:val="363435"/>
          <w:spacing w:val="57"/>
          <w:sz w:val="24"/>
          <w:szCs w:val="24"/>
        </w:rPr>
        <w:t xml:space="preserve"> </w:t>
      </w:r>
      <w:r>
        <w:rPr>
          <w:color w:val="363435"/>
          <w:sz w:val="24"/>
          <w:szCs w:val="24"/>
        </w:rPr>
        <w:t xml:space="preserve">person </w:t>
      </w:r>
      <w:r>
        <w:rPr>
          <w:color w:val="363435"/>
          <w:spacing w:val="28"/>
          <w:sz w:val="24"/>
          <w:szCs w:val="24"/>
        </w:rPr>
        <w:t xml:space="preserve"> </w:t>
      </w:r>
      <w:r>
        <w:rPr>
          <w:color w:val="363435"/>
          <w:sz w:val="24"/>
          <w:szCs w:val="24"/>
        </w:rPr>
        <w:t xml:space="preserve">to </w:t>
      </w:r>
      <w:r>
        <w:rPr>
          <w:color w:val="363435"/>
          <w:spacing w:val="28"/>
          <w:sz w:val="24"/>
          <w:szCs w:val="24"/>
        </w:rPr>
        <w:t xml:space="preserve"> </w:t>
      </w:r>
      <w:r>
        <w:rPr>
          <w:color w:val="363435"/>
          <w:sz w:val="24"/>
          <w:szCs w:val="24"/>
        </w:rPr>
        <w:t xml:space="preserve">implement </w:t>
      </w:r>
      <w:r>
        <w:rPr>
          <w:color w:val="363435"/>
          <w:spacing w:val="28"/>
          <w:sz w:val="24"/>
          <w:szCs w:val="24"/>
        </w:rPr>
        <w:t xml:space="preserve"> </w:t>
      </w:r>
      <w:r>
        <w:rPr>
          <w:color w:val="363435"/>
          <w:sz w:val="24"/>
          <w:szCs w:val="24"/>
        </w:rPr>
        <w:t xml:space="preserve">and </w:t>
      </w:r>
      <w:r>
        <w:rPr>
          <w:color w:val="363435"/>
          <w:spacing w:val="28"/>
          <w:sz w:val="24"/>
          <w:szCs w:val="24"/>
        </w:rPr>
        <w:t xml:space="preserve"> </w:t>
      </w:r>
      <w:r>
        <w:rPr>
          <w:color w:val="363435"/>
          <w:sz w:val="24"/>
          <w:szCs w:val="24"/>
        </w:rPr>
        <w:t xml:space="preserve">enforce </w:t>
      </w:r>
      <w:r>
        <w:rPr>
          <w:color w:val="363435"/>
          <w:spacing w:val="28"/>
          <w:sz w:val="24"/>
          <w:szCs w:val="24"/>
        </w:rPr>
        <w:t xml:space="preserve"> </w:t>
      </w:r>
      <w:r>
        <w:rPr>
          <w:color w:val="363435"/>
          <w:sz w:val="24"/>
          <w:szCs w:val="24"/>
        </w:rPr>
        <w:t>these Regulations;</w:t>
      </w:r>
    </w:p>
    <w:p w14:paraId="571D2ECF" w14:textId="77777777" w:rsidR="00113A5B" w:rsidRDefault="00113A5B">
      <w:pPr>
        <w:spacing w:before="20" w:line="260" w:lineRule="exact"/>
        <w:rPr>
          <w:sz w:val="26"/>
          <w:szCs w:val="26"/>
        </w:rPr>
      </w:pPr>
    </w:p>
    <w:p w14:paraId="15999B56" w14:textId="25076C50" w:rsidR="00113A5B" w:rsidRDefault="00A54DF8">
      <w:pPr>
        <w:spacing w:line="243" w:lineRule="auto"/>
        <w:ind w:left="1040" w:right="154" w:hanging="480"/>
        <w:jc w:val="both"/>
        <w:rPr>
          <w:ins w:id="1490" w:author="DELL" w:date="2021-11-05T11:40:00Z"/>
          <w:color w:val="363435"/>
          <w:sz w:val="24"/>
          <w:szCs w:val="24"/>
        </w:rPr>
      </w:pPr>
      <w:r>
        <w:rPr>
          <w:color w:val="363435"/>
          <w:sz w:val="24"/>
          <w:szCs w:val="24"/>
        </w:rPr>
        <w:t>“authority” means the</w:t>
      </w:r>
      <w:ins w:id="1491" w:author="DELL" w:date="2021-10-11T12:20:00Z">
        <w:r w:rsidR="00461E49">
          <w:rPr>
            <w:color w:val="363435"/>
            <w:sz w:val="24"/>
            <w:szCs w:val="24"/>
          </w:rPr>
          <w:t xml:space="preserve"> Uganda</w:t>
        </w:r>
      </w:ins>
      <w:r>
        <w:rPr>
          <w:color w:val="363435"/>
          <w:sz w:val="24"/>
          <w:szCs w:val="24"/>
        </w:rPr>
        <w:t xml:space="preserve"> Civil </w:t>
      </w:r>
      <w:r>
        <w:rPr>
          <w:color w:val="363435"/>
          <w:spacing w:val="-18"/>
          <w:sz w:val="24"/>
          <w:szCs w:val="24"/>
        </w:rPr>
        <w:t>A</w:t>
      </w:r>
      <w:r>
        <w:rPr>
          <w:color w:val="363435"/>
          <w:sz w:val="24"/>
          <w:szCs w:val="24"/>
        </w:rPr>
        <w:t>viation Authority established under section</w:t>
      </w:r>
      <w:r>
        <w:rPr>
          <w:color w:val="363435"/>
          <w:spacing w:val="6"/>
          <w:sz w:val="24"/>
          <w:szCs w:val="24"/>
        </w:rPr>
        <w:t xml:space="preserve"> </w:t>
      </w:r>
      <w:r>
        <w:rPr>
          <w:color w:val="363435"/>
          <w:sz w:val="24"/>
          <w:szCs w:val="24"/>
        </w:rPr>
        <w:t>3</w:t>
      </w:r>
      <w:r>
        <w:rPr>
          <w:color w:val="363435"/>
          <w:spacing w:val="6"/>
          <w:sz w:val="24"/>
          <w:szCs w:val="24"/>
        </w:rPr>
        <w:t xml:space="preserve"> </w:t>
      </w:r>
      <w:r>
        <w:rPr>
          <w:color w:val="363435"/>
          <w:sz w:val="24"/>
          <w:szCs w:val="24"/>
        </w:rPr>
        <w:t xml:space="preserve">of </w:t>
      </w:r>
      <w:r>
        <w:rPr>
          <w:color w:val="363435"/>
          <w:spacing w:val="12"/>
          <w:sz w:val="24"/>
          <w:szCs w:val="24"/>
        </w:rPr>
        <w:t xml:space="preserve"> </w:t>
      </w:r>
      <w:r>
        <w:rPr>
          <w:color w:val="363435"/>
          <w:sz w:val="24"/>
          <w:szCs w:val="24"/>
        </w:rPr>
        <w:t>the</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Act;</w:t>
      </w:r>
    </w:p>
    <w:p w14:paraId="28D3086A" w14:textId="04219966" w:rsidR="00E34135" w:rsidRDefault="00E34135">
      <w:pPr>
        <w:spacing w:line="243" w:lineRule="auto"/>
        <w:ind w:left="1040" w:right="154" w:hanging="480"/>
        <w:jc w:val="both"/>
        <w:rPr>
          <w:ins w:id="1492" w:author="DELL" w:date="2021-11-05T11:40:00Z"/>
          <w:color w:val="363435"/>
          <w:sz w:val="24"/>
          <w:szCs w:val="24"/>
        </w:rPr>
      </w:pPr>
    </w:p>
    <w:p w14:paraId="18067FC6" w14:textId="5FB59451" w:rsidR="00E34135" w:rsidRDefault="00E34135">
      <w:pPr>
        <w:spacing w:line="243" w:lineRule="auto"/>
        <w:ind w:left="1040" w:right="154" w:hanging="480"/>
        <w:jc w:val="both"/>
        <w:rPr>
          <w:ins w:id="1493" w:author="DELL" w:date="2021-11-05T11:40:00Z"/>
          <w:color w:val="363435"/>
          <w:sz w:val="24"/>
          <w:szCs w:val="24"/>
        </w:rPr>
      </w:pPr>
    </w:p>
    <w:p w14:paraId="5407C41D" w14:textId="6B311958" w:rsidR="00E34135" w:rsidRDefault="00F077B8">
      <w:pPr>
        <w:spacing w:line="243" w:lineRule="auto"/>
        <w:ind w:left="1040" w:right="154" w:hanging="480"/>
        <w:jc w:val="both"/>
        <w:rPr>
          <w:sz w:val="24"/>
          <w:szCs w:val="24"/>
        </w:rPr>
      </w:pPr>
      <w:ins w:id="1494" w:author="DELL" w:date="2021-11-05T11:40:00Z">
        <w:r w:rsidRPr="00E34135">
          <w:rPr>
            <w:sz w:val="24"/>
            <w:szCs w:val="24"/>
          </w:rPr>
          <w:t>“Aviation</w:t>
        </w:r>
        <w:r w:rsidR="00E34135" w:rsidRPr="00E34135">
          <w:rPr>
            <w:sz w:val="24"/>
            <w:szCs w:val="24"/>
          </w:rPr>
          <w:t xml:space="preserve"> security” means safeguarding civil aviation against acts of unlawful interference through a combination of measures and human and material resources;</w:t>
        </w:r>
      </w:ins>
    </w:p>
    <w:p w14:paraId="40E8E771" w14:textId="77777777" w:rsidR="00113A5B" w:rsidRDefault="00113A5B">
      <w:pPr>
        <w:spacing w:before="20" w:line="260" w:lineRule="exact"/>
        <w:rPr>
          <w:sz w:val="26"/>
          <w:szCs w:val="26"/>
        </w:rPr>
      </w:pPr>
    </w:p>
    <w:p w14:paraId="4203B28B" w14:textId="77777777" w:rsidR="00113A5B" w:rsidRDefault="00A54DF8">
      <w:pPr>
        <w:spacing w:line="243" w:lineRule="auto"/>
        <w:ind w:left="1040" w:right="149" w:hanging="480"/>
        <w:jc w:val="both"/>
        <w:rPr>
          <w:sz w:val="24"/>
          <w:szCs w:val="24"/>
        </w:rPr>
      </w:pPr>
      <w:r>
        <w:rPr>
          <w:color w:val="363435"/>
          <w:spacing w:val="2"/>
          <w:sz w:val="24"/>
          <w:szCs w:val="24"/>
        </w:rPr>
        <w:t>“aviatio</w:t>
      </w:r>
      <w:r>
        <w:rPr>
          <w:color w:val="363435"/>
          <w:sz w:val="24"/>
          <w:szCs w:val="24"/>
        </w:rPr>
        <w:t xml:space="preserve">n </w:t>
      </w:r>
      <w:r>
        <w:rPr>
          <w:color w:val="363435"/>
          <w:spacing w:val="2"/>
          <w:sz w:val="24"/>
          <w:szCs w:val="24"/>
        </w:rPr>
        <w:t>securit</w:t>
      </w:r>
      <w:r>
        <w:rPr>
          <w:color w:val="363435"/>
          <w:sz w:val="24"/>
          <w:szCs w:val="24"/>
        </w:rPr>
        <w:t xml:space="preserve">y </w:t>
      </w:r>
      <w:r>
        <w:rPr>
          <w:color w:val="363435"/>
          <w:spacing w:val="2"/>
          <w:sz w:val="24"/>
          <w:szCs w:val="24"/>
        </w:rPr>
        <w:t>o</w:t>
      </w:r>
      <w:r>
        <w:rPr>
          <w:color w:val="363435"/>
          <w:spacing w:val="-2"/>
          <w:sz w:val="24"/>
          <w:szCs w:val="24"/>
        </w:rPr>
        <w:t>f</w:t>
      </w:r>
      <w:r>
        <w:rPr>
          <w:color w:val="363435"/>
          <w:spacing w:val="2"/>
          <w:sz w:val="24"/>
          <w:szCs w:val="24"/>
        </w:rPr>
        <w:t>ficer</w:t>
      </w:r>
      <w:r>
        <w:rPr>
          <w:color w:val="363435"/>
          <w:sz w:val="24"/>
          <w:szCs w:val="24"/>
        </w:rPr>
        <w:t xml:space="preserve">” </w:t>
      </w:r>
      <w:r>
        <w:rPr>
          <w:color w:val="363435"/>
          <w:spacing w:val="2"/>
          <w:sz w:val="24"/>
          <w:szCs w:val="24"/>
        </w:rPr>
        <w:t>mean</w:t>
      </w:r>
      <w:r>
        <w:rPr>
          <w:color w:val="363435"/>
          <w:sz w:val="24"/>
          <w:szCs w:val="24"/>
        </w:rPr>
        <w:t xml:space="preserve">s a </w:t>
      </w:r>
      <w:r>
        <w:rPr>
          <w:color w:val="363435"/>
          <w:spacing w:val="2"/>
          <w:sz w:val="24"/>
          <w:szCs w:val="24"/>
        </w:rPr>
        <w:t>perso</w:t>
      </w:r>
      <w:r>
        <w:rPr>
          <w:color w:val="363435"/>
          <w:sz w:val="24"/>
          <w:szCs w:val="24"/>
        </w:rPr>
        <w:t xml:space="preserve">n </w:t>
      </w:r>
      <w:r>
        <w:rPr>
          <w:color w:val="363435"/>
          <w:spacing w:val="2"/>
          <w:sz w:val="24"/>
          <w:szCs w:val="24"/>
        </w:rPr>
        <w:t>employe</w:t>
      </w:r>
      <w:r>
        <w:rPr>
          <w:color w:val="363435"/>
          <w:sz w:val="24"/>
          <w:szCs w:val="24"/>
        </w:rPr>
        <w:t xml:space="preserve">d </w:t>
      </w:r>
      <w:r>
        <w:rPr>
          <w:color w:val="363435"/>
          <w:spacing w:val="2"/>
          <w:sz w:val="24"/>
          <w:szCs w:val="24"/>
        </w:rPr>
        <w:t>b</w:t>
      </w:r>
      <w:r>
        <w:rPr>
          <w:color w:val="363435"/>
          <w:sz w:val="24"/>
          <w:szCs w:val="24"/>
        </w:rPr>
        <w:t xml:space="preserve">y </w:t>
      </w:r>
      <w:r>
        <w:rPr>
          <w:color w:val="363435"/>
          <w:spacing w:val="2"/>
          <w:sz w:val="24"/>
          <w:szCs w:val="24"/>
        </w:rPr>
        <w:t xml:space="preserve">an </w:t>
      </w:r>
      <w:r>
        <w:rPr>
          <w:color w:val="363435"/>
          <w:sz w:val="24"/>
          <w:szCs w:val="24"/>
        </w:rPr>
        <w:t>operator</w:t>
      </w:r>
      <w:r>
        <w:rPr>
          <w:color w:val="363435"/>
          <w:spacing w:val="13"/>
          <w:sz w:val="24"/>
          <w:szCs w:val="24"/>
        </w:rPr>
        <w:t xml:space="preserve"> </w:t>
      </w:r>
      <w:r>
        <w:rPr>
          <w:color w:val="363435"/>
          <w:sz w:val="24"/>
          <w:szCs w:val="24"/>
        </w:rPr>
        <w:t>or</w:t>
      </w:r>
      <w:r>
        <w:rPr>
          <w:color w:val="363435"/>
          <w:spacing w:val="13"/>
          <w:sz w:val="24"/>
          <w:szCs w:val="24"/>
        </w:rPr>
        <w:t xml:space="preserve"> </w:t>
      </w:r>
      <w:r>
        <w:rPr>
          <w:color w:val="363435"/>
          <w:sz w:val="24"/>
          <w:szCs w:val="24"/>
        </w:rPr>
        <w:t>other   authorised</w:t>
      </w:r>
      <w:r>
        <w:rPr>
          <w:color w:val="363435"/>
          <w:spacing w:val="13"/>
          <w:sz w:val="24"/>
          <w:szCs w:val="24"/>
        </w:rPr>
        <w:t xml:space="preserve"> </w:t>
      </w:r>
      <w:r>
        <w:rPr>
          <w:color w:val="363435"/>
          <w:sz w:val="24"/>
          <w:szCs w:val="24"/>
        </w:rPr>
        <w:t>entity</w:t>
      </w:r>
      <w:r>
        <w:rPr>
          <w:color w:val="363435"/>
          <w:spacing w:val="13"/>
          <w:sz w:val="24"/>
          <w:szCs w:val="24"/>
        </w:rPr>
        <w:t xml:space="preserve"> </w:t>
      </w:r>
      <w:r>
        <w:rPr>
          <w:color w:val="363435"/>
          <w:sz w:val="24"/>
          <w:szCs w:val="24"/>
        </w:rPr>
        <w:t>or</w:t>
      </w:r>
      <w:r>
        <w:rPr>
          <w:color w:val="363435"/>
          <w:spacing w:val="13"/>
          <w:sz w:val="24"/>
          <w:szCs w:val="24"/>
        </w:rPr>
        <w:t xml:space="preserve"> </w:t>
      </w:r>
      <w:r>
        <w:rPr>
          <w:color w:val="363435"/>
          <w:sz w:val="24"/>
          <w:szCs w:val="24"/>
        </w:rPr>
        <w:t>agency</w:t>
      </w:r>
      <w:r>
        <w:rPr>
          <w:color w:val="363435"/>
          <w:spacing w:val="13"/>
          <w:sz w:val="24"/>
          <w:szCs w:val="24"/>
        </w:rPr>
        <w:t xml:space="preserve"> </w:t>
      </w:r>
      <w:r>
        <w:rPr>
          <w:color w:val="363435"/>
          <w:sz w:val="24"/>
          <w:szCs w:val="24"/>
        </w:rPr>
        <w:t>to</w:t>
      </w:r>
      <w:r>
        <w:rPr>
          <w:color w:val="363435"/>
          <w:spacing w:val="13"/>
          <w:sz w:val="24"/>
          <w:szCs w:val="24"/>
        </w:rPr>
        <w:t xml:space="preserve"> </w:t>
      </w:r>
      <w:r>
        <w:rPr>
          <w:color w:val="363435"/>
          <w:sz w:val="24"/>
          <w:szCs w:val="24"/>
        </w:rPr>
        <w:t>carry</w:t>
      </w:r>
      <w:r>
        <w:rPr>
          <w:color w:val="363435"/>
          <w:spacing w:val="13"/>
          <w:sz w:val="24"/>
          <w:szCs w:val="24"/>
        </w:rPr>
        <w:t xml:space="preserve"> </w:t>
      </w:r>
      <w:r>
        <w:rPr>
          <w:color w:val="363435"/>
          <w:sz w:val="24"/>
          <w:szCs w:val="24"/>
        </w:rPr>
        <w:t>out security</w:t>
      </w:r>
      <w:r>
        <w:rPr>
          <w:color w:val="363435"/>
          <w:spacing w:val="6"/>
          <w:sz w:val="24"/>
          <w:szCs w:val="24"/>
        </w:rPr>
        <w:t xml:space="preserve"> </w:t>
      </w:r>
      <w:r>
        <w:rPr>
          <w:color w:val="363435"/>
          <w:sz w:val="24"/>
          <w:szCs w:val="24"/>
        </w:rPr>
        <w:t>controls;</w:t>
      </w:r>
    </w:p>
    <w:p w14:paraId="22E545D4" w14:textId="77777777" w:rsidR="00113A5B" w:rsidRDefault="00113A5B">
      <w:pPr>
        <w:spacing w:before="20" w:line="260" w:lineRule="exact"/>
        <w:rPr>
          <w:sz w:val="26"/>
          <w:szCs w:val="26"/>
        </w:rPr>
      </w:pPr>
    </w:p>
    <w:p w14:paraId="50B4ACDB" w14:textId="1D25AC08" w:rsidR="00113A5B" w:rsidRDefault="00A54DF8">
      <w:pPr>
        <w:spacing w:line="243" w:lineRule="auto"/>
        <w:ind w:left="1040" w:right="154" w:hanging="480"/>
        <w:jc w:val="both"/>
        <w:rPr>
          <w:ins w:id="1495" w:author="DELL" w:date="2021-11-05T11:21:00Z"/>
          <w:strike/>
          <w:color w:val="363435"/>
          <w:sz w:val="24"/>
          <w:szCs w:val="24"/>
        </w:rPr>
      </w:pPr>
      <w:r>
        <w:rPr>
          <w:color w:val="363435"/>
          <w:sz w:val="24"/>
          <w:szCs w:val="24"/>
        </w:rPr>
        <w:lastRenderedPageBreak/>
        <w:t>“background check” means a check of a person</w:t>
      </w:r>
      <w:r>
        <w:rPr>
          <w:color w:val="363435"/>
          <w:spacing w:val="-14"/>
          <w:sz w:val="24"/>
          <w:szCs w:val="24"/>
        </w:rPr>
        <w:t>’</w:t>
      </w:r>
      <w:r>
        <w:rPr>
          <w:color w:val="363435"/>
          <w:sz w:val="24"/>
          <w:szCs w:val="24"/>
        </w:rPr>
        <w:t>s identity and previous experience</w:t>
      </w:r>
      <w:ins w:id="1496" w:author="DELL" w:date="2021-10-31T08:04:00Z">
        <w:r w:rsidR="006D0AF8">
          <w:rPr>
            <w:color w:val="363435"/>
            <w:sz w:val="24"/>
            <w:szCs w:val="24"/>
          </w:rPr>
          <w:t>,</w:t>
        </w:r>
      </w:ins>
      <w:r>
        <w:rPr>
          <w:color w:val="363435"/>
          <w:sz w:val="24"/>
          <w:szCs w:val="24"/>
        </w:rPr>
        <w:t xml:space="preserve"> including</w:t>
      </w:r>
      <w:r w:rsidRPr="006D0AF8">
        <w:rPr>
          <w:strike/>
          <w:color w:val="363435"/>
          <w:sz w:val="24"/>
          <w:szCs w:val="24"/>
          <w:rPrChange w:id="1497" w:author="DELL" w:date="2021-10-31T08:04:00Z">
            <w:rPr>
              <w:color w:val="363435"/>
              <w:sz w:val="24"/>
              <w:szCs w:val="24"/>
            </w:rPr>
          </w:rPrChange>
        </w:rPr>
        <w:t>,</w:t>
      </w:r>
      <w:r>
        <w:rPr>
          <w:color w:val="363435"/>
          <w:sz w:val="24"/>
          <w:szCs w:val="24"/>
        </w:rPr>
        <w:t xml:space="preserve"> </w:t>
      </w:r>
      <w:del w:id="1498" w:author="jnakimu" w:date="2020-07-13T11:12:00Z">
        <w:r w:rsidR="00A23E1D" w:rsidRPr="00A23E1D">
          <w:rPr>
            <w:strike/>
            <w:color w:val="363435"/>
            <w:sz w:val="24"/>
            <w:szCs w:val="24"/>
            <w:highlight w:val="lightGray"/>
            <w:rPrChange w:id="1499" w:author="jnakimu" w:date="2020-07-13T11:15:00Z">
              <w:rPr>
                <w:color w:val="363435"/>
                <w:sz w:val="24"/>
                <w:szCs w:val="24"/>
              </w:rPr>
            </w:rPrChange>
          </w:rPr>
          <w:delText>where legally permissible, any</w:delText>
        </w:r>
        <w:r w:rsidDel="009C1223">
          <w:rPr>
            <w:color w:val="363435"/>
            <w:sz w:val="24"/>
            <w:szCs w:val="24"/>
          </w:rPr>
          <w:delText xml:space="preserve"> </w:delText>
        </w:r>
      </w:del>
      <w:r>
        <w:rPr>
          <w:color w:val="363435"/>
          <w:sz w:val="24"/>
          <w:szCs w:val="24"/>
        </w:rPr>
        <w:t>criminal history</w:t>
      </w:r>
      <w:ins w:id="1500" w:author="jnakimu" w:date="2020-07-13T11:13:00Z">
        <w:r w:rsidR="009C1223">
          <w:rPr>
            <w:color w:val="363435"/>
            <w:sz w:val="24"/>
            <w:szCs w:val="24"/>
          </w:rPr>
          <w:t xml:space="preserve"> and  any other </w:t>
        </w:r>
      </w:ins>
      <w:ins w:id="1501" w:author="DELL" w:date="2021-10-31T08:04:00Z">
        <w:r w:rsidR="006D0AF8">
          <w:rPr>
            <w:color w:val="363435"/>
            <w:sz w:val="24"/>
            <w:szCs w:val="24"/>
          </w:rPr>
          <w:t>security</w:t>
        </w:r>
      </w:ins>
      <w:ins w:id="1502" w:author="jnakimu" w:date="2020-07-13T11:13:00Z">
        <w:r w:rsidR="009C1223">
          <w:rPr>
            <w:color w:val="363435"/>
            <w:sz w:val="24"/>
            <w:szCs w:val="24"/>
          </w:rPr>
          <w:t xml:space="preserve"> related  information relevant for assessing  the  perso</w:t>
        </w:r>
      </w:ins>
      <w:ins w:id="1503" w:author="jnakimu" w:date="2020-07-13T11:14:00Z">
        <w:r w:rsidR="009C1223">
          <w:rPr>
            <w:color w:val="363435"/>
            <w:sz w:val="24"/>
            <w:szCs w:val="24"/>
          </w:rPr>
          <w:t>n</w:t>
        </w:r>
      </w:ins>
      <w:ins w:id="1504" w:author="jnakimu" w:date="2020-07-13T11:13:00Z">
        <w:r w:rsidR="009C1223">
          <w:rPr>
            <w:color w:val="363435"/>
            <w:sz w:val="24"/>
            <w:szCs w:val="24"/>
          </w:rPr>
          <w:t xml:space="preserve">’s suitability, in accordance </w:t>
        </w:r>
      </w:ins>
      <w:ins w:id="1505" w:author="jnakimu" w:date="2020-07-13T11:14:00Z">
        <w:r w:rsidR="009C1223">
          <w:rPr>
            <w:color w:val="363435"/>
            <w:sz w:val="24"/>
            <w:szCs w:val="24"/>
          </w:rPr>
          <w:t xml:space="preserve"> with </w:t>
        </w:r>
      </w:ins>
      <w:ins w:id="1506" w:author="DELL" w:date="2021-10-31T08:05:00Z">
        <w:r w:rsidR="006D0AF8">
          <w:rPr>
            <w:color w:val="363435"/>
            <w:sz w:val="24"/>
            <w:szCs w:val="24"/>
          </w:rPr>
          <w:t xml:space="preserve">national </w:t>
        </w:r>
      </w:ins>
      <w:ins w:id="1507" w:author="jnakimu" w:date="2020-07-13T11:14:00Z">
        <w:r w:rsidR="009C1223">
          <w:rPr>
            <w:color w:val="363435"/>
            <w:sz w:val="24"/>
            <w:szCs w:val="24"/>
          </w:rPr>
          <w:t>legislation.</w:t>
        </w:r>
      </w:ins>
      <w:r>
        <w:rPr>
          <w:color w:val="363435"/>
          <w:sz w:val="24"/>
          <w:szCs w:val="24"/>
        </w:rPr>
        <w:t xml:space="preserve"> </w:t>
      </w:r>
      <w:del w:id="1508" w:author="jnakimu" w:date="2020-07-13T11:14:00Z">
        <w:r w:rsidR="00A23E1D" w:rsidRPr="00A23E1D">
          <w:rPr>
            <w:strike/>
            <w:color w:val="363435"/>
            <w:sz w:val="24"/>
            <w:szCs w:val="24"/>
            <w:highlight w:val="lightGray"/>
            <w:rPrChange w:id="1509" w:author="jnakimu" w:date="2020-07-13T11:14:00Z">
              <w:rPr>
                <w:color w:val="363435"/>
                <w:sz w:val="24"/>
                <w:szCs w:val="24"/>
              </w:rPr>
            </w:rPrChange>
          </w:rPr>
          <w:delText>as part of the assessment of an individual</w:delText>
        </w:r>
        <w:r w:rsidR="00A23E1D" w:rsidRPr="00A23E1D">
          <w:rPr>
            <w:strike/>
            <w:color w:val="363435"/>
            <w:spacing w:val="-14"/>
            <w:sz w:val="24"/>
            <w:szCs w:val="24"/>
            <w:highlight w:val="lightGray"/>
            <w:rPrChange w:id="1510" w:author="jnakimu" w:date="2020-07-13T11:14:00Z">
              <w:rPr>
                <w:color w:val="363435"/>
                <w:spacing w:val="-14"/>
                <w:sz w:val="24"/>
                <w:szCs w:val="24"/>
              </w:rPr>
            </w:rPrChange>
          </w:rPr>
          <w:delText>’</w:delText>
        </w:r>
        <w:r w:rsidR="00A23E1D" w:rsidRPr="00A23E1D">
          <w:rPr>
            <w:strike/>
            <w:color w:val="363435"/>
            <w:sz w:val="24"/>
            <w:szCs w:val="24"/>
            <w:highlight w:val="lightGray"/>
            <w:rPrChange w:id="1511" w:author="jnakimu" w:date="2020-07-13T11:14:00Z">
              <w:rPr>
                <w:color w:val="363435"/>
                <w:sz w:val="24"/>
                <w:szCs w:val="24"/>
              </w:rPr>
            </w:rPrChange>
          </w:rPr>
          <w:delText>s</w:delText>
        </w:r>
      </w:del>
      <w:ins w:id="1512" w:author="jnakimu" w:date="2020-07-13T11:14:00Z">
        <w:r w:rsidR="009C1223">
          <w:rPr>
            <w:strike/>
            <w:color w:val="363435"/>
            <w:sz w:val="24"/>
            <w:szCs w:val="24"/>
          </w:rPr>
          <w:t xml:space="preserve"> </w:t>
        </w:r>
      </w:ins>
      <w:r>
        <w:rPr>
          <w:color w:val="363435"/>
          <w:sz w:val="24"/>
          <w:szCs w:val="24"/>
        </w:rPr>
        <w:t xml:space="preserve"> </w:t>
      </w:r>
      <w:del w:id="1513" w:author="jnakimu" w:date="2020-07-13T11:15:00Z">
        <w:r w:rsidR="00A23E1D" w:rsidRPr="00A23E1D">
          <w:rPr>
            <w:strike/>
            <w:color w:val="363435"/>
            <w:sz w:val="24"/>
            <w:szCs w:val="24"/>
            <w:highlight w:val="lightGray"/>
            <w:rPrChange w:id="1514" w:author="jnakimu" w:date="2020-07-13T11:15:00Z">
              <w:rPr>
                <w:color w:val="363435"/>
                <w:sz w:val="24"/>
                <w:szCs w:val="24"/>
              </w:rPr>
            </w:rPrChange>
          </w:rPr>
          <w:delText>suitability to implement a security control or for unescorted access</w:delText>
        </w:r>
        <w:r w:rsidR="00A23E1D" w:rsidRPr="00A23E1D">
          <w:rPr>
            <w:strike/>
            <w:color w:val="363435"/>
            <w:spacing w:val="6"/>
            <w:sz w:val="24"/>
            <w:szCs w:val="24"/>
            <w:highlight w:val="lightGray"/>
            <w:rPrChange w:id="1515" w:author="jnakimu" w:date="2020-07-13T11:15:00Z">
              <w:rPr>
                <w:color w:val="363435"/>
                <w:spacing w:val="6"/>
                <w:sz w:val="24"/>
                <w:szCs w:val="24"/>
              </w:rPr>
            </w:rPrChange>
          </w:rPr>
          <w:delText xml:space="preserve"> </w:delText>
        </w:r>
        <w:r w:rsidR="00A23E1D" w:rsidRPr="00A23E1D">
          <w:rPr>
            <w:strike/>
            <w:color w:val="363435"/>
            <w:sz w:val="24"/>
            <w:szCs w:val="24"/>
            <w:highlight w:val="lightGray"/>
            <w:rPrChange w:id="1516" w:author="jnakimu" w:date="2020-07-13T11:15:00Z">
              <w:rPr>
                <w:color w:val="363435"/>
                <w:sz w:val="24"/>
                <w:szCs w:val="24"/>
              </w:rPr>
            </w:rPrChange>
          </w:rPr>
          <w:delText>to</w:delText>
        </w:r>
        <w:r w:rsidR="00A23E1D" w:rsidRPr="00A23E1D">
          <w:rPr>
            <w:strike/>
            <w:color w:val="363435"/>
            <w:spacing w:val="6"/>
            <w:sz w:val="24"/>
            <w:szCs w:val="24"/>
            <w:highlight w:val="lightGray"/>
            <w:rPrChange w:id="1517" w:author="jnakimu" w:date="2020-07-13T11:15:00Z">
              <w:rPr>
                <w:color w:val="363435"/>
                <w:spacing w:val="6"/>
                <w:sz w:val="24"/>
                <w:szCs w:val="24"/>
              </w:rPr>
            </w:rPrChange>
          </w:rPr>
          <w:delText xml:space="preserve"> </w:delText>
        </w:r>
        <w:r w:rsidR="00A23E1D" w:rsidRPr="00A23E1D">
          <w:rPr>
            <w:strike/>
            <w:color w:val="363435"/>
            <w:sz w:val="24"/>
            <w:szCs w:val="24"/>
            <w:highlight w:val="lightGray"/>
            <w:rPrChange w:id="1518" w:author="jnakimu" w:date="2020-07-13T11:15:00Z">
              <w:rPr>
                <w:color w:val="363435"/>
                <w:sz w:val="24"/>
                <w:szCs w:val="24"/>
              </w:rPr>
            </w:rPrChange>
          </w:rPr>
          <w:delText>a</w:delText>
        </w:r>
        <w:r w:rsidR="00A23E1D" w:rsidRPr="00A23E1D">
          <w:rPr>
            <w:strike/>
            <w:color w:val="363435"/>
            <w:spacing w:val="6"/>
            <w:sz w:val="24"/>
            <w:szCs w:val="24"/>
            <w:highlight w:val="lightGray"/>
            <w:rPrChange w:id="1519" w:author="jnakimu" w:date="2020-07-13T11:15:00Z">
              <w:rPr>
                <w:color w:val="363435"/>
                <w:spacing w:val="6"/>
                <w:sz w:val="24"/>
                <w:szCs w:val="24"/>
              </w:rPr>
            </w:rPrChange>
          </w:rPr>
          <w:delText xml:space="preserve"> </w:delText>
        </w:r>
        <w:r w:rsidR="00A23E1D" w:rsidRPr="00A23E1D">
          <w:rPr>
            <w:strike/>
            <w:color w:val="363435"/>
            <w:sz w:val="24"/>
            <w:szCs w:val="24"/>
            <w:highlight w:val="lightGray"/>
            <w:rPrChange w:id="1520" w:author="jnakimu" w:date="2020-07-13T11:15:00Z">
              <w:rPr>
                <w:color w:val="363435"/>
                <w:sz w:val="24"/>
                <w:szCs w:val="24"/>
              </w:rPr>
            </w:rPrChange>
          </w:rPr>
          <w:delText>security</w:delText>
        </w:r>
        <w:r w:rsidR="00A23E1D" w:rsidRPr="00A23E1D">
          <w:rPr>
            <w:strike/>
            <w:color w:val="363435"/>
            <w:spacing w:val="6"/>
            <w:sz w:val="24"/>
            <w:szCs w:val="24"/>
            <w:highlight w:val="lightGray"/>
            <w:rPrChange w:id="1521" w:author="jnakimu" w:date="2020-07-13T11:15:00Z">
              <w:rPr>
                <w:color w:val="363435"/>
                <w:spacing w:val="6"/>
                <w:sz w:val="24"/>
                <w:szCs w:val="24"/>
              </w:rPr>
            </w:rPrChange>
          </w:rPr>
          <w:delText xml:space="preserve"> </w:delText>
        </w:r>
        <w:r w:rsidR="00A23E1D" w:rsidRPr="00A23E1D">
          <w:rPr>
            <w:strike/>
            <w:color w:val="363435"/>
            <w:sz w:val="24"/>
            <w:szCs w:val="24"/>
            <w:highlight w:val="lightGray"/>
            <w:rPrChange w:id="1522" w:author="jnakimu" w:date="2020-07-13T11:15:00Z">
              <w:rPr>
                <w:color w:val="363435"/>
                <w:sz w:val="24"/>
                <w:szCs w:val="24"/>
              </w:rPr>
            </w:rPrChange>
          </w:rPr>
          <w:delText>restricted</w:delText>
        </w:r>
        <w:r w:rsidR="00A23E1D" w:rsidRPr="00A23E1D">
          <w:rPr>
            <w:strike/>
            <w:color w:val="363435"/>
            <w:spacing w:val="6"/>
            <w:sz w:val="24"/>
            <w:szCs w:val="24"/>
            <w:highlight w:val="lightGray"/>
            <w:rPrChange w:id="1523" w:author="jnakimu" w:date="2020-07-13T11:15:00Z">
              <w:rPr>
                <w:color w:val="363435"/>
                <w:spacing w:val="6"/>
                <w:sz w:val="24"/>
                <w:szCs w:val="24"/>
              </w:rPr>
            </w:rPrChange>
          </w:rPr>
          <w:delText xml:space="preserve"> </w:delText>
        </w:r>
        <w:r w:rsidR="00A23E1D" w:rsidRPr="00A23E1D">
          <w:rPr>
            <w:strike/>
            <w:color w:val="363435"/>
            <w:sz w:val="24"/>
            <w:szCs w:val="24"/>
            <w:highlight w:val="lightGray"/>
            <w:rPrChange w:id="1524" w:author="jnakimu" w:date="2020-07-13T11:15:00Z">
              <w:rPr>
                <w:color w:val="363435"/>
                <w:sz w:val="24"/>
                <w:szCs w:val="24"/>
              </w:rPr>
            </w:rPrChange>
          </w:rPr>
          <w:delText>area;</w:delText>
        </w:r>
      </w:del>
      <w:ins w:id="1525" w:author="jnakimu" w:date="2020-07-13T11:15:00Z">
        <w:r w:rsidR="009C1223">
          <w:rPr>
            <w:strike/>
            <w:color w:val="363435"/>
            <w:sz w:val="24"/>
            <w:szCs w:val="24"/>
          </w:rPr>
          <w:t xml:space="preserve"> </w:t>
        </w:r>
      </w:ins>
    </w:p>
    <w:p w14:paraId="49456322" w14:textId="58FC5F0E" w:rsidR="00546EA3" w:rsidRDefault="00546EA3">
      <w:pPr>
        <w:spacing w:line="243" w:lineRule="auto"/>
        <w:ind w:left="1040" w:right="154" w:hanging="480"/>
        <w:jc w:val="both"/>
        <w:rPr>
          <w:ins w:id="1526" w:author="DELL" w:date="2021-11-05T11:21:00Z"/>
          <w:strike/>
          <w:color w:val="363435"/>
          <w:sz w:val="24"/>
          <w:szCs w:val="24"/>
        </w:rPr>
      </w:pPr>
    </w:p>
    <w:p w14:paraId="64D76F2E" w14:textId="7461B09A" w:rsidR="00546EA3" w:rsidRDefault="00546EA3">
      <w:pPr>
        <w:spacing w:line="243" w:lineRule="auto"/>
        <w:ind w:left="1040" w:right="154" w:hanging="480"/>
        <w:jc w:val="both"/>
        <w:rPr>
          <w:ins w:id="1527" w:author="DELL" w:date="2021-11-05T11:21:00Z"/>
          <w:strike/>
          <w:color w:val="363435"/>
          <w:sz w:val="24"/>
          <w:szCs w:val="24"/>
        </w:rPr>
      </w:pPr>
    </w:p>
    <w:p w14:paraId="62C0EAF8" w14:textId="7F01650E" w:rsidR="00546EA3" w:rsidRDefault="00546EA3">
      <w:pPr>
        <w:spacing w:line="243" w:lineRule="auto"/>
        <w:ind w:left="1040" w:right="154" w:hanging="480"/>
        <w:jc w:val="both"/>
        <w:rPr>
          <w:ins w:id="1528" w:author="DELL" w:date="2021-11-05T11:21:00Z"/>
          <w:strike/>
          <w:color w:val="363435"/>
          <w:sz w:val="24"/>
          <w:szCs w:val="24"/>
        </w:rPr>
      </w:pPr>
    </w:p>
    <w:p w14:paraId="738ED081" w14:textId="116327CE" w:rsidR="00000000" w:rsidRDefault="00546EA3">
      <w:pPr>
        <w:spacing w:line="243" w:lineRule="auto"/>
        <w:ind w:left="1040" w:right="154" w:hanging="363"/>
        <w:jc w:val="both"/>
        <w:rPr>
          <w:strike/>
          <w:sz w:val="24"/>
          <w:szCs w:val="24"/>
          <w:rPrChange w:id="1529" w:author="DELL" w:date="2021-11-05T11:27:00Z">
            <w:rPr>
              <w:sz w:val="24"/>
              <w:szCs w:val="24"/>
            </w:rPr>
          </w:rPrChange>
        </w:rPr>
        <w:sectPr w:rsidR="00000000">
          <w:pgSz w:w="8400" w:h="11920"/>
          <w:pgMar w:top="580" w:right="560" w:bottom="280" w:left="620" w:header="0" w:footer="605" w:gutter="0"/>
          <w:cols w:space="720"/>
        </w:sectPr>
        <w:pPrChange w:id="1530" w:author="DELL" w:date="2021-11-05T11:21:00Z">
          <w:pPr>
            <w:spacing w:line="243" w:lineRule="auto"/>
            <w:ind w:left="1040" w:right="154" w:hanging="480"/>
            <w:jc w:val="both"/>
          </w:pPr>
        </w:pPrChange>
      </w:pPr>
      <w:ins w:id="1531" w:author="DELL" w:date="2021-11-05T11:21:00Z">
        <w:r w:rsidRPr="005200FC">
          <w:rPr>
            <w:sz w:val="24"/>
            <w:szCs w:val="24"/>
            <w:rPrChange w:id="1532" w:author="DELL" w:date="2021-11-05T11:27:00Z">
              <w:rPr/>
            </w:rPrChange>
          </w:rPr>
          <w:t xml:space="preserve">“Behaviour detection” within an aviation security environment, </w:t>
        </w:r>
      </w:ins>
      <w:ins w:id="1533" w:author="DELL" w:date="2021-11-05T11:22:00Z">
        <w:r w:rsidRPr="005200FC">
          <w:rPr>
            <w:sz w:val="24"/>
            <w:szCs w:val="24"/>
            <w:rPrChange w:id="1534" w:author="DELL" w:date="2021-11-05T11:27:00Z">
              <w:rPr/>
            </w:rPrChange>
          </w:rPr>
          <w:t xml:space="preserve">means </w:t>
        </w:r>
      </w:ins>
      <w:ins w:id="1535" w:author="DELL" w:date="2021-11-05T11:21:00Z">
        <w:r w:rsidRPr="005200FC">
          <w:rPr>
            <w:sz w:val="24"/>
            <w:szCs w:val="24"/>
            <w:rPrChange w:id="1536" w:author="DELL" w:date="2021-11-05T11:27:00Z">
              <w:rPr/>
            </w:rPrChange>
          </w:rPr>
          <w:t>the application of techniques involving the recognition of behavioural characteristics, including but not limited to physiological or gestural signs indicative of anomalous behaviour, to identify persons who may pose a threat to civil aviation</w:t>
        </w:r>
      </w:ins>
    </w:p>
    <w:p w14:paraId="3E583B67" w14:textId="77777777" w:rsidR="00113A5B" w:rsidRDefault="00050980">
      <w:pPr>
        <w:spacing w:before="60" w:line="243" w:lineRule="auto"/>
        <w:ind w:left="1157" w:right="79" w:hanging="480"/>
        <w:jc w:val="both"/>
        <w:rPr>
          <w:sz w:val="24"/>
          <w:szCs w:val="24"/>
        </w:rPr>
      </w:pPr>
      <w:r>
        <w:lastRenderedPageBreak/>
        <w:pict w14:anchorId="1107FAF2">
          <v:group id="_x0000_s1186" style="position:absolute;left:0;text-align:left;margin-left:36.85pt;margin-top:5pt;width:348.65pt;height:428.45pt;z-index:-251698688;mso-position-horizontal-relative:page" coordorigin="737,100" coordsize="6973,10205">
            <v:shape id="_x0000_s1187"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“ca</w:t>
      </w:r>
      <w:r w:rsidR="00A54DF8">
        <w:rPr>
          <w:color w:val="363435"/>
          <w:spacing w:val="-4"/>
          <w:sz w:val="24"/>
          <w:szCs w:val="24"/>
        </w:rPr>
        <w:t>r</w:t>
      </w:r>
      <w:r w:rsidR="00A54DF8">
        <w:rPr>
          <w:color w:val="363435"/>
          <w:sz w:val="24"/>
          <w:szCs w:val="24"/>
        </w:rPr>
        <w:t>go” means any property carried on an aircraft other than mail, stores</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accompanied</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mishandled</w:t>
      </w:r>
      <w:r w:rsidR="00A54DF8">
        <w:rPr>
          <w:color w:val="363435"/>
          <w:spacing w:val="6"/>
          <w:sz w:val="24"/>
          <w:szCs w:val="24"/>
        </w:rPr>
        <w:t xml:space="preserve"> </w:t>
      </w:r>
      <w:r w:rsidR="00A54DF8">
        <w:rPr>
          <w:color w:val="363435"/>
          <w:sz w:val="24"/>
          <w:szCs w:val="24"/>
        </w:rPr>
        <w:t>baggage;</w:t>
      </w:r>
    </w:p>
    <w:p w14:paraId="59EBC332" w14:textId="77777777" w:rsidR="00113A5B" w:rsidRDefault="00113A5B">
      <w:pPr>
        <w:spacing w:before="20" w:line="260" w:lineRule="exact"/>
        <w:rPr>
          <w:sz w:val="26"/>
          <w:szCs w:val="26"/>
        </w:rPr>
      </w:pPr>
    </w:p>
    <w:p w14:paraId="44AC3AC4" w14:textId="77777777" w:rsidR="00113A5B" w:rsidRDefault="00A54DF8">
      <w:pPr>
        <w:spacing w:line="243" w:lineRule="auto"/>
        <w:ind w:left="1157" w:right="73" w:hanging="480"/>
        <w:jc w:val="both"/>
        <w:rPr>
          <w:sz w:val="24"/>
          <w:szCs w:val="24"/>
        </w:rPr>
      </w:pPr>
      <w:r>
        <w:rPr>
          <w:color w:val="363435"/>
          <w:sz w:val="24"/>
          <w:szCs w:val="24"/>
        </w:rPr>
        <w:t xml:space="preserve">“catering stores” means all items, other than catering supplies, </w:t>
      </w:r>
      <w:r>
        <w:rPr>
          <w:color w:val="363435"/>
          <w:spacing w:val="5"/>
          <w:sz w:val="24"/>
          <w:szCs w:val="24"/>
        </w:rPr>
        <w:t>associate</w:t>
      </w:r>
      <w:r>
        <w:rPr>
          <w:color w:val="363435"/>
          <w:sz w:val="24"/>
          <w:szCs w:val="24"/>
        </w:rPr>
        <w:t xml:space="preserve">d </w:t>
      </w:r>
      <w:r>
        <w:rPr>
          <w:color w:val="363435"/>
          <w:spacing w:val="5"/>
          <w:sz w:val="24"/>
          <w:szCs w:val="24"/>
        </w:rPr>
        <w:t>wit</w:t>
      </w:r>
      <w:r>
        <w:rPr>
          <w:color w:val="363435"/>
          <w:sz w:val="24"/>
          <w:szCs w:val="24"/>
        </w:rPr>
        <w:t xml:space="preserve">h </w:t>
      </w:r>
      <w:r>
        <w:rPr>
          <w:color w:val="363435"/>
          <w:spacing w:val="5"/>
          <w:sz w:val="24"/>
          <w:szCs w:val="24"/>
        </w:rPr>
        <w:t>passenge</w:t>
      </w:r>
      <w:r>
        <w:rPr>
          <w:color w:val="363435"/>
          <w:sz w:val="24"/>
          <w:szCs w:val="24"/>
        </w:rPr>
        <w:t xml:space="preserve">r </w:t>
      </w:r>
      <w:r>
        <w:rPr>
          <w:color w:val="363435"/>
          <w:spacing w:val="5"/>
          <w:sz w:val="24"/>
          <w:szCs w:val="24"/>
        </w:rPr>
        <w:t>in-fligh</w:t>
      </w:r>
      <w:r>
        <w:rPr>
          <w:color w:val="363435"/>
          <w:sz w:val="24"/>
          <w:szCs w:val="24"/>
        </w:rPr>
        <w:t xml:space="preserve">t </w:t>
      </w:r>
      <w:r>
        <w:rPr>
          <w:color w:val="363435"/>
          <w:spacing w:val="5"/>
          <w:sz w:val="24"/>
          <w:szCs w:val="24"/>
        </w:rPr>
        <w:t>services</w:t>
      </w:r>
      <w:r>
        <w:rPr>
          <w:color w:val="363435"/>
          <w:sz w:val="24"/>
          <w:szCs w:val="24"/>
        </w:rPr>
        <w:t xml:space="preserve">, </w:t>
      </w:r>
      <w:r>
        <w:rPr>
          <w:color w:val="363435"/>
          <w:spacing w:val="5"/>
          <w:sz w:val="24"/>
          <w:szCs w:val="24"/>
        </w:rPr>
        <w:t xml:space="preserve">including </w:t>
      </w:r>
      <w:r>
        <w:rPr>
          <w:color w:val="363435"/>
          <w:sz w:val="24"/>
          <w:szCs w:val="24"/>
        </w:rPr>
        <w:t>newspapers, magazines, headphones, audio and video tapes, pillows,</w:t>
      </w:r>
      <w:r>
        <w:rPr>
          <w:color w:val="363435"/>
          <w:spacing w:val="6"/>
          <w:sz w:val="24"/>
          <w:szCs w:val="24"/>
        </w:rPr>
        <w:t xml:space="preserve"> </w:t>
      </w:r>
      <w:r>
        <w:rPr>
          <w:color w:val="363435"/>
          <w:sz w:val="24"/>
          <w:szCs w:val="24"/>
        </w:rPr>
        <w:t>blankets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amenity</w:t>
      </w:r>
      <w:r>
        <w:rPr>
          <w:color w:val="363435"/>
          <w:spacing w:val="6"/>
          <w:sz w:val="24"/>
          <w:szCs w:val="24"/>
        </w:rPr>
        <w:t xml:space="preserve"> </w:t>
      </w:r>
      <w:r>
        <w:rPr>
          <w:color w:val="363435"/>
          <w:sz w:val="24"/>
          <w:szCs w:val="24"/>
        </w:rPr>
        <w:t>kits;</w:t>
      </w:r>
    </w:p>
    <w:p w14:paraId="1E5756BC" w14:textId="77777777" w:rsidR="00113A5B" w:rsidRDefault="00113A5B">
      <w:pPr>
        <w:spacing w:before="20" w:line="260" w:lineRule="exact"/>
        <w:rPr>
          <w:sz w:val="26"/>
          <w:szCs w:val="26"/>
        </w:rPr>
      </w:pPr>
    </w:p>
    <w:p w14:paraId="17A7227F" w14:textId="77777777" w:rsidR="00113A5B" w:rsidRDefault="00A54DF8">
      <w:pPr>
        <w:spacing w:line="243" w:lineRule="auto"/>
        <w:ind w:left="1157" w:right="77" w:hanging="480"/>
        <w:jc w:val="both"/>
        <w:rPr>
          <w:sz w:val="24"/>
          <w:szCs w:val="24"/>
        </w:rPr>
      </w:pPr>
      <w:r>
        <w:rPr>
          <w:color w:val="363435"/>
          <w:sz w:val="24"/>
          <w:szCs w:val="24"/>
        </w:rPr>
        <w:t>“catering supplies” means all food, beverages, dry stores and associated</w:t>
      </w:r>
      <w:r>
        <w:rPr>
          <w:color w:val="363435"/>
          <w:spacing w:val="6"/>
          <w:sz w:val="24"/>
          <w:szCs w:val="24"/>
        </w:rPr>
        <w:t xml:space="preserve"> </w:t>
      </w:r>
      <w:r>
        <w:rPr>
          <w:color w:val="363435"/>
          <w:sz w:val="24"/>
          <w:szCs w:val="24"/>
        </w:rPr>
        <w:t>equipment</w:t>
      </w:r>
      <w:r>
        <w:rPr>
          <w:color w:val="363435"/>
          <w:spacing w:val="6"/>
          <w:sz w:val="24"/>
          <w:szCs w:val="24"/>
        </w:rPr>
        <w:t xml:space="preserve"> </w:t>
      </w:r>
      <w:r>
        <w:rPr>
          <w:color w:val="363435"/>
          <w:sz w:val="24"/>
          <w:szCs w:val="24"/>
        </w:rPr>
        <w:t>used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transport;</w:t>
      </w:r>
    </w:p>
    <w:p w14:paraId="01E31E75" w14:textId="77777777" w:rsidR="00113A5B" w:rsidRDefault="00113A5B">
      <w:pPr>
        <w:spacing w:before="20" w:line="260" w:lineRule="exact"/>
        <w:rPr>
          <w:sz w:val="26"/>
          <w:szCs w:val="26"/>
        </w:rPr>
      </w:pPr>
    </w:p>
    <w:p w14:paraId="01142A73" w14:textId="77777777" w:rsidR="00113A5B" w:rsidRDefault="00A54DF8">
      <w:pPr>
        <w:spacing w:line="243" w:lineRule="auto"/>
        <w:ind w:left="1157" w:right="77" w:hanging="480"/>
        <w:jc w:val="both"/>
        <w:rPr>
          <w:sz w:val="24"/>
          <w:szCs w:val="24"/>
        </w:rPr>
      </w:pPr>
      <w:r>
        <w:rPr>
          <w:color w:val="363435"/>
          <w:sz w:val="24"/>
          <w:szCs w:val="24"/>
        </w:rPr>
        <w:t>“certification”</w:t>
      </w:r>
      <w:r>
        <w:rPr>
          <w:color w:val="363435"/>
          <w:spacing w:val="27"/>
          <w:sz w:val="24"/>
          <w:szCs w:val="24"/>
        </w:rPr>
        <w:t xml:space="preserve"> </w:t>
      </w:r>
      <w:r>
        <w:rPr>
          <w:color w:val="363435"/>
          <w:sz w:val="24"/>
          <w:szCs w:val="24"/>
        </w:rPr>
        <w:t>means</w:t>
      </w:r>
      <w:r>
        <w:rPr>
          <w:color w:val="363435"/>
          <w:spacing w:val="27"/>
          <w:sz w:val="24"/>
          <w:szCs w:val="24"/>
        </w:rPr>
        <w:t xml:space="preserve"> </w:t>
      </w:r>
      <w:r>
        <w:rPr>
          <w:color w:val="363435"/>
          <w:sz w:val="24"/>
          <w:szCs w:val="24"/>
        </w:rPr>
        <w:t>a</w:t>
      </w:r>
      <w:r>
        <w:rPr>
          <w:color w:val="363435"/>
          <w:spacing w:val="27"/>
          <w:sz w:val="24"/>
          <w:szCs w:val="24"/>
        </w:rPr>
        <w:t xml:space="preserve"> </w:t>
      </w:r>
      <w:r>
        <w:rPr>
          <w:color w:val="363435"/>
          <w:sz w:val="24"/>
          <w:szCs w:val="24"/>
        </w:rPr>
        <w:t>formal</w:t>
      </w:r>
      <w:r>
        <w:rPr>
          <w:color w:val="363435"/>
          <w:spacing w:val="27"/>
          <w:sz w:val="24"/>
          <w:szCs w:val="24"/>
        </w:rPr>
        <w:t xml:space="preserve"> </w:t>
      </w:r>
      <w:r>
        <w:rPr>
          <w:color w:val="363435"/>
          <w:sz w:val="24"/>
          <w:szCs w:val="24"/>
        </w:rPr>
        <w:t>evaluation</w:t>
      </w:r>
      <w:r>
        <w:rPr>
          <w:color w:val="363435"/>
          <w:spacing w:val="27"/>
          <w:sz w:val="24"/>
          <w:szCs w:val="24"/>
        </w:rPr>
        <w:t xml:space="preserve"> </w:t>
      </w:r>
      <w:r>
        <w:rPr>
          <w:color w:val="363435"/>
          <w:sz w:val="24"/>
          <w:szCs w:val="24"/>
        </w:rPr>
        <w:t>and</w:t>
      </w:r>
      <w:r>
        <w:rPr>
          <w:color w:val="363435"/>
          <w:spacing w:val="27"/>
          <w:sz w:val="24"/>
          <w:szCs w:val="24"/>
        </w:rPr>
        <w:t xml:space="preserve"> </w:t>
      </w:r>
      <w:r>
        <w:rPr>
          <w:color w:val="363435"/>
          <w:sz w:val="24"/>
          <w:szCs w:val="24"/>
        </w:rPr>
        <w:t>confirmation</w:t>
      </w:r>
      <w:r>
        <w:rPr>
          <w:color w:val="363435"/>
          <w:spacing w:val="27"/>
          <w:sz w:val="24"/>
          <w:szCs w:val="24"/>
        </w:rPr>
        <w:t xml:space="preserve"> </w:t>
      </w:r>
      <w:r>
        <w:rPr>
          <w:color w:val="363435"/>
          <w:sz w:val="24"/>
          <w:szCs w:val="24"/>
        </w:rPr>
        <w:t>by</w:t>
      </w:r>
      <w:r>
        <w:rPr>
          <w:color w:val="363435"/>
          <w:spacing w:val="27"/>
          <w:sz w:val="24"/>
          <w:szCs w:val="24"/>
        </w:rPr>
        <w:t xml:space="preserve"> </w:t>
      </w:r>
      <w:r>
        <w:rPr>
          <w:color w:val="363435"/>
          <w:sz w:val="24"/>
          <w:szCs w:val="24"/>
        </w:rPr>
        <w:t>or on</w:t>
      </w:r>
      <w:r>
        <w:rPr>
          <w:color w:val="363435"/>
          <w:spacing w:val="-8"/>
          <w:sz w:val="24"/>
          <w:szCs w:val="24"/>
        </w:rPr>
        <w:t xml:space="preserve"> </w:t>
      </w:r>
      <w:r>
        <w:rPr>
          <w:color w:val="363435"/>
          <w:sz w:val="24"/>
          <w:szCs w:val="24"/>
        </w:rPr>
        <w:t>behalf</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authority</w:t>
      </w:r>
      <w:r>
        <w:rPr>
          <w:color w:val="363435"/>
          <w:spacing w:val="-8"/>
          <w:sz w:val="24"/>
          <w:szCs w:val="24"/>
        </w:rPr>
        <w:t xml:space="preserve"> </w:t>
      </w:r>
      <w:r>
        <w:rPr>
          <w:color w:val="363435"/>
          <w:sz w:val="24"/>
          <w:szCs w:val="24"/>
        </w:rPr>
        <w:t>that</w:t>
      </w:r>
      <w:r>
        <w:rPr>
          <w:color w:val="363435"/>
          <w:spacing w:val="-8"/>
          <w:sz w:val="24"/>
          <w:szCs w:val="24"/>
        </w:rPr>
        <w:t xml:space="preserve"> </w:t>
      </w:r>
      <w:r>
        <w:rPr>
          <w:color w:val="363435"/>
          <w:sz w:val="24"/>
          <w:szCs w:val="24"/>
        </w:rPr>
        <w:t>a</w:t>
      </w:r>
      <w:r>
        <w:rPr>
          <w:color w:val="363435"/>
          <w:spacing w:val="-8"/>
          <w:sz w:val="24"/>
          <w:szCs w:val="24"/>
        </w:rPr>
        <w:t xml:space="preserve"> </w:t>
      </w:r>
      <w:r>
        <w:rPr>
          <w:color w:val="363435"/>
          <w:sz w:val="24"/>
          <w:szCs w:val="24"/>
        </w:rPr>
        <w:t>person</w:t>
      </w:r>
      <w:r>
        <w:rPr>
          <w:color w:val="363435"/>
          <w:spacing w:val="-8"/>
          <w:sz w:val="24"/>
          <w:szCs w:val="24"/>
        </w:rPr>
        <w:t xml:space="preserve"> </w:t>
      </w:r>
      <w:r>
        <w:rPr>
          <w:color w:val="363435"/>
          <w:sz w:val="24"/>
          <w:szCs w:val="24"/>
        </w:rPr>
        <w:t>possesses</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necessary competencies to perform assigned functions to an acceptable level</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defined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p>
    <w:p w14:paraId="7DAD3D3E" w14:textId="77777777" w:rsidR="00113A5B" w:rsidRDefault="00113A5B">
      <w:pPr>
        <w:spacing w:before="20" w:line="260" w:lineRule="exact"/>
        <w:rPr>
          <w:sz w:val="26"/>
          <w:szCs w:val="26"/>
        </w:rPr>
      </w:pPr>
    </w:p>
    <w:p w14:paraId="7A135E96" w14:textId="77777777" w:rsidR="00113A5B" w:rsidRDefault="00A54DF8">
      <w:pPr>
        <w:ind w:left="677"/>
        <w:rPr>
          <w:sz w:val="24"/>
          <w:szCs w:val="24"/>
        </w:rPr>
      </w:pPr>
      <w:r>
        <w:rPr>
          <w:color w:val="363435"/>
          <w:sz w:val="24"/>
          <w:szCs w:val="24"/>
        </w:rPr>
        <w:t>“civil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includes—</w:t>
      </w:r>
    </w:p>
    <w:p w14:paraId="5420A33E" w14:textId="77777777" w:rsidR="00113A5B" w:rsidRDefault="00113A5B">
      <w:pPr>
        <w:spacing w:before="4" w:line="280" w:lineRule="exact"/>
        <w:rPr>
          <w:sz w:val="28"/>
          <w:szCs w:val="28"/>
        </w:rPr>
      </w:pPr>
    </w:p>
    <w:p w14:paraId="03235A05" w14:textId="77777777" w:rsidR="00113A5B" w:rsidRDefault="00A54DF8">
      <w:pPr>
        <w:ind w:left="1157"/>
        <w:rPr>
          <w:sz w:val="24"/>
          <w:szCs w:val="24"/>
        </w:rPr>
      </w:pPr>
      <w:r>
        <w:rPr>
          <w:color w:val="363435"/>
          <w:sz w:val="24"/>
          <w:szCs w:val="24"/>
        </w:rPr>
        <w:t xml:space="preserve">(a)  </w:t>
      </w:r>
      <w:r>
        <w:rPr>
          <w:color w:val="363435"/>
          <w:spacing w:val="34"/>
          <w:sz w:val="24"/>
          <w:szCs w:val="24"/>
        </w:rPr>
        <w:t xml:space="preserve"> </w:t>
      </w:r>
      <w:r>
        <w:rPr>
          <w:color w:val="363435"/>
          <w:sz w:val="24"/>
          <w:szCs w:val="24"/>
        </w:rPr>
        <w:t>commercial</w:t>
      </w:r>
      <w:r>
        <w:rPr>
          <w:color w:val="363435"/>
          <w:spacing w:val="6"/>
          <w:sz w:val="24"/>
          <w:szCs w:val="24"/>
        </w:rPr>
        <w:t xml:space="preserve"> </w:t>
      </w:r>
      <w:r>
        <w:rPr>
          <w:color w:val="363435"/>
          <w:sz w:val="24"/>
          <w:szCs w:val="24"/>
        </w:rPr>
        <w:t xml:space="preserve">air </w:t>
      </w:r>
      <w:r>
        <w:rPr>
          <w:color w:val="363435"/>
          <w:spacing w:val="12"/>
          <w:sz w:val="24"/>
          <w:szCs w:val="24"/>
        </w:rPr>
        <w:t xml:space="preserve"> </w:t>
      </w:r>
      <w:r>
        <w:rPr>
          <w:color w:val="363435"/>
          <w:sz w:val="24"/>
          <w:szCs w:val="24"/>
        </w:rPr>
        <w:t>transport</w:t>
      </w:r>
      <w:r>
        <w:rPr>
          <w:color w:val="363435"/>
          <w:spacing w:val="6"/>
          <w:sz w:val="24"/>
          <w:szCs w:val="24"/>
        </w:rPr>
        <w:t xml:space="preserve"> </w:t>
      </w:r>
      <w:r>
        <w:rPr>
          <w:color w:val="363435"/>
          <w:sz w:val="24"/>
          <w:szCs w:val="24"/>
        </w:rPr>
        <w:t>operations;</w:t>
      </w:r>
      <w:r>
        <w:rPr>
          <w:color w:val="363435"/>
          <w:spacing w:val="6"/>
          <w:sz w:val="24"/>
          <w:szCs w:val="24"/>
        </w:rPr>
        <w:t xml:space="preserve"> </w:t>
      </w:r>
      <w:r>
        <w:rPr>
          <w:color w:val="363435"/>
          <w:sz w:val="24"/>
          <w:szCs w:val="24"/>
        </w:rPr>
        <w:t>and</w:t>
      </w:r>
    </w:p>
    <w:p w14:paraId="7E4112C8" w14:textId="77777777" w:rsidR="00113A5B" w:rsidRDefault="00113A5B">
      <w:pPr>
        <w:spacing w:before="4" w:line="280" w:lineRule="exact"/>
        <w:rPr>
          <w:sz w:val="28"/>
          <w:szCs w:val="28"/>
        </w:rPr>
      </w:pPr>
    </w:p>
    <w:p w14:paraId="217A7FDE" w14:textId="77777777" w:rsidR="00113A5B" w:rsidRDefault="00A54DF8">
      <w:pPr>
        <w:ind w:left="1157"/>
        <w:rPr>
          <w:sz w:val="24"/>
          <w:szCs w:val="24"/>
        </w:rPr>
      </w:pPr>
      <w:r>
        <w:rPr>
          <w:color w:val="363435"/>
          <w:sz w:val="24"/>
          <w:szCs w:val="24"/>
        </w:rPr>
        <w:t xml:space="preserve">(b)  </w:t>
      </w:r>
      <w:r>
        <w:rPr>
          <w:color w:val="363435"/>
          <w:spacing w:val="20"/>
          <w:sz w:val="24"/>
          <w:szCs w:val="24"/>
        </w:rPr>
        <w:t xml:space="preserve"> </w:t>
      </w:r>
      <w:r>
        <w:rPr>
          <w:color w:val="363435"/>
          <w:sz w:val="24"/>
          <w:szCs w:val="24"/>
        </w:rPr>
        <w:t>general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operations;</w:t>
      </w:r>
    </w:p>
    <w:p w14:paraId="73881FC4" w14:textId="77777777" w:rsidR="00113A5B" w:rsidRDefault="00113A5B">
      <w:pPr>
        <w:spacing w:before="4" w:line="280" w:lineRule="exact"/>
        <w:rPr>
          <w:sz w:val="28"/>
          <w:szCs w:val="28"/>
        </w:rPr>
      </w:pPr>
    </w:p>
    <w:p w14:paraId="4837A447" w14:textId="77777777" w:rsidR="00113A5B" w:rsidRDefault="00A54DF8">
      <w:pPr>
        <w:spacing w:line="243" w:lineRule="auto"/>
        <w:ind w:left="1157" w:right="77" w:hanging="480"/>
        <w:jc w:val="both"/>
        <w:rPr>
          <w:sz w:val="24"/>
          <w:szCs w:val="24"/>
        </w:rPr>
      </w:pPr>
      <w:r>
        <w:rPr>
          <w:color w:val="363435"/>
          <w:sz w:val="24"/>
          <w:szCs w:val="24"/>
        </w:rPr>
        <w:t>“COMAIL” means commercial air transport operator company mail,</w:t>
      </w:r>
      <w:r>
        <w:rPr>
          <w:color w:val="363435"/>
          <w:spacing w:val="6"/>
          <w:sz w:val="24"/>
          <w:szCs w:val="24"/>
        </w:rPr>
        <w:t xml:space="preserve"> </w:t>
      </w:r>
      <w:r>
        <w:rPr>
          <w:color w:val="363435"/>
          <w:sz w:val="24"/>
          <w:szCs w:val="24"/>
        </w:rPr>
        <w:t>shipped</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network</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stations;</w:t>
      </w:r>
    </w:p>
    <w:p w14:paraId="19A61E39" w14:textId="77777777" w:rsidR="00113A5B" w:rsidRDefault="00113A5B">
      <w:pPr>
        <w:spacing w:before="20" w:line="260" w:lineRule="exact"/>
        <w:rPr>
          <w:sz w:val="26"/>
          <w:szCs w:val="26"/>
        </w:rPr>
      </w:pPr>
    </w:p>
    <w:p w14:paraId="14E22FCD" w14:textId="77777777" w:rsidR="00113A5B" w:rsidRDefault="00A54DF8">
      <w:pPr>
        <w:spacing w:line="243" w:lineRule="auto"/>
        <w:ind w:left="1157" w:right="77" w:hanging="480"/>
        <w:jc w:val="both"/>
        <w:rPr>
          <w:sz w:val="24"/>
          <w:szCs w:val="24"/>
        </w:rPr>
      </w:pPr>
      <w:r>
        <w:rPr>
          <w:color w:val="363435"/>
          <w:sz w:val="24"/>
          <w:szCs w:val="24"/>
        </w:rPr>
        <w:t>“COM</w:t>
      </w:r>
      <w:r>
        <w:rPr>
          <w:color w:val="363435"/>
          <w:spacing w:val="-27"/>
          <w:sz w:val="24"/>
          <w:szCs w:val="24"/>
        </w:rPr>
        <w:t>A</w:t>
      </w:r>
      <w:r>
        <w:rPr>
          <w:color w:val="363435"/>
          <w:sz w:val="24"/>
          <w:szCs w:val="24"/>
        </w:rPr>
        <w:t>T” means commercial air transport operator company materials,</w:t>
      </w:r>
      <w:r>
        <w:rPr>
          <w:color w:val="363435"/>
          <w:spacing w:val="6"/>
          <w:sz w:val="24"/>
          <w:szCs w:val="24"/>
        </w:rPr>
        <w:t xml:space="preserve"> </w:t>
      </w:r>
      <w:r>
        <w:rPr>
          <w:color w:val="363435"/>
          <w:sz w:val="24"/>
          <w:szCs w:val="24"/>
        </w:rPr>
        <w:t>shipped</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network</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stations;</w:t>
      </w:r>
    </w:p>
    <w:p w14:paraId="44507CB3" w14:textId="77777777" w:rsidR="00113A5B" w:rsidRDefault="00113A5B">
      <w:pPr>
        <w:spacing w:before="20" w:line="260" w:lineRule="exact"/>
        <w:rPr>
          <w:sz w:val="26"/>
          <w:szCs w:val="26"/>
        </w:rPr>
      </w:pPr>
    </w:p>
    <w:p w14:paraId="5ECCC5D4" w14:textId="77777777" w:rsidR="00113A5B" w:rsidRDefault="00A54DF8">
      <w:pPr>
        <w:spacing w:line="243" w:lineRule="auto"/>
        <w:ind w:left="1157" w:right="77" w:hanging="480"/>
        <w:jc w:val="both"/>
        <w:rPr>
          <w:sz w:val="24"/>
          <w:szCs w:val="24"/>
        </w:rPr>
      </w:pPr>
      <w:r>
        <w:rPr>
          <w:color w:val="363435"/>
          <w:sz w:val="24"/>
          <w:szCs w:val="24"/>
        </w:rPr>
        <w:t>“commercial air transport operations” means aircraft operations involving the transport of passengers, ca</w:t>
      </w:r>
      <w:r>
        <w:rPr>
          <w:color w:val="363435"/>
          <w:spacing w:val="-4"/>
          <w:sz w:val="24"/>
          <w:szCs w:val="24"/>
        </w:rPr>
        <w:t>r</w:t>
      </w:r>
      <w:r>
        <w:rPr>
          <w:color w:val="363435"/>
          <w:sz w:val="24"/>
          <w:szCs w:val="24"/>
        </w:rPr>
        <w:t>go or mail for remuneration</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hire;</w:t>
      </w:r>
    </w:p>
    <w:p w14:paraId="70CE37F2" w14:textId="77777777" w:rsidR="00113A5B" w:rsidRDefault="00113A5B">
      <w:pPr>
        <w:spacing w:line="200" w:lineRule="exact"/>
      </w:pPr>
    </w:p>
    <w:p w14:paraId="32452844" w14:textId="7D524445" w:rsidR="00113A5B" w:rsidRDefault="00A54DF8">
      <w:pPr>
        <w:spacing w:line="243" w:lineRule="auto"/>
        <w:ind w:left="1157" w:right="73" w:hanging="480"/>
        <w:jc w:val="both"/>
        <w:rPr>
          <w:ins w:id="1537" w:author="DELL" w:date="2021-11-05T11:27:00Z"/>
          <w:color w:val="363435"/>
          <w:sz w:val="24"/>
          <w:szCs w:val="24"/>
        </w:rPr>
      </w:pPr>
      <w:r>
        <w:rPr>
          <w:color w:val="363435"/>
          <w:spacing w:val="5"/>
          <w:sz w:val="24"/>
          <w:szCs w:val="24"/>
        </w:rPr>
        <w:t>“</w:t>
      </w:r>
      <w:r w:rsidRPr="005200FC">
        <w:rPr>
          <w:color w:val="363435"/>
          <w:spacing w:val="5"/>
          <w:sz w:val="24"/>
          <w:szCs w:val="24"/>
          <w:highlight w:val="yellow"/>
          <w:rPrChange w:id="1538" w:author="DELL" w:date="2021-11-05T11:24:00Z">
            <w:rPr>
              <w:color w:val="363435"/>
              <w:spacing w:val="5"/>
              <w:sz w:val="24"/>
              <w:szCs w:val="24"/>
            </w:rPr>
          </w:rPrChange>
        </w:rPr>
        <w:t>competen</w:t>
      </w:r>
      <w:r w:rsidRPr="005200FC">
        <w:rPr>
          <w:color w:val="363435"/>
          <w:sz w:val="24"/>
          <w:szCs w:val="24"/>
          <w:highlight w:val="yellow"/>
          <w:rPrChange w:id="1539" w:author="DELL" w:date="2021-11-05T11:24:00Z">
            <w:rPr>
              <w:color w:val="363435"/>
              <w:sz w:val="24"/>
              <w:szCs w:val="24"/>
            </w:rPr>
          </w:rPrChange>
        </w:rPr>
        <w:t xml:space="preserve">t </w:t>
      </w:r>
      <w:r w:rsidRPr="005200FC">
        <w:rPr>
          <w:color w:val="363435"/>
          <w:spacing w:val="5"/>
          <w:sz w:val="24"/>
          <w:szCs w:val="24"/>
          <w:highlight w:val="yellow"/>
          <w:rPrChange w:id="1540" w:author="DELL" w:date="2021-11-05T11:24:00Z">
            <w:rPr>
              <w:color w:val="363435"/>
              <w:spacing w:val="5"/>
              <w:sz w:val="24"/>
              <w:szCs w:val="24"/>
            </w:rPr>
          </w:rPrChange>
        </w:rPr>
        <w:t>authority</w:t>
      </w:r>
      <w:r w:rsidRPr="005200FC">
        <w:rPr>
          <w:color w:val="363435"/>
          <w:sz w:val="24"/>
          <w:szCs w:val="24"/>
          <w:highlight w:val="yellow"/>
          <w:rPrChange w:id="1541" w:author="DELL" w:date="2021-11-05T11:24:00Z">
            <w:rPr>
              <w:color w:val="363435"/>
              <w:sz w:val="24"/>
              <w:szCs w:val="24"/>
            </w:rPr>
          </w:rPrChange>
        </w:rPr>
        <w:t xml:space="preserve">” </w:t>
      </w:r>
      <w:r w:rsidRPr="005200FC">
        <w:rPr>
          <w:color w:val="363435"/>
          <w:spacing w:val="5"/>
          <w:sz w:val="24"/>
          <w:szCs w:val="24"/>
          <w:highlight w:val="yellow"/>
          <w:rPrChange w:id="1542" w:author="DELL" w:date="2021-11-05T11:24:00Z">
            <w:rPr>
              <w:color w:val="363435"/>
              <w:spacing w:val="5"/>
              <w:sz w:val="24"/>
              <w:szCs w:val="24"/>
            </w:rPr>
          </w:rPrChange>
        </w:rPr>
        <w:t>mean</w:t>
      </w:r>
      <w:r w:rsidRPr="005200FC">
        <w:rPr>
          <w:color w:val="363435"/>
          <w:sz w:val="24"/>
          <w:szCs w:val="24"/>
          <w:highlight w:val="yellow"/>
          <w:rPrChange w:id="1543" w:author="DELL" w:date="2021-11-05T11:24:00Z">
            <w:rPr>
              <w:color w:val="363435"/>
              <w:sz w:val="24"/>
              <w:szCs w:val="24"/>
            </w:rPr>
          </w:rPrChange>
        </w:rPr>
        <w:t xml:space="preserve">s </w:t>
      </w:r>
      <w:r w:rsidRPr="005200FC">
        <w:rPr>
          <w:color w:val="363435"/>
          <w:spacing w:val="5"/>
          <w:sz w:val="24"/>
          <w:szCs w:val="24"/>
          <w:highlight w:val="yellow"/>
          <w:rPrChange w:id="1544" w:author="DELL" w:date="2021-11-05T11:24:00Z">
            <w:rPr>
              <w:color w:val="363435"/>
              <w:spacing w:val="5"/>
              <w:sz w:val="24"/>
              <w:szCs w:val="24"/>
            </w:rPr>
          </w:rPrChange>
        </w:rPr>
        <w:t>th</w:t>
      </w:r>
      <w:r w:rsidRPr="005200FC">
        <w:rPr>
          <w:color w:val="363435"/>
          <w:sz w:val="24"/>
          <w:szCs w:val="24"/>
          <w:highlight w:val="yellow"/>
          <w:rPrChange w:id="1545" w:author="DELL" w:date="2021-11-05T11:24:00Z">
            <w:rPr>
              <w:color w:val="363435"/>
              <w:sz w:val="24"/>
              <w:szCs w:val="24"/>
            </w:rPr>
          </w:rPrChange>
        </w:rPr>
        <w:t xml:space="preserve">e </w:t>
      </w:r>
      <w:r w:rsidRPr="005200FC">
        <w:rPr>
          <w:color w:val="363435"/>
          <w:spacing w:val="5"/>
          <w:sz w:val="24"/>
          <w:szCs w:val="24"/>
          <w:highlight w:val="yellow"/>
          <w:rPrChange w:id="1546" w:author="DELL" w:date="2021-11-05T11:24:00Z">
            <w:rPr>
              <w:color w:val="363435"/>
              <w:spacing w:val="5"/>
              <w:sz w:val="24"/>
              <w:szCs w:val="24"/>
            </w:rPr>
          </w:rPrChange>
        </w:rPr>
        <w:t>ministr</w:t>
      </w:r>
      <w:r w:rsidRPr="005200FC">
        <w:rPr>
          <w:color w:val="363435"/>
          <w:sz w:val="24"/>
          <w:szCs w:val="24"/>
          <w:highlight w:val="yellow"/>
          <w:rPrChange w:id="1547" w:author="DELL" w:date="2021-11-05T11:24:00Z">
            <w:rPr>
              <w:color w:val="363435"/>
              <w:sz w:val="24"/>
              <w:szCs w:val="24"/>
            </w:rPr>
          </w:rPrChange>
        </w:rPr>
        <w:t xml:space="preserve">y </w:t>
      </w:r>
      <w:r w:rsidRPr="005200FC">
        <w:rPr>
          <w:color w:val="363435"/>
          <w:spacing w:val="5"/>
          <w:sz w:val="24"/>
          <w:szCs w:val="24"/>
          <w:highlight w:val="yellow"/>
          <w:rPrChange w:id="1548" w:author="DELL" w:date="2021-11-05T11:24:00Z">
            <w:rPr>
              <w:color w:val="363435"/>
              <w:spacing w:val="5"/>
              <w:sz w:val="24"/>
              <w:szCs w:val="24"/>
            </w:rPr>
          </w:rPrChange>
        </w:rPr>
        <w:t>responsibl</w:t>
      </w:r>
      <w:r w:rsidRPr="005200FC">
        <w:rPr>
          <w:color w:val="363435"/>
          <w:sz w:val="24"/>
          <w:szCs w:val="24"/>
          <w:highlight w:val="yellow"/>
          <w:rPrChange w:id="1549" w:author="DELL" w:date="2021-11-05T11:24:00Z">
            <w:rPr>
              <w:color w:val="363435"/>
              <w:sz w:val="24"/>
              <w:szCs w:val="24"/>
            </w:rPr>
          </w:rPrChange>
        </w:rPr>
        <w:t xml:space="preserve">e </w:t>
      </w:r>
      <w:r w:rsidRPr="005200FC">
        <w:rPr>
          <w:color w:val="363435"/>
          <w:spacing w:val="5"/>
          <w:sz w:val="24"/>
          <w:szCs w:val="24"/>
          <w:highlight w:val="yellow"/>
          <w:rPrChange w:id="1550" w:author="DELL" w:date="2021-11-05T11:24:00Z">
            <w:rPr>
              <w:color w:val="363435"/>
              <w:spacing w:val="5"/>
              <w:sz w:val="24"/>
              <w:szCs w:val="24"/>
            </w:rPr>
          </w:rPrChange>
        </w:rPr>
        <w:t xml:space="preserve">for </w:t>
      </w:r>
      <w:r w:rsidRPr="005200FC">
        <w:rPr>
          <w:color w:val="363435"/>
          <w:sz w:val="24"/>
          <w:szCs w:val="24"/>
          <w:highlight w:val="yellow"/>
          <w:rPrChange w:id="1551" w:author="DELL" w:date="2021-11-05T11:24:00Z">
            <w:rPr>
              <w:color w:val="363435"/>
              <w:sz w:val="24"/>
              <w:szCs w:val="24"/>
            </w:rPr>
          </w:rPrChange>
        </w:rPr>
        <w:t>immigration</w:t>
      </w:r>
      <w:r>
        <w:rPr>
          <w:color w:val="363435"/>
          <w:sz w:val="24"/>
          <w:szCs w:val="24"/>
        </w:rPr>
        <w:t>;</w:t>
      </w:r>
    </w:p>
    <w:p w14:paraId="58120BF1" w14:textId="39280605" w:rsidR="005200FC" w:rsidRDefault="005200FC">
      <w:pPr>
        <w:spacing w:line="243" w:lineRule="auto"/>
        <w:ind w:left="1157" w:right="73" w:hanging="480"/>
        <w:jc w:val="both"/>
        <w:rPr>
          <w:ins w:id="1552" w:author="DELL" w:date="2021-11-05T11:27:00Z"/>
          <w:color w:val="363435"/>
          <w:sz w:val="24"/>
          <w:szCs w:val="24"/>
        </w:rPr>
      </w:pPr>
    </w:p>
    <w:p w14:paraId="4F7BD0B9" w14:textId="61F37432" w:rsidR="005200FC" w:rsidRPr="005200FC" w:rsidRDefault="005200FC">
      <w:pPr>
        <w:spacing w:line="243" w:lineRule="auto"/>
        <w:ind w:left="1157" w:right="73" w:hanging="480"/>
        <w:jc w:val="both"/>
        <w:rPr>
          <w:sz w:val="24"/>
          <w:szCs w:val="24"/>
        </w:rPr>
      </w:pPr>
      <w:ins w:id="1553" w:author="DELL" w:date="2021-11-05T11:28:00Z">
        <w:r>
          <w:rPr>
            <w:sz w:val="24"/>
            <w:szCs w:val="24"/>
          </w:rPr>
          <w:t>“</w:t>
        </w:r>
      </w:ins>
      <w:ins w:id="1554" w:author="DELL" w:date="2021-11-05T11:27:00Z">
        <w:r w:rsidRPr="005200FC">
          <w:rPr>
            <w:sz w:val="24"/>
            <w:szCs w:val="24"/>
          </w:rPr>
          <w:t>Corporate aviation</w:t>
        </w:r>
      </w:ins>
      <w:ins w:id="1555" w:author="DELL" w:date="2021-11-05T11:28:00Z">
        <w:r>
          <w:rPr>
            <w:sz w:val="24"/>
            <w:szCs w:val="24"/>
          </w:rPr>
          <w:t>”</w:t>
        </w:r>
      </w:ins>
      <w:ins w:id="1556" w:author="DELL" w:date="2021-11-05T11:27:00Z">
        <w:r w:rsidRPr="005200FC">
          <w:rPr>
            <w:sz w:val="24"/>
            <w:szCs w:val="24"/>
          </w:rPr>
          <w:t xml:space="preserve"> means t</w:t>
        </w:r>
        <w:r w:rsidRPr="005200FC">
          <w:rPr>
            <w:sz w:val="24"/>
            <w:szCs w:val="24"/>
            <w:rPrChange w:id="1557" w:author="DELL" w:date="2021-11-05T11:28:00Z">
              <w:rPr/>
            </w:rPrChange>
          </w:rPr>
          <w:t xml:space="preserve">he non-commercial operation or use of aircraft by a company for the carriage of passengers or </w:t>
        </w:r>
        <w:r w:rsidRPr="005200FC">
          <w:rPr>
            <w:sz w:val="24"/>
            <w:szCs w:val="24"/>
            <w:rPrChange w:id="1558" w:author="DELL" w:date="2021-11-05T11:28:00Z">
              <w:rPr/>
            </w:rPrChange>
          </w:rPr>
          <w:lastRenderedPageBreak/>
          <w:t>goods as an aid to the conduct of company business, flown by a professional pilot employed to fly the aircraft. (Note that corporate aviation is a subset of general aviation.)</w:t>
        </w:r>
      </w:ins>
    </w:p>
    <w:p w14:paraId="22267B2B" w14:textId="77777777" w:rsidR="00113A5B" w:rsidRDefault="00113A5B">
      <w:pPr>
        <w:spacing w:before="20" w:line="200" w:lineRule="exact"/>
      </w:pPr>
    </w:p>
    <w:p w14:paraId="394FD885" w14:textId="77777777" w:rsidR="00113A5B" w:rsidRDefault="00A54DF8">
      <w:pPr>
        <w:ind w:left="677"/>
        <w:rPr>
          <w:sz w:val="24"/>
          <w:szCs w:val="24"/>
        </w:rPr>
      </w:pPr>
      <w:r>
        <w:rPr>
          <w:color w:val="363435"/>
          <w:sz w:val="24"/>
          <w:szCs w:val="24"/>
        </w:rPr>
        <w:t>“currency</w:t>
      </w:r>
      <w:r>
        <w:rPr>
          <w:color w:val="363435"/>
          <w:spacing w:val="13"/>
          <w:sz w:val="24"/>
          <w:szCs w:val="24"/>
        </w:rPr>
        <w:t xml:space="preserve"> </w:t>
      </w:r>
      <w:r>
        <w:rPr>
          <w:color w:val="363435"/>
          <w:sz w:val="24"/>
          <w:szCs w:val="24"/>
        </w:rPr>
        <w:t>point”</w:t>
      </w:r>
      <w:r>
        <w:rPr>
          <w:color w:val="363435"/>
          <w:spacing w:val="13"/>
          <w:sz w:val="24"/>
          <w:szCs w:val="24"/>
        </w:rPr>
        <w:t xml:space="preserve"> </w:t>
      </w:r>
      <w:r>
        <w:rPr>
          <w:color w:val="363435"/>
          <w:sz w:val="24"/>
          <w:szCs w:val="24"/>
        </w:rPr>
        <w:t>has</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value</w:t>
      </w:r>
      <w:r>
        <w:rPr>
          <w:color w:val="363435"/>
          <w:spacing w:val="13"/>
          <w:sz w:val="24"/>
          <w:szCs w:val="24"/>
        </w:rPr>
        <w:t xml:space="preserve"> </w:t>
      </w:r>
      <w:r>
        <w:rPr>
          <w:color w:val="363435"/>
          <w:sz w:val="24"/>
          <w:szCs w:val="24"/>
        </w:rPr>
        <w:t>given</w:t>
      </w:r>
      <w:r>
        <w:rPr>
          <w:color w:val="363435"/>
          <w:spacing w:val="13"/>
          <w:sz w:val="24"/>
          <w:szCs w:val="24"/>
        </w:rPr>
        <w:t xml:space="preserve"> </w:t>
      </w:r>
      <w:r>
        <w:rPr>
          <w:color w:val="363435"/>
          <w:sz w:val="24"/>
          <w:szCs w:val="24"/>
        </w:rPr>
        <w:t>to</w:t>
      </w:r>
      <w:r>
        <w:rPr>
          <w:color w:val="363435"/>
          <w:spacing w:val="13"/>
          <w:sz w:val="24"/>
          <w:szCs w:val="24"/>
        </w:rPr>
        <w:t xml:space="preserve"> </w:t>
      </w:r>
      <w:r>
        <w:rPr>
          <w:color w:val="363435"/>
          <w:sz w:val="24"/>
          <w:szCs w:val="24"/>
        </w:rPr>
        <w:t>it</w:t>
      </w:r>
      <w:r>
        <w:rPr>
          <w:color w:val="363435"/>
          <w:spacing w:val="13"/>
          <w:sz w:val="24"/>
          <w:szCs w:val="24"/>
        </w:rPr>
        <w:t xml:space="preserve"> </w:t>
      </w:r>
      <w:r>
        <w:rPr>
          <w:color w:val="363435"/>
          <w:sz w:val="24"/>
          <w:szCs w:val="24"/>
        </w:rPr>
        <w:t>in</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Schedule</w:t>
      </w:r>
      <w:r>
        <w:rPr>
          <w:color w:val="363435"/>
          <w:spacing w:val="13"/>
          <w:sz w:val="24"/>
          <w:szCs w:val="24"/>
        </w:rPr>
        <w:t xml:space="preserve"> </w:t>
      </w:r>
      <w:r>
        <w:rPr>
          <w:color w:val="363435"/>
          <w:sz w:val="24"/>
          <w:szCs w:val="24"/>
        </w:rPr>
        <w:t>to</w:t>
      </w:r>
      <w:r>
        <w:rPr>
          <w:color w:val="363435"/>
          <w:spacing w:val="13"/>
          <w:sz w:val="24"/>
          <w:szCs w:val="24"/>
        </w:rPr>
        <w:t xml:space="preserve"> </w:t>
      </w:r>
      <w:r>
        <w:rPr>
          <w:color w:val="363435"/>
          <w:sz w:val="24"/>
          <w:szCs w:val="24"/>
        </w:rPr>
        <w:t>these</w:t>
      </w:r>
    </w:p>
    <w:p w14:paraId="47322D20" w14:textId="77777777" w:rsidR="00113A5B" w:rsidRDefault="00A54DF8">
      <w:pPr>
        <w:spacing w:before="4"/>
        <w:ind w:left="1157"/>
        <w:rPr>
          <w:sz w:val="24"/>
          <w:szCs w:val="24"/>
        </w:rPr>
        <w:sectPr w:rsidR="00113A5B">
          <w:pgSz w:w="8400" w:h="11920"/>
          <w:pgMar w:top="580" w:right="580" w:bottom="280" w:left="560" w:header="0" w:footer="605" w:gutter="0"/>
          <w:cols w:space="720"/>
        </w:sectPr>
      </w:pPr>
      <w:r>
        <w:rPr>
          <w:color w:val="363435"/>
          <w:sz w:val="24"/>
          <w:szCs w:val="24"/>
        </w:rPr>
        <w:t>Regulations;</w:t>
      </w:r>
    </w:p>
    <w:p w14:paraId="6AF9F10D" w14:textId="77777777" w:rsidR="00113A5B" w:rsidRDefault="00050980">
      <w:pPr>
        <w:spacing w:before="60" w:line="243" w:lineRule="auto"/>
        <w:ind w:left="1040" w:right="154" w:hanging="480"/>
        <w:jc w:val="both"/>
        <w:rPr>
          <w:sz w:val="24"/>
          <w:szCs w:val="24"/>
        </w:rPr>
      </w:pPr>
      <w:r>
        <w:lastRenderedPageBreak/>
        <w:pict w14:anchorId="7A32CA96">
          <v:group id="_x0000_s1184" style="position:absolute;left:0;text-align:left;margin-left:34pt;margin-top:5pt;width:348.65pt;height:510.25pt;z-index:-251697664;mso-position-horizontal-relative:page" coordorigin="680,100" coordsize="6973,10205">
            <v:shape id="_x0000_s118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“disruptive</w:t>
      </w:r>
      <w:r w:rsidR="00A54DF8">
        <w:rPr>
          <w:color w:val="363435"/>
          <w:spacing w:val="-3"/>
          <w:sz w:val="24"/>
          <w:szCs w:val="24"/>
        </w:rPr>
        <w:t xml:space="preserve"> </w:t>
      </w:r>
      <w:r w:rsidR="00A54DF8">
        <w:rPr>
          <w:color w:val="363435"/>
          <w:sz w:val="24"/>
          <w:szCs w:val="24"/>
        </w:rPr>
        <w:t>passenger”</w:t>
      </w:r>
      <w:r w:rsidR="00A54DF8">
        <w:rPr>
          <w:color w:val="363435"/>
          <w:spacing w:val="-3"/>
          <w:sz w:val="24"/>
          <w:szCs w:val="24"/>
        </w:rPr>
        <w:t xml:space="preserve"> </w:t>
      </w:r>
      <w:r w:rsidR="00A54DF8">
        <w:rPr>
          <w:color w:val="363435"/>
          <w:sz w:val="24"/>
          <w:szCs w:val="24"/>
        </w:rPr>
        <w:t>means</w:t>
      </w:r>
      <w:r w:rsidR="00A54DF8">
        <w:rPr>
          <w:color w:val="363435"/>
          <w:spacing w:val="-3"/>
          <w:sz w:val="24"/>
          <w:szCs w:val="24"/>
        </w:rPr>
        <w:t xml:space="preserve"> </w:t>
      </w:r>
      <w:r w:rsidR="00A54DF8">
        <w:rPr>
          <w:color w:val="363435"/>
          <w:sz w:val="24"/>
          <w:szCs w:val="24"/>
        </w:rPr>
        <w:t>a</w:t>
      </w:r>
      <w:r w:rsidR="00A54DF8">
        <w:rPr>
          <w:color w:val="363435"/>
          <w:spacing w:val="-3"/>
          <w:sz w:val="24"/>
          <w:szCs w:val="24"/>
        </w:rPr>
        <w:t xml:space="preserve"> </w:t>
      </w:r>
      <w:r w:rsidR="00A54DF8">
        <w:rPr>
          <w:color w:val="363435"/>
          <w:sz w:val="24"/>
          <w:szCs w:val="24"/>
        </w:rPr>
        <w:t>passenger</w:t>
      </w:r>
      <w:r w:rsidR="00A54DF8">
        <w:rPr>
          <w:color w:val="363435"/>
          <w:spacing w:val="-3"/>
          <w:sz w:val="24"/>
          <w:szCs w:val="24"/>
        </w:rPr>
        <w:t xml:space="preserve"> </w:t>
      </w:r>
      <w:r w:rsidR="00A54DF8">
        <w:rPr>
          <w:color w:val="363435"/>
          <w:sz w:val="24"/>
          <w:szCs w:val="24"/>
        </w:rPr>
        <w:t>who</w:t>
      </w:r>
      <w:r w:rsidR="00A54DF8">
        <w:rPr>
          <w:color w:val="363435"/>
          <w:spacing w:val="-3"/>
          <w:sz w:val="24"/>
          <w:szCs w:val="24"/>
        </w:rPr>
        <w:t xml:space="preserve"> </w:t>
      </w:r>
      <w:r w:rsidR="00A54DF8">
        <w:rPr>
          <w:color w:val="363435"/>
          <w:sz w:val="24"/>
          <w:szCs w:val="24"/>
        </w:rPr>
        <w:t>fails</w:t>
      </w:r>
      <w:r w:rsidR="00A54DF8">
        <w:rPr>
          <w:color w:val="363435"/>
          <w:spacing w:val="-3"/>
          <w:sz w:val="24"/>
          <w:szCs w:val="24"/>
        </w:rPr>
        <w:t xml:space="preserve"> </w:t>
      </w:r>
      <w:r w:rsidR="00A54DF8">
        <w:rPr>
          <w:color w:val="363435"/>
          <w:sz w:val="24"/>
          <w:szCs w:val="24"/>
        </w:rPr>
        <w:t>to</w:t>
      </w:r>
      <w:r w:rsidR="00A54DF8">
        <w:rPr>
          <w:color w:val="363435"/>
          <w:spacing w:val="-3"/>
          <w:sz w:val="24"/>
          <w:szCs w:val="24"/>
        </w:rPr>
        <w:t xml:space="preserve"> </w:t>
      </w:r>
      <w:r w:rsidR="00A54DF8">
        <w:rPr>
          <w:color w:val="363435"/>
          <w:sz w:val="24"/>
          <w:szCs w:val="24"/>
        </w:rPr>
        <w:t>comply</w:t>
      </w:r>
      <w:r w:rsidR="00A54DF8">
        <w:rPr>
          <w:color w:val="363435"/>
          <w:spacing w:val="-3"/>
          <w:sz w:val="24"/>
          <w:szCs w:val="24"/>
        </w:rPr>
        <w:t xml:space="preserve"> </w:t>
      </w:r>
      <w:r w:rsidR="00A54DF8">
        <w:rPr>
          <w:color w:val="363435"/>
          <w:sz w:val="24"/>
          <w:szCs w:val="24"/>
        </w:rPr>
        <w:t>with the rules of conduct at an airport or on board an aircraft or to follow the instructions of the airport sta</w:t>
      </w:r>
      <w:r w:rsidR="00A54DF8">
        <w:rPr>
          <w:color w:val="363435"/>
          <w:spacing w:val="-4"/>
          <w:sz w:val="24"/>
          <w:szCs w:val="24"/>
        </w:rPr>
        <w:t>f</w:t>
      </w:r>
      <w:r w:rsidR="00A54DF8">
        <w:rPr>
          <w:color w:val="363435"/>
          <w:sz w:val="24"/>
          <w:szCs w:val="24"/>
        </w:rPr>
        <w:t>f or aircraft crew members and thereby disturbs the good order and discipline at an</w:t>
      </w:r>
      <w:r w:rsidR="00A54DF8">
        <w:rPr>
          <w:color w:val="363435"/>
          <w:spacing w:val="6"/>
          <w:sz w:val="24"/>
          <w:szCs w:val="24"/>
        </w:rPr>
        <w:t xml:space="preserve"> </w:t>
      </w:r>
      <w:r w:rsidR="00A54DF8">
        <w:rPr>
          <w:color w:val="363435"/>
          <w:sz w:val="24"/>
          <w:szCs w:val="24"/>
        </w:rPr>
        <w:t>airport</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board</w:t>
      </w:r>
      <w:r w:rsidR="00A54DF8">
        <w:rPr>
          <w:color w:val="363435"/>
          <w:spacing w:val="6"/>
          <w:sz w:val="24"/>
          <w:szCs w:val="24"/>
        </w:rPr>
        <w:t xml:space="preserve"> </w:t>
      </w:r>
      <w:r w:rsidR="00A54DF8">
        <w:rPr>
          <w:color w:val="363435"/>
          <w:sz w:val="24"/>
          <w:szCs w:val="24"/>
        </w:rPr>
        <w:t>an</w:t>
      </w:r>
      <w:r w:rsidR="00A54DF8">
        <w:rPr>
          <w:color w:val="363435"/>
          <w:spacing w:val="6"/>
          <w:sz w:val="24"/>
          <w:szCs w:val="24"/>
        </w:rPr>
        <w:t xml:space="preserve"> </w:t>
      </w:r>
      <w:r w:rsidR="00A54DF8">
        <w:rPr>
          <w:color w:val="363435"/>
          <w:sz w:val="24"/>
          <w:szCs w:val="24"/>
        </w:rPr>
        <w:t>aircraft;</w:t>
      </w:r>
    </w:p>
    <w:p w14:paraId="11A1640E" w14:textId="77777777" w:rsidR="00113A5B" w:rsidRDefault="00113A5B">
      <w:pPr>
        <w:spacing w:before="10" w:line="140" w:lineRule="exact"/>
        <w:rPr>
          <w:sz w:val="15"/>
          <w:szCs w:val="15"/>
        </w:rPr>
      </w:pPr>
    </w:p>
    <w:p w14:paraId="778828F3" w14:textId="77777777" w:rsidR="00113A5B" w:rsidRDefault="00A54DF8">
      <w:pPr>
        <w:spacing w:line="243" w:lineRule="auto"/>
        <w:ind w:left="1040" w:right="154" w:hanging="480"/>
        <w:jc w:val="both"/>
        <w:rPr>
          <w:sz w:val="24"/>
          <w:szCs w:val="24"/>
        </w:rPr>
      </w:pPr>
      <w:r>
        <w:rPr>
          <w:color w:val="363435"/>
          <w:sz w:val="24"/>
          <w:szCs w:val="24"/>
        </w:rPr>
        <w:t>“facilitation” means the e</w:t>
      </w:r>
      <w:r>
        <w:rPr>
          <w:color w:val="363435"/>
          <w:spacing w:val="-4"/>
          <w:sz w:val="24"/>
          <w:szCs w:val="24"/>
        </w:rPr>
        <w:t>f</w:t>
      </w:r>
      <w:r>
        <w:rPr>
          <w:color w:val="363435"/>
          <w:sz w:val="24"/>
          <w:szCs w:val="24"/>
        </w:rPr>
        <w:t>ficient management of the necessary control process, with the objective of expediting the clearance of persons or goods and preventing unnecessary operational delays;</w:t>
      </w:r>
    </w:p>
    <w:p w14:paraId="3D97F780" w14:textId="77777777" w:rsidR="00113A5B" w:rsidRDefault="00113A5B">
      <w:pPr>
        <w:spacing w:before="10" w:line="140" w:lineRule="exact"/>
        <w:rPr>
          <w:sz w:val="15"/>
          <w:szCs w:val="15"/>
        </w:rPr>
      </w:pPr>
    </w:p>
    <w:p w14:paraId="09FEC1D8" w14:textId="77777777" w:rsidR="00113A5B" w:rsidRDefault="00A54DF8">
      <w:pPr>
        <w:spacing w:line="243" w:lineRule="auto"/>
        <w:ind w:left="1040" w:right="154" w:hanging="480"/>
        <w:jc w:val="both"/>
        <w:rPr>
          <w:sz w:val="24"/>
          <w:szCs w:val="24"/>
        </w:rPr>
      </w:pPr>
      <w:r>
        <w:rPr>
          <w:color w:val="363435"/>
          <w:sz w:val="24"/>
          <w:szCs w:val="24"/>
        </w:rPr>
        <w:t>“flight</w:t>
      </w:r>
      <w:r>
        <w:rPr>
          <w:color w:val="363435"/>
          <w:spacing w:val="-3"/>
          <w:sz w:val="24"/>
          <w:szCs w:val="24"/>
        </w:rPr>
        <w:t xml:space="preserve"> </w:t>
      </w:r>
      <w:r>
        <w:rPr>
          <w:color w:val="363435"/>
          <w:sz w:val="24"/>
          <w:szCs w:val="24"/>
        </w:rPr>
        <w:t>documents</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other</w:t>
      </w:r>
      <w:r>
        <w:rPr>
          <w:color w:val="363435"/>
          <w:spacing w:val="-3"/>
          <w:sz w:val="24"/>
          <w:szCs w:val="24"/>
        </w:rPr>
        <w:t xml:space="preserve"> </w:t>
      </w:r>
      <w:r>
        <w:rPr>
          <w:color w:val="363435"/>
          <w:sz w:val="24"/>
          <w:szCs w:val="24"/>
        </w:rPr>
        <w:t>aircraft</w:t>
      </w:r>
      <w:r>
        <w:rPr>
          <w:color w:val="363435"/>
          <w:spacing w:val="-3"/>
          <w:sz w:val="24"/>
          <w:szCs w:val="24"/>
        </w:rPr>
        <w:t xml:space="preserve"> </w:t>
      </w:r>
      <w:r>
        <w:rPr>
          <w:color w:val="363435"/>
          <w:sz w:val="24"/>
          <w:szCs w:val="24"/>
        </w:rPr>
        <w:t>operator</w:t>
      </w:r>
      <w:r>
        <w:rPr>
          <w:color w:val="363435"/>
          <w:spacing w:val="-3"/>
          <w:sz w:val="24"/>
          <w:szCs w:val="24"/>
        </w:rPr>
        <w:t xml:space="preserve"> </w:t>
      </w:r>
      <w:r>
        <w:rPr>
          <w:color w:val="363435"/>
          <w:sz w:val="24"/>
          <w:szCs w:val="24"/>
        </w:rPr>
        <w:t>documents</w:t>
      </w:r>
      <w:r>
        <w:rPr>
          <w:color w:val="363435"/>
          <w:spacing w:val="-3"/>
          <w:sz w:val="24"/>
          <w:szCs w:val="24"/>
        </w:rPr>
        <w:t xml:space="preserve"> </w:t>
      </w:r>
      <w:r>
        <w:rPr>
          <w:color w:val="363435"/>
          <w:sz w:val="24"/>
          <w:szCs w:val="24"/>
        </w:rPr>
        <w:t>for</w:t>
      </w:r>
      <w:r>
        <w:rPr>
          <w:color w:val="363435"/>
          <w:spacing w:val="-3"/>
          <w:sz w:val="24"/>
          <w:szCs w:val="24"/>
        </w:rPr>
        <w:t xml:space="preserve"> </w:t>
      </w:r>
      <w:r>
        <w:rPr>
          <w:color w:val="363435"/>
          <w:sz w:val="24"/>
          <w:szCs w:val="24"/>
        </w:rPr>
        <w:t>ground services”</w:t>
      </w:r>
      <w:r>
        <w:rPr>
          <w:color w:val="363435"/>
          <w:spacing w:val="53"/>
          <w:sz w:val="24"/>
          <w:szCs w:val="24"/>
        </w:rPr>
        <w:t xml:space="preserve"> </w:t>
      </w:r>
      <w:r>
        <w:rPr>
          <w:color w:val="363435"/>
          <w:sz w:val="24"/>
          <w:szCs w:val="24"/>
        </w:rPr>
        <w:t>include,</w:t>
      </w:r>
      <w:r>
        <w:rPr>
          <w:color w:val="363435"/>
          <w:spacing w:val="-4"/>
          <w:sz w:val="24"/>
          <w:szCs w:val="24"/>
        </w:rPr>
        <w:t xml:space="preserve"> </w:t>
      </w:r>
      <w:r>
        <w:rPr>
          <w:color w:val="363435"/>
          <w:sz w:val="24"/>
          <w:szCs w:val="24"/>
        </w:rPr>
        <w:t>automated</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manual</w:t>
      </w:r>
      <w:r>
        <w:rPr>
          <w:color w:val="363435"/>
          <w:spacing w:val="-3"/>
          <w:sz w:val="24"/>
          <w:szCs w:val="24"/>
        </w:rPr>
        <w:t xml:space="preserve"> </w:t>
      </w:r>
      <w:r>
        <w:rPr>
          <w:color w:val="363435"/>
          <w:sz w:val="24"/>
          <w:szCs w:val="24"/>
        </w:rPr>
        <w:t>hold</w:t>
      </w:r>
      <w:r>
        <w:rPr>
          <w:color w:val="363435"/>
          <w:spacing w:val="-4"/>
          <w:sz w:val="24"/>
          <w:szCs w:val="24"/>
        </w:rPr>
        <w:t xml:space="preserve"> </w:t>
      </w:r>
      <w:r>
        <w:rPr>
          <w:color w:val="363435"/>
          <w:sz w:val="24"/>
          <w:szCs w:val="24"/>
        </w:rPr>
        <w:t>baggage</w:t>
      </w:r>
      <w:r>
        <w:rPr>
          <w:color w:val="363435"/>
          <w:spacing w:val="-4"/>
          <w:sz w:val="24"/>
          <w:szCs w:val="24"/>
        </w:rPr>
        <w:t xml:space="preserve"> </w:t>
      </w:r>
      <w:r>
        <w:rPr>
          <w:color w:val="363435"/>
          <w:sz w:val="24"/>
          <w:szCs w:val="24"/>
        </w:rPr>
        <w:t>tags,</w:t>
      </w:r>
      <w:r>
        <w:rPr>
          <w:color w:val="363435"/>
          <w:spacing w:val="-4"/>
          <w:sz w:val="24"/>
          <w:szCs w:val="24"/>
        </w:rPr>
        <w:t xml:space="preserve"> </w:t>
      </w:r>
      <w:r>
        <w:rPr>
          <w:color w:val="363435"/>
          <w:sz w:val="24"/>
          <w:szCs w:val="24"/>
        </w:rPr>
        <w:t>all blank stationery manual bag tags, boarding pass stocks, passenger and ca</w:t>
      </w:r>
      <w:r>
        <w:rPr>
          <w:color w:val="363435"/>
          <w:spacing w:val="-4"/>
          <w:sz w:val="24"/>
          <w:szCs w:val="24"/>
        </w:rPr>
        <w:t>r</w:t>
      </w:r>
      <w:r>
        <w:rPr>
          <w:color w:val="363435"/>
          <w:sz w:val="24"/>
          <w:szCs w:val="24"/>
        </w:rPr>
        <w:t>go manifests, security tampe</w:t>
      </w:r>
      <w:r>
        <w:rPr>
          <w:color w:val="363435"/>
          <w:spacing w:val="-5"/>
          <w:sz w:val="24"/>
          <w:szCs w:val="24"/>
        </w:rPr>
        <w:t>r</w:t>
      </w:r>
      <w:r>
        <w:rPr>
          <w:color w:val="363435"/>
          <w:sz w:val="24"/>
          <w:szCs w:val="24"/>
        </w:rPr>
        <w:t>-evident seals, Airway</w:t>
      </w:r>
      <w:r>
        <w:rPr>
          <w:color w:val="363435"/>
          <w:spacing w:val="6"/>
          <w:sz w:val="24"/>
          <w:szCs w:val="24"/>
        </w:rPr>
        <w:t xml:space="preserve"> </w:t>
      </w:r>
      <w:r>
        <w:rPr>
          <w:color w:val="363435"/>
          <w:sz w:val="24"/>
          <w:szCs w:val="24"/>
        </w:rPr>
        <w:t>Bills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Consignment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Declarations;</w:t>
      </w:r>
    </w:p>
    <w:p w14:paraId="0D5F34DE" w14:textId="77777777" w:rsidR="00113A5B" w:rsidRDefault="00113A5B">
      <w:pPr>
        <w:spacing w:line="180" w:lineRule="exact"/>
        <w:rPr>
          <w:sz w:val="18"/>
          <w:szCs w:val="18"/>
        </w:rPr>
      </w:pPr>
    </w:p>
    <w:p w14:paraId="187BE15F" w14:textId="77777777" w:rsidR="00113A5B" w:rsidRDefault="00A54DF8">
      <w:pPr>
        <w:spacing w:line="243" w:lineRule="auto"/>
        <w:ind w:left="1040" w:right="153" w:hanging="480"/>
        <w:jc w:val="both"/>
        <w:rPr>
          <w:sz w:val="24"/>
          <w:szCs w:val="24"/>
        </w:rPr>
      </w:pPr>
      <w:r>
        <w:rPr>
          <w:color w:val="363435"/>
          <w:sz w:val="24"/>
          <w:szCs w:val="24"/>
        </w:rPr>
        <w:t xml:space="preserve">“general aviation operation” means an aircraft operation other than a </w:t>
      </w:r>
      <w:r>
        <w:rPr>
          <w:color w:val="363435"/>
          <w:spacing w:val="1"/>
          <w:sz w:val="24"/>
          <w:szCs w:val="24"/>
        </w:rPr>
        <w:t>commercia</w:t>
      </w:r>
      <w:r>
        <w:rPr>
          <w:color w:val="363435"/>
          <w:sz w:val="24"/>
          <w:szCs w:val="24"/>
        </w:rPr>
        <w:t xml:space="preserve">l </w:t>
      </w:r>
      <w:r>
        <w:rPr>
          <w:color w:val="363435"/>
          <w:spacing w:val="1"/>
          <w:sz w:val="24"/>
          <w:szCs w:val="24"/>
        </w:rPr>
        <w:t>ai</w:t>
      </w:r>
      <w:r>
        <w:rPr>
          <w:color w:val="363435"/>
          <w:sz w:val="24"/>
          <w:szCs w:val="24"/>
        </w:rPr>
        <w:t xml:space="preserve">r </w:t>
      </w:r>
      <w:r>
        <w:rPr>
          <w:color w:val="363435"/>
          <w:spacing w:val="1"/>
          <w:sz w:val="24"/>
          <w:szCs w:val="24"/>
        </w:rPr>
        <w:t>transpor</w:t>
      </w:r>
      <w:r>
        <w:rPr>
          <w:color w:val="363435"/>
          <w:sz w:val="24"/>
          <w:szCs w:val="24"/>
        </w:rPr>
        <w:t xml:space="preserve">t </w:t>
      </w:r>
      <w:r>
        <w:rPr>
          <w:color w:val="363435"/>
          <w:spacing w:val="1"/>
          <w:sz w:val="24"/>
          <w:szCs w:val="24"/>
        </w:rPr>
        <w:t>operatio</w:t>
      </w:r>
      <w:r>
        <w:rPr>
          <w:color w:val="363435"/>
          <w:sz w:val="24"/>
          <w:szCs w:val="24"/>
        </w:rPr>
        <w:t xml:space="preserve">n </w:t>
      </w:r>
      <w:r>
        <w:rPr>
          <w:color w:val="363435"/>
          <w:spacing w:val="1"/>
          <w:sz w:val="24"/>
          <w:szCs w:val="24"/>
        </w:rPr>
        <w:t>o</w:t>
      </w:r>
      <w:r>
        <w:rPr>
          <w:color w:val="363435"/>
          <w:sz w:val="24"/>
          <w:szCs w:val="24"/>
        </w:rPr>
        <w:t xml:space="preserve">r </w:t>
      </w:r>
      <w:r>
        <w:rPr>
          <w:color w:val="363435"/>
          <w:spacing w:val="1"/>
          <w:sz w:val="24"/>
          <w:szCs w:val="24"/>
        </w:rPr>
        <w:t>a</w:t>
      </w:r>
      <w:r>
        <w:rPr>
          <w:color w:val="363435"/>
          <w:sz w:val="24"/>
          <w:szCs w:val="24"/>
        </w:rPr>
        <w:t xml:space="preserve">n </w:t>
      </w:r>
      <w:r>
        <w:rPr>
          <w:color w:val="363435"/>
          <w:spacing w:val="1"/>
          <w:sz w:val="24"/>
          <w:szCs w:val="24"/>
        </w:rPr>
        <w:t>aeria</w:t>
      </w:r>
      <w:r>
        <w:rPr>
          <w:color w:val="363435"/>
          <w:sz w:val="24"/>
          <w:szCs w:val="24"/>
        </w:rPr>
        <w:t xml:space="preserve">l </w:t>
      </w:r>
      <w:r>
        <w:rPr>
          <w:color w:val="363435"/>
          <w:spacing w:val="1"/>
          <w:sz w:val="24"/>
          <w:szCs w:val="24"/>
        </w:rPr>
        <w:t xml:space="preserve">work </w:t>
      </w:r>
      <w:r>
        <w:rPr>
          <w:color w:val="363435"/>
          <w:sz w:val="24"/>
          <w:szCs w:val="24"/>
        </w:rPr>
        <w:t>operation;</w:t>
      </w:r>
    </w:p>
    <w:p w14:paraId="6381C03E" w14:textId="77777777" w:rsidR="00113A5B" w:rsidRDefault="00113A5B">
      <w:pPr>
        <w:spacing w:line="180" w:lineRule="exact"/>
        <w:rPr>
          <w:sz w:val="18"/>
          <w:szCs w:val="18"/>
        </w:rPr>
      </w:pPr>
    </w:p>
    <w:p w14:paraId="03B8F659" w14:textId="77777777" w:rsidR="00113A5B" w:rsidRPr="00E34135" w:rsidRDefault="00A54DF8">
      <w:pPr>
        <w:ind w:left="560"/>
        <w:rPr>
          <w:strike/>
          <w:sz w:val="24"/>
          <w:szCs w:val="24"/>
          <w:rPrChange w:id="1559" w:author="DELL" w:date="2021-11-05T11:37:00Z">
            <w:rPr>
              <w:sz w:val="24"/>
              <w:szCs w:val="24"/>
            </w:rPr>
          </w:rPrChange>
        </w:rPr>
      </w:pPr>
      <w:r w:rsidRPr="00E34135">
        <w:rPr>
          <w:strike/>
          <w:color w:val="363435"/>
          <w:sz w:val="24"/>
          <w:szCs w:val="24"/>
          <w:rPrChange w:id="1560" w:author="DELL" w:date="2021-11-05T11:37:00Z">
            <w:rPr>
              <w:color w:val="363435"/>
              <w:sz w:val="24"/>
              <w:szCs w:val="24"/>
            </w:rPr>
          </w:rPrChange>
        </w:rPr>
        <w:t>“goods”</w:t>
      </w:r>
      <w:r w:rsidRPr="00E34135">
        <w:rPr>
          <w:strike/>
          <w:color w:val="363435"/>
          <w:spacing w:val="6"/>
          <w:sz w:val="24"/>
          <w:szCs w:val="24"/>
          <w:rPrChange w:id="1561" w:author="DELL" w:date="2021-11-05T11:37:00Z">
            <w:rPr>
              <w:color w:val="363435"/>
              <w:spacing w:val="6"/>
              <w:sz w:val="24"/>
              <w:szCs w:val="24"/>
            </w:rPr>
          </w:rPrChange>
        </w:rPr>
        <w:t xml:space="preserve"> </w:t>
      </w:r>
      <w:r w:rsidRPr="00E34135">
        <w:rPr>
          <w:strike/>
          <w:color w:val="363435"/>
          <w:sz w:val="24"/>
          <w:szCs w:val="24"/>
          <w:rPrChange w:id="1562" w:author="DELL" w:date="2021-11-05T11:37:00Z">
            <w:rPr>
              <w:color w:val="363435"/>
              <w:sz w:val="24"/>
              <w:szCs w:val="24"/>
            </w:rPr>
          </w:rPrChange>
        </w:rPr>
        <w:t>includes</w:t>
      </w:r>
      <w:r w:rsidRPr="00E34135">
        <w:rPr>
          <w:strike/>
          <w:color w:val="363435"/>
          <w:spacing w:val="6"/>
          <w:sz w:val="24"/>
          <w:szCs w:val="24"/>
          <w:rPrChange w:id="1563" w:author="DELL" w:date="2021-11-05T11:37:00Z">
            <w:rPr>
              <w:color w:val="363435"/>
              <w:spacing w:val="6"/>
              <w:sz w:val="24"/>
              <w:szCs w:val="24"/>
            </w:rPr>
          </w:rPrChange>
        </w:rPr>
        <w:t xml:space="preserve"> </w:t>
      </w:r>
      <w:r w:rsidRPr="00E34135">
        <w:rPr>
          <w:strike/>
          <w:color w:val="363435"/>
          <w:sz w:val="24"/>
          <w:szCs w:val="24"/>
          <w:rPrChange w:id="1564" w:author="DELL" w:date="2021-11-05T11:37:00Z">
            <w:rPr>
              <w:color w:val="363435"/>
              <w:sz w:val="24"/>
              <w:szCs w:val="24"/>
            </w:rPr>
          </w:rPrChange>
        </w:rPr>
        <w:t>ca</w:t>
      </w:r>
      <w:r w:rsidRPr="00E34135">
        <w:rPr>
          <w:strike/>
          <w:color w:val="363435"/>
          <w:spacing w:val="-5"/>
          <w:sz w:val="24"/>
          <w:szCs w:val="24"/>
          <w:rPrChange w:id="1565" w:author="DELL" w:date="2021-11-05T11:37:00Z">
            <w:rPr>
              <w:color w:val="363435"/>
              <w:spacing w:val="-5"/>
              <w:sz w:val="24"/>
              <w:szCs w:val="24"/>
            </w:rPr>
          </w:rPrChange>
        </w:rPr>
        <w:t>r</w:t>
      </w:r>
      <w:r w:rsidRPr="00E34135">
        <w:rPr>
          <w:strike/>
          <w:color w:val="363435"/>
          <w:sz w:val="24"/>
          <w:szCs w:val="24"/>
          <w:rPrChange w:id="1566" w:author="DELL" w:date="2021-11-05T11:37:00Z">
            <w:rPr>
              <w:color w:val="363435"/>
              <w:sz w:val="24"/>
              <w:szCs w:val="24"/>
            </w:rPr>
          </w:rPrChange>
        </w:rPr>
        <w:t>go</w:t>
      </w:r>
      <w:r w:rsidRPr="00E34135">
        <w:rPr>
          <w:strike/>
          <w:color w:val="363435"/>
          <w:spacing w:val="6"/>
          <w:sz w:val="24"/>
          <w:szCs w:val="24"/>
          <w:rPrChange w:id="1567" w:author="DELL" w:date="2021-11-05T11:37:00Z">
            <w:rPr>
              <w:color w:val="363435"/>
              <w:spacing w:val="6"/>
              <w:sz w:val="24"/>
              <w:szCs w:val="24"/>
            </w:rPr>
          </w:rPrChange>
        </w:rPr>
        <w:t xml:space="preserve"> </w:t>
      </w:r>
      <w:r w:rsidRPr="00E34135">
        <w:rPr>
          <w:strike/>
          <w:color w:val="363435"/>
          <w:sz w:val="24"/>
          <w:szCs w:val="24"/>
          <w:rPrChange w:id="1568" w:author="DELL" w:date="2021-11-05T11:37:00Z">
            <w:rPr>
              <w:color w:val="363435"/>
              <w:sz w:val="24"/>
              <w:szCs w:val="24"/>
            </w:rPr>
          </w:rPrChange>
        </w:rPr>
        <w:t>and</w:t>
      </w:r>
      <w:r w:rsidRPr="00E34135">
        <w:rPr>
          <w:strike/>
          <w:color w:val="363435"/>
          <w:spacing w:val="6"/>
          <w:sz w:val="24"/>
          <w:szCs w:val="24"/>
          <w:rPrChange w:id="1569" w:author="DELL" w:date="2021-11-05T11:37:00Z">
            <w:rPr>
              <w:color w:val="363435"/>
              <w:spacing w:val="6"/>
              <w:sz w:val="24"/>
              <w:szCs w:val="24"/>
            </w:rPr>
          </w:rPrChange>
        </w:rPr>
        <w:t xml:space="preserve"> </w:t>
      </w:r>
      <w:r w:rsidRPr="00E34135">
        <w:rPr>
          <w:strike/>
          <w:color w:val="363435"/>
          <w:sz w:val="24"/>
          <w:szCs w:val="24"/>
          <w:rPrChange w:id="1570" w:author="DELL" w:date="2021-11-05T11:37:00Z">
            <w:rPr>
              <w:color w:val="363435"/>
              <w:sz w:val="24"/>
              <w:szCs w:val="24"/>
            </w:rPr>
          </w:rPrChange>
        </w:rPr>
        <w:t>mail;</w:t>
      </w:r>
    </w:p>
    <w:p w14:paraId="69CF766B" w14:textId="77777777" w:rsidR="00113A5B" w:rsidRDefault="00113A5B">
      <w:pPr>
        <w:spacing w:before="4" w:line="200" w:lineRule="exact"/>
      </w:pPr>
    </w:p>
    <w:p w14:paraId="56FEC8A7" w14:textId="77777777" w:rsidR="00113A5B" w:rsidRDefault="00A54DF8">
      <w:pPr>
        <w:spacing w:line="243" w:lineRule="auto"/>
        <w:ind w:left="1040" w:right="149" w:hanging="480"/>
        <w:jc w:val="both"/>
        <w:rPr>
          <w:sz w:val="24"/>
          <w:szCs w:val="24"/>
        </w:rPr>
      </w:pPr>
      <w:r>
        <w:rPr>
          <w:color w:val="363435"/>
          <w:sz w:val="24"/>
          <w:szCs w:val="24"/>
        </w:rPr>
        <w:t xml:space="preserve">“Ground Handling Service Provider” means a provider of services to airport users at the airport that include baggage handling, freight and mail handling, the physical handling of freight and </w:t>
      </w:r>
      <w:r>
        <w:rPr>
          <w:color w:val="363435"/>
          <w:spacing w:val="5"/>
          <w:sz w:val="24"/>
          <w:szCs w:val="24"/>
        </w:rPr>
        <w:t>mail</w:t>
      </w:r>
      <w:r>
        <w:rPr>
          <w:color w:val="363435"/>
          <w:sz w:val="24"/>
          <w:szCs w:val="24"/>
        </w:rPr>
        <w:t xml:space="preserve">, </w:t>
      </w:r>
      <w:r>
        <w:rPr>
          <w:color w:val="363435"/>
          <w:spacing w:val="5"/>
          <w:sz w:val="24"/>
          <w:szCs w:val="24"/>
        </w:rPr>
        <w:t>whethe</w:t>
      </w:r>
      <w:r>
        <w:rPr>
          <w:color w:val="363435"/>
          <w:sz w:val="24"/>
          <w:szCs w:val="24"/>
        </w:rPr>
        <w:t xml:space="preserve">r </w:t>
      </w:r>
      <w:r>
        <w:rPr>
          <w:color w:val="363435"/>
          <w:spacing w:val="5"/>
          <w:sz w:val="24"/>
          <w:szCs w:val="24"/>
        </w:rPr>
        <w:t>incoming</w:t>
      </w:r>
      <w:r>
        <w:rPr>
          <w:color w:val="363435"/>
          <w:sz w:val="24"/>
          <w:szCs w:val="24"/>
        </w:rPr>
        <w:t xml:space="preserve">, </w:t>
      </w:r>
      <w:r>
        <w:rPr>
          <w:color w:val="363435"/>
          <w:spacing w:val="5"/>
          <w:sz w:val="24"/>
          <w:szCs w:val="24"/>
        </w:rPr>
        <w:t>outgoin</w:t>
      </w:r>
      <w:r>
        <w:rPr>
          <w:color w:val="363435"/>
          <w:sz w:val="24"/>
          <w:szCs w:val="24"/>
        </w:rPr>
        <w:t xml:space="preserve">g </w:t>
      </w:r>
      <w:r>
        <w:rPr>
          <w:color w:val="363435"/>
          <w:spacing w:val="5"/>
          <w:sz w:val="24"/>
          <w:szCs w:val="24"/>
        </w:rPr>
        <w:t>o</w:t>
      </w:r>
      <w:r>
        <w:rPr>
          <w:color w:val="363435"/>
          <w:sz w:val="24"/>
          <w:szCs w:val="24"/>
        </w:rPr>
        <w:t xml:space="preserve">r </w:t>
      </w:r>
      <w:r>
        <w:rPr>
          <w:color w:val="363435"/>
          <w:spacing w:val="5"/>
          <w:sz w:val="24"/>
          <w:szCs w:val="24"/>
        </w:rPr>
        <w:t>bein</w:t>
      </w:r>
      <w:r>
        <w:rPr>
          <w:color w:val="363435"/>
          <w:sz w:val="24"/>
          <w:szCs w:val="24"/>
        </w:rPr>
        <w:t xml:space="preserve">g </w:t>
      </w:r>
      <w:r>
        <w:rPr>
          <w:color w:val="363435"/>
          <w:spacing w:val="5"/>
          <w:sz w:val="24"/>
          <w:szCs w:val="24"/>
        </w:rPr>
        <w:t xml:space="preserve">transferred </w:t>
      </w:r>
      <w:r>
        <w:rPr>
          <w:color w:val="363435"/>
          <w:sz w:val="24"/>
          <w:szCs w:val="24"/>
        </w:rPr>
        <w:t>between the air terminal and the aircraft, fuel and oil handling and</w:t>
      </w:r>
      <w:r>
        <w:rPr>
          <w:color w:val="363435"/>
          <w:spacing w:val="6"/>
          <w:sz w:val="24"/>
          <w:szCs w:val="24"/>
        </w:rPr>
        <w:t xml:space="preserve"> </w:t>
      </w:r>
      <w:r>
        <w:rPr>
          <w:color w:val="363435"/>
          <w:sz w:val="24"/>
          <w:szCs w:val="24"/>
        </w:rPr>
        <w:t>ramp</w:t>
      </w:r>
      <w:r>
        <w:rPr>
          <w:color w:val="363435"/>
          <w:spacing w:val="6"/>
          <w:sz w:val="24"/>
          <w:szCs w:val="24"/>
        </w:rPr>
        <w:t xml:space="preserve"> </w:t>
      </w:r>
      <w:r>
        <w:rPr>
          <w:color w:val="363435"/>
          <w:sz w:val="24"/>
          <w:szCs w:val="24"/>
        </w:rPr>
        <w:t>handling;</w:t>
      </w:r>
    </w:p>
    <w:p w14:paraId="07648A16" w14:textId="56C8C6AF" w:rsidR="00E86227" w:rsidRDefault="00A54DF8">
      <w:pPr>
        <w:spacing w:before="100" w:line="243" w:lineRule="auto"/>
        <w:ind w:left="1040" w:right="154" w:hanging="480"/>
        <w:jc w:val="both"/>
        <w:rPr>
          <w:ins w:id="1571" w:author="jnakimu" w:date="2020-07-13T11:16:00Z"/>
          <w:color w:val="363435"/>
          <w:sz w:val="24"/>
          <w:szCs w:val="24"/>
        </w:rPr>
      </w:pPr>
      <w:r>
        <w:rPr>
          <w:color w:val="363435"/>
          <w:sz w:val="24"/>
          <w:szCs w:val="24"/>
        </w:rPr>
        <w:t>“high-risk ca</w:t>
      </w:r>
      <w:r>
        <w:rPr>
          <w:color w:val="363435"/>
          <w:spacing w:val="-4"/>
          <w:sz w:val="24"/>
          <w:szCs w:val="24"/>
        </w:rPr>
        <w:t>r</w:t>
      </w:r>
      <w:r>
        <w:rPr>
          <w:color w:val="363435"/>
          <w:sz w:val="24"/>
          <w:szCs w:val="24"/>
        </w:rPr>
        <w:t xml:space="preserve">go or </w:t>
      </w:r>
      <w:r w:rsidR="00A23E1D" w:rsidRPr="00A23E1D">
        <w:rPr>
          <w:strike/>
          <w:color w:val="FF0000"/>
          <w:sz w:val="24"/>
          <w:szCs w:val="24"/>
          <w:highlight w:val="lightGray"/>
          <w:rPrChange w:id="1572" w:author="jnakimu" w:date="2020-07-13T11:16:00Z">
            <w:rPr>
              <w:color w:val="363435"/>
              <w:sz w:val="24"/>
              <w:szCs w:val="24"/>
            </w:rPr>
          </w:rPrChange>
        </w:rPr>
        <w:t>high risk</w:t>
      </w:r>
      <w:r>
        <w:rPr>
          <w:color w:val="363435"/>
          <w:sz w:val="24"/>
          <w:szCs w:val="24"/>
        </w:rPr>
        <w:t xml:space="preserve"> mail” means ca</w:t>
      </w:r>
      <w:r>
        <w:rPr>
          <w:color w:val="363435"/>
          <w:spacing w:val="-4"/>
          <w:sz w:val="24"/>
          <w:szCs w:val="24"/>
        </w:rPr>
        <w:t>r</w:t>
      </w:r>
      <w:r>
        <w:rPr>
          <w:color w:val="363435"/>
          <w:sz w:val="24"/>
          <w:szCs w:val="24"/>
        </w:rPr>
        <w:t>go or mail</w:t>
      </w:r>
      <w:ins w:id="1573" w:author="jnakimu" w:date="2020-07-13T11:16:00Z">
        <w:r w:rsidR="00E86227">
          <w:rPr>
            <w:color w:val="363435"/>
            <w:sz w:val="24"/>
            <w:szCs w:val="24"/>
          </w:rPr>
          <w:t xml:space="preserve"> </w:t>
        </w:r>
      </w:ins>
      <w:ins w:id="1574" w:author="jnakimu" w:date="2020-07-13T11:18:00Z">
        <w:r w:rsidR="00E86227">
          <w:rPr>
            <w:color w:val="363435"/>
            <w:sz w:val="24"/>
            <w:szCs w:val="24"/>
          </w:rPr>
          <w:t xml:space="preserve"> which is deemed  to pose  a threat  to civil aviation  as a result  of  specific</w:t>
        </w:r>
      </w:ins>
      <w:ins w:id="1575" w:author="jnakimu" w:date="2020-07-13T11:19:00Z">
        <w:r w:rsidR="00E86227">
          <w:rPr>
            <w:color w:val="363435"/>
            <w:sz w:val="24"/>
            <w:szCs w:val="24"/>
          </w:rPr>
          <w:t xml:space="preserve"> intelligence ; or shows anomalies or signs   of tampering  which give rise  to suspicion.</w:t>
        </w:r>
      </w:ins>
    </w:p>
    <w:p w14:paraId="3712122F" w14:textId="77777777" w:rsidR="00113A5B" w:rsidRPr="00E86227" w:rsidRDefault="00A54DF8">
      <w:pPr>
        <w:spacing w:before="100" w:line="243" w:lineRule="auto"/>
        <w:ind w:left="1040" w:right="154" w:hanging="480"/>
        <w:jc w:val="both"/>
        <w:rPr>
          <w:strike/>
          <w:sz w:val="24"/>
          <w:szCs w:val="24"/>
          <w:highlight w:val="lightGray"/>
          <w:rPrChange w:id="1576" w:author="jnakimu" w:date="2020-07-13T11:20:00Z">
            <w:rPr>
              <w:sz w:val="24"/>
              <w:szCs w:val="24"/>
            </w:rPr>
          </w:rPrChange>
        </w:rPr>
      </w:pPr>
      <w:r>
        <w:rPr>
          <w:color w:val="363435"/>
          <w:sz w:val="24"/>
          <w:szCs w:val="24"/>
        </w:rPr>
        <w:t xml:space="preserve"> </w:t>
      </w:r>
      <w:r w:rsidR="00A23E1D" w:rsidRPr="00A23E1D">
        <w:rPr>
          <w:strike/>
          <w:color w:val="363435"/>
          <w:sz w:val="24"/>
          <w:szCs w:val="24"/>
          <w:highlight w:val="lightGray"/>
          <w:rPrChange w:id="1577" w:author="jnakimu" w:date="2020-07-13T11:20:00Z">
            <w:rPr>
              <w:color w:val="363435"/>
              <w:sz w:val="24"/>
              <w:szCs w:val="24"/>
            </w:rPr>
          </w:rPrChange>
        </w:rPr>
        <w:t>presented by an unknown entity or showing signs of tampering, shall be considered high risk if, in addition, it meets one of the following</w:t>
      </w:r>
      <w:r w:rsidR="00A23E1D" w:rsidRPr="00A23E1D">
        <w:rPr>
          <w:strike/>
          <w:color w:val="363435"/>
          <w:spacing w:val="6"/>
          <w:sz w:val="24"/>
          <w:szCs w:val="24"/>
          <w:highlight w:val="lightGray"/>
          <w:rPrChange w:id="1578" w:author="jnakimu" w:date="2020-07-13T11:20:00Z">
            <w:rPr>
              <w:color w:val="363435"/>
              <w:spacing w:val="6"/>
              <w:sz w:val="24"/>
              <w:szCs w:val="24"/>
            </w:rPr>
          </w:rPrChange>
        </w:rPr>
        <w:t xml:space="preserve"> </w:t>
      </w:r>
      <w:r w:rsidR="00A23E1D" w:rsidRPr="00A23E1D">
        <w:rPr>
          <w:strike/>
          <w:color w:val="363435"/>
          <w:sz w:val="24"/>
          <w:szCs w:val="24"/>
          <w:highlight w:val="lightGray"/>
          <w:rPrChange w:id="1579" w:author="jnakimu" w:date="2020-07-13T11:20:00Z">
            <w:rPr>
              <w:color w:val="363435"/>
              <w:sz w:val="24"/>
              <w:szCs w:val="24"/>
            </w:rPr>
          </w:rPrChange>
        </w:rPr>
        <w:t>criteria—</w:t>
      </w:r>
    </w:p>
    <w:p w14:paraId="4B5064A6" w14:textId="77777777" w:rsidR="00113A5B" w:rsidRPr="00E86227" w:rsidRDefault="00113A5B">
      <w:pPr>
        <w:spacing w:line="140" w:lineRule="exact"/>
        <w:rPr>
          <w:strike/>
          <w:sz w:val="14"/>
          <w:szCs w:val="14"/>
          <w:highlight w:val="lightGray"/>
          <w:rPrChange w:id="1580" w:author="jnakimu" w:date="2020-07-13T11:20:00Z">
            <w:rPr>
              <w:sz w:val="14"/>
              <w:szCs w:val="14"/>
            </w:rPr>
          </w:rPrChange>
        </w:rPr>
      </w:pPr>
    </w:p>
    <w:p w14:paraId="66320A65" w14:textId="77777777" w:rsidR="00113A5B" w:rsidRPr="00E86227" w:rsidRDefault="00A23E1D">
      <w:pPr>
        <w:tabs>
          <w:tab w:val="left" w:pos="1520"/>
        </w:tabs>
        <w:spacing w:line="243" w:lineRule="auto"/>
        <w:ind w:left="1520" w:right="154" w:hanging="480"/>
        <w:rPr>
          <w:strike/>
          <w:sz w:val="24"/>
          <w:szCs w:val="24"/>
          <w:rPrChange w:id="1581" w:author="jnakimu" w:date="2020-07-13T11:20:00Z">
            <w:rPr>
              <w:sz w:val="24"/>
              <w:szCs w:val="24"/>
            </w:rPr>
          </w:rPrChange>
        </w:rPr>
      </w:pPr>
      <w:r w:rsidRPr="00A23E1D">
        <w:rPr>
          <w:strike/>
          <w:color w:val="363435"/>
          <w:sz w:val="24"/>
          <w:szCs w:val="24"/>
          <w:highlight w:val="lightGray"/>
          <w:rPrChange w:id="1582" w:author="jnakimu" w:date="2020-07-13T11:20:00Z">
            <w:rPr>
              <w:color w:val="363435"/>
              <w:sz w:val="24"/>
              <w:szCs w:val="24"/>
            </w:rPr>
          </w:rPrChange>
        </w:rPr>
        <w:t>(a)</w:t>
      </w:r>
      <w:r w:rsidRPr="00A23E1D">
        <w:rPr>
          <w:strike/>
          <w:color w:val="363435"/>
          <w:sz w:val="24"/>
          <w:szCs w:val="24"/>
          <w:highlight w:val="lightGray"/>
          <w:rPrChange w:id="1583" w:author="jnakimu" w:date="2020-07-13T11:20:00Z">
            <w:rPr>
              <w:color w:val="363435"/>
              <w:sz w:val="24"/>
              <w:szCs w:val="24"/>
            </w:rPr>
          </w:rPrChange>
        </w:rPr>
        <w:tab/>
        <w:t>specific</w:t>
      </w:r>
      <w:r w:rsidRPr="00A23E1D">
        <w:rPr>
          <w:strike/>
          <w:color w:val="363435"/>
          <w:spacing w:val="-6"/>
          <w:sz w:val="24"/>
          <w:szCs w:val="24"/>
          <w:highlight w:val="lightGray"/>
          <w:rPrChange w:id="1584" w:author="jnakimu" w:date="2020-07-13T11:20:00Z">
            <w:rPr>
              <w:color w:val="363435"/>
              <w:spacing w:val="-6"/>
              <w:sz w:val="24"/>
              <w:szCs w:val="24"/>
            </w:rPr>
          </w:rPrChange>
        </w:rPr>
        <w:t xml:space="preserve"> </w:t>
      </w:r>
      <w:r w:rsidRPr="00A23E1D">
        <w:rPr>
          <w:strike/>
          <w:color w:val="363435"/>
          <w:sz w:val="24"/>
          <w:szCs w:val="24"/>
          <w:highlight w:val="lightGray"/>
          <w:rPrChange w:id="1585" w:author="jnakimu" w:date="2020-07-13T11:20:00Z">
            <w:rPr>
              <w:color w:val="363435"/>
              <w:sz w:val="24"/>
              <w:szCs w:val="24"/>
            </w:rPr>
          </w:rPrChange>
        </w:rPr>
        <w:t>intelligence</w:t>
      </w:r>
      <w:r w:rsidRPr="00A23E1D">
        <w:rPr>
          <w:strike/>
          <w:color w:val="363435"/>
          <w:spacing w:val="-6"/>
          <w:sz w:val="24"/>
          <w:szCs w:val="24"/>
          <w:highlight w:val="lightGray"/>
          <w:rPrChange w:id="1586" w:author="jnakimu" w:date="2020-07-13T11:20:00Z">
            <w:rPr>
              <w:color w:val="363435"/>
              <w:spacing w:val="-6"/>
              <w:sz w:val="24"/>
              <w:szCs w:val="24"/>
            </w:rPr>
          </w:rPrChange>
        </w:rPr>
        <w:t xml:space="preserve"> </w:t>
      </w:r>
      <w:r w:rsidRPr="00A23E1D">
        <w:rPr>
          <w:strike/>
          <w:color w:val="363435"/>
          <w:sz w:val="24"/>
          <w:szCs w:val="24"/>
          <w:highlight w:val="lightGray"/>
          <w:rPrChange w:id="1587" w:author="jnakimu" w:date="2020-07-13T11:20:00Z">
            <w:rPr>
              <w:color w:val="363435"/>
              <w:sz w:val="24"/>
              <w:szCs w:val="24"/>
            </w:rPr>
          </w:rPrChange>
        </w:rPr>
        <w:t>indicates</w:t>
      </w:r>
      <w:r w:rsidRPr="00A23E1D">
        <w:rPr>
          <w:strike/>
          <w:color w:val="363435"/>
          <w:spacing w:val="-6"/>
          <w:sz w:val="24"/>
          <w:szCs w:val="24"/>
          <w:highlight w:val="lightGray"/>
          <w:rPrChange w:id="1588" w:author="jnakimu" w:date="2020-07-13T11:20:00Z">
            <w:rPr>
              <w:color w:val="363435"/>
              <w:spacing w:val="-6"/>
              <w:sz w:val="24"/>
              <w:szCs w:val="24"/>
            </w:rPr>
          </w:rPrChange>
        </w:rPr>
        <w:t xml:space="preserve"> </w:t>
      </w:r>
      <w:r w:rsidRPr="00A23E1D">
        <w:rPr>
          <w:strike/>
          <w:color w:val="363435"/>
          <w:sz w:val="24"/>
          <w:szCs w:val="24"/>
          <w:highlight w:val="lightGray"/>
          <w:rPrChange w:id="1589" w:author="jnakimu" w:date="2020-07-13T11:20:00Z">
            <w:rPr>
              <w:color w:val="363435"/>
              <w:sz w:val="24"/>
              <w:szCs w:val="24"/>
            </w:rPr>
          </w:rPrChange>
        </w:rPr>
        <w:t>that</w:t>
      </w:r>
      <w:r w:rsidRPr="00A23E1D">
        <w:rPr>
          <w:strike/>
          <w:color w:val="363435"/>
          <w:spacing w:val="-6"/>
          <w:sz w:val="24"/>
          <w:szCs w:val="24"/>
          <w:highlight w:val="lightGray"/>
          <w:rPrChange w:id="1590" w:author="jnakimu" w:date="2020-07-13T11:20:00Z">
            <w:rPr>
              <w:color w:val="363435"/>
              <w:spacing w:val="-6"/>
              <w:sz w:val="24"/>
              <w:szCs w:val="24"/>
            </w:rPr>
          </w:rPrChange>
        </w:rPr>
        <w:t xml:space="preserve"> </w:t>
      </w:r>
      <w:r w:rsidRPr="00A23E1D">
        <w:rPr>
          <w:strike/>
          <w:color w:val="363435"/>
          <w:sz w:val="24"/>
          <w:szCs w:val="24"/>
          <w:highlight w:val="lightGray"/>
          <w:rPrChange w:id="1591" w:author="jnakimu" w:date="2020-07-13T11:20:00Z">
            <w:rPr>
              <w:color w:val="363435"/>
              <w:sz w:val="24"/>
              <w:szCs w:val="24"/>
            </w:rPr>
          </w:rPrChange>
        </w:rPr>
        <w:t>the</w:t>
      </w:r>
      <w:r w:rsidRPr="00A23E1D">
        <w:rPr>
          <w:strike/>
          <w:color w:val="363435"/>
          <w:spacing w:val="-6"/>
          <w:sz w:val="24"/>
          <w:szCs w:val="24"/>
          <w:highlight w:val="lightGray"/>
          <w:rPrChange w:id="1592" w:author="jnakimu" w:date="2020-07-13T11:20:00Z">
            <w:rPr>
              <w:color w:val="363435"/>
              <w:spacing w:val="-6"/>
              <w:sz w:val="24"/>
              <w:szCs w:val="24"/>
            </w:rPr>
          </w:rPrChange>
        </w:rPr>
        <w:t xml:space="preserve"> </w:t>
      </w:r>
      <w:r w:rsidRPr="00A23E1D">
        <w:rPr>
          <w:strike/>
          <w:color w:val="363435"/>
          <w:sz w:val="24"/>
          <w:szCs w:val="24"/>
          <w:highlight w:val="lightGray"/>
          <w:rPrChange w:id="1593" w:author="jnakimu" w:date="2020-07-13T11:20:00Z">
            <w:rPr>
              <w:color w:val="363435"/>
              <w:sz w:val="24"/>
              <w:szCs w:val="24"/>
            </w:rPr>
          </w:rPrChange>
        </w:rPr>
        <w:t>ca</w:t>
      </w:r>
      <w:r w:rsidRPr="00A23E1D">
        <w:rPr>
          <w:strike/>
          <w:color w:val="363435"/>
          <w:spacing w:val="-4"/>
          <w:sz w:val="24"/>
          <w:szCs w:val="24"/>
          <w:highlight w:val="lightGray"/>
          <w:rPrChange w:id="1594" w:author="jnakimu" w:date="2020-07-13T11:20:00Z">
            <w:rPr>
              <w:color w:val="363435"/>
              <w:spacing w:val="-4"/>
              <w:sz w:val="24"/>
              <w:szCs w:val="24"/>
            </w:rPr>
          </w:rPrChange>
        </w:rPr>
        <w:t>r</w:t>
      </w:r>
      <w:r w:rsidRPr="00A23E1D">
        <w:rPr>
          <w:strike/>
          <w:color w:val="363435"/>
          <w:sz w:val="24"/>
          <w:szCs w:val="24"/>
          <w:highlight w:val="lightGray"/>
          <w:rPrChange w:id="1595" w:author="jnakimu" w:date="2020-07-13T11:20:00Z">
            <w:rPr>
              <w:color w:val="363435"/>
              <w:sz w:val="24"/>
              <w:szCs w:val="24"/>
            </w:rPr>
          </w:rPrChange>
        </w:rPr>
        <w:t>go</w:t>
      </w:r>
      <w:r w:rsidRPr="00A23E1D">
        <w:rPr>
          <w:strike/>
          <w:color w:val="363435"/>
          <w:spacing w:val="-6"/>
          <w:sz w:val="24"/>
          <w:szCs w:val="24"/>
          <w:highlight w:val="lightGray"/>
          <w:rPrChange w:id="1596" w:author="jnakimu" w:date="2020-07-13T11:20:00Z">
            <w:rPr>
              <w:color w:val="363435"/>
              <w:spacing w:val="-6"/>
              <w:sz w:val="24"/>
              <w:szCs w:val="24"/>
            </w:rPr>
          </w:rPrChange>
        </w:rPr>
        <w:t xml:space="preserve"> </w:t>
      </w:r>
      <w:r w:rsidRPr="00A23E1D">
        <w:rPr>
          <w:strike/>
          <w:color w:val="363435"/>
          <w:sz w:val="24"/>
          <w:szCs w:val="24"/>
          <w:highlight w:val="lightGray"/>
          <w:rPrChange w:id="1597" w:author="jnakimu" w:date="2020-07-13T11:20:00Z">
            <w:rPr>
              <w:color w:val="363435"/>
              <w:sz w:val="24"/>
              <w:szCs w:val="24"/>
            </w:rPr>
          </w:rPrChange>
        </w:rPr>
        <w:t>or</w:t>
      </w:r>
      <w:r w:rsidRPr="00A23E1D">
        <w:rPr>
          <w:strike/>
          <w:color w:val="363435"/>
          <w:spacing w:val="-6"/>
          <w:sz w:val="24"/>
          <w:szCs w:val="24"/>
          <w:highlight w:val="lightGray"/>
          <w:rPrChange w:id="1598" w:author="jnakimu" w:date="2020-07-13T11:20:00Z">
            <w:rPr>
              <w:color w:val="363435"/>
              <w:spacing w:val="-6"/>
              <w:sz w:val="24"/>
              <w:szCs w:val="24"/>
            </w:rPr>
          </w:rPrChange>
        </w:rPr>
        <w:t xml:space="preserve"> </w:t>
      </w:r>
      <w:r w:rsidRPr="00A23E1D">
        <w:rPr>
          <w:strike/>
          <w:color w:val="363435"/>
          <w:sz w:val="24"/>
          <w:szCs w:val="24"/>
          <w:highlight w:val="lightGray"/>
          <w:rPrChange w:id="1599" w:author="jnakimu" w:date="2020-07-13T11:20:00Z">
            <w:rPr>
              <w:color w:val="363435"/>
              <w:sz w:val="24"/>
              <w:szCs w:val="24"/>
            </w:rPr>
          </w:rPrChange>
        </w:rPr>
        <w:t>mail</w:t>
      </w:r>
      <w:r w:rsidRPr="00A23E1D">
        <w:rPr>
          <w:strike/>
          <w:color w:val="363435"/>
          <w:spacing w:val="-6"/>
          <w:sz w:val="24"/>
          <w:szCs w:val="24"/>
          <w:highlight w:val="lightGray"/>
          <w:rPrChange w:id="1600" w:author="jnakimu" w:date="2020-07-13T11:20:00Z">
            <w:rPr>
              <w:color w:val="363435"/>
              <w:spacing w:val="-6"/>
              <w:sz w:val="24"/>
              <w:szCs w:val="24"/>
            </w:rPr>
          </w:rPrChange>
        </w:rPr>
        <w:t xml:space="preserve"> </w:t>
      </w:r>
      <w:r w:rsidRPr="00A23E1D">
        <w:rPr>
          <w:strike/>
          <w:color w:val="363435"/>
          <w:sz w:val="24"/>
          <w:szCs w:val="24"/>
          <w:highlight w:val="lightGray"/>
          <w:rPrChange w:id="1601" w:author="jnakimu" w:date="2020-07-13T11:20:00Z">
            <w:rPr>
              <w:color w:val="363435"/>
              <w:sz w:val="24"/>
              <w:szCs w:val="24"/>
            </w:rPr>
          </w:rPrChange>
        </w:rPr>
        <w:t>poses a</w:t>
      </w:r>
      <w:r w:rsidRPr="00A23E1D">
        <w:rPr>
          <w:strike/>
          <w:color w:val="363435"/>
          <w:spacing w:val="6"/>
          <w:sz w:val="24"/>
          <w:szCs w:val="24"/>
          <w:highlight w:val="lightGray"/>
          <w:rPrChange w:id="1602" w:author="jnakimu" w:date="2020-07-13T11:20:00Z">
            <w:rPr>
              <w:color w:val="363435"/>
              <w:spacing w:val="6"/>
              <w:sz w:val="24"/>
              <w:szCs w:val="24"/>
            </w:rPr>
          </w:rPrChange>
        </w:rPr>
        <w:t xml:space="preserve"> </w:t>
      </w:r>
      <w:r w:rsidRPr="00A23E1D">
        <w:rPr>
          <w:strike/>
          <w:color w:val="363435"/>
          <w:sz w:val="24"/>
          <w:szCs w:val="24"/>
          <w:highlight w:val="lightGray"/>
          <w:rPrChange w:id="1603" w:author="jnakimu" w:date="2020-07-13T11:20:00Z">
            <w:rPr>
              <w:color w:val="363435"/>
              <w:sz w:val="24"/>
              <w:szCs w:val="24"/>
            </w:rPr>
          </w:rPrChange>
        </w:rPr>
        <w:t>threat</w:t>
      </w:r>
      <w:r w:rsidRPr="00A23E1D">
        <w:rPr>
          <w:strike/>
          <w:color w:val="363435"/>
          <w:spacing w:val="6"/>
          <w:sz w:val="24"/>
          <w:szCs w:val="24"/>
          <w:highlight w:val="lightGray"/>
          <w:rPrChange w:id="1604" w:author="jnakimu" w:date="2020-07-13T11:20:00Z">
            <w:rPr>
              <w:color w:val="363435"/>
              <w:spacing w:val="6"/>
              <w:sz w:val="24"/>
              <w:szCs w:val="24"/>
            </w:rPr>
          </w:rPrChange>
        </w:rPr>
        <w:t xml:space="preserve"> </w:t>
      </w:r>
      <w:r w:rsidRPr="00A23E1D">
        <w:rPr>
          <w:strike/>
          <w:color w:val="363435"/>
          <w:sz w:val="24"/>
          <w:szCs w:val="24"/>
          <w:highlight w:val="lightGray"/>
          <w:rPrChange w:id="1605" w:author="jnakimu" w:date="2020-07-13T11:20:00Z">
            <w:rPr>
              <w:color w:val="363435"/>
              <w:sz w:val="24"/>
              <w:szCs w:val="24"/>
            </w:rPr>
          </w:rPrChange>
        </w:rPr>
        <w:t>to</w:t>
      </w:r>
      <w:r w:rsidRPr="00A23E1D">
        <w:rPr>
          <w:strike/>
          <w:color w:val="363435"/>
          <w:spacing w:val="6"/>
          <w:sz w:val="24"/>
          <w:szCs w:val="24"/>
          <w:highlight w:val="lightGray"/>
          <w:rPrChange w:id="1606" w:author="jnakimu" w:date="2020-07-13T11:20:00Z">
            <w:rPr>
              <w:color w:val="363435"/>
              <w:spacing w:val="6"/>
              <w:sz w:val="24"/>
              <w:szCs w:val="24"/>
            </w:rPr>
          </w:rPrChange>
        </w:rPr>
        <w:t xml:space="preserve"> </w:t>
      </w:r>
      <w:r w:rsidRPr="00A23E1D">
        <w:rPr>
          <w:strike/>
          <w:color w:val="363435"/>
          <w:sz w:val="24"/>
          <w:szCs w:val="24"/>
          <w:highlight w:val="lightGray"/>
          <w:rPrChange w:id="1607" w:author="jnakimu" w:date="2020-07-13T11:20:00Z">
            <w:rPr>
              <w:color w:val="363435"/>
              <w:sz w:val="24"/>
              <w:szCs w:val="24"/>
            </w:rPr>
          </w:rPrChange>
        </w:rPr>
        <w:t>civil</w:t>
      </w:r>
      <w:r w:rsidRPr="00A23E1D">
        <w:rPr>
          <w:strike/>
          <w:color w:val="363435"/>
          <w:spacing w:val="6"/>
          <w:sz w:val="24"/>
          <w:szCs w:val="24"/>
          <w:highlight w:val="lightGray"/>
          <w:rPrChange w:id="1608" w:author="jnakimu" w:date="2020-07-13T11:20:00Z">
            <w:rPr>
              <w:color w:val="363435"/>
              <w:spacing w:val="6"/>
              <w:sz w:val="24"/>
              <w:szCs w:val="24"/>
            </w:rPr>
          </w:rPrChange>
        </w:rPr>
        <w:t xml:space="preserve"> </w:t>
      </w:r>
      <w:r w:rsidRPr="00A23E1D">
        <w:rPr>
          <w:strike/>
          <w:color w:val="363435"/>
          <w:sz w:val="24"/>
          <w:szCs w:val="24"/>
          <w:highlight w:val="lightGray"/>
          <w:rPrChange w:id="1609" w:author="jnakimu" w:date="2020-07-13T11:20:00Z">
            <w:rPr>
              <w:color w:val="363435"/>
              <w:sz w:val="24"/>
              <w:szCs w:val="24"/>
            </w:rPr>
          </w:rPrChange>
        </w:rPr>
        <w:t>aviation;</w:t>
      </w:r>
      <w:r w:rsidRPr="00A23E1D">
        <w:rPr>
          <w:strike/>
          <w:color w:val="363435"/>
          <w:spacing w:val="6"/>
          <w:sz w:val="24"/>
          <w:szCs w:val="24"/>
          <w:highlight w:val="lightGray"/>
          <w:rPrChange w:id="1610" w:author="jnakimu" w:date="2020-07-13T11:20:00Z">
            <w:rPr>
              <w:color w:val="363435"/>
              <w:spacing w:val="6"/>
              <w:sz w:val="24"/>
              <w:szCs w:val="24"/>
            </w:rPr>
          </w:rPrChange>
        </w:rPr>
        <w:t xml:space="preserve"> </w:t>
      </w:r>
      <w:r w:rsidRPr="00A23E1D">
        <w:rPr>
          <w:strike/>
          <w:color w:val="363435"/>
          <w:sz w:val="24"/>
          <w:szCs w:val="24"/>
          <w:highlight w:val="lightGray"/>
          <w:rPrChange w:id="1611" w:author="jnakimu" w:date="2020-07-13T11:20:00Z">
            <w:rPr>
              <w:color w:val="363435"/>
              <w:sz w:val="24"/>
              <w:szCs w:val="24"/>
            </w:rPr>
          </w:rPrChange>
        </w:rPr>
        <w:t>or</w:t>
      </w:r>
    </w:p>
    <w:p w14:paraId="28C5B995" w14:textId="77777777" w:rsidR="00113A5B" w:rsidRDefault="00113A5B">
      <w:pPr>
        <w:spacing w:line="140" w:lineRule="exact"/>
        <w:rPr>
          <w:sz w:val="14"/>
          <w:szCs w:val="14"/>
        </w:rPr>
      </w:pPr>
    </w:p>
    <w:p w14:paraId="446D4A64" w14:textId="77777777" w:rsidR="00113A5B" w:rsidRPr="00E86227" w:rsidRDefault="00A23E1D">
      <w:pPr>
        <w:tabs>
          <w:tab w:val="left" w:pos="1520"/>
        </w:tabs>
        <w:spacing w:line="243" w:lineRule="auto"/>
        <w:ind w:left="1520" w:right="154" w:hanging="480"/>
        <w:rPr>
          <w:strike/>
          <w:sz w:val="24"/>
          <w:szCs w:val="24"/>
          <w:rPrChange w:id="1612" w:author="Unknown">
            <w:rPr>
              <w:sz w:val="24"/>
              <w:szCs w:val="24"/>
            </w:rPr>
          </w:rPrChange>
        </w:rPr>
        <w:sectPr w:rsidR="00113A5B" w:rsidRPr="00E86227">
          <w:pgSz w:w="8400" w:h="11920"/>
          <w:pgMar w:top="580" w:right="560" w:bottom="280" w:left="620" w:header="0" w:footer="605" w:gutter="0"/>
          <w:cols w:space="720"/>
        </w:sectPr>
      </w:pPr>
      <w:r w:rsidRPr="00A23E1D">
        <w:rPr>
          <w:strike/>
          <w:color w:val="363435"/>
          <w:sz w:val="24"/>
          <w:szCs w:val="24"/>
          <w:highlight w:val="lightGray"/>
          <w:rPrChange w:id="1613" w:author="jnakimu" w:date="2020-07-13T11:20:00Z">
            <w:rPr>
              <w:color w:val="363435"/>
              <w:sz w:val="24"/>
              <w:szCs w:val="24"/>
            </w:rPr>
          </w:rPrChange>
        </w:rPr>
        <w:t>(b)</w:t>
      </w:r>
      <w:r w:rsidRPr="00A23E1D">
        <w:rPr>
          <w:strike/>
          <w:color w:val="363435"/>
          <w:sz w:val="24"/>
          <w:szCs w:val="24"/>
          <w:highlight w:val="lightGray"/>
          <w:rPrChange w:id="1614" w:author="jnakimu" w:date="2020-07-13T11:20:00Z">
            <w:rPr>
              <w:color w:val="363435"/>
              <w:sz w:val="24"/>
              <w:szCs w:val="24"/>
            </w:rPr>
          </w:rPrChange>
        </w:rPr>
        <w:tab/>
        <w:t xml:space="preserve">the </w:t>
      </w:r>
      <w:r w:rsidRPr="00A23E1D">
        <w:rPr>
          <w:strike/>
          <w:color w:val="363435"/>
          <w:spacing w:val="10"/>
          <w:sz w:val="24"/>
          <w:szCs w:val="24"/>
          <w:highlight w:val="lightGray"/>
          <w:rPrChange w:id="1615" w:author="jnakimu" w:date="2020-07-13T11:20:00Z">
            <w:rPr>
              <w:color w:val="363435"/>
              <w:spacing w:val="10"/>
              <w:sz w:val="24"/>
              <w:szCs w:val="24"/>
            </w:rPr>
          </w:rPrChange>
        </w:rPr>
        <w:t xml:space="preserve"> </w:t>
      </w:r>
      <w:r w:rsidRPr="00A23E1D">
        <w:rPr>
          <w:strike/>
          <w:color w:val="363435"/>
          <w:sz w:val="24"/>
          <w:szCs w:val="24"/>
          <w:highlight w:val="lightGray"/>
          <w:rPrChange w:id="1616" w:author="jnakimu" w:date="2020-07-13T11:20:00Z">
            <w:rPr>
              <w:color w:val="363435"/>
              <w:sz w:val="24"/>
              <w:szCs w:val="24"/>
            </w:rPr>
          </w:rPrChange>
        </w:rPr>
        <w:t>ca</w:t>
      </w:r>
      <w:r w:rsidRPr="00A23E1D">
        <w:rPr>
          <w:strike/>
          <w:color w:val="363435"/>
          <w:spacing w:val="-4"/>
          <w:sz w:val="24"/>
          <w:szCs w:val="24"/>
          <w:highlight w:val="lightGray"/>
          <w:rPrChange w:id="1617" w:author="jnakimu" w:date="2020-07-13T11:20:00Z">
            <w:rPr>
              <w:color w:val="363435"/>
              <w:spacing w:val="-4"/>
              <w:sz w:val="24"/>
              <w:szCs w:val="24"/>
            </w:rPr>
          </w:rPrChange>
        </w:rPr>
        <w:t>r</w:t>
      </w:r>
      <w:r w:rsidRPr="00A23E1D">
        <w:rPr>
          <w:strike/>
          <w:color w:val="363435"/>
          <w:sz w:val="24"/>
          <w:szCs w:val="24"/>
          <w:highlight w:val="lightGray"/>
          <w:rPrChange w:id="1618" w:author="jnakimu" w:date="2020-07-13T11:20:00Z">
            <w:rPr>
              <w:color w:val="363435"/>
              <w:sz w:val="24"/>
              <w:szCs w:val="24"/>
            </w:rPr>
          </w:rPrChange>
        </w:rPr>
        <w:t xml:space="preserve">go </w:t>
      </w:r>
      <w:r w:rsidRPr="00A23E1D">
        <w:rPr>
          <w:strike/>
          <w:color w:val="363435"/>
          <w:spacing w:val="10"/>
          <w:sz w:val="24"/>
          <w:szCs w:val="24"/>
          <w:highlight w:val="lightGray"/>
          <w:rPrChange w:id="1619" w:author="jnakimu" w:date="2020-07-13T11:20:00Z">
            <w:rPr>
              <w:color w:val="363435"/>
              <w:spacing w:val="10"/>
              <w:sz w:val="24"/>
              <w:szCs w:val="24"/>
            </w:rPr>
          </w:rPrChange>
        </w:rPr>
        <w:t xml:space="preserve"> </w:t>
      </w:r>
      <w:r w:rsidRPr="00A23E1D">
        <w:rPr>
          <w:strike/>
          <w:color w:val="363435"/>
          <w:sz w:val="24"/>
          <w:szCs w:val="24"/>
          <w:highlight w:val="lightGray"/>
          <w:rPrChange w:id="1620" w:author="jnakimu" w:date="2020-07-13T11:20:00Z">
            <w:rPr>
              <w:color w:val="363435"/>
              <w:sz w:val="24"/>
              <w:szCs w:val="24"/>
            </w:rPr>
          </w:rPrChange>
        </w:rPr>
        <w:t xml:space="preserve">or </w:t>
      </w:r>
      <w:r w:rsidRPr="00A23E1D">
        <w:rPr>
          <w:strike/>
          <w:color w:val="363435"/>
          <w:spacing w:val="10"/>
          <w:sz w:val="24"/>
          <w:szCs w:val="24"/>
          <w:highlight w:val="lightGray"/>
          <w:rPrChange w:id="1621" w:author="jnakimu" w:date="2020-07-13T11:20:00Z">
            <w:rPr>
              <w:color w:val="363435"/>
              <w:spacing w:val="10"/>
              <w:sz w:val="24"/>
              <w:szCs w:val="24"/>
            </w:rPr>
          </w:rPrChange>
        </w:rPr>
        <w:t xml:space="preserve"> </w:t>
      </w:r>
      <w:r w:rsidRPr="00A23E1D">
        <w:rPr>
          <w:strike/>
          <w:color w:val="363435"/>
          <w:sz w:val="24"/>
          <w:szCs w:val="24"/>
          <w:highlight w:val="lightGray"/>
          <w:rPrChange w:id="1622" w:author="jnakimu" w:date="2020-07-13T11:20:00Z">
            <w:rPr>
              <w:color w:val="363435"/>
              <w:sz w:val="24"/>
              <w:szCs w:val="24"/>
            </w:rPr>
          </w:rPrChange>
        </w:rPr>
        <w:t xml:space="preserve">mail </w:t>
      </w:r>
      <w:r w:rsidRPr="00A23E1D">
        <w:rPr>
          <w:strike/>
          <w:color w:val="363435"/>
          <w:spacing w:val="10"/>
          <w:sz w:val="24"/>
          <w:szCs w:val="24"/>
          <w:highlight w:val="lightGray"/>
          <w:rPrChange w:id="1623" w:author="jnakimu" w:date="2020-07-13T11:20:00Z">
            <w:rPr>
              <w:color w:val="363435"/>
              <w:spacing w:val="10"/>
              <w:sz w:val="24"/>
              <w:szCs w:val="24"/>
            </w:rPr>
          </w:rPrChange>
        </w:rPr>
        <w:t xml:space="preserve"> </w:t>
      </w:r>
      <w:r w:rsidRPr="00A23E1D">
        <w:rPr>
          <w:strike/>
          <w:color w:val="363435"/>
          <w:sz w:val="24"/>
          <w:szCs w:val="24"/>
          <w:highlight w:val="lightGray"/>
          <w:rPrChange w:id="1624" w:author="jnakimu" w:date="2020-07-13T11:20:00Z">
            <w:rPr>
              <w:color w:val="363435"/>
              <w:sz w:val="24"/>
              <w:szCs w:val="24"/>
            </w:rPr>
          </w:rPrChange>
        </w:rPr>
        <w:t xml:space="preserve">shows </w:t>
      </w:r>
      <w:r w:rsidRPr="00A23E1D">
        <w:rPr>
          <w:strike/>
          <w:color w:val="363435"/>
          <w:spacing w:val="10"/>
          <w:sz w:val="24"/>
          <w:szCs w:val="24"/>
          <w:highlight w:val="lightGray"/>
          <w:rPrChange w:id="1625" w:author="jnakimu" w:date="2020-07-13T11:20:00Z">
            <w:rPr>
              <w:color w:val="363435"/>
              <w:spacing w:val="10"/>
              <w:sz w:val="24"/>
              <w:szCs w:val="24"/>
            </w:rPr>
          </w:rPrChange>
        </w:rPr>
        <w:t xml:space="preserve"> </w:t>
      </w:r>
      <w:r w:rsidRPr="00A23E1D">
        <w:rPr>
          <w:strike/>
          <w:color w:val="363435"/>
          <w:sz w:val="24"/>
          <w:szCs w:val="24"/>
          <w:highlight w:val="lightGray"/>
          <w:rPrChange w:id="1626" w:author="jnakimu" w:date="2020-07-13T11:20:00Z">
            <w:rPr>
              <w:color w:val="363435"/>
              <w:sz w:val="24"/>
              <w:szCs w:val="24"/>
            </w:rPr>
          </w:rPrChange>
        </w:rPr>
        <w:t xml:space="preserve">anomalies </w:t>
      </w:r>
      <w:r w:rsidRPr="00A23E1D">
        <w:rPr>
          <w:strike/>
          <w:color w:val="363435"/>
          <w:spacing w:val="10"/>
          <w:sz w:val="24"/>
          <w:szCs w:val="24"/>
          <w:highlight w:val="lightGray"/>
          <w:rPrChange w:id="1627" w:author="jnakimu" w:date="2020-07-13T11:20:00Z">
            <w:rPr>
              <w:color w:val="363435"/>
              <w:spacing w:val="10"/>
              <w:sz w:val="24"/>
              <w:szCs w:val="24"/>
            </w:rPr>
          </w:rPrChange>
        </w:rPr>
        <w:t xml:space="preserve"> </w:t>
      </w:r>
      <w:r w:rsidRPr="00A23E1D">
        <w:rPr>
          <w:strike/>
          <w:color w:val="363435"/>
          <w:sz w:val="24"/>
          <w:szCs w:val="24"/>
          <w:highlight w:val="lightGray"/>
          <w:rPrChange w:id="1628" w:author="jnakimu" w:date="2020-07-13T11:20:00Z">
            <w:rPr>
              <w:color w:val="363435"/>
              <w:sz w:val="24"/>
              <w:szCs w:val="24"/>
            </w:rPr>
          </w:rPrChange>
        </w:rPr>
        <w:t xml:space="preserve">that </w:t>
      </w:r>
      <w:r w:rsidRPr="00A23E1D">
        <w:rPr>
          <w:strike/>
          <w:color w:val="363435"/>
          <w:spacing w:val="10"/>
          <w:sz w:val="24"/>
          <w:szCs w:val="24"/>
          <w:highlight w:val="lightGray"/>
          <w:rPrChange w:id="1629" w:author="jnakimu" w:date="2020-07-13T11:20:00Z">
            <w:rPr>
              <w:color w:val="363435"/>
              <w:spacing w:val="10"/>
              <w:sz w:val="24"/>
              <w:szCs w:val="24"/>
            </w:rPr>
          </w:rPrChange>
        </w:rPr>
        <w:t xml:space="preserve"> </w:t>
      </w:r>
      <w:r w:rsidRPr="00A23E1D">
        <w:rPr>
          <w:strike/>
          <w:color w:val="363435"/>
          <w:sz w:val="24"/>
          <w:szCs w:val="24"/>
          <w:highlight w:val="lightGray"/>
          <w:rPrChange w:id="1630" w:author="jnakimu" w:date="2020-07-13T11:20:00Z">
            <w:rPr>
              <w:color w:val="363435"/>
              <w:sz w:val="24"/>
              <w:szCs w:val="24"/>
            </w:rPr>
          </w:rPrChange>
        </w:rPr>
        <w:t xml:space="preserve">give </w:t>
      </w:r>
      <w:r w:rsidRPr="00A23E1D">
        <w:rPr>
          <w:strike/>
          <w:color w:val="363435"/>
          <w:spacing w:val="10"/>
          <w:sz w:val="24"/>
          <w:szCs w:val="24"/>
          <w:highlight w:val="lightGray"/>
          <w:rPrChange w:id="1631" w:author="jnakimu" w:date="2020-07-13T11:20:00Z">
            <w:rPr>
              <w:color w:val="363435"/>
              <w:spacing w:val="10"/>
              <w:sz w:val="24"/>
              <w:szCs w:val="24"/>
            </w:rPr>
          </w:rPrChange>
        </w:rPr>
        <w:t xml:space="preserve"> </w:t>
      </w:r>
      <w:r w:rsidRPr="00A23E1D">
        <w:rPr>
          <w:strike/>
          <w:color w:val="363435"/>
          <w:sz w:val="24"/>
          <w:szCs w:val="24"/>
          <w:highlight w:val="lightGray"/>
          <w:rPrChange w:id="1632" w:author="jnakimu" w:date="2020-07-13T11:20:00Z">
            <w:rPr>
              <w:color w:val="363435"/>
              <w:sz w:val="24"/>
              <w:szCs w:val="24"/>
            </w:rPr>
          </w:rPrChange>
        </w:rPr>
        <w:t xml:space="preserve">rise </w:t>
      </w:r>
      <w:r w:rsidRPr="00A23E1D">
        <w:rPr>
          <w:strike/>
          <w:color w:val="363435"/>
          <w:spacing w:val="10"/>
          <w:sz w:val="24"/>
          <w:szCs w:val="24"/>
          <w:highlight w:val="lightGray"/>
          <w:rPrChange w:id="1633" w:author="jnakimu" w:date="2020-07-13T11:20:00Z">
            <w:rPr>
              <w:color w:val="363435"/>
              <w:spacing w:val="10"/>
              <w:sz w:val="24"/>
              <w:szCs w:val="24"/>
            </w:rPr>
          </w:rPrChange>
        </w:rPr>
        <w:t xml:space="preserve"> </w:t>
      </w:r>
      <w:r w:rsidRPr="00A23E1D">
        <w:rPr>
          <w:strike/>
          <w:color w:val="363435"/>
          <w:sz w:val="24"/>
          <w:szCs w:val="24"/>
          <w:highlight w:val="lightGray"/>
          <w:rPrChange w:id="1634" w:author="jnakimu" w:date="2020-07-13T11:20:00Z">
            <w:rPr>
              <w:color w:val="363435"/>
              <w:sz w:val="24"/>
              <w:szCs w:val="24"/>
            </w:rPr>
          </w:rPrChange>
        </w:rPr>
        <w:t>to suspicion;</w:t>
      </w:r>
      <w:r w:rsidRPr="00A23E1D">
        <w:rPr>
          <w:strike/>
          <w:color w:val="363435"/>
          <w:spacing w:val="6"/>
          <w:sz w:val="24"/>
          <w:szCs w:val="24"/>
          <w:highlight w:val="lightGray"/>
          <w:rPrChange w:id="1635" w:author="jnakimu" w:date="2020-07-13T11:20:00Z">
            <w:rPr>
              <w:color w:val="363435"/>
              <w:spacing w:val="6"/>
              <w:sz w:val="24"/>
              <w:szCs w:val="24"/>
            </w:rPr>
          </w:rPrChange>
        </w:rPr>
        <w:t xml:space="preserve"> </w:t>
      </w:r>
      <w:r w:rsidRPr="00A23E1D">
        <w:rPr>
          <w:strike/>
          <w:color w:val="363435"/>
          <w:sz w:val="24"/>
          <w:szCs w:val="24"/>
          <w:highlight w:val="lightGray"/>
          <w:rPrChange w:id="1636" w:author="jnakimu" w:date="2020-07-13T11:20:00Z">
            <w:rPr>
              <w:color w:val="363435"/>
              <w:sz w:val="24"/>
              <w:szCs w:val="24"/>
            </w:rPr>
          </w:rPrChange>
        </w:rPr>
        <w:t>or</w:t>
      </w:r>
    </w:p>
    <w:p w14:paraId="2FCBC030" w14:textId="7688FA58" w:rsidR="00113A5B" w:rsidRDefault="00050980">
      <w:pPr>
        <w:tabs>
          <w:tab w:val="left" w:pos="1620"/>
        </w:tabs>
        <w:spacing w:before="60" w:line="243" w:lineRule="auto"/>
        <w:ind w:left="1637" w:right="77" w:hanging="480"/>
        <w:jc w:val="both"/>
        <w:rPr>
          <w:ins w:id="1637" w:author="DELL" w:date="2021-11-05T11:33:00Z"/>
          <w:strike/>
          <w:color w:val="363435"/>
          <w:sz w:val="24"/>
          <w:szCs w:val="24"/>
        </w:rPr>
      </w:pPr>
      <w:r>
        <w:rPr>
          <w:strike/>
          <w:highlight w:val="lightGray"/>
        </w:rPr>
        <w:lastRenderedPageBreak/>
        <w:pict w14:anchorId="0992D0EF">
          <v:group id="_x0000_s1182" style="position:absolute;left:0;text-align:left;margin-left:36.85pt;margin-top:5pt;width:348.65pt;height:510.25pt;z-index:-251696640;mso-position-horizontal-relative:page" coordorigin="737,100" coordsize="6973,10205">
            <v:shape id="_x0000_s1183" style="position:absolute;left:737;top:100;width:6973;height:10205" coordorigin="737,100" coordsize="6973,10205" path="m737,10305r6973,l7710,100r-6973,l737,10305xe" fillcolor="#fdfdfd" stroked="f">
              <v:path arrowok="t"/>
            </v:shape>
            <w10:wrap anchorx="page"/>
          </v:group>
        </w:pict>
      </w:r>
      <w:r w:rsidR="00A23E1D" w:rsidRPr="00A23E1D">
        <w:rPr>
          <w:strike/>
          <w:color w:val="363435"/>
          <w:sz w:val="24"/>
          <w:szCs w:val="24"/>
          <w:highlight w:val="lightGray"/>
          <w:rPrChange w:id="1638" w:author="jnakimu" w:date="2020-07-13T11:21:00Z">
            <w:rPr>
              <w:color w:val="363435"/>
              <w:sz w:val="24"/>
              <w:szCs w:val="24"/>
            </w:rPr>
          </w:rPrChange>
        </w:rPr>
        <w:t>(c)</w:t>
      </w:r>
      <w:r w:rsidR="00A23E1D" w:rsidRPr="00A23E1D">
        <w:rPr>
          <w:strike/>
          <w:color w:val="363435"/>
          <w:sz w:val="24"/>
          <w:szCs w:val="24"/>
          <w:highlight w:val="lightGray"/>
          <w:rPrChange w:id="1639" w:author="jnakimu" w:date="2020-07-13T11:21:00Z">
            <w:rPr>
              <w:color w:val="363435"/>
              <w:sz w:val="24"/>
              <w:szCs w:val="24"/>
            </w:rPr>
          </w:rPrChange>
        </w:rPr>
        <w:tab/>
        <w:t xml:space="preserve">the </w:t>
      </w:r>
      <w:r w:rsidR="00A23E1D" w:rsidRPr="00A23E1D">
        <w:rPr>
          <w:strike/>
          <w:color w:val="363435"/>
          <w:spacing w:val="1"/>
          <w:sz w:val="24"/>
          <w:szCs w:val="24"/>
          <w:highlight w:val="lightGray"/>
          <w:rPrChange w:id="1640" w:author="jnakimu" w:date="2020-07-13T11:21:00Z">
            <w:rPr>
              <w:color w:val="363435"/>
              <w:spacing w:val="1"/>
              <w:sz w:val="24"/>
              <w:szCs w:val="24"/>
            </w:rPr>
          </w:rPrChange>
        </w:rPr>
        <w:t xml:space="preserve"> </w:t>
      </w:r>
      <w:r w:rsidR="00A23E1D" w:rsidRPr="00A23E1D">
        <w:rPr>
          <w:strike/>
          <w:color w:val="363435"/>
          <w:sz w:val="24"/>
          <w:szCs w:val="24"/>
          <w:highlight w:val="lightGray"/>
          <w:rPrChange w:id="1641" w:author="jnakimu" w:date="2020-07-13T11:21:00Z">
            <w:rPr>
              <w:color w:val="363435"/>
              <w:sz w:val="24"/>
              <w:szCs w:val="24"/>
            </w:rPr>
          </w:rPrChange>
        </w:rPr>
        <w:t xml:space="preserve">nature </w:t>
      </w:r>
      <w:r w:rsidR="00A23E1D" w:rsidRPr="00A23E1D">
        <w:rPr>
          <w:strike/>
          <w:color w:val="363435"/>
          <w:spacing w:val="1"/>
          <w:sz w:val="24"/>
          <w:szCs w:val="24"/>
          <w:highlight w:val="lightGray"/>
          <w:rPrChange w:id="1642" w:author="jnakimu" w:date="2020-07-13T11:21:00Z">
            <w:rPr>
              <w:color w:val="363435"/>
              <w:spacing w:val="1"/>
              <w:sz w:val="24"/>
              <w:szCs w:val="24"/>
            </w:rPr>
          </w:rPrChange>
        </w:rPr>
        <w:t xml:space="preserve"> </w:t>
      </w:r>
      <w:r w:rsidR="00A23E1D" w:rsidRPr="00A23E1D">
        <w:rPr>
          <w:strike/>
          <w:color w:val="363435"/>
          <w:sz w:val="24"/>
          <w:szCs w:val="24"/>
          <w:highlight w:val="lightGray"/>
          <w:rPrChange w:id="1643" w:author="jnakimu" w:date="2020-07-13T11:21:00Z">
            <w:rPr>
              <w:color w:val="363435"/>
              <w:sz w:val="24"/>
              <w:szCs w:val="24"/>
            </w:rPr>
          </w:rPrChange>
        </w:rPr>
        <w:t xml:space="preserve">of </w:t>
      </w:r>
      <w:r w:rsidR="00A23E1D" w:rsidRPr="00A23E1D">
        <w:rPr>
          <w:strike/>
          <w:color w:val="363435"/>
          <w:spacing w:val="1"/>
          <w:sz w:val="24"/>
          <w:szCs w:val="24"/>
          <w:highlight w:val="lightGray"/>
          <w:rPrChange w:id="1644" w:author="jnakimu" w:date="2020-07-13T11:21:00Z">
            <w:rPr>
              <w:color w:val="363435"/>
              <w:spacing w:val="1"/>
              <w:sz w:val="24"/>
              <w:szCs w:val="24"/>
            </w:rPr>
          </w:rPrChange>
        </w:rPr>
        <w:t xml:space="preserve"> </w:t>
      </w:r>
      <w:r w:rsidR="00A23E1D" w:rsidRPr="00A23E1D">
        <w:rPr>
          <w:strike/>
          <w:color w:val="363435"/>
          <w:sz w:val="24"/>
          <w:szCs w:val="24"/>
          <w:highlight w:val="lightGray"/>
          <w:rPrChange w:id="1645" w:author="jnakimu" w:date="2020-07-13T11:21:00Z">
            <w:rPr>
              <w:color w:val="363435"/>
              <w:sz w:val="24"/>
              <w:szCs w:val="24"/>
            </w:rPr>
          </w:rPrChange>
        </w:rPr>
        <w:t xml:space="preserve">the </w:t>
      </w:r>
      <w:r w:rsidR="00A23E1D" w:rsidRPr="00A23E1D">
        <w:rPr>
          <w:strike/>
          <w:color w:val="363435"/>
          <w:spacing w:val="1"/>
          <w:sz w:val="24"/>
          <w:szCs w:val="24"/>
          <w:highlight w:val="lightGray"/>
          <w:rPrChange w:id="1646" w:author="jnakimu" w:date="2020-07-13T11:21:00Z">
            <w:rPr>
              <w:color w:val="363435"/>
              <w:spacing w:val="1"/>
              <w:sz w:val="24"/>
              <w:szCs w:val="24"/>
            </w:rPr>
          </w:rPrChange>
        </w:rPr>
        <w:t xml:space="preserve"> </w:t>
      </w:r>
      <w:r w:rsidR="00A23E1D" w:rsidRPr="00A23E1D">
        <w:rPr>
          <w:strike/>
          <w:color w:val="363435"/>
          <w:sz w:val="24"/>
          <w:szCs w:val="24"/>
          <w:highlight w:val="lightGray"/>
          <w:rPrChange w:id="1647" w:author="jnakimu" w:date="2020-07-13T11:21:00Z">
            <w:rPr>
              <w:color w:val="363435"/>
              <w:sz w:val="24"/>
              <w:szCs w:val="24"/>
            </w:rPr>
          </w:rPrChange>
        </w:rPr>
        <w:t>ca</w:t>
      </w:r>
      <w:r w:rsidR="00A23E1D" w:rsidRPr="00A23E1D">
        <w:rPr>
          <w:strike/>
          <w:color w:val="363435"/>
          <w:spacing w:val="-4"/>
          <w:sz w:val="24"/>
          <w:szCs w:val="24"/>
          <w:highlight w:val="lightGray"/>
          <w:rPrChange w:id="1648" w:author="jnakimu" w:date="2020-07-13T11:21:00Z">
            <w:rPr>
              <w:color w:val="363435"/>
              <w:spacing w:val="-4"/>
              <w:sz w:val="24"/>
              <w:szCs w:val="24"/>
            </w:rPr>
          </w:rPrChange>
        </w:rPr>
        <w:t>r</w:t>
      </w:r>
      <w:r w:rsidR="00A23E1D" w:rsidRPr="00A23E1D">
        <w:rPr>
          <w:strike/>
          <w:color w:val="363435"/>
          <w:sz w:val="24"/>
          <w:szCs w:val="24"/>
          <w:highlight w:val="lightGray"/>
          <w:rPrChange w:id="1649" w:author="jnakimu" w:date="2020-07-13T11:21:00Z">
            <w:rPr>
              <w:color w:val="363435"/>
              <w:sz w:val="24"/>
              <w:szCs w:val="24"/>
            </w:rPr>
          </w:rPrChange>
        </w:rPr>
        <w:t xml:space="preserve">go </w:t>
      </w:r>
      <w:r w:rsidR="00A23E1D" w:rsidRPr="00A23E1D">
        <w:rPr>
          <w:strike/>
          <w:color w:val="363435"/>
          <w:spacing w:val="1"/>
          <w:sz w:val="24"/>
          <w:szCs w:val="24"/>
          <w:highlight w:val="lightGray"/>
          <w:rPrChange w:id="1650" w:author="jnakimu" w:date="2020-07-13T11:21:00Z">
            <w:rPr>
              <w:color w:val="363435"/>
              <w:spacing w:val="1"/>
              <w:sz w:val="24"/>
              <w:szCs w:val="24"/>
            </w:rPr>
          </w:rPrChange>
        </w:rPr>
        <w:t xml:space="preserve"> </w:t>
      </w:r>
      <w:r w:rsidR="00A23E1D" w:rsidRPr="00A23E1D">
        <w:rPr>
          <w:strike/>
          <w:color w:val="363435"/>
          <w:sz w:val="24"/>
          <w:szCs w:val="24"/>
          <w:highlight w:val="lightGray"/>
          <w:rPrChange w:id="1651" w:author="jnakimu" w:date="2020-07-13T11:21:00Z">
            <w:rPr>
              <w:color w:val="363435"/>
              <w:sz w:val="24"/>
              <w:szCs w:val="24"/>
            </w:rPr>
          </w:rPrChange>
        </w:rPr>
        <w:t xml:space="preserve">or </w:t>
      </w:r>
      <w:r w:rsidR="00A23E1D" w:rsidRPr="00A23E1D">
        <w:rPr>
          <w:strike/>
          <w:color w:val="363435"/>
          <w:spacing w:val="1"/>
          <w:sz w:val="24"/>
          <w:szCs w:val="24"/>
          <w:highlight w:val="lightGray"/>
          <w:rPrChange w:id="1652" w:author="jnakimu" w:date="2020-07-13T11:21:00Z">
            <w:rPr>
              <w:color w:val="363435"/>
              <w:spacing w:val="1"/>
              <w:sz w:val="24"/>
              <w:szCs w:val="24"/>
            </w:rPr>
          </w:rPrChange>
        </w:rPr>
        <w:t xml:space="preserve"> </w:t>
      </w:r>
      <w:r w:rsidR="00A23E1D" w:rsidRPr="00A23E1D">
        <w:rPr>
          <w:strike/>
          <w:color w:val="363435"/>
          <w:sz w:val="24"/>
          <w:szCs w:val="24"/>
          <w:highlight w:val="lightGray"/>
          <w:rPrChange w:id="1653" w:author="jnakimu" w:date="2020-07-13T11:21:00Z">
            <w:rPr>
              <w:color w:val="363435"/>
              <w:sz w:val="24"/>
              <w:szCs w:val="24"/>
            </w:rPr>
          </w:rPrChange>
        </w:rPr>
        <w:t xml:space="preserve">mail </w:t>
      </w:r>
      <w:r w:rsidR="00A23E1D" w:rsidRPr="00A23E1D">
        <w:rPr>
          <w:strike/>
          <w:color w:val="363435"/>
          <w:spacing w:val="1"/>
          <w:sz w:val="24"/>
          <w:szCs w:val="24"/>
          <w:highlight w:val="lightGray"/>
          <w:rPrChange w:id="1654" w:author="jnakimu" w:date="2020-07-13T11:21:00Z">
            <w:rPr>
              <w:color w:val="363435"/>
              <w:spacing w:val="1"/>
              <w:sz w:val="24"/>
              <w:szCs w:val="24"/>
            </w:rPr>
          </w:rPrChange>
        </w:rPr>
        <w:t xml:space="preserve"> </w:t>
      </w:r>
      <w:r w:rsidR="00A23E1D" w:rsidRPr="00A23E1D">
        <w:rPr>
          <w:strike/>
          <w:color w:val="363435"/>
          <w:sz w:val="24"/>
          <w:szCs w:val="24"/>
          <w:highlight w:val="lightGray"/>
          <w:rPrChange w:id="1655" w:author="jnakimu" w:date="2020-07-13T11:21:00Z">
            <w:rPr>
              <w:color w:val="363435"/>
              <w:sz w:val="24"/>
              <w:szCs w:val="24"/>
            </w:rPr>
          </w:rPrChange>
        </w:rPr>
        <w:t xml:space="preserve">is </w:t>
      </w:r>
      <w:r w:rsidR="00A23E1D" w:rsidRPr="00A23E1D">
        <w:rPr>
          <w:strike/>
          <w:color w:val="363435"/>
          <w:spacing w:val="1"/>
          <w:sz w:val="24"/>
          <w:szCs w:val="24"/>
          <w:highlight w:val="lightGray"/>
          <w:rPrChange w:id="1656" w:author="jnakimu" w:date="2020-07-13T11:21:00Z">
            <w:rPr>
              <w:color w:val="363435"/>
              <w:spacing w:val="1"/>
              <w:sz w:val="24"/>
              <w:szCs w:val="24"/>
            </w:rPr>
          </w:rPrChange>
        </w:rPr>
        <w:t xml:space="preserve"> </w:t>
      </w:r>
      <w:r w:rsidR="00A23E1D" w:rsidRPr="00A23E1D">
        <w:rPr>
          <w:strike/>
          <w:color w:val="363435"/>
          <w:sz w:val="24"/>
          <w:szCs w:val="24"/>
          <w:highlight w:val="lightGray"/>
          <w:rPrChange w:id="1657" w:author="jnakimu" w:date="2020-07-13T11:21:00Z">
            <w:rPr>
              <w:color w:val="363435"/>
              <w:sz w:val="24"/>
              <w:szCs w:val="24"/>
            </w:rPr>
          </w:rPrChange>
        </w:rPr>
        <w:t xml:space="preserve">such </w:t>
      </w:r>
      <w:r w:rsidR="00A23E1D" w:rsidRPr="00A23E1D">
        <w:rPr>
          <w:strike/>
          <w:color w:val="363435"/>
          <w:spacing w:val="1"/>
          <w:sz w:val="24"/>
          <w:szCs w:val="24"/>
          <w:highlight w:val="lightGray"/>
          <w:rPrChange w:id="1658" w:author="jnakimu" w:date="2020-07-13T11:21:00Z">
            <w:rPr>
              <w:color w:val="363435"/>
              <w:spacing w:val="1"/>
              <w:sz w:val="24"/>
              <w:szCs w:val="24"/>
            </w:rPr>
          </w:rPrChange>
        </w:rPr>
        <w:t xml:space="preserve"> </w:t>
      </w:r>
      <w:r w:rsidR="00A23E1D" w:rsidRPr="00A23E1D">
        <w:rPr>
          <w:strike/>
          <w:color w:val="363435"/>
          <w:sz w:val="24"/>
          <w:szCs w:val="24"/>
          <w:highlight w:val="lightGray"/>
          <w:rPrChange w:id="1659" w:author="jnakimu" w:date="2020-07-13T11:21:00Z">
            <w:rPr>
              <w:color w:val="363435"/>
              <w:sz w:val="24"/>
              <w:szCs w:val="24"/>
            </w:rPr>
          </w:rPrChange>
        </w:rPr>
        <w:t xml:space="preserve">that </w:t>
      </w:r>
      <w:r w:rsidR="00A23E1D" w:rsidRPr="00A23E1D">
        <w:rPr>
          <w:strike/>
          <w:color w:val="363435"/>
          <w:spacing w:val="1"/>
          <w:sz w:val="24"/>
          <w:szCs w:val="24"/>
          <w:highlight w:val="lightGray"/>
          <w:rPrChange w:id="1660" w:author="jnakimu" w:date="2020-07-13T11:21:00Z">
            <w:rPr>
              <w:color w:val="363435"/>
              <w:spacing w:val="1"/>
              <w:sz w:val="24"/>
              <w:szCs w:val="24"/>
            </w:rPr>
          </w:rPrChange>
        </w:rPr>
        <w:t xml:space="preserve"> </w:t>
      </w:r>
      <w:r w:rsidR="00A23E1D" w:rsidRPr="00A23E1D">
        <w:rPr>
          <w:strike/>
          <w:color w:val="363435"/>
          <w:sz w:val="24"/>
          <w:szCs w:val="24"/>
          <w:highlight w:val="lightGray"/>
          <w:rPrChange w:id="1661" w:author="jnakimu" w:date="2020-07-13T11:21:00Z">
            <w:rPr>
              <w:color w:val="363435"/>
              <w:sz w:val="24"/>
              <w:szCs w:val="24"/>
            </w:rPr>
          </w:rPrChange>
        </w:rPr>
        <w:t>baseline security measures alone are unlikely to detect prohibited items that could endanger the aircraft regardless of whether the ca</w:t>
      </w:r>
      <w:r w:rsidR="00A23E1D" w:rsidRPr="00A23E1D">
        <w:rPr>
          <w:strike/>
          <w:color w:val="363435"/>
          <w:spacing w:val="-4"/>
          <w:sz w:val="24"/>
          <w:szCs w:val="24"/>
          <w:highlight w:val="lightGray"/>
          <w:rPrChange w:id="1662" w:author="jnakimu" w:date="2020-07-13T11:21:00Z">
            <w:rPr>
              <w:color w:val="363435"/>
              <w:spacing w:val="-4"/>
              <w:sz w:val="24"/>
              <w:szCs w:val="24"/>
            </w:rPr>
          </w:rPrChange>
        </w:rPr>
        <w:t>r</w:t>
      </w:r>
      <w:r w:rsidR="00A23E1D" w:rsidRPr="00A23E1D">
        <w:rPr>
          <w:strike/>
          <w:color w:val="363435"/>
          <w:sz w:val="24"/>
          <w:szCs w:val="24"/>
          <w:highlight w:val="lightGray"/>
          <w:rPrChange w:id="1663" w:author="jnakimu" w:date="2020-07-13T11:21:00Z">
            <w:rPr>
              <w:color w:val="363435"/>
              <w:sz w:val="24"/>
              <w:szCs w:val="24"/>
            </w:rPr>
          </w:rPrChange>
        </w:rPr>
        <w:t>go or mail comes from a known or unknown entit</w:t>
      </w:r>
      <w:r w:rsidR="00A23E1D" w:rsidRPr="00A23E1D">
        <w:rPr>
          <w:strike/>
          <w:color w:val="363435"/>
          <w:spacing w:val="-16"/>
          <w:sz w:val="24"/>
          <w:szCs w:val="24"/>
          <w:highlight w:val="lightGray"/>
          <w:rPrChange w:id="1664" w:author="jnakimu" w:date="2020-07-13T11:21:00Z">
            <w:rPr>
              <w:color w:val="363435"/>
              <w:spacing w:val="-16"/>
              <w:sz w:val="24"/>
              <w:szCs w:val="24"/>
            </w:rPr>
          </w:rPrChange>
        </w:rPr>
        <w:t>y</w:t>
      </w:r>
      <w:r w:rsidR="00A23E1D" w:rsidRPr="00A23E1D">
        <w:rPr>
          <w:strike/>
          <w:color w:val="363435"/>
          <w:sz w:val="24"/>
          <w:szCs w:val="24"/>
          <w:highlight w:val="lightGray"/>
          <w:rPrChange w:id="1665" w:author="jnakimu" w:date="2020-07-13T11:21:00Z">
            <w:rPr>
              <w:color w:val="363435"/>
              <w:sz w:val="24"/>
              <w:szCs w:val="24"/>
            </w:rPr>
          </w:rPrChange>
        </w:rPr>
        <w:t>, a State</w:t>
      </w:r>
      <w:r w:rsidR="00A23E1D" w:rsidRPr="00A23E1D">
        <w:rPr>
          <w:strike/>
          <w:color w:val="363435"/>
          <w:spacing w:val="-13"/>
          <w:sz w:val="24"/>
          <w:szCs w:val="24"/>
          <w:highlight w:val="lightGray"/>
          <w:rPrChange w:id="1666" w:author="jnakimu" w:date="2020-07-13T11:21:00Z">
            <w:rPr>
              <w:color w:val="363435"/>
              <w:spacing w:val="-13"/>
              <w:sz w:val="24"/>
              <w:szCs w:val="24"/>
            </w:rPr>
          </w:rPrChange>
        </w:rPr>
        <w:t>’</w:t>
      </w:r>
      <w:r w:rsidR="00A23E1D" w:rsidRPr="00A23E1D">
        <w:rPr>
          <w:strike/>
          <w:color w:val="363435"/>
          <w:sz w:val="24"/>
          <w:szCs w:val="24"/>
          <w:highlight w:val="lightGray"/>
          <w:rPrChange w:id="1667" w:author="jnakimu" w:date="2020-07-13T11:21:00Z">
            <w:rPr>
              <w:color w:val="363435"/>
              <w:sz w:val="24"/>
              <w:szCs w:val="24"/>
            </w:rPr>
          </w:rPrChange>
        </w:rPr>
        <w:t>s specific intelligence about a consignment</w:t>
      </w:r>
      <w:r w:rsidR="00A23E1D" w:rsidRPr="00A23E1D">
        <w:rPr>
          <w:strike/>
          <w:color w:val="363435"/>
          <w:spacing w:val="6"/>
          <w:sz w:val="24"/>
          <w:szCs w:val="24"/>
          <w:highlight w:val="lightGray"/>
          <w:rPrChange w:id="1668" w:author="jnakimu" w:date="2020-07-13T11:21:00Z">
            <w:rPr>
              <w:color w:val="363435"/>
              <w:spacing w:val="6"/>
              <w:sz w:val="24"/>
              <w:szCs w:val="24"/>
            </w:rPr>
          </w:rPrChange>
        </w:rPr>
        <w:t xml:space="preserve"> </w:t>
      </w:r>
      <w:r w:rsidR="00A23E1D" w:rsidRPr="00A23E1D">
        <w:rPr>
          <w:strike/>
          <w:color w:val="363435"/>
          <w:sz w:val="24"/>
          <w:szCs w:val="24"/>
          <w:highlight w:val="lightGray"/>
          <w:rPrChange w:id="1669" w:author="jnakimu" w:date="2020-07-13T11:21:00Z">
            <w:rPr>
              <w:color w:val="363435"/>
              <w:sz w:val="24"/>
              <w:szCs w:val="24"/>
            </w:rPr>
          </w:rPrChange>
        </w:rPr>
        <w:t>may</w:t>
      </w:r>
      <w:r w:rsidR="00A23E1D" w:rsidRPr="00A23E1D">
        <w:rPr>
          <w:strike/>
          <w:color w:val="363435"/>
          <w:spacing w:val="6"/>
          <w:sz w:val="24"/>
          <w:szCs w:val="24"/>
          <w:highlight w:val="lightGray"/>
          <w:rPrChange w:id="1670" w:author="jnakimu" w:date="2020-07-13T11:21:00Z">
            <w:rPr>
              <w:color w:val="363435"/>
              <w:spacing w:val="6"/>
              <w:sz w:val="24"/>
              <w:szCs w:val="24"/>
            </w:rPr>
          </w:rPrChange>
        </w:rPr>
        <w:t xml:space="preserve"> </w:t>
      </w:r>
      <w:r w:rsidR="00A23E1D" w:rsidRPr="00A23E1D">
        <w:rPr>
          <w:strike/>
          <w:color w:val="363435"/>
          <w:sz w:val="24"/>
          <w:szCs w:val="24"/>
          <w:highlight w:val="lightGray"/>
          <w:rPrChange w:id="1671" w:author="jnakimu" w:date="2020-07-13T11:21:00Z">
            <w:rPr>
              <w:color w:val="363435"/>
              <w:sz w:val="24"/>
              <w:szCs w:val="24"/>
            </w:rPr>
          </w:rPrChange>
        </w:rPr>
        <w:t>render</w:t>
      </w:r>
      <w:r w:rsidR="00A23E1D" w:rsidRPr="00A23E1D">
        <w:rPr>
          <w:strike/>
          <w:color w:val="363435"/>
          <w:spacing w:val="6"/>
          <w:sz w:val="24"/>
          <w:szCs w:val="24"/>
          <w:highlight w:val="lightGray"/>
          <w:rPrChange w:id="1672" w:author="jnakimu" w:date="2020-07-13T11:21:00Z">
            <w:rPr>
              <w:color w:val="363435"/>
              <w:spacing w:val="6"/>
              <w:sz w:val="24"/>
              <w:szCs w:val="24"/>
            </w:rPr>
          </w:rPrChange>
        </w:rPr>
        <w:t xml:space="preserve"> </w:t>
      </w:r>
      <w:r w:rsidR="00A23E1D" w:rsidRPr="00A23E1D">
        <w:rPr>
          <w:strike/>
          <w:color w:val="363435"/>
          <w:sz w:val="24"/>
          <w:szCs w:val="24"/>
          <w:highlight w:val="lightGray"/>
          <w:rPrChange w:id="1673" w:author="jnakimu" w:date="2020-07-13T11:21:00Z">
            <w:rPr>
              <w:color w:val="363435"/>
              <w:sz w:val="24"/>
              <w:szCs w:val="24"/>
            </w:rPr>
          </w:rPrChange>
        </w:rPr>
        <w:t>it</w:t>
      </w:r>
      <w:r w:rsidR="00A23E1D" w:rsidRPr="00A23E1D">
        <w:rPr>
          <w:strike/>
          <w:color w:val="363435"/>
          <w:spacing w:val="6"/>
          <w:sz w:val="24"/>
          <w:szCs w:val="24"/>
          <w:highlight w:val="lightGray"/>
          <w:rPrChange w:id="1674" w:author="jnakimu" w:date="2020-07-13T11:21:00Z">
            <w:rPr>
              <w:color w:val="363435"/>
              <w:spacing w:val="6"/>
              <w:sz w:val="24"/>
              <w:szCs w:val="24"/>
            </w:rPr>
          </w:rPrChange>
        </w:rPr>
        <w:t xml:space="preserve"> </w:t>
      </w:r>
      <w:r w:rsidR="00A23E1D" w:rsidRPr="00A23E1D">
        <w:rPr>
          <w:strike/>
          <w:color w:val="363435"/>
          <w:sz w:val="24"/>
          <w:szCs w:val="24"/>
          <w:highlight w:val="lightGray"/>
          <w:rPrChange w:id="1675" w:author="jnakimu" w:date="2020-07-13T11:21:00Z">
            <w:rPr>
              <w:color w:val="363435"/>
              <w:sz w:val="24"/>
              <w:szCs w:val="24"/>
            </w:rPr>
          </w:rPrChange>
        </w:rPr>
        <w:t>as</w:t>
      </w:r>
      <w:r w:rsidR="00A23E1D" w:rsidRPr="00A23E1D">
        <w:rPr>
          <w:strike/>
          <w:color w:val="363435"/>
          <w:spacing w:val="6"/>
          <w:sz w:val="24"/>
          <w:szCs w:val="24"/>
          <w:highlight w:val="lightGray"/>
          <w:rPrChange w:id="1676" w:author="jnakimu" w:date="2020-07-13T11:21:00Z">
            <w:rPr>
              <w:color w:val="363435"/>
              <w:spacing w:val="6"/>
              <w:sz w:val="24"/>
              <w:szCs w:val="24"/>
            </w:rPr>
          </w:rPrChange>
        </w:rPr>
        <w:t xml:space="preserve"> </w:t>
      </w:r>
      <w:r w:rsidR="00A23E1D" w:rsidRPr="00A23E1D">
        <w:rPr>
          <w:strike/>
          <w:color w:val="363435"/>
          <w:sz w:val="24"/>
          <w:szCs w:val="24"/>
          <w:highlight w:val="lightGray"/>
          <w:rPrChange w:id="1677" w:author="jnakimu" w:date="2020-07-13T11:21:00Z">
            <w:rPr>
              <w:color w:val="363435"/>
              <w:sz w:val="24"/>
              <w:szCs w:val="24"/>
            </w:rPr>
          </w:rPrChange>
        </w:rPr>
        <w:t>high</w:t>
      </w:r>
      <w:r w:rsidR="00A23E1D" w:rsidRPr="00A23E1D">
        <w:rPr>
          <w:strike/>
          <w:color w:val="363435"/>
          <w:spacing w:val="6"/>
          <w:sz w:val="24"/>
          <w:szCs w:val="24"/>
          <w:highlight w:val="lightGray"/>
          <w:rPrChange w:id="1678" w:author="jnakimu" w:date="2020-07-13T11:21:00Z">
            <w:rPr>
              <w:color w:val="363435"/>
              <w:spacing w:val="6"/>
              <w:sz w:val="24"/>
              <w:szCs w:val="24"/>
            </w:rPr>
          </w:rPrChange>
        </w:rPr>
        <w:t xml:space="preserve"> </w:t>
      </w:r>
      <w:r w:rsidR="00A23E1D" w:rsidRPr="00A23E1D">
        <w:rPr>
          <w:strike/>
          <w:color w:val="363435"/>
          <w:sz w:val="24"/>
          <w:szCs w:val="24"/>
          <w:highlight w:val="lightGray"/>
          <w:rPrChange w:id="1679" w:author="jnakimu" w:date="2020-07-13T11:21:00Z">
            <w:rPr>
              <w:color w:val="363435"/>
              <w:sz w:val="24"/>
              <w:szCs w:val="24"/>
            </w:rPr>
          </w:rPrChange>
        </w:rPr>
        <w:t>risk.</w:t>
      </w:r>
    </w:p>
    <w:p w14:paraId="7FF8FDE6" w14:textId="3903CB1D" w:rsidR="00B87E1B" w:rsidRDefault="00B87E1B">
      <w:pPr>
        <w:tabs>
          <w:tab w:val="left" w:pos="1620"/>
        </w:tabs>
        <w:spacing w:before="60" w:line="243" w:lineRule="auto"/>
        <w:ind w:left="1637" w:right="77" w:hanging="480"/>
        <w:jc w:val="both"/>
        <w:rPr>
          <w:ins w:id="1680" w:author="DELL" w:date="2021-11-05T11:33:00Z"/>
          <w:strike/>
          <w:color w:val="363435"/>
          <w:sz w:val="24"/>
          <w:szCs w:val="24"/>
        </w:rPr>
      </w:pPr>
    </w:p>
    <w:p w14:paraId="6193F305" w14:textId="56AF9601" w:rsidR="00B87E1B" w:rsidRPr="00B87E1B" w:rsidRDefault="00B87E1B">
      <w:pPr>
        <w:tabs>
          <w:tab w:val="left" w:pos="1620"/>
        </w:tabs>
        <w:spacing w:before="60" w:line="243" w:lineRule="auto"/>
        <w:ind w:left="720" w:right="77"/>
        <w:jc w:val="both"/>
        <w:rPr>
          <w:sz w:val="24"/>
          <w:szCs w:val="24"/>
        </w:rPr>
        <w:pPrChange w:id="1681" w:author="DELL" w:date="2021-11-05T11:34:00Z">
          <w:pPr>
            <w:tabs>
              <w:tab w:val="left" w:pos="1620"/>
            </w:tabs>
            <w:spacing w:before="60" w:line="243" w:lineRule="auto"/>
            <w:ind w:left="1637" w:right="77" w:hanging="480"/>
            <w:jc w:val="both"/>
          </w:pPr>
        </w:pPrChange>
      </w:pPr>
      <w:ins w:id="1682" w:author="DELL" w:date="2021-11-05T11:33:00Z">
        <w:r>
          <w:rPr>
            <w:sz w:val="24"/>
            <w:szCs w:val="24"/>
          </w:rPr>
          <w:t xml:space="preserve"> </w:t>
        </w:r>
      </w:ins>
      <w:ins w:id="1683" w:author="DELL" w:date="2021-11-05T11:34:00Z">
        <w:r>
          <w:rPr>
            <w:sz w:val="24"/>
            <w:szCs w:val="24"/>
          </w:rPr>
          <w:t>“</w:t>
        </w:r>
      </w:ins>
      <w:ins w:id="1684" w:author="DELL" w:date="2021-11-05T11:33:00Z">
        <w:r w:rsidR="00E34135" w:rsidRPr="00E34135">
          <w:rPr>
            <w:sz w:val="24"/>
            <w:szCs w:val="24"/>
          </w:rPr>
          <w:t>Human f</w:t>
        </w:r>
        <w:r w:rsidRPr="00B87E1B">
          <w:rPr>
            <w:sz w:val="24"/>
            <w:szCs w:val="24"/>
            <w:rPrChange w:id="1685" w:author="DELL" w:date="2021-11-05T11:33:00Z">
              <w:rPr>
                <w:strike/>
                <w:sz w:val="24"/>
                <w:szCs w:val="24"/>
              </w:rPr>
            </w:rPrChange>
          </w:rPr>
          <w:t>ac</w:t>
        </w:r>
        <w:r w:rsidRPr="00B87E1B">
          <w:rPr>
            <w:sz w:val="24"/>
            <w:szCs w:val="24"/>
          </w:rPr>
          <w:t>tors principles</w:t>
        </w:r>
      </w:ins>
      <w:ins w:id="1686" w:author="DELL" w:date="2021-11-05T11:34:00Z">
        <w:r>
          <w:rPr>
            <w:sz w:val="24"/>
            <w:szCs w:val="24"/>
          </w:rPr>
          <w:t>”</w:t>
        </w:r>
      </w:ins>
      <w:ins w:id="1687" w:author="DELL" w:date="2021-11-05T11:33:00Z">
        <w:r w:rsidRPr="00B87E1B">
          <w:rPr>
            <w:sz w:val="24"/>
            <w:szCs w:val="24"/>
          </w:rPr>
          <w:t xml:space="preserve"> means p</w:t>
        </w:r>
        <w:r w:rsidRPr="00B87E1B">
          <w:rPr>
            <w:sz w:val="24"/>
            <w:szCs w:val="24"/>
            <w:rPrChange w:id="1688" w:author="DELL" w:date="2021-11-05T11:33:00Z">
              <w:rPr>
                <w:strike/>
                <w:sz w:val="24"/>
                <w:szCs w:val="24"/>
              </w:rPr>
            </w:rPrChange>
          </w:rPr>
          <w:t>rinciples which apply to design, certification, training, operations and maintenance and which seek safe interface between the human and other system components by proper consideration to human performance.</w:t>
        </w:r>
      </w:ins>
    </w:p>
    <w:p w14:paraId="3698AD75" w14:textId="77777777" w:rsidR="00113A5B" w:rsidRDefault="00113A5B">
      <w:pPr>
        <w:spacing w:line="180" w:lineRule="exact"/>
        <w:rPr>
          <w:sz w:val="18"/>
          <w:szCs w:val="18"/>
        </w:rPr>
      </w:pPr>
    </w:p>
    <w:p w14:paraId="1A4327F0" w14:textId="77777777" w:rsidR="00113A5B" w:rsidRDefault="00A54DF8">
      <w:pPr>
        <w:spacing w:line="243" w:lineRule="auto"/>
        <w:ind w:left="1157" w:right="77" w:hanging="480"/>
        <w:jc w:val="both"/>
        <w:rPr>
          <w:sz w:val="24"/>
          <w:szCs w:val="24"/>
        </w:rPr>
      </w:pPr>
      <w:r>
        <w:rPr>
          <w:color w:val="363435"/>
          <w:sz w:val="24"/>
          <w:szCs w:val="24"/>
        </w:rPr>
        <w:t>“human performance” means human capabilities and limitations which have an impact on the safet</w:t>
      </w:r>
      <w:r>
        <w:rPr>
          <w:color w:val="363435"/>
          <w:spacing w:val="-16"/>
          <w:sz w:val="24"/>
          <w:szCs w:val="24"/>
        </w:rPr>
        <w:t>y</w:t>
      </w:r>
      <w:r>
        <w:rPr>
          <w:color w:val="363435"/>
          <w:sz w:val="24"/>
          <w:szCs w:val="24"/>
        </w:rPr>
        <w:t>, security and e</w:t>
      </w:r>
      <w:r>
        <w:rPr>
          <w:color w:val="363435"/>
          <w:spacing w:val="-4"/>
          <w:sz w:val="24"/>
          <w:szCs w:val="24"/>
        </w:rPr>
        <w:t>f</w:t>
      </w:r>
      <w:r>
        <w:rPr>
          <w:color w:val="363435"/>
          <w:sz w:val="24"/>
          <w:szCs w:val="24"/>
        </w:rPr>
        <w:t>ficiency of aeronautical</w:t>
      </w:r>
      <w:r>
        <w:rPr>
          <w:color w:val="363435"/>
          <w:spacing w:val="6"/>
          <w:sz w:val="24"/>
          <w:szCs w:val="24"/>
        </w:rPr>
        <w:t xml:space="preserve"> </w:t>
      </w:r>
      <w:r>
        <w:rPr>
          <w:color w:val="363435"/>
          <w:sz w:val="24"/>
          <w:szCs w:val="24"/>
        </w:rPr>
        <w:t>operations;</w:t>
      </w:r>
    </w:p>
    <w:p w14:paraId="1D5FF223" w14:textId="77777777" w:rsidR="00113A5B" w:rsidRDefault="00113A5B">
      <w:pPr>
        <w:spacing w:before="20" w:line="200" w:lineRule="exact"/>
      </w:pPr>
    </w:p>
    <w:p w14:paraId="04D8FB4A" w14:textId="77777777" w:rsidR="00113A5B" w:rsidRDefault="00A54DF8">
      <w:pPr>
        <w:spacing w:line="243" w:lineRule="auto"/>
        <w:ind w:left="1157" w:right="77" w:hanging="480"/>
        <w:jc w:val="both"/>
        <w:rPr>
          <w:sz w:val="24"/>
          <w:szCs w:val="24"/>
        </w:rPr>
      </w:pPr>
      <w:r>
        <w:rPr>
          <w:color w:val="363435"/>
          <w:sz w:val="24"/>
          <w:szCs w:val="24"/>
        </w:rPr>
        <w:t>“In-flight security o</w:t>
      </w:r>
      <w:r>
        <w:rPr>
          <w:color w:val="363435"/>
          <w:spacing w:val="-4"/>
          <w:sz w:val="24"/>
          <w:szCs w:val="24"/>
        </w:rPr>
        <w:t>f</w:t>
      </w:r>
      <w:r>
        <w:rPr>
          <w:color w:val="363435"/>
          <w:sz w:val="24"/>
          <w:szCs w:val="24"/>
        </w:rPr>
        <w:t>ficer” means a person authorised by the government</w:t>
      </w:r>
      <w:r>
        <w:rPr>
          <w:color w:val="363435"/>
          <w:spacing w:val="-2"/>
          <w:sz w:val="24"/>
          <w:szCs w:val="24"/>
        </w:rPr>
        <w:t xml:space="preserve"> </w:t>
      </w:r>
      <w:r>
        <w:rPr>
          <w:color w:val="363435"/>
          <w:sz w:val="24"/>
          <w:szCs w:val="24"/>
        </w:rPr>
        <w:t>of</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State</w:t>
      </w:r>
      <w:r>
        <w:rPr>
          <w:color w:val="363435"/>
          <w:spacing w:val="-2"/>
          <w:sz w:val="24"/>
          <w:szCs w:val="24"/>
        </w:rPr>
        <w:t xml:space="preserve"> </w:t>
      </w:r>
      <w:r>
        <w:rPr>
          <w:color w:val="363435"/>
          <w:sz w:val="24"/>
          <w:szCs w:val="24"/>
        </w:rPr>
        <w:t>of</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operator</w:t>
      </w:r>
      <w:r>
        <w:rPr>
          <w:color w:val="363435"/>
          <w:spacing w:val="-2"/>
          <w:sz w:val="24"/>
          <w:szCs w:val="24"/>
        </w:rPr>
        <w:t xml:space="preserve"> </w:t>
      </w:r>
      <w:r>
        <w:rPr>
          <w:color w:val="363435"/>
          <w:sz w:val="24"/>
          <w:szCs w:val="24"/>
        </w:rPr>
        <w:t>and</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government</w:t>
      </w:r>
      <w:r>
        <w:rPr>
          <w:color w:val="363435"/>
          <w:spacing w:val="-2"/>
          <w:sz w:val="24"/>
          <w:szCs w:val="24"/>
        </w:rPr>
        <w:t xml:space="preserve"> </w:t>
      </w:r>
      <w:r>
        <w:rPr>
          <w:color w:val="363435"/>
          <w:sz w:val="24"/>
          <w:szCs w:val="24"/>
        </w:rPr>
        <w:t>of the State of Registration to be deployed on an aircraft with the purpose of protecting that aircraft and its occupants against acts</w:t>
      </w:r>
      <w:r>
        <w:rPr>
          <w:color w:val="363435"/>
          <w:spacing w:val="22"/>
          <w:sz w:val="24"/>
          <w:szCs w:val="24"/>
        </w:rPr>
        <w:t xml:space="preserve"> </w:t>
      </w:r>
      <w:r>
        <w:rPr>
          <w:color w:val="363435"/>
          <w:sz w:val="24"/>
          <w:szCs w:val="24"/>
        </w:rPr>
        <w:t>of</w:t>
      </w:r>
      <w:r>
        <w:rPr>
          <w:color w:val="363435"/>
          <w:spacing w:val="22"/>
          <w:sz w:val="24"/>
          <w:szCs w:val="24"/>
        </w:rPr>
        <w:t xml:space="preserve"> </w:t>
      </w:r>
      <w:r>
        <w:rPr>
          <w:color w:val="363435"/>
          <w:sz w:val="24"/>
          <w:szCs w:val="24"/>
        </w:rPr>
        <w:t>unlawful</w:t>
      </w:r>
      <w:r>
        <w:rPr>
          <w:color w:val="363435"/>
          <w:spacing w:val="22"/>
          <w:sz w:val="24"/>
          <w:szCs w:val="24"/>
        </w:rPr>
        <w:t xml:space="preserve"> </w:t>
      </w:r>
      <w:r>
        <w:rPr>
          <w:color w:val="363435"/>
          <w:sz w:val="24"/>
          <w:szCs w:val="24"/>
        </w:rPr>
        <w:t>interference</w:t>
      </w:r>
      <w:r>
        <w:rPr>
          <w:color w:val="363435"/>
          <w:spacing w:val="22"/>
          <w:sz w:val="24"/>
          <w:szCs w:val="24"/>
        </w:rPr>
        <w:t xml:space="preserve"> </w:t>
      </w:r>
      <w:r>
        <w:rPr>
          <w:color w:val="363435"/>
          <w:sz w:val="24"/>
          <w:szCs w:val="24"/>
        </w:rPr>
        <w:t>but</w:t>
      </w:r>
      <w:r>
        <w:rPr>
          <w:color w:val="363435"/>
          <w:spacing w:val="22"/>
          <w:sz w:val="24"/>
          <w:szCs w:val="24"/>
        </w:rPr>
        <w:t xml:space="preserve"> </w:t>
      </w:r>
      <w:r>
        <w:rPr>
          <w:color w:val="363435"/>
          <w:sz w:val="24"/>
          <w:szCs w:val="24"/>
        </w:rPr>
        <w:t>excludes</w:t>
      </w:r>
      <w:r>
        <w:rPr>
          <w:color w:val="363435"/>
          <w:spacing w:val="22"/>
          <w:sz w:val="24"/>
          <w:szCs w:val="24"/>
        </w:rPr>
        <w:t xml:space="preserve"> </w:t>
      </w:r>
      <w:r>
        <w:rPr>
          <w:color w:val="363435"/>
          <w:sz w:val="24"/>
          <w:szCs w:val="24"/>
        </w:rPr>
        <w:t>persons</w:t>
      </w:r>
      <w:r>
        <w:rPr>
          <w:color w:val="363435"/>
          <w:spacing w:val="22"/>
          <w:sz w:val="24"/>
          <w:szCs w:val="24"/>
        </w:rPr>
        <w:t xml:space="preserve"> </w:t>
      </w:r>
      <w:r>
        <w:rPr>
          <w:color w:val="363435"/>
          <w:sz w:val="24"/>
          <w:szCs w:val="24"/>
        </w:rPr>
        <w:t>employed to provide exclusive personal protection for one or more specific people travelling on the aircraft, such as personal bodyguards;</w:t>
      </w:r>
    </w:p>
    <w:p w14:paraId="132CFFCE" w14:textId="77777777" w:rsidR="00113A5B" w:rsidRDefault="00113A5B">
      <w:pPr>
        <w:spacing w:line="180" w:lineRule="exact"/>
        <w:rPr>
          <w:sz w:val="18"/>
          <w:szCs w:val="18"/>
        </w:rPr>
      </w:pPr>
    </w:p>
    <w:p w14:paraId="405E44F9" w14:textId="113A6B7B" w:rsidR="00113A5B" w:rsidRDefault="00A54DF8">
      <w:pPr>
        <w:spacing w:line="243" w:lineRule="auto"/>
        <w:ind w:left="1157" w:right="78" w:hanging="480"/>
        <w:jc w:val="both"/>
        <w:rPr>
          <w:sz w:val="24"/>
          <w:szCs w:val="24"/>
        </w:rPr>
      </w:pPr>
      <w:r>
        <w:rPr>
          <w:color w:val="363435"/>
          <w:sz w:val="24"/>
          <w:szCs w:val="24"/>
        </w:rPr>
        <w:t>“known</w:t>
      </w:r>
      <w:r>
        <w:rPr>
          <w:color w:val="363435"/>
          <w:spacing w:val="-9"/>
          <w:sz w:val="24"/>
          <w:szCs w:val="24"/>
        </w:rPr>
        <w:t xml:space="preserve"> </w:t>
      </w:r>
      <w:r>
        <w:rPr>
          <w:color w:val="363435"/>
          <w:sz w:val="24"/>
          <w:szCs w:val="24"/>
        </w:rPr>
        <w:t>consignor”</w:t>
      </w:r>
      <w:r>
        <w:rPr>
          <w:color w:val="363435"/>
          <w:spacing w:val="-9"/>
          <w:sz w:val="24"/>
          <w:szCs w:val="24"/>
        </w:rPr>
        <w:t xml:space="preserve"> </w:t>
      </w:r>
      <w:r>
        <w:rPr>
          <w:color w:val="363435"/>
          <w:sz w:val="24"/>
          <w:szCs w:val="24"/>
        </w:rPr>
        <w:t>means</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consignor</w:t>
      </w:r>
      <w:r>
        <w:rPr>
          <w:color w:val="363435"/>
          <w:spacing w:val="-9"/>
          <w:sz w:val="24"/>
          <w:szCs w:val="24"/>
        </w:rPr>
        <w:t xml:space="preserve"> </w:t>
      </w:r>
      <w:r>
        <w:rPr>
          <w:color w:val="363435"/>
          <w:sz w:val="24"/>
          <w:szCs w:val="24"/>
        </w:rPr>
        <w:t>who</w:t>
      </w:r>
      <w:r>
        <w:rPr>
          <w:color w:val="363435"/>
          <w:spacing w:val="-9"/>
          <w:sz w:val="24"/>
          <w:szCs w:val="24"/>
        </w:rPr>
        <w:t xml:space="preserve"> </w:t>
      </w:r>
      <w:r>
        <w:rPr>
          <w:color w:val="363435"/>
          <w:sz w:val="24"/>
          <w:szCs w:val="24"/>
        </w:rPr>
        <w:t>originates</w:t>
      </w:r>
      <w:r>
        <w:rPr>
          <w:color w:val="363435"/>
          <w:spacing w:val="-9"/>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9"/>
          <w:sz w:val="24"/>
          <w:szCs w:val="24"/>
        </w:rPr>
        <w:t xml:space="preserve"> </w:t>
      </w:r>
      <w:r>
        <w:rPr>
          <w:color w:val="363435"/>
          <w:sz w:val="24"/>
          <w:szCs w:val="24"/>
        </w:rPr>
        <w:t>or</w:t>
      </w:r>
      <w:r>
        <w:rPr>
          <w:color w:val="363435"/>
          <w:spacing w:val="-9"/>
          <w:sz w:val="24"/>
          <w:szCs w:val="24"/>
        </w:rPr>
        <w:t xml:space="preserve"> </w:t>
      </w:r>
      <w:r>
        <w:rPr>
          <w:color w:val="363435"/>
          <w:sz w:val="24"/>
          <w:szCs w:val="24"/>
        </w:rPr>
        <w:t>mail for its own account and whose procedures meet common security rules and standards su</w:t>
      </w:r>
      <w:r>
        <w:rPr>
          <w:color w:val="363435"/>
          <w:spacing w:val="-4"/>
          <w:sz w:val="24"/>
          <w:szCs w:val="24"/>
        </w:rPr>
        <w:t>f</w:t>
      </w:r>
      <w:r>
        <w:rPr>
          <w:color w:val="363435"/>
          <w:sz w:val="24"/>
          <w:szCs w:val="24"/>
        </w:rPr>
        <w:t>ficient to</w:t>
      </w:r>
      <w:r w:rsidR="00E34135">
        <w:rPr>
          <w:color w:val="363435"/>
          <w:sz w:val="24"/>
          <w:szCs w:val="24"/>
        </w:rPr>
        <w:t xml:space="preserve"> </w:t>
      </w:r>
      <w:r>
        <w:rPr>
          <w:color w:val="363435"/>
          <w:sz w:val="24"/>
          <w:szCs w:val="24"/>
        </w:rPr>
        <w:t>allow the carriage of 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mail</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aircraft;</w:t>
      </w:r>
    </w:p>
    <w:p w14:paraId="7B88D4B4" w14:textId="77777777" w:rsidR="00113A5B" w:rsidRDefault="00113A5B">
      <w:pPr>
        <w:spacing w:line="200" w:lineRule="exact"/>
      </w:pPr>
    </w:p>
    <w:p w14:paraId="4B54EBD6" w14:textId="77777777" w:rsidR="00113A5B" w:rsidRDefault="00A54DF8">
      <w:pPr>
        <w:spacing w:line="243" w:lineRule="auto"/>
        <w:ind w:left="1157" w:right="77" w:hanging="480"/>
        <w:jc w:val="both"/>
        <w:rPr>
          <w:sz w:val="24"/>
          <w:szCs w:val="24"/>
        </w:rPr>
      </w:pPr>
      <w:r>
        <w:rPr>
          <w:color w:val="363435"/>
          <w:sz w:val="24"/>
          <w:szCs w:val="24"/>
        </w:rPr>
        <w:t>“known stores” means catering supplies and stores delivered to an aircraft operator and that have been subjected to appropriate security</w:t>
      </w:r>
      <w:r>
        <w:rPr>
          <w:color w:val="363435"/>
          <w:spacing w:val="6"/>
          <w:sz w:val="24"/>
          <w:szCs w:val="24"/>
        </w:rPr>
        <w:t xml:space="preserve"> </w:t>
      </w:r>
      <w:r>
        <w:rPr>
          <w:color w:val="363435"/>
          <w:sz w:val="24"/>
          <w:szCs w:val="24"/>
        </w:rPr>
        <w:t>controls;</w:t>
      </w:r>
    </w:p>
    <w:p w14:paraId="13E840B2" w14:textId="77777777" w:rsidR="00113A5B" w:rsidRDefault="00113A5B">
      <w:pPr>
        <w:spacing w:before="20" w:line="200" w:lineRule="exact"/>
      </w:pPr>
    </w:p>
    <w:p w14:paraId="500698DF" w14:textId="77777777" w:rsidR="00113A5B" w:rsidRDefault="00A54DF8">
      <w:pPr>
        <w:spacing w:line="243" w:lineRule="auto"/>
        <w:ind w:left="1157" w:right="77" w:hanging="480"/>
        <w:jc w:val="both"/>
        <w:rPr>
          <w:sz w:val="24"/>
          <w:szCs w:val="24"/>
        </w:rPr>
      </w:pPr>
      <w:r>
        <w:rPr>
          <w:color w:val="363435"/>
          <w:sz w:val="24"/>
          <w:szCs w:val="24"/>
        </w:rPr>
        <w:t>“landside”</w:t>
      </w:r>
      <w:r>
        <w:rPr>
          <w:color w:val="363435"/>
          <w:spacing w:val="-3"/>
          <w:sz w:val="24"/>
          <w:szCs w:val="24"/>
        </w:rPr>
        <w:t xml:space="preserve"> </w:t>
      </w:r>
      <w:r>
        <w:rPr>
          <w:color w:val="363435"/>
          <w:sz w:val="24"/>
          <w:szCs w:val="24"/>
        </w:rPr>
        <w:t>means</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area</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an</w:t>
      </w:r>
      <w:r>
        <w:rPr>
          <w:color w:val="363435"/>
          <w:spacing w:val="-3"/>
          <w:sz w:val="24"/>
          <w:szCs w:val="24"/>
        </w:rPr>
        <w:t xml:space="preserve"> </w:t>
      </w:r>
      <w:r>
        <w:rPr>
          <w:color w:val="363435"/>
          <w:sz w:val="24"/>
          <w:szCs w:val="24"/>
        </w:rPr>
        <w:t>airport</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buildings</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which</w:t>
      </w:r>
      <w:r>
        <w:rPr>
          <w:color w:val="363435"/>
          <w:spacing w:val="-3"/>
          <w:sz w:val="24"/>
          <w:szCs w:val="24"/>
        </w:rPr>
        <w:t xml:space="preserve"> </w:t>
      </w:r>
      <w:r>
        <w:rPr>
          <w:color w:val="363435"/>
          <w:sz w:val="24"/>
          <w:szCs w:val="24"/>
        </w:rPr>
        <w:t xml:space="preserve">both </w:t>
      </w:r>
      <w:r>
        <w:rPr>
          <w:color w:val="363435"/>
          <w:spacing w:val="3"/>
          <w:sz w:val="24"/>
          <w:szCs w:val="24"/>
        </w:rPr>
        <w:t>travellin</w:t>
      </w:r>
      <w:r>
        <w:rPr>
          <w:color w:val="363435"/>
          <w:sz w:val="24"/>
          <w:szCs w:val="24"/>
        </w:rPr>
        <w:t xml:space="preserve">g </w:t>
      </w:r>
      <w:r>
        <w:rPr>
          <w:color w:val="363435"/>
          <w:spacing w:val="3"/>
          <w:sz w:val="24"/>
          <w:szCs w:val="24"/>
        </w:rPr>
        <w:t>passenger</w:t>
      </w:r>
      <w:r>
        <w:rPr>
          <w:color w:val="363435"/>
          <w:sz w:val="24"/>
          <w:szCs w:val="24"/>
        </w:rPr>
        <w:t xml:space="preserve">s </w:t>
      </w:r>
      <w:r>
        <w:rPr>
          <w:color w:val="363435"/>
          <w:spacing w:val="3"/>
          <w:sz w:val="24"/>
          <w:szCs w:val="24"/>
        </w:rPr>
        <w:t>an</w:t>
      </w:r>
      <w:r>
        <w:rPr>
          <w:color w:val="363435"/>
          <w:sz w:val="24"/>
          <w:szCs w:val="24"/>
        </w:rPr>
        <w:t xml:space="preserve">d </w:t>
      </w:r>
      <w:r>
        <w:rPr>
          <w:color w:val="363435"/>
          <w:spacing w:val="3"/>
          <w:sz w:val="24"/>
          <w:szCs w:val="24"/>
        </w:rPr>
        <w:t>th</w:t>
      </w:r>
      <w:r>
        <w:rPr>
          <w:color w:val="363435"/>
          <w:sz w:val="24"/>
          <w:szCs w:val="24"/>
        </w:rPr>
        <w:t xml:space="preserve">e </w:t>
      </w:r>
      <w:r>
        <w:rPr>
          <w:color w:val="363435"/>
          <w:spacing w:val="3"/>
          <w:sz w:val="24"/>
          <w:szCs w:val="24"/>
        </w:rPr>
        <w:t>non-travelin</w:t>
      </w:r>
      <w:r>
        <w:rPr>
          <w:color w:val="363435"/>
          <w:sz w:val="24"/>
          <w:szCs w:val="24"/>
        </w:rPr>
        <w:t xml:space="preserve">g </w:t>
      </w:r>
      <w:r>
        <w:rPr>
          <w:color w:val="363435"/>
          <w:spacing w:val="3"/>
          <w:sz w:val="24"/>
          <w:szCs w:val="24"/>
        </w:rPr>
        <w:t>publi</w:t>
      </w:r>
      <w:r>
        <w:rPr>
          <w:color w:val="363435"/>
          <w:sz w:val="24"/>
          <w:szCs w:val="24"/>
        </w:rPr>
        <w:t xml:space="preserve">c </w:t>
      </w:r>
      <w:r>
        <w:rPr>
          <w:color w:val="363435"/>
          <w:spacing w:val="3"/>
          <w:sz w:val="24"/>
          <w:szCs w:val="24"/>
        </w:rPr>
        <w:t xml:space="preserve">have </w:t>
      </w:r>
      <w:r>
        <w:rPr>
          <w:color w:val="363435"/>
          <w:sz w:val="24"/>
          <w:szCs w:val="24"/>
        </w:rPr>
        <w:t xml:space="preserve">unrestricted </w:t>
      </w:r>
      <w:r>
        <w:rPr>
          <w:color w:val="363435"/>
          <w:spacing w:val="12"/>
          <w:sz w:val="24"/>
          <w:szCs w:val="24"/>
        </w:rPr>
        <w:t xml:space="preserve"> </w:t>
      </w:r>
      <w:r>
        <w:rPr>
          <w:color w:val="363435"/>
          <w:sz w:val="24"/>
          <w:szCs w:val="24"/>
        </w:rPr>
        <w:t>access;</w:t>
      </w:r>
    </w:p>
    <w:p w14:paraId="2823834C" w14:textId="77777777" w:rsidR="00113A5B" w:rsidRDefault="00113A5B">
      <w:pPr>
        <w:spacing w:line="260" w:lineRule="exact"/>
        <w:rPr>
          <w:sz w:val="26"/>
          <w:szCs w:val="26"/>
        </w:rPr>
      </w:pPr>
    </w:p>
    <w:p w14:paraId="7570BDBE" w14:textId="77777777" w:rsidR="00113A5B" w:rsidRDefault="00A54DF8">
      <w:pPr>
        <w:spacing w:line="243" w:lineRule="auto"/>
        <w:ind w:left="1157" w:right="78" w:hanging="480"/>
        <w:jc w:val="both"/>
        <w:rPr>
          <w:sz w:val="24"/>
          <w:szCs w:val="24"/>
        </w:rPr>
      </w:pPr>
      <w:r>
        <w:rPr>
          <w:color w:val="363435"/>
          <w:spacing w:val="2"/>
          <w:sz w:val="24"/>
          <w:szCs w:val="24"/>
        </w:rPr>
        <w:lastRenderedPageBreak/>
        <w:t>“mail</w:t>
      </w:r>
      <w:r>
        <w:rPr>
          <w:color w:val="363435"/>
          <w:sz w:val="24"/>
          <w:szCs w:val="24"/>
        </w:rPr>
        <w:t xml:space="preserve">” </w:t>
      </w:r>
      <w:r>
        <w:rPr>
          <w:color w:val="363435"/>
          <w:spacing w:val="2"/>
          <w:sz w:val="24"/>
          <w:szCs w:val="24"/>
        </w:rPr>
        <w:t>mean</w:t>
      </w:r>
      <w:r>
        <w:rPr>
          <w:color w:val="363435"/>
          <w:sz w:val="24"/>
          <w:szCs w:val="24"/>
        </w:rPr>
        <w:t xml:space="preserve">s </w:t>
      </w:r>
      <w:r>
        <w:rPr>
          <w:color w:val="363435"/>
          <w:spacing w:val="2"/>
          <w:sz w:val="24"/>
          <w:szCs w:val="24"/>
        </w:rPr>
        <w:t>dispatche</w:t>
      </w:r>
      <w:r>
        <w:rPr>
          <w:color w:val="363435"/>
          <w:sz w:val="24"/>
          <w:szCs w:val="24"/>
        </w:rPr>
        <w:t xml:space="preserve">s </w:t>
      </w:r>
      <w:r>
        <w:rPr>
          <w:color w:val="363435"/>
          <w:spacing w:val="2"/>
          <w:sz w:val="24"/>
          <w:szCs w:val="24"/>
        </w:rPr>
        <w:t>o</w:t>
      </w:r>
      <w:r>
        <w:rPr>
          <w:color w:val="363435"/>
          <w:sz w:val="24"/>
          <w:szCs w:val="24"/>
        </w:rPr>
        <w:t xml:space="preserve">f </w:t>
      </w:r>
      <w:r>
        <w:rPr>
          <w:color w:val="363435"/>
          <w:spacing w:val="2"/>
          <w:sz w:val="24"/>
          <w:szCs w:val="24"/>
        </w:rPr>
        <w:t>correspondenc</w:t>
      </w:r>
      <w:r>
        <w:rPr>
          <w:color w:val="363435"/>
          <w:sz w:val="24"/>
          <w:szCs w:val="24"/>
        </w:rPr>
        <w:t xml:space="preserve">e </w:t>
      </w:r>
      <w:r>
        <w:rPr>
          <w:color w:val="363435"/>
          <w:spacing w:val="2"/>
          <w:sz w:val="24"/>
          <w:szCs w:val="24"/>
        </w:rPr>
        <w:t>an</w:t>
      </w:r>
      <w:r>
        <w:rPr>
          <w:color w:val="363435"/>
          <w:sz w:val="24"/>
          <w:szCs w:val="24"/>
        </w:rPr>
        <w:t xml:space="preserve">d </w:t>
      </w:r>
      <w:r>
        <w:rPr>
          <w:color w:val="363435"/>
          <w:spacing w:val="2"/>
          <w:sz w:val="24"/>
          <w:szCs w:val="24"/>
        </w:rPr>
        <w:t>othe</w:t>
      </w:r>
      <w:r>
        <w:rPr>
          <w:color w:val="363435"/>
          <w:sz w:val="24"/>
          <w:szCs w:val="24"/>
        </w:rPr>
        <w:t xml:space="preserve">r </w:t>
      </w:r>
      <w:r>
        <w:rPr>
          <w:color w:val="363435"/>
          <w:spacing w:val="2"/>
          <w:sz w:val="24"/>
          <w:szCs w:val="24"/>
        </w:rPr>
        <w:t xml:space="preserve">items </w:t>
      </w:r>
      <w:r>
        <w:rPr>
          <w:color w:val="363435"/>
          <w:sz w:val="24"/>
          <w:szCs w:val="24"/>
        </w:rPr>
        <w:t>tendered by and intended for delivery to postal services in 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rules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Universal</w:t>
      </w:r>
      <w:r>
        <w:rPr>
          <w:color w:val="363435"/>
          <w:spacing w:val="6"/>
          <w:sz w:val="24"/>
          <w:szCs w:val="24"/>
        </w:rPr>
        <w:t xml:space="preserve"> </w:t>
      </w:r>
      <w:r>
        <w:rPr>
          <w:color w:val="363435"/>
          <w:sz w:val="24"/>
          <w:szCs w:val="24"/>
        </w:rPr>
        <w:t>Postal</w:t>
      </w:r>
      <w:r>
        <w:rPr>
          <w:color w:val="363435"/>
          <w:spacing w:val="6"/>
          <w:sz w:val="24"/>
          <w:szCs w:val="24"/>
        </w:rPr>
        <w:t xml:space="preserve"> </w:t>
      </w:r>
      <w:r>
        <w:rPr>
          <w:color w:val="363435"/>
          <w:sz w:val="24"/>
          <w:szCs w:val="24"/>
        </w:rPr>
        <w:t>Union;</w:t>
      </w:r>
    </w:p>
    <w:p w14:paraId="012C18A4" w14:textId="77777777" w:rsidR="00113A5B" w:rsidRDefault="00113A5B">
      <w:pPr>
        <w:spacing w:before="20" w:line="260" w:lineRule="exact"/>
        <w:rPr>
          <w:sz w:val="26"/>
          <w:szCs w:val="26"/>
        </w:rPr>
      </w:pPr>
    </w:p>
    <w:p w14:paraId="13B9ED60" w14:textId="77777777" w:rsidR="00113A5B" w:rsidRDefault="00A54DF8">
      <w:pPr>
        <w:ind w:left="677"/>
        <w:rPr>
          <w:sz w:val="24"/>
          <w:szCs w:val="24"/>
        </w:rPr>
        <w:sectPr w:rsidR="00113A5B">
          <w:pgSz w:w="8400" w:h="11920"/>
          <w:pgMar w:top="580" w:right="580" w:bottom="280" w:left="560" w:header="0" w:footer="605" w:gutter="0"/>
          <w:cols w:space="720"/>
        </w:sectPr>
      </w:pPr>
      <w:r>
        <w:rPr>
          <w:color w:val="363435"/>
          <w:sz w:val="24"/>
          <w:szCs w:val="24"/>
        </w:rPr>
        <w:t>“Minister”</w:t>
      </w:r>
      <w:r>
        <w:rPr>
          <w:color w:val="363435"/>
          <w:spacing w:val="6"/>
          <w:sz w:val="24"/>
          <w:szCs w:val="24"/>
        </w:rPr>
        <w:t xml:space="preserve"> </w:t>
      </w:r>
      <w:r>
        <w:rPr>
          <w:color w:val="363435"/>
          <w:sz w:val="24"/>
          <w:szCs w:val="24"/>
        </w:rPr>
        <w:t>means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minister</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p>
    <w:p w14:paraId="5ED42C47" w14:textId="77777777" w:rsidR="00113A5B" w:rsidRDefault="00050980">
      <w:pPr>
        <w:spacing w:before="60" w:line="243" w:lineRule="auto"/>
        <w:ind w:left="1040" w:right="153" w:hanging="480"/>
        <w:jc w:val="both"/>
        <w:rPr>
          <w:sz w:val="24"/>
          <w:szCs w:val="24"/>
        </w:rPr>
      </w:pPr>
      <w:r>
        <w:lastRenderedPageBreak/>
        <w:pict w14:anchorId="60661ECA">
          <v:group id="_x0000_s1180" style="position:absolute;left:0;text-align:left;margin-left:34pt;margin-top:5pt;width:348.65pt;height:510.25pt;z-index:-251695616;mso-position-horizontal-relative:page" coordorigin="680,100" coordsize="6973,10205">
            <v:shape id="_x0000_s1181"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“operator” includes an airport operato</w:t>
      </w:r>
      <w:r w:rsidR="00A54DF8">
        <w:rPr>
          <w:color w:val="363435"/>
          <w:spacing w:val="-10"/>
          <w:sz w:val="24"/>
          <w:szCs w:val="24"/>
        </w:rPr>
        <w:t>r</w:t>
      </w:r>
      <w:r w:rsidR="00A54DF8">
        <w:rPr>
          <w:color w:val="363435"/>
          <w:sz w:val="24"/>
          <w:szCs w:val="24"/>
        </w:rPr>
        <w:t>, an aircraft operato</w:t>
      </w:r>
      <w:r w:rsidR="00A54DF8">
        <w:rPr>
          <w:color w:val="363435"/>
          <w:spacing w:val="-9"/>
          <w:sz w:val="24"/>
          <w:szCs w:val="24"/>
        </w:rPr>
        <w:t>r</w:t>
      </w:r>
      <w:r w:rsidR="00A54DF8">
        <w:rPr>
          <w:color w:val="363435"/>
          <w:sz w:val="24"/>
          <w:szCs w:val="24"/>
        </w:rPr>
        <w:t>, a regulated</w:t>
      </w:r>
      <w:r w:rsidR="00A54DF8">
        <w:rPr>
          <w:color w:val="363435"/>
          <w:spacing w:val="6"/>
          <w:sz w:val="24"/>
          <w:szCs w:val="24"/>
        </w:rPr>
        <w:t xml:space="preserve"> </w:t>
      </w:r>
      <w:r w:rsidR="00A54DF8">
        <w:rPr>
          <w:color w:val="363435"/>
          <w:sz w:val="24"/>
          <w:szCs w:val="24"/>
        </w:rPr>
        <w:t>agent</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a</w:t>
      </w:r>
      <w:r w:rsidR="00A54DF8">
        <w:rPr>
          <w:color w:val="363435"/>
          <w:spacing w:val="6"/>
          <w:sz w:val="24"/>
          <w:szCs w:val="24"/>
        </w:rPr>
        <w:t xml:space="preserve"> </w:t>
      </w:r>
      <w:r w:rsidR="00A54DF8">
        <w:rPr>
          <w:color w:val="363435"/>
          <w:sz w:val="24"/>
          <w:szCs w:val="24"/>
        </w:rPr>
        <w:t>catering</w:t>
      </w:r>
      <w:r w:rsidR="00A54DF8">
        <w:rPr>
          <w:color w:val="363435"/>
          <w:spacing w:val="6"/>
          <w:sz w:val="24"/>
          <w:szCs w:val="24"/>
        </w:rPr>
        <w:t xml:space="preserve"> </w:t>
      </w:r>
      <w:r w:rsidR="00A54DF8">
        <w:rPr>
          <w:color w:val="363435"/>
          <w:sz w:val="24"/>
          <w:szCs w:val="24"/>
        </w:rPr>
        <w:t>operator;</w:t>
      </w:r>
    </w:p>
    <w:p w14:paraId="0CB3922D" w14:textId="77777777" w:rsidR="00113A5B" w:rsidRDefault="00113A5B">
      <w:pPr>
        <w:spacing w:before="20" w:line="260" w:lineRule="exact"/>
        <w:rPr>
          <w:sz w:val="26"/>
          <w:szCs w:val="26"/>
        </w:rPr>
      </w:pPr>
    </w:p>
    <w:p w14:paraId="5FFB7334" w14:textId="77777777" w:rsidR="00113A5B" w:rsidRDefault="00A54DF8">
      <w:pPr>
        <w:spacing w:line="243" w:lineRule="auto"/>
        <w:ind w:left="1040" w:right="154" w:hanging="480"/>
        <w:jc w:val="both"/>
        <w:rPr>
          <w:sz w:val="24"/>
          <w:szCs w:val="24"/>
        </w:rPr>
      </w:pPr>
      <w:r>
        <w:rPr>
          <w:color w:val="363435"/>
          <w:sz w:val="24"/>
          <w:szCs w:val="24"/>
        </w:rPr>
        <w:t>“prohibited</w:t>
      </w:r>
      <w:r>
        <w:rPr>
          <w:color w:val="363435"/>
          <w:spacing w:val="-8"/>
          <w:sz w:val="24"/>
          <w:szCs w:val="24"/>
        </w:rPr>
        <w:t xml:space="preserve"> </w:t>
      </w:r>
      <w:r>
        <w:rPr>
          <w:color w:val="363435"/>
          <w:sz w:val="24"/>
          <w:szCs w:val="24"/>
        </w:rPr>
        <w:t>items</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restricted</w:t>
      </w:r>
      <w:r>
        <w:rPr>
          <w:color w:val="363435"/>
          <w:spacing w:val="-8"/>
          <w:sz w:val="24"/>
          <w:szCs w:val="24"/>
        </w:rPr>
        <w:t xml:space="preserve"> </w:t>
      </w:r>
      <w:r>
        <w:rPr>
          <w:color w:val="363435"/>
          <w:sz w:val="24"/>
          <w:szCs w:val="24"/>
        </w:rPr>
        <w:t>articles”</w:t>
      </w:r>
      <w:r>
        <w:rPr>
          <w:color w:val="363435"/>
          <w:spacing w:val="-8"/>
          <w:sz w:val="24"/>
          <w:szCs w:val="24"/>
        </w:rPr>
        <w:t xml:space="preserve"> </w:t>
      </w:r>
      <w:r>
        <w:rPr>
          <w:color w:val="363435"/>
          <w:sz w:val="24"/>
          <w:szCs w:val="24"/>
        </w:rPr>
        <w:t>means</w:t>
      </w:r>
      <w:r>
        <w:rPr>
          <w:color w:val="363435"/>
          <w:spacing w:val="43"/>
          <w:sz w:val="24"/>
          <w:szCs w:val="24"/>
        </w:rPr>
        <w:t xml:space="preserve"> </w:t>
      </w:r>
      <w:r>
        <w:rPr>
          <w:color w:val="363435"/>
          <w:sz w:val="24"/>
          <w:szCs w:val="24"/>
        </w:rPr>
        <w:t>articles</w:t>
      </w:r>
      <w:r>
        <w:rPr>
          <w:color w:val="363435"/>
          <w:spacing w:val="-8"/>
          <w:sz w:val="24"/>
          <w:szCs w:val="24"/>
        </w:rPr>
        <w:t xml:space="preserve"> </w:t>
      </w:r>
      <w:r>
        <w:rPr>
          <w:color w:val="363435"/>
          <w:sz w:val="24"/>
          <w:szCs w:val="24"/>
        </w:rPr>
        <w:t>which,</w:t>
      </w:r>
      <w:r>
        <w:rPr>
          <w:color w:val="363435"/>
          <w:spacing w:val="-8"/>
          <w:sz w:val="24"/>
          <w:szCs w:val="24"/>
        </w:rPr>
        <w:t xml:space="preserve"> </w:t>
      </w:r>
      <w:r>
        <w:rPr>
          <w:color w:val="363435"/>
          <w:sz w:val="24"/>
          <w:szCs w:val="24"/>
        </w:rPr>
        <w:t>in</w:t>
      </w:r>
      <w:r>
        <w:rPr>
          <w:color w:val="363435"/>
          <w:spacing w:val="-8"/>
          <w:sz w:val="24"/>
          <w:szCs w:val="24"/>
        </w:rPr>
        <w:t xml:space="preserve"> </w:t>
      </w:r>
      <w:r>
        <w:rPr>
          <w:color w:val="363435"/>
          <w:sz w:val="24"/>
          <w:szCs w:val="24"/>
        </w:rPr>
        <w:t xml:space="preserve">the specific context of aviation security are defined as those articles, devices, or substances </w:t>
      </w:r>
      <w:r>
        <w:rPr>
          <w:color w:val="363435"/>
          <w:spacing w:val="3"/>
          <w:sz w:val="24"/>
          <w:szCs w:val="24"/>
        </w:rPr>
        <w:t xml:space="preserve"> </w:t>
      </w:r>
      <w:r>
        <w:rPr>
          <w:color w:val="363435"/>
          <w:sz w:val="24"/>
          <w:szCs w:val="24"/>
        </w:rPr>
        <w:t>which may be used to commit an act of unlawful interference against civil aviation or which may endanger the safety of the aircraft and its occupants or installations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public;</w:t>
      </w:r>
    </w:p>
    <w:p w14:paraId="4C7F8E32" w14:textId="77777777" w:rsidR="00113A5B" w:rsidRDefault="00113A5B">
      <w:pPr>
        <w:spacing w:before="20" w:line="260" w:lineRule="exact"/>
        <w:rPr>
          <w:sz w:val="26"/>
          <w:szCs w:val="26"/>
        </w:rPr>
      </w:pPr>
    </w:p>
    <w:p w14:paraId="547EFB1D" w14:textId="77777777" w:rsidR="00113A5B" w:rsidRDefault="00A54DF8">
      <w:pPr>
        <w:spacing w:line="243" w:lineRule="auto"/>
        <w:ind w:left="1040" w:right="154" w:hanging="480"/>
        <w:jc w:val="both"/>
        <w:rPr>
          <w:sz w:val="24"/>
          <w:szCs w:val="24"/>
        </w:rPr>
      </w:pPr>
      <w:r>
        <w:rPr>
          <w:color w:val="363435"/>
          <w:sz w:val="24"/>
          <w:szCs w:val="24"/>
        </w:rPr>
        <w:t>“regulated agent” means an agent, freight forwarder or other entity who conducts business with an operator and provides security controls that are accepted or required by the appropriate authority</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mail;</w:t>
      </w:r>
    </w:p>
    <w:p w14:paraId="26747768" w14:textId="77777777" w:rsidR="00113A5B" w:rsidRDefault="00113A5B">
      <w:pPr>
        <w:spacing w:before="20" w:line="260" w:lineRule="exact"/>
        <w:rPr>
          <w:sz w:val="26"/>
          <w:szCs w:val="26"/>
        </w:rPr>
      </w:pPr>
    </w:p>
    <w:p w14:paraId="5D158B86" w14:textId="77777777" w:rsidR="00113A5B" w:rsidRDefault="00A54DF8">
      <w:pPr>
        <w:spacing w:line="243" w:lineRule="auto"/>
        <w:ind w:left="1040" w:right="154" w:hanging="480"/>
        <w:jc w:val="both"/>
        <w:rPr>
          <w:sz w:val="24"/>
          <w:szCs w:val="24"/>
        </w:rPr>
      </w:pPr>
      <w:r>
        <w:rPr>
          <w:color w:val="363435"/>
          <w:sz w:val="24"/>
          <w:szCs w:val="24"/>
        </w:rPr>
        <w:t>“sabotage” means an act or omission, intended to cause malicious or wanton destruction of propert</w:t>
      </w:r>
      <w:r>
        <w:rPr>
          <w:color w:val="363435"/>
          <w:spacing w:val="-16"/>
          <w:sz w:val="24"/>
          <w:szCs w:val="24"/>
        </w:rPr>
        <w:t>y</w:t>
      </w:r>
      <w:r>
        <w:rPr>
          <w:color w:val="363435"/>
          <w:sz w:val="24"/>
          <w:szCs w:val="24"/>
        </w:rPr>
        <w:t>, endangering or resulting in unlawful</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facilities;</w:t>
      </w:r>
    </w:p>
    <w:p w14:paraId="1E967D1B" w14:textId="77777777" w:rsidR="00113A5B" w:rsidRDefault="00113A5B">
      <w:pPr>
        <w:spacing w:before="20" w:line="260" w:lineRule="exact"/>
        <w:rPr>
          <w:sz w:val="26"/>
          <w:szCs w:val="26"/>
        </w:rPr>
      </w:pPr>
    </w:p>
    <w:p w14:paraId="0E4A3E18" w14:textId="77777777" w:rsidR="00113A5B" w:rsidRDefault="00A54DF8">
      <w:pPr>
        <w:spacing w:line="243" w:lineRule="auto"/>
        <w:ind w:left="1040" w:right="155" w:hanging="480"/>
        <w:jc w:val="both"/>
        <w:rPr>
          <w:sz w:val="24"/>
          <w:szCs w:val="24"/>
        </w:rPr>
      </w:pPr>
      <w:r>
        <w:rPr>
          <w:color w:val="363435"/>
          <w:sz w:val="24"/>
          <w:szCs w:val="24"/>
        </w:rPr>
        <w:t>“screening” means the application of technical or other means intended to identify or detect weapons, explosives or other dangerous</w:t>
      </w:r>
      <w:r>
        <w:rPr>
          <w:color w:val="363435"/>
          <w:spacing w:val="18"/>
          <w:sz w:val="24"/>
          <w:szCs w:val="24"/>
        </w:rPr>
        <w:t xml:space="preserve"> </w:t>
      </w:r>
      <w:r>
        <w:rPr>
          <w:color w:val="363435"/>
          <w:sz w:val="24"/>
          <w:szCs w:val="24"/>
        </w:rPr>
        <w:t>devices,</w:t>
      </w:r>
      <w:r>
        <w:rPr>
          <w:color w:val="363435"/>
          <w:spacing w:val="18"/>
          <w:sz w:val="24"/>
          <w:szCs w:val="24"/>
        </w:rPr>
        <w:t xml:space="preserve"> </w:t>
      </w:r>
      <w:r>
        <w:rPr>
          <w:color w:val="363435"/>
          <w:sz w:val="24"/>
          <w:szCs w:val="24"/>
        </w:rPr>
        <w:t>articles</w:t>
      </w:r>
      <w:r>
        <w:rPr>
          <w:color w:val="363435"/>
          <w:spacing w:val="18"/>
          <w:sz w:val="24"/>
          <w:szCs w:val="24"/>
        </w:rPr>
        <w:t xml:space="preserve"> </w:t>
      </w:r>
      <w:r>
        <w:rPr>
          <w:color w:val="363435"/>
          <w:sz w:val="24"/>
          <w:szCs w:val="24"/>
        </w:rPr>
        <w:t>or</w:t>
      </w:r>
      <w:r>
        <w:rPr>
          <w:color w:val="363435"/>
          <w:spacing w:val="18"/>
          <w:sz w:val="24"/>
          <w:szCs w:val="24"/>
        </w:rPr>
        <w:t xml:space="preserve"> </w:t>
      </w:r>
      <w:r>
        <w:rPr>
          <w:color w:val="363435"/>
          <w:sz w:val="24"/>
          <w:szCs w:val="24"/>
        </w:rPr>
        <w:t>substances</w:t>
      </w:r>
      <w:r>
        <w:rPr>
          <w:color w:val="363435"/>
          <w:spacing w:val="18"/>
          <w:sz w:val="24"/>
          <w:szCs w:val="24"/>
        </w:rPr>
        <w:t xml:space="preserve"> </w:t>
      </w:r>
      <w:r>
        <w:rPr>
          <w:color w:val="363435"/>
          <w:sz w:val="24"/>
          <w:szCs w:val="24"/>
        </w:rPr>
        <w:t>which</w:t>
      </w:r>
      <w:r>
        <w:rPr>
          <w:color w:val="363435"/>
          <w:spacing w:val="18"/>
          <w:sz w:val="24"/>
          <w:szCs w:val="24"/>
        </w:rPr>
        <w:t xml:space="preserve"> </w:t>
      </w:r>
      <w:r>
        <w:rPr>
          <w:color w:val="363435"/>
          <w:sz w:val="24"/>
          <w:szCs w:val="24"/>
        </w:rPr>
        <w:t>may</w:t>
      </w:r>
      <w:r>
        <w:rPr>
          <w:color w:val="363435"/>
          <w:spacing w:val="18"/>
          <w:sz w:val="24"/>
          <w:szCs w:val="24"/>
        </w:rPr>
        <w:t xml:space="preserve"> </w:t>
      </w:r>
      <w:r>
        <w:rPr>
          <w:color w:val="363435"/>
          <w:sz w:val="24"/>
          <w:szCs w:val="24"/>
        </w:rPr>
        <w:t>be</w:t>
      </w:r>
      <w:r>
        <w:rPr>
          <w:color w:val="363435"/>
          <w:spacing w:val="18"/>
          <w:sz w:val="24"/>
          <w:szCs w:val="24"/>
        </w:rPr>
        <w:t xml:space="preserve"> </w:t>
      </w:r>
      <w:r>
        <w:rPr>
          <w:color w:val="363435"/>
          <w:sz w:val="24"/>
          <w:szCs w:val="24"/>
        </w:rPr>
        <w:t>used to</w:t>
      </w:r>
      <w:r>
        <w:rPr>
          <w:color w:val="363435"/>
          <w:spacing w:val="6"/>
          <w:sz w:val="24"/>
          <w:szCs w:val="24"/>
        </w:rPr>
        <w:t xml:space="preserve"> </w:t>
      </w:r>
      <w:r>
        <w:rPr>
          <w:color w:val="363435"/>
          <w:sz w:val="24"/>
          <w:szCs w:val="24"/>
        </w:rPr>
        <w:t>commit</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act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p>
    <w:p w14:paraId="513CC48F" w14:textId="77777777" w:rsidR="00113A5B" w:rsidDel="00F077B8" w:rsidRDefault="00113A5B">
      <w:pPr>
        <w:spacing w:before="20" w:line="260" w:lineRule="exact"/>
        <w:rPr>
          <w:del w:id="1689" w:author="DELL" w:date="2021-11-05T11:41:00Z"/>
          <w:sz w:val="26"/>
          <w:szCs w:val="26"/>
        </w:rPr>
      </w:pPr>
    </w:p>
    <w:p w14:paraId="6D033807" w14:textId="77777777" w:rsidR="00113A5B" w:rsidRDefault="00113A5B">
      <w:pPr>
        <w:spacing w:before="20" w:line="260" w:lineRule="exact"/>
        <w:rPr>
          <w:sz w:val="26"/>
          <w:szCs w:val="26"/>
        </w:rPr>
      </w:pPr>
    </w:p>
    <w:p w14:paraId="2F8961AD" w14:textId="77777777" w:rsidR="00113A5B" w:rsidRDefault="00A54DF8">
      <w:pPr>
        <w:spacing w:line="243" w:lineRule="auto"/>
        <w:ind w:left="1040" w:right="154" w:hanging="480"/>
        <w:jc w:val="both"/>
        <w:rPr>
          <w:sz w:val="24"/>
          <w:szCs w:val="24"/>
        </w:rPr>
      </w:pPr>
      <w:r>
        <w:rPr>
          <w:color w:val="363435"/>
          <w:sz w:val="24"/>
          <w:szCs w:val="24"/>
        </w:rPr>
        <w:t>“security</w:t>
      </w:r>
      <w:r>
        <w:rPr>
          <w:color w:val="363435"/>
          <w:spacing w:val="1"/>
          <w:sz w:val="24"/>
          <w:szCs w:val="24"/>
        </w:rPr>
        <w:t xml:space="preserve"> </w:t>
      </w:r>
      <w:r>
        <w:rPr>
          <w:color w:val="363435"/>
          <w:sz w:val="24"/>
          <w:szCs w:val="24"/>
        </w:rPr>
        <w:t>audit”</w:t>
      </w:r>
      <w:r>
        <w:rPr>
          <w:color w:val="363435"/>
          <w:spacing w:val="1"/>
          <w:sz w:val="24"/>
          <w:szCs w:val="24"/>
        </w:rPr>
        <w:t xml:space="preserve"> </w:t>
      </w:r>
      <w:r>
        <w:rPr>
          <w:color w:val="363435"/>
          <w:sz w:val="24"/>
          <w:szCs w:val="24"/>
        </w:rPr>
        <w:t>means</w:t>
      </w:r>
      <w:r>
        <w:rPr>
          <w:color w:val="363435"/>
          <w:spacing w:val="1"/>
          <w:sz w:val="24"/>
          <w:szCs w:val="24"/>
        </w:rPr>
        <w:t xml:space="preserve"> </w:t>
      </w:r>
      <w:r>
        <w:rPr>
          <w:color w:val="363435"/>
          <w:sz w:val="24"/>
          <w:szCs w:val="24"/>
        </w:rPr>
        <w:t>an in-depth</w:t>
      </w:r>
      <w:r>
        <w:rPr>
          <w:color w:val="363435"/>
          <w:spacing w:val="1"/>
          <w:sz w:val="24"/>
          <w:szCs w:val="24"/>
        </w:rPr>
        <w:t xml:space="preserve"> </w:t>
      </w:r>
      <w:r>
        <w:rPr>
          <w:color w:val="363435"/>
          <w:sz w:val="24"/>
          <w:szCs w:val="24"/>
        </w:rPr>
        <w:t>compliance</w:t>
      </w:r>
      <w:r>
        <w:rPr>
          <w:color w:val="363435"/>
          <w:spacing w:val="1"/>
          <w:sz w:val="24"/>
          <w:szCs w:val="24"/>
        </w:rPr>
        <w:t xml:space="preserve"> </w:t>
      </w:r>
      <w:r>
        <w:rPr>
          <w:color w:val="363435"/>
          <w:sz w:val="24"/>
          <w:szCs w:val="24"/>
        </w:rPr>
        <w:t>examination</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 xml:space="preserve">all aspects of the implementation of the National Civil </w:t>
      </w:r>
      <w:r>
        <w:rPr>
          <w:color w:val="363435"/>
          <w:spacing w:val="-18"/>
          <w:sz w:val="24"/>
          <w:szCs w:val="24"/>
        </w:rPr>
        <w:t>A</w:t>
      </w:r>
      <w:r>
        <w:rPr>
          <w:color w:val="363435"/>
          <w:sz w:val="24"/>
          <w:szCs w:val="24"/>
        </w:rPr>
        <w:t>viation Security</w:t>
      </w:r>
      <w:r>
        <w:rPr>
          <w:color w:val="363435"/>
          <w:spacing w:val="6"/>
          <w:sz w:val="24"/>
          <w:szCs w:val="24"/>
        </w:rPr>
        <w:t xml:space="preserve"> </w:t>
      </w:r>
      <w:r>
        <w:rPr>
          <w:color w:val="363435"/>
          <w:sz w:val="24"/>
          <w:szCs w:val="24"/>
        </w:rPr>
        <w:t>Programme;</w:t>
      </w:r>
    </w:p>
    <w:p w14:paraId="4474EA83" w14:textId="77777777" w:rsidR="00113A5B" w:rsidRDefault="00113A5B">
      <w:pPr>
        <w:spacing w:before="20" w:line="260" w:lineRule="exact"/>
        <w:rPr>
          <w:sz w:val="26"/>
          <w:szCs w:val="26"/>
        </w:rPr>
      </w:pPr>
    </w:p>
    <w:p w14:paraId="54557410" w14:textId="3841598D" w:rsidR="00113A5B" w:rsidRDefault="00A54DF8">
      <w:pPr>
        <w:spacing w:line="243" w:lineRule="auto"/>
        <w:ind w:left="1040" w:right="154" w:hanging="480"/>
        <w:jc w:val="both"/>
        <w:rPr>
          <w:ins w:id="1690" w:author="DELL" w:date="2021-11-05T11:53:00Z"/>
          <w:color w:val="363435"/>
          <w:sz w:val="24"/>
          <w:szCs w:val="24"/>
        </w:rPr>
      </w:pPr>
      <w:r>
        <w:rPr>
          <w:color w:val="363435"/>
          <w:sz w:val="24"/>
          <w:szCs w:val="24"/>
        </w:rPr>
        <w:t>“security</w:t>
      </w:r>
      <w:r>
        <w:rPr>
          <w:color w:val="363435"/>
          <w:spacing w:val="-7"/>
          <w:sz w:val="24"/>
          <w:szCs w:val="24"/>
        </w:rPr>
        <w:t xml:space="preserve"> </w:t>
      </w:r>
      <w:r>
        <w:rPr>
          <w:color w:val="363435"/>
          <w:sz w:val="24"/>
          <w:szCs w:val="24"/>
        </w:rPr>
        <w:t>control”</w:t>
      </w:r>
      <w:r>
        <w:rPr>
          <w:color w:val="363435"/>
          <w:spacing w:val="-7"/>
          <w:sz w:val="24"/>
          <w:szCs w:val="24"/>
        </w:rPr>
        <w:t xml:space="preserve"> </w:t>
      </w:r>
      <w:r>
        <w:rPr>
          <w:color w:val="363435"/>
          <w:sz w:val="24"/>
          <w:szCs w:val="24"/>
        </w:rPr>
        <w:t>is</w:t>
      </w:r>
      <w:r>
        <w:rPr>
          <w:color w:val="363435"/>
          <w:spacing w:val="-7"/>
          <w:sz w:val="24"/>
          <w:szCs w:val="24"/>
        </w:rPr>
        <w:t xml:space="preserve"> </w:t>
      </w:r>
      <w:r>
        <w:rPr>
          <w:color w:val="363435"/>
          <w:sz w:val="24"/>
          <w:szCs w:val="24"/>
        </w:rPr>
        <w:t>a</w:t>
      </w:r>
      <w:r>
        <w:rPr>
          <w:color w:val="363435"/>
          <w:spacing w:val="-7"/>
          <w:sz w:val="24"/>
          <w:szCs w:val="24"/>
        </w:rPr>
        <w:t xml:space="preserve"> </w:t>
      </w:r>
      <w:r>
        <w:rPr>
          <w:color w:val="363435"/>
          <w:sz w:val="24"/>
          <w:szCs w:val="24"/>
        </w:rPr>
        <w:t>means</w:t>
      </w:r>
      <w:r>
        <w:rPr>
          <w:color w:val="363435"/>
          <w:spacing w:val="-7"/>
          <w:sz w:val="24"/>
          <w:szCs w:val="24"/>
        </w:rPr>
        <w:t xml:space="preserve"> </w:t>
      </w:r>
      <w:r>
        <w:rPr>
          <w:color w:val="363435"/>
          <w:sz w:val="24"/>
          <w:szCs w:val="24"/>
        </w:rPr>
        <w:t>by</w:t>
      </w:r>
      <w:r>
        <w:rPr>
          <w:color w:val="363435"/>
          <w:spacing w:val="-7"/>
          <w:sz w:val="24"/>
          <w:szCs w:val="24"/>
        </w:rPr>
        <w:t xml:space="preserve"> </w:t>
      </w:r>
      <w:r>
        <w:rPr>
          <w:color w:val="363435"/>
          <w:sz w:val="24"/>
          <w:szCs w:val="24"/>
        </w:rPr>
        <w:t>which</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introduction</w:t>
      </w:r>
      <w:r>
        <w:rPr>
          <w:color w:val="363435"/>
          <w:spacing w:val="-7"/>
          <w:sz w:val="24"/>
          <w:szCs w:val="24"/>
        </w:rPr>
        <w:t xml:space="preserve"> </w:t>
      </w:r>
      <w:r>
        <w:rPr>
          <w:color w:val="363435"/>
          <w:sz w:val="24"/>
          <w:szCs w:val="24"/>
        </w:rPr>
        <w:t>of</w:t>
      </w:r>
      <w:r>
        <w:rPr>
          <w:color w:val="363435"/>
          <w:spacing w:val="-7"/>
          <w:sz w:val="24"/>
          <w:szCs w:val="24"/>
        </w:rPr>
        <w:t xml:space="preserve"> </w:t>
      </w:r>
      <w:r>
        <w:rPr>
          <w:color w:val="363435"/>
          <w:sz w:val="24"/>
          <w:szCs w:val="24"/>
        </w:rPr>
        <w:t>weapons, explosives or other dangerous devices, articles or substances which may be used to commit an act of unlawful interference can</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prevented;</w:t>
      </w:r>
    </w:p>
    <w:p w14:paraId="3E153E3B" w14:textId="57E01F13" w:rsidR="006D3971" w:rsidRDefault="006D3971">
      <w:pPr>
        <w:spacing w:line="243" w:lineRule="auto"/>
        <w:ind w:left="1040" w:right="154" w:hanging="480"/>
        <w:jc w:val="both"/>
        <w:rPr>
          <w:ins w:id="1691" w:author="DELL" w:date="2021-11-05T11:53:00Z"/>
          <w:color w:val="363435"/>
          <w:sz w:val="24"/>
          <w:szCs w:val="24"/>
        </w:rPr>
      </w:pPr>
    </w:p>
    <w:p w14:paraId="4C1507B9" w14:textId="322C19AF" w:rsidR="006D3971" w:rsidRDefault="006D3971">
      <w:pPr>
        <w:spacing w:line="243" w:lineRule="auto"/>
        <w:ind w:left="1040" w:right="154" w:hanging="480"/>
        <w:jc w:val="both"/>
        <w:rPr>
          <w:ins w:id="1692" w:author="DELL" w:date="2021-11-05T11:53:00Z"/>
          <w:color w:val="363435"/>
          <w:sz w:val="24"/>
          <w:szCs w:val="24"/>
        </w:rPr>
      </w:pPr>
    </w:p>
    <w:p w14:paraId="60E21D2C" w14:textId="6EEDA910" w:rsidR="006D3971" w:rsidRDefault="006D3971">
      <w:pPr>
        <w:spacing w:line="243" w:lineRule="auto"/>
        <w:ind w:left="1040" w:right="154" w:hanging="480"/>
        <w:rPr>
          <w:sz w:val="24"/>
          <w:szCs w:val="24"/>
        </w:rPr>
        <w:sectPr w:rsidR="006D3971">
          <w:pgSz w:w="8400" w:h="11920"/>
          <w:pgMar w:top="580" w:right="560" w:bottom="280" w:left="620" w:header="0" w:footer="605" w:gutter="0"/>
          <w:cols w:space="720"/>
        </w:sectPr>
        <w:pPrChange w:id="1693" w:author="DELL" w:date="2021-11-05T11:53:00Z">
          <w:pPr>
            <w:spacing w:line="243" w:lineRule="auto"/>
            <w:ind w:left="1040" w:right="154" w:hanging="480"/>
            <w:jc w:val="both"/>
          </w:pPr>
        </w:pPrChange>
      </w:pPr>
      <w:ins w:id="1694" w:author="DELL" w:date="2021-11-05T11:53:00Z">
        <w:r>
          <w:rPr>
            <w:color w:val="363435"/>
            <w:sz w:val="24"/>
            <w:szCs w:val="24"/>
          </w:rPr>
          <w:t>“Security culture” means  a set of security-related norms, values, attitu</w:t>
        </w:r>
      </w:ins>
      <w:ins w:id="1695" w:author="DELL" w:date="2021-11-05T11:54:00Z">
        <w:r w:rsidR="0081732B">
          <w:rPr>
            <w:color w:val="363435"/>
            <w:sz w:val="24"/>
            <w:szCs w:val="24"/>
          </w:rPr>
          <w:t xml:space="preserve">des and  assumptions that are inherent  in the daily operation of an organisation and are reflected by the actions </w:t>
        </w:r>
        <w:r w:rsidR="0081732B">
          <w:rPr>
            <w:color w:val="363435"/>
            <w:sz w:val="24"/>
            <w:szCs w:val="24"/>
          </w:rPr>
          <w:lastRenderedPageBreak/>
          <w:t>and behaviours of all entities and personnel within the organisation.</w:t>
        </w:r>
      </w:ins>
    </w:p>
    <w:p w14:paraId="6D5266CC" w14:textId="25F03E6D" w:rsidR="00113A5B" w:rsidRDefault="00050980">
      <w:pPr>
        <w:spacing w:before="60" w:line="243" w:lineRule="auto"/>
        <w:ind w:left="1157" w:right="73" w:hanging="480"/>
        <w:jc w:val="both"/>
        <w:rPr>
          <w:ins w:id="1696" w:author="DELL" w:date="2021-11-05T11:43:00Z"/>
          <w:color w:val="363435"/>
          <w:sz w:val="24"/>
          <w:szCs w:val="24"/>
        </w:rPr>
      </w:pPr>
      <w:r>
        <w:lastRenderedPageBreak/>
        <w:pict w14:anchorId="48B80D8A">
          <v:group id="_x0000_s1178" style="position:absolute;left:0;text-align:left;margin-left:36.85pt;margin-top:5pt;width:348.65pt;height:510.25pt;z-index:-251694592;mso-position-horizontal-relative:page" coordorigin="737,100" coordsize="6973,10205">
            <v:shape id="_x0000_s117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“security inspection” means </w:t>
      </w:r>
      <w:r w:rsidR="00A54DF8" w:rsidRPr="00E20845">
        <w:rPr>
          <w:strike/>
          <w:color w:val="363435"/>
          <w:sz w:val="24"/>
          <w:szCs w:val="24"/>
          <w:rPrChange w:id="1697" w:author="DELL" w:date="2021-11-05T11:45:00Z">
            <w:rPr>
              <w:color w:val="363435"/>
              <w:sz w:val="24"/>
              <w:szCs w:val="24"/>
            </w:rPr>
          </w:rPrChange>
        </w:rPr>
        <w:t xml:space="preserve">an examination of the implementation </w:t>
      </w:r>
      <w:r w:rsidR="00A54DF8" w:rsidRPr="00E20845">
        <w:rPr>
          <w:strike/>
          <w:color w:val="363435"/>
          <w:spacing w:val="1"/>
          <w:sz w:val="24"/>
          <w:szCs w:val="24"/>
          <w:rPrChange w:id="1698" w:author="DELL" w:date="2021-11-05T11:45:00Z">
            <w:rPr>
              <w:color w:val="363435"/>
              <w:spacing w:val="1"/>
              <w:sz w:val="24"/>
              <w:szCs w:val="24"/>
            </w:rPr>
          </w:rPrChange>
        </w:rPr>
        <w:t>o</w:t>
      </w:r>
      <w:r w:rsidR="00A54DF8" w:rsidRPr="00E20845">
        <w:rPr>
          <w:strike/>
          <w:color w:val="363435"/>
          <w:sz w:val="24"/>
          <w:szCs w:val="24"/>
          <w:rPrChange w:id="1699" w:author="DELL" w:date="2021-11-05T11:45:00Z">
            <w:rPr>
              <w:color w:val="363435"/>
              <w:sz w:val="24"/>
              <w:szCs w:val="24"/>
            </w:rPr>
          </w:rPrChange>
        </w:rPr>
        <w:t xml:space="preserve">f </w:t>
      </w:r>
      <w:r w:rsidR="00A54DF8" w:rsidRPr="00E20845">
        <w:rPr>
          <w:strike/>
          <w:color w:val="363435"/>
          <w:spacing w:val="1"/>
          <w:sz w:val="24"/>
          <w:szCs w:val="24"/>
          <w:rPrChange w:id="1700" w:author="DELL" w:date="2021-11-05T11:45:00Z">
            <w:rPr>
              <w:color w:val="363435"/>
              <w:spacing w:val="1"/>
              <w:sz w:val="24"/>
              <w:szCs w:val="24"/>
            </w:rPr>
          </w:rPrChange>
        </w:rPr>
        <w:t>relevan</w:t>
      </w:r>
      <w:r w:rsidR="00A54DF8" w:rsidRPr="00E20845">
        <w:rPr>
          <w:strike/>
          <w:color w:val="363435"/>
          <w:sz w:val="24"/>
          <w:szCs w:val="24"/>
          <w:rPrChange w:id="1701" w:author="DELL" w:date="2021-11-05T11:45:00Z">
            <w:rPr>
              <w:color w:val="363435"/>
              <w:sz w:val="24"/>
              <w:szCs w:val="24"/>
            </w:rPr>
          </w:rPrChange>
        </w:rPr>
        <w:t xml:space="preserve">t </w:t>
      </w:r>
      <w:r w:rsidR="00A54DF8" w:rsidRPr="00E20845">
        <w:rPr>
          <w:strike/>
          <w:color w:val="363435"/>
          <w:spacing w:val="1"/>
          <w:sz w:val="24"/>
          <w:szCs w:val="24"/>
          <w:rPrChange w:id="1702" w:author="DELL" w:date="2021-11-05T11:45:00Z">
            <w:rPr>
              <w:color w:val="363435"/>
              <w:spacing w:val="1"/>
              <w:sz w:val="24"/>
              <w:szCs w:val="24"/>
            </w:rPr>
          </w:rPrChange>
        </w:rPr>
        <w:t>Nationa</w:t>
      </w:r>
      <w:r w:rsidR="00A54DF8" w:rsidRPr="00E20845">
        <w:rPr>
          <w:strike/>
          <w:color w:val="363435"/>
          <w:sz w:val="24"/>
          <w:szCs w:val="24"/>
          <w:rPrChange w:id="1703" w:author="DELL" w:date="2021-11-05T11:45:00Z">
            <w:rPr>
              <w:color w:val="363435"/>
              <w:sz w:val="24"/>
              <w:szCs w:val="24"/>
            </w:rPr>
          </w:rPrChange>
        </w:rPr>
        <w:t xml:space="preserve">l </w:t>
      </w:r>
      <w:r w:rsidR="00A54DF8" w:rsidRPr="00E20845">
        <w:rPr>
          <w:strike/>
          <w:color w:val="363435"/>
          <w:spacing w:val="1"/>
          <w:sz w:val="24"/>
          <w:szCs w:val="24"/>
          <w:rPrChange w:id="1704" w:author="DELL" w:date="2021-11-05T11:45:00Z">
            <w:rPr>
              <w:color w:val="363435"/>
              <w:spacing w:val="1"/>
              <w:sz w:val="24"/>
              <w:szCs w:val="24"/>
            </w:rPr>
          </w:rPrChange>
        </w:rPr>
        <w:t>Civi</w:t>
      </w:r>
      <w:r w:rsidR="00A54DF8" w:rsidRPr="00E20845">
        <w:rPr>
          <w:strike/>
          <w:color w:val="363435"/>
          <w:sz w:val="24"/>
          <w:szCs w:val="24"/>
          <w:rPrChange w:id="1705" w:author="DELL" w:date="2021-11-05T11:45:00Z">
            <w:rPr>
              <w:color w:val="363435"/>
              <w:sz w:val="24"/>
              <w:szCs w:val="24"/>
            </w:rPr>
          </w:rPrChange>
        </w:rPr>
        <w:t xml:space="preserve">l </w:t>
      </w:r>
      <w:r w:rsidR="00A54DF8" w:rsidRPr="00E20845">
        <w:rPr>
          <w:strike/>
          <w:color w:val="363435"/>
          <w:spacing w:val="-17"/>
          <w:sz w:val="24"/>
          <w:szCs w:val="24"/>
          <w:rPrChange w:id="1706" w:author="DELL" w:date="2021-11-05T11:45:00Z">
            <w:rPr>
              <w:color w:val="363435"/>
              <w:spacing w:val="-17"/>
              <w:sz w:val="24"/>
              <w:szCs w:val="24"/>
            </w:rPr>
          </w:rPrChange>
        </w:rPr>
        <w:t>A</w:t>
      </w:r>
      <w:r w:rsidR="00A54DF8" w:rsidRPr="00E20845">
        <w:rPr>
          <w:strike/>
          <w:color w:val="363435"/>
          <w:spacing w:val="1"/>
          <w:sz w:val="24"/>
          <w:szCs w:val="24"/>
          <w:rPrChange w:id="1707" w:author="DELL" w:date="2021-11-05T11:45:00Z">
            <w:rPr>
              <w:color w:val="363435"/>
              <w:spacing w:val="1"/>
              <w:sz w:val="24"/>
              <w:szCs w:val="24"/>
            </w:rPr>
          </w:rPrChange>
        </w:rPr>
        <w:t>viatio</w:t>
      </w:r>
      <w:r w:rsidR="00A54DF8" w:rsidRPr="00E20845">
        <w:rPr>
          <w:strike/>
          <w:color w:val="363435"/>
          <w:sz w:val="24"/>
          <w:szCs w:val="24"/>
          <w:rPrChange w:id="1708" w:author="DELL" w:date="2021-11-05T11:45:00Z">
            <w:rPr>
              <w:color w:val="363435"/>
              <w:sz w:val="24"/>
              <w:szCs w:val="24"/>
            </w:rPr>
          </w:rPrChange>
        </w:rPr>
        <w:t xml:space="preserve">n </w:t>
      </w:r>
      <w:r w:rsidR="00A54DF8" w:rsidRPr="00E20845">
        <w:rPr>
          <w:strike/>
          <w:color w:val="363435"/>
          <w:spacing w:val="1"/>
          <w:sz w:val="24"/>
          <w:szCs w:val="24"/>
          <w:rPrChange w:id="1709" w:author="DELL" w:date="2021-11-05T11:45:00Z">
            <w:rPr>
              <w:color w:val="363435"/>
              <w:spacing w:val="1"/>
              <w:sz w:val="24"/>
              <w:szCs w:val="24"/>
            </w:rPr>
          </w:rPrChange>
        </w:rPr>
        <w:t>Securit</w:t>
      </w:r>
      <w:r w:rsidR="00A54DF8" w:rsidRPr="00E20845">
        <w:rPr>
          <w:strike/>
          <w:color w:val="363435"/>
          <w:sz w:val="24"/>
          <w:szCs w:val="24"/>
          <w:rPrChange w:id="1710" w:author="DELL" w:date="2021-11-05T11:45:00Z">
            <w:rPr>
              <w:color w:val="363435"/>
              <w:sz w:val="24"/>
              <w:szCs w:val="24"/>
            </w:rPr>
          </w:rPrChange>
        </w:rPr>
        <w:t xml:space="preserve">y </w:t>
      </w:r>
      <w:r w:rsidR="00A54DF8" w:rsidRPr="00E20845">
        <w:rPr>
          <w:strike/>
          <w:color w:val="363435"/>
          <w:spacing w:val="1"/>
          <w:sz w:val="24"/>
          <w:szCs w:val="24"/>
          <w:rPrChange w:id="1711" w:author="DELL" w:date="2021-11-05T11:45:00Z">
            <w:rPr>
              <w:color w:val="363435"/>
              <w:spacing w:val="1"/>
              <w:sz w:val="24"/>
              <w:szCs w:val="24"/>
            </w:rPr>
          </w:rPrChange>
        </w:rPr>
        <w:t xml:space="preserve">Programme </w:t>
      </w:r>
      <w:r w:rsidR="00A54DF8" w:rsidRPr="00E20845">
        <w:rPr>
          <w:strike/>
          <w:color w:val="363435"/>
          <w:sz w:val="24"/>
          <w:szCs w:val="24"/>
          <w:rPrChange w:id="1712" w:author="DELL" w:date="2021-11-05T11:45:00Z">
            <w:rPr>
              <w:color w:val="363435"/>
              <w:sz w:val="24"/>
              <w:szCs w:val="24"/>
            </w:rPr>
          </w:rPrChange>
        </w:rPr>
        <w:t>requirements by an airline, airport, or other entity involved in security</w:t>
      </w:r>
      <w:r w:rsidR="00A54DF8">
        <w:rPr>
          <w:color w:val="363435"/>
          <w:sz w:val="24"/>
          <w:szCs w:val="24"/>
        </w:rPr>
        <w:t>;</w:t>
      </w:r>
      <w:ins w:id="1713" w:author="DELL" w:date="2021-11-05T11:46:00Z">
        <w:r w:rsidR="00E20845">
          <w:rPr>
            <w:color w:val="363435"/>
            <w:sz w:val="24"/>
            <w:szCs w:val="24"/>
          </w:rPr>
          <w:t xml:space="preserve"> announced or unannounced examination of the effectiveness of the implementation of specific security measures.</w:t>
        </w:r>
      </w:ins>
    </w:p>
    <w:p w14:paraId="5877D306" w14:textId="78308811" w:rsidR="00E20845" w:rsidDel="00E20845" w:rsidRDefault="00E20845" w:rsidP="00E20845">
      <w:pPr>
        <w:spacing w:before="60" w:line="243" w:lineRule="auto"/>
        <w:ind w:left="1157" w:right="73" w:hanging="480"/>
        <w:jc w:val="both"/>
        <w:rPr>
          <w:del w:id="1714" w:author="DELL" w:date="2021-11-05T11:45:00Z"/>
          <w:sz w:val="24"/>
          <w:szCs w:val="24"/>
        </w:rPr>
      </w:pPr>
    </w:p>
    <w:p w14:paraId="0D3E89E9" w14:textId="77777777" w:rsidR="00113A5B" w:rsidRDefault="00113A5B">
      <w:pPr>
        <w:spacing w:before="20" w:line="260" w:lineRule="exact"/>
        <w:rPr>
          <w:sz w:val="26"/>
          <w:szCs w:val="26"/>
        </w:rPr>
      </w:pPr>
    </w:p>
    <w:p w14:paraId="333D7567" w14:textId="22E75BCB" w:rsidR="00113A5B" w:rsidRDefault="00A54DF8">
      <w:pPr>
        <w:spacing w:line="243" w:lineRule="auto"/>
        <w:ind w:left="1157" w:right="77" w:hanging="480"/>
        <w:jc w:val="both"/>
        <w:rPr>
          <w:sz w:val="24"/>
          <w:szCs w:val="24"/>
        </w:rPr>
      </w:pPr>
      <w:r>
        <w:rPr>
          <w:color w:val="363435"/>
          <w:sz w:val="24"/>
          <w:szCs w:val="24"/>
        </w:rPr>
        <w:t>“security</w:t>
      </w:r>
      <w:r>
        <w:rPr>
          <w:color w:val="363435"/>
          <w:spacing w:val="28"/>
          <w:sz w:val="24"/>
          <w:szCs w:val="24"/>
        </w:rPr>
        <w:t xml:space="preserve"> </w:t>
      </w:r>
      <w:r>
        <w:rPr>
          <w:color w:val="363435"/>
          <w:sz w:val="24"/>
          <w:szCs w:val="24"/>
        </w:rPr>
        <w:t>restricted</w:t>
      </w:r>
      <w:r>
        <w:rPr>
          <w:color w:val="363435"/>
          <w:spacing w:val="28"/>
          <w:sz w:val="24"/>
          <w:szCs w:val="24"/>
        </w:rPr>
        <w:t xml:space="preserve"> </w:t>
      </w:r>
      <w:r>
        <w:rPr>
          <w:color w:val="363435"/>
          <w:sz w:val="24"/>
          <w:szCs w:val="24"/>
        </w:rPr>
        <w:t>area”</w:t>
      </w:r>
      <w:r>
        <w:rPr>
          <w:color w:val="363435"/>
          <w:spacing w:val="28"/>
          <w:sz w:val="24"/>
          <w:szCs w:val="24"/>
        </w:rPr>
        <w:t xml:space="preserve"> </w:t>
      </w:r>
      <w:r>
        <w:rPr>
          <w:color w:val="363435"/>
          <w:sz w:val="24"/>
          <w:szCs w:val="24"/>
        </w:rPr>
        <w:t>means</w:t>
      </w:r>
      <w:r>
        <w:rPr>
          <w:color w:val="363435"/>
          <w:spacing w:val="28"/>
          <w:sz w:val="24"/>
          <w:szCs w:val="24"/>
        </w:rPr>
        <w:t xml:space="preserve"> </w:t>
      </w:r>
      <w:r>
        <w:rPr>
          <w:color w:val="363435"/>
          <w:sz w:val="24"/>
          <w:szCs w:val="24"/>
        </w:rPr>
        <w:t>airside</w:t>
      </w:r>
      <w:r>
        <w:rPr>
          <w:color w:val="363435"/>
          <w:spacing w:val="28"/>
          <w:sz w:val="24"/>
          <w:szCs w:val="24"/>
        </w:rPr>
        <w:t xml:space="preserve"> </w:t>
      </w:r>
      <w:r>
        <w:rPr>
          <w:color w:val="363435"/>
          <w:sz w:val="24"/>
          <w:szCs w:val="24"/>
        </w:rPr>
        <w:t>areas</w:t>
      </w:r>
      <w:r>
        <w:rPr>
          <w:color w:val="363435"/>
          <w:spacing w:val="28"/>
          <w:sz w:val="24"/>
          <w:szCs w:val="24"/>
        </w:rPr>
        <w:t xml:space="preserve"> </w:t>
      </w:r>
      <w:r>
        <w:rPr>
          <w:color w:val="363435"/>
          <w:sz w:val="24"/>
          <w:szCs w:val="24"/>
        </w:rPr>
        <w:t>of</w:t>
      </w:r>
      <w:r>
        <w:rPr>
          <w:color w:val="363435"/>
          <w:spacing w:val="28"/>
          <w:sz w:val="24"/>
          <w:szCs w:val="24"/>
        </w:rPr>
        <w:t xml:space="preserve"> </w:t>
      </w:r>
      <w:r>
        <w:rPr>
          <w:color w:val="363435"/>
          <w:sz w:val="24"/>
          <w:szCs w:val="24"/>
        </w:rPr>
        <w:t>an</w:t>
      </w:r>
      <w:r>
        <w:rPr>
          <w:color w:val="363435"/>
          <w:spacing w:val="28"/>
          <w:sz w:val="24"/>
          <w:szCs w:val="24"/>
        </w:rPr>
        <w:t xml:space="preserve"> </w:t>
      </w:r>
      <w:r>
        <w:rPr>
          <w:color w:val="363435"/>
          <w:sz w:val="24"/>
          <w:szCs w:val="24"/>
        </w:rPr>
        <w:t>airport</w:t>
      </w:r>
      <w:r>
        <w:rPr>
          <w:color w:val="363435"/>
          <w:spacing w:val="28"/>
          <w:sz w:val="24"/>
          <w:szCs w:val="24"/>
        </w:rPr>
        <w:t xml:space="preserve"> </w:t>
      </w:r>
      <w:r>
        <w:rPr>
          <w:color w:val="363435"/>
          <w:sz w:val="24"/>
          <w:szCs w:val="24"/>
        </w:rPr>
        <w:t>which are</w:t>
      </w:r>
      <w:r>
        <w:rPr>
          <w:color w:val="363435"/>
          <w:spacing w:val="-3"/>
          <w:sz w:val="24"/>
          <w:szCs w:val="24"/>
        </w:rPr>
        <w:t xml:space="preserve"> </w:t>
      </w:r>
      <w:r>
        <w:rPr>
          <w:color w:val="363435"/>
          <w:sz w:val="24"/>
          <w:szCs w:val="24"/>
        </w:rPr>
        <w:t>identified</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priority</w:t>
      </w:r>
      <w:r>
        <w:rPr>
          <w:color w:val="363435"/>
          <w:spacing w:val="-3"/>
          <w:sz w:val="24"/>
          <w:szCs w:val="24"/>
        </w:rPr>
        <w:t xml:space="preserve"> </w:t>
      </w:r>
      <w:r>
        <w:rPr>
          <w:color w:val="363435"/>
          <w:sz w:val="24"/>
          <w:szCs w:val="24"/>
        </w:rPr>
        <w:t>risk</w:t>
      </w:r>
      <w:r>
        <w:rPr>
          <w:color w:val="363435"/>
          <w:spacing w:val="-3"/>
          <w:sz w:val="24"/>
          <w:szCs w:val="24"/>
        </w:rPr>
        <w:t xml:space="preserve"> </w:t>
      </w:r>
      <w:r>
        <w:rPr>
          <w:color w:val="363435"/>
          <w:sz w:val="24"/>
          <w:szCs w:val="24"/>
        </w:rPr>
        <w:t>areas</w:t>
      </w:r>
      <w:r>
        <w:rPr>
          <w:color w:val="363435"/>
          <w:spacing w:val="-3"/>
          <w:sz w:val="24"/>
          <w:szCs w:val="24"/>
        </w:rPr>
        <w:t xml:space="preserve"> </w:t>
      </w:r>
      <w:r>
        <w:rPr>
          <w:color w:val="363435"/>
          <w:sz w:val="24"/>
          <w:szCs w:val="24"/>
        </w:rPr>
        <w:t>where,</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addition</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access control, other security controls are applied</w:t>
      </w:r>
      <w:ins w:id="1715" w:author="DELL" w:date="2021-11-05T11:48:00Z">
        <w:r w:rsidR="00AA57CB">
          <w:rPr>
            <w:color w:val="363435"/>
            <w:sz w:val="24"/>
            <w:szCs w:val="24"/>
          </w:rPr>
          <w:t>.</w:t>
        </w:r>
      </w:ins>
      <w:r>
        <w:rPr>
          <w:color w:val="363435"/>
          <w:sz w:val="24"/>
          <w:szCs w:val="24"/>
        </w:rPr>
        <w:t xml:space="preserve"> </w:t>
      </w:r>
      <w:r w:rsidRPr="00AA57CB">
        <w:rPr>
          <w:strike/>
          <w:color w:val="363435"/>
          <w:sz w:val="24"/>
          <w:szCs w:val="24"/>
          <w:rPrChange w:id="1716" w:author="DELL" w:date="2021-11-05T11:48:00Z">
            <w:rPr>
              <w:color w:val="363435"/>
              <w:sz w:val="24"/>
              <w:szCs w:val="24"/>
            </w:rPr>
          </w:rPrChange>
        </w:rPr>
        <w:t xml:space="preserve">and includes, inter alia, all passenger departure areas between the screening </w:t>
      </w:r>
      <w:r w:rsidRPr="00AA57CB">
        <w:rPr>
          <w:strike/>
          <w:color w:val="363435"/>
          <w:sz w:val="24"/>
          <w:szCs w:val="24"/>
          <w:rPrChange w:id="1717" w:author="DELL" w:date="2021-11-05T11:49:00Z">
            <w:rPr>
              <w:color w:val="363435"/>
              <w:sz w:val="24"/>
              <w:szCs w:val="24"/>
            </w:rPr>
          </w:rPrChange>
        </w:rPr>
        <w:t>checkpoint and the aircraft, the ramp, baggage make-up areas</w:t>
      </w:r>
      <w:r>
        <w:rPr>
          <w:color w:val="363435"/>
          <w:sz w:val="24"/>
          <w:szCs w:val="24"/>
        </w:rPr>
        <w:t xml:space="preserve">, </w:t>
      </w:r>
      <w:r w:rsidRPr="00AA57CB">
        <w:rPr>
          <w:strike/>
          <w:color w:val="363435"/>
          <w:sz w:val="24"/>
          <w:szCs w:val="24"/>
          <w:rPrChange w:id="1718" w:author="DELL" w:date="2021-11-05T11:49:00Z">
            <w:rPr>
              <w:color w:val="363435"/>
              <w:sz w:val="24"/>
              <w:szCs w:val="24"/>
            </w:rPr>
          </w:rPrChange>
        </w:rPr>
        <w:t>including those where aircraft are being brought into service</w:t>
      </w:r>
      <w:r>
        <w:rPr>
          <w:color w:val="363435"/>
          <w:sz w:val="24"/>
          <w:szCs w:val="24"/>
        </w:rPr>
        <w:t xml:space="preserve"> </w:t>
      </w:r>
      <w:r w:rsidRPr="00AA57CB">
        <w:rPr>
          <w:strike/>
          <w:color w:val="363435"/>
          <w:sz w:val="24"/>
          <w:szCs w:val="24"/>
          <w:rPrChange w:id="1719" w:author="DELL" w:date="2021-11-05T11:49:00Z">
            <w:rPr>
              <w:color w:val="363435"/>
              <w:sz w:val="24"/>
              <w:szCs w:val="24"/>
            </w:rPr>
          </w:rPrChange>
        </w:rPr>
        <w:t>and</w:t>
      </w:r>
      <w:r w:rsidRPr="00AA57CB">
        <w:rPr>
          <w:strike/>
          <w:color w:val="363435"/>
          <w:spacing w:val="-2"/>
          <w:sz w:val="24"/>
          <w:szCs w:val="24"/>
          <w:rPrChange w:id="1720" w:author="DELL" w:date="2021-11-05T11:49:00Z">
            <w:rPr>
              <w:color w:val="363435"/>
              <w:spacing w:val="-2"/>
              <w:sz w:val="24"/>
              <w:szCs w:val="24"/>
            </w:rPr>
          </w:rPrChange>
        </w:rPr>
        <w:t xml:space="preserve"> </w:t>
      </w:r>
      <w:r w:rsidRPr="00AA57CB">
        <w:rPr>
          <w:strike/>
          <w:color w:val="363435"/>
          <w:sz w:val="24"/>
          <w:szCs w:val="24"/>
          <w:rPrChange w:id="1721" w:author="DELL" w:date="2021-11-05T11:49:00Z">
            <w:rPr>
              <w:color w:val="363435"/>
              <w:sz w:val="24"/>
              <w:szCs w:val="24"/>
            </w:rPr>
          </w:rPrChange>
        </w:rPr>
        <w:t>screened</w:t>
      </w:r>
      <w:r w:rsidRPr="00AA57CB">
        <w:rPr>
          <w:strike/>
          <w:color w:val="363435"/>
          <w:spacing w:val="-2"/>
          <w:sz w:val="24"/>
          <w:szCs w:val="24"/>
          <w:rPrChange w:id="1722" w:author="DELL" w:date="2021-11-05T11:49:00Z">
            <w:rPr>
              <w:color w:val="363435"/>
              <w:spacing w:val="-2"/>
              <w:sz w:val="24"/>
              <w:szCs w:val="24"/>
            </w:rPr>
          </w:rPrChange>
        </w:rPr>
        <w:t xml:space="preserve"> </w:t>
      </w:r>
      <w:r w:rsidRPr="00AA57CB">
        <w:rPr>
          <w:strike/>
          <w:color w:val="363435"/>
          <w:sz w:val="24"/>
          <w:szCs w:val="24"/>
          <w:rPrChange w:id="1723" w:author="DELL" w:date="2021-11-05T11:49:00Z">
            <w:rPr>
              <w:color w:val="363435"/>
              <w:sz w:val="24"/>
              <w:szCs w:val="24"/>
            </w:rPr>
          </w:rPrChange>
        </w:rPr>
        <w:t>baggage</w:t>
      </w:r>
      <w:r w:rsidRPr="00AA57CB">
        <w:rPr>
          <w:strike/>
          <w:color w:val="363435"/>
          <w:spacing w:val="-2"/>
          <w:sz w:val="24"/>
          <w:szCs w:val="24"/>
          <w:rPrChange w:id="1724" w:author="DELL" w:date="2021-11-05T11:49:00Z">
            <w:rPr>
              <w:color w:val="363435"/>
              <w:spacing w:val="-2"/>
              <w:sz w:val="24"/>
              <w:szCs w:val="24"/>
            </w:rPr>
          </w:rPrChange>
        </w:rPr>
        <w:t xml:space="preserve"> </w:t>
      </w:r>
      <w:r w:rsidRPr="00AA57CB">
        <w:rPr>
          <w:strike/>
          <w:color w:val="363435"/>
          <w:sz w:val="24"/>
          <w:szCs w:val="24"/>
          <w:rPrChange w:id="1725" w:author="DELL" w:date="2021-11-05T11:49:00Z">
            <w:rPr>
              <w:color w:val="363435"/>
              <w:sz w:val="24"/>
              <w:szCs w:val="24"/>
            </w:rPr>
          </w:rPrChange>
        </w:rPr>
        <w:t>and</w:t>
      </w:r>
      <w:r w:rsidRPr="00AA57CB">
        <w:rPr>
          <w:strike/>
          <w:color w:val="363435"/>
          <w:spacing w:val="-2"/>
          <w:sz w:val="24"/>
          <w:szCs w:val="24"/>
          <w:rPrChange w:id="1726" w:author="DELL" w:date="2021-11-05T11:49:00Z">
            <w:rPr>
              <w:color w:val="363435"/>
              <w:spacing w:val="-2"/>
              <w:sz w:val="24"/>
              <w:szCs w:val="24"/>
            </w:rPr>
          </w:rPrChange>
        </w:rPr>
        <w:t xml:space="preserve"> </w:t>
      </w:r>
      <w:r w:rsidRPr="00AA57CB">
        <w:rPr>
          <w:strike/>
          <w:color w:val="363435"/>
          <w:sz w:val="24"/>
          <w:szCs w:val="24"/>
          <w:rPrChange w:id="1727" w:author="DELL" w:date="2021-11-05T11:49:00Z">
            <w:rPr>
              <w:color w:val="363435"/>
              <w:sz w:val="24"/>
              <w:szCs w:val="24"/>
            </w:rPr>
          </w:rPrChange>
        </w:rPr>
        <w:t>ca</w:t>
      </w:r>
      <w:r w:rsidRPr="00AA57CB">
        <w:rPr>
          <w:strike/>
          <w:color w:val="363435"/>
          <w:spacing w:val="-5"/>
          <w:sz w:val="24"/>
          <w:szCs w:val="24"/>
          <w:rPrChange w:id="1728" w:author="DELL" w:date="2021-11-05T11:49:00Z">
            <w:rPr>
              <w:color w:val="363435"/>
              <w:spacing w:val="-5"/>
              <w:sz w:val="24"/>
              <w:szCs w:val="24"/>
            </w:rPr>
          </w:rPrChange>
        </w:rPr>
        <w:t>r</w:t>
      </w:r>
      <w:r w:rsidRPr="00AA57CB">
        <w:rPr>
          <w:strike/>
          <w:color w:val="363435"/>
          <w:sz w:val="24"/>
          <w:szCs w:val="24"/>
          <w:rPrChange w:id="1729" w:author="DELL" w:date="2021-11-05T11:49:00Z">
            <w:rPr>
              <w:color w:val="363435"/>
              <w:sz w:val="24"/>
              <w:szCs w:val="24"/>
            </w:rPr>
          </w:rPrChange>
        </w:rPr>
        <w:t>go</w:t>
      </w:r>
      <w:r w:rsidRPr="00AA57CB">
        <w:rPr>
          <w:strike/>
          <w:color w:val="363435"/>
          <w:spacing w:val="-2"/>
          <w:sz w:val="24"/>
          <w:szCs w:val="24"/>
          <w:rPrChange w:id="1730" w:author="DELL" w:date="2021-11-05T11:49:00Z">
            <w:rPr>
              <w:color w:val="363435"/>
              <w:spacing w:val="-2"/>
              <w:sz w:val="24"/>
              <w:szCs w:val="24"/>
            </w:rPr>
          </w:rPrChange>
        </w:rPr>
        <w:t xml:space="preserve"> </w:t>
      </w:r>
      <w:r w:rsidRPr="00AA57CB">
        <w:rPr>
          <w:strike/>
          <w:color w:val="363435"/>
          <w:sz w:val="24"/>
          <w:szCs w:val="24"/>
          <w:rPrChange w:id="1731" w:author="DELL" w:date="2021-11-05T11:49:00Z">
            <w:rPr>
              <w:color w:val="363435"/>
              <w:sz w:val="24"/>
              <w:szCs w:val="24"/>
            </w:rPr>
          </w:rPrChange>
        </w:rPr>
        <w:t>are</w:t>
      </w:r>
      <w:r w:rsidRPr="00AA57CB">
        <w:rPr>
          <w:strike/>
          <w:color w:val="363435"/>
          <w:spacing w:val="-2"/>
          <w:sz w:val="24"/>
          <w:szCs w:val="24"/>
          <w:rPrChange w:id="1732" w:author="DELL" w:date="2021-11-05T11:49:00Z">
            <w:rPr>
              <w:color w:val="363435"/>
              <w:spacing w:val="-2"/>
              <w:sz w:val="24"/>
              <w:szCs w:val="24"/>
            </w:rPr>
          </w:rPrChange>
        </w:rPr>
        <w:t xml:space="preserve"> </w:t>
      </w:r>
      <w:r w:rsidRPr="00AA57CB">
        <w:rPr>
          <w:strike/>
          <w:color w:val="363435"/>
          <w:sz w:val="24"/>
          <w:szCs w:val="24"/>
          <w:rPrChange w:id="1733" w:author="DELL" w:date="2021-11-05T11:49:00Z">
            <w:rPr>
              <w:color w:val="363435"/>
              <w:sz w:val="24"/>
              <w:szCs w:val="24"/>
            </w:rPr>
          </w:rPrChange>
        </w:rPr>
        <w:t>present,</w:t>
      </w:r>
      <w:r w:rsidRPr="00AA57CB">
        <w:rPr>
          <w:strike/>
          <w:color w:val="363435"/>
          <w:spacing w:val="-2"/>
          <w:sz w:val="24"/>
          <w:szCs w:val="24"/>
          <w:rPrChange w:id="1734" w:author="DELL" w:date="2021-11-05T11:49:00Z">
            <w:rPr>
              <w:color w:val="363435"/>
              <w:spacing w:val="-2"/>
              <w:sz w:val="24"/>
              <w:szCs w:val="24"/>
            </w:rPr>
          </w:rPrChange>
        </w:rPr>
        <w:t xml:space="preserve"> </w:t>
      </w:r>
      <w:r w:rsidRPr="00AA57CB">
        <w:rPr>
          <w:strike/>
          <w:color w:val="363435"/>
          <w:sz w:val="24"/>
          <w:szCs w:val="24"/>
          <w:rPrChange w:id="1735" w:author="DELL" w:date="2021-11-05T11:49:00Z">
            <w:rPr>
              <w:color w:val="363435"/>
              <w:sz w:val="24"/>
              <w:szCs w:val="24"/>
            </w:rPr>
          </w:rPrChange>
        </w:rPr>
        <w:t>ca</w:t>
      </w:r>
      <w:r w:rsidRPr="00AA57CB">
        <w:rPr>
          <w:strike/>
          <w:color w:val="363435"/>
          <w:spacing w:val="-4"/>
          <w:sz w:val="24"/>
          <w:szCs w:val="24"/>
          <w:rPrChange w:id="1736" w:author="DELL" w:date="2021-11-05T11:49:00Z">
            <w:rPr>
              <w:color w:val="363435"/>
              <w:spacing w:val="-4"/>
              <w:sz w:val="24"/>
              <w:szCs w:val="24"/>
            </w:rPr>
          </w:rPrChange>
        </w:rPr>
        <w:t>r</w:t>
      </w:r>
      <w:r w:rsidRPr="00AA57CB">
        <w:rPr>
          <w:strike/>
          <w:color w:val="363435"/>
          <w:sz w:val="24"/>
          <w:szCs w:val="24"/>
          <w:rPrChange w:id="1737" w:author="DELL" w:date="2021-11-05T11:49:00Z">
            <w:rPr>
              <w:color w:val="363435"/>
              <w:sz w:val="24"/>
              <w:szCs w:val="24"/>
            </w:rPr>
          </w:rPrChange>
        </w:rPr>
        <w:t>go</w:t>
      </w:r>
      <w:r w:rsidRPr="00AA57CB">
        <w:rPr>
          <w:strike/>
          <w:color w:val="363435"/>
          <w:spacing w:val="-2"/>
          <w:sz w:val="24"/>
          <w:szCs w:val="24"/>
          <w:rPrChange w:id="1738" w:author="DELL" w:date="2021-11-05T11:49:00Z">
            <w:rPr>
              <w:color w:val="363435"/>
              <w:spacing w:val="-2"/>
              <w:sz w:val="24"/>
              <w:szCs w:val="24"/>
            </w:rPr>
          </w:rPrChange>
        </w:rPr>
        <w:t xml:space="preserve"> </w:t>
      </w:r>
      <w:r w:rsidRPr="00AA57CB">
        <w:rPr>
          <w:strike/>
          <w:color w:val="363435"/>
          <w:sz w:val="24"/>
          <w:szCs w:val="24"/>
          <w:rPrChange w:id="1739" w:author="DELL" w:date="2021-11-05T11:49:00Z">
            <w:rPr>
              <w:color w:val="363435"/>
              <w:sz w:val="24"/>
              <w:szCs w:val="24"/>
            </w:rPr>
          </w:rPrChange>
        </w:rPr>
        <w:t>sheds,</w:t>
      </w:r>
      <w:r w:rsidRPr="00AA57CB">
        <w:rPr>
          <w:strike/>
          <w:color w:val="363435"/>
          <w:spacing w:val="-2"/>
          <w:sz w:val="24"/>
          <w:szCs w:val="24"/>
          <w:rPrChange w:id="1740" w:author="DELL" w:date="2021-11-05T11:49:00Z">
            <w:rPr>
              <w:color w:val="363435"/>
              <w:spacing w:val="-2"/>
              <w:sz w:val="24"/>
              <w:szCs w:val="24"/>
            </w:rPr>
          </w:rPrChange>
        </w:rPr>
        <w:t xml:space="preserve"> </w:t>
      </w:r>
      <w:r w:rsidRPr="00AA57CB">
        <w:rPr>
          <w:strike/>
          <w:color w:val="363435"/>
          <w:sz w:val="24"/>
          <w:szCs w:val="24"/>
          <w:rPrChange w:id="1741" w:author="DELL" w:date="2021-11-05T11:49:00Z">
            <w:rPr>
              <w:color w:val="363435"/>
              <w:sz w:val="24"/>
              <w:szCs w:val="24"/>
            </w:rPr>
          </w:rPrChange>
        </w:rPr>
        <w:t>mail</w:t>
      </w:r>
      <w:r>
        <w:rPr>
          <w:color w:val="363435"/>
          <w:sz w:val="24"/>
          <w:szCs w:val="24"/>
        </w:rPr>
        <w:t xml:space="preserve"> </w:t>
      </w:r>
      <w:r w:rsidRPr="00AA57CB">
        <w:rPr>
          <w:strike/>
          <w:color w:val="363435"/>
          <w:sz w:val="24"/>
          <w:szCs w:val="24"/>
          <w:rPrChange w:id="1742" w:author="DELL" w:date="2021-11-05T11:49:00Z">
            <w:rPr>
              <w:color w:val="363435"/>
              <w:sz w:val="24"/>
              <w:szCs w:val="24"/>
            </w:rPr>
          </w:rPrChange>
        </w:rPr>
        <w:t>centres,</w:t>
      </w:r>
      <w:r w:rsidRPr="00AA57CB">
        <w:rPr>
          <w:strike/>
          <w:color w:val="363435"/>
          <w:spacing w:val="6"/>
          <w:sz w:val="24"/>
          <w:szCs w:val="24"/>
          <w:rPrChange w:id="1743" w:author="DELL" w:date="2021-11-05T11:49:00Z">
            <w:rPr>
              <w:color w:val="363435"/>
              <w:spacing w:val="6"/>
              <w:sz w:val="24"/>
              <w:szCs w:val="24"/>
            </w:rPr>
          </w:rPrChange>
        </w:rPr>
        <w:t xml:space="preserve"> </w:t>
      </w:r>
      <w:r w:rsidRPr="00AA57CB">
        <w:rPr>
          <w:strike/>
          <w:color w:val="363435"/>
          <w:sz w:val="24"/>
          <w:szCs w:val="24"/>
          <w:rPrChange w:id="1744" w:author="DELL" w:date="2021-11-05T11:49:00Z">
            <w:rPr>
              <w:color w:val="363435"/>
              <w:sz w:val="24"/>
              <w:szCs w:val="24"/>
            </w:rPr>
          </w:rPrChange>
        </w:rPr>
        <w:t>airside</w:t>
      </w:r>
      <w:r w:rsidRPr="00AA57CB">
        <w:rPr>
          <w:strike/>
          <w:color w:val="363435"/>
          <w:spacing w:val="6"/>
          <w:sz w:val="24"/>
          <w:szCs w:val="24"/>
          <w:rPrChange w:id="1745" w:author="DELL" w:date="2021-11-05T11:49:00Z">
            <w:rPr>
              <w:color w:val="363435"/>
              <w:spacing w:val="6"/>
              <w:sz w:val="24"/>
              <w:szCs w:val="24"/>
            </w:rPr>
          </w:rPrChange>
        </w:rPr>
        <w:t xml:space="preserve"> </w:t>
      </w:r>
      <w:r w:rsidRPr="00AA57CB">
        <w:rPr>
          <w:strike/>
          <w:color w:val="363435"/>
          <w:sz w:val="24"/>
          <w:szCs w:val="24"/>
          <w:rPrChange w:id="1746" w:author="DELL" w:date="2021-11-05T11:49:00Z">
            <w:rPr>
              <w:color w:val="363435"/>
              <w:sz w:val="24"/>
              <w:szCs w:val="24"/>
            </w:rPr>
          </w:rPrChange>
        </w:rPr>
        <w:t>catering</w:t>
      </w:r>
      <w:r w:rsidRPr="00AA57CB">
        <w:rPr>
          <w:strike/>
          <w:color w:val="363435"/>
          <w:spacing w:val="6"/>
          <w:sz w:val="24"/>
          <w:szCs w:val="24"/>
          <w:rPrChange w:id="1747" w:author="DELL" w:date="2021-11-05T11:49:00Z">
            <w:rPr>
              <w:color w:val="363435"/>
              <w:spacing w:val="6"/>
              <w:sz w:val="24"/>
              <w:szCs w:val="24"/>
            </w:rPr>
          </w:rPrChange>
        </w:rPr>
        <w:t xml:space="preserve"> </w:t>
      </w:r>
      <w:r w:rsidRPr="00AA57CB">
        <w:rPr>
          <w:strike/>
          <w:color w:val="363435"/>
          <w:sz w:val="24"/>
          <w:szCs w:val="24"/>
          <w:rPrChange w:id="1748" w:author="DELL" w:date="2021-11-05T11:49:00Z">
            <w:rPr>
              <w:color w:val="363435"/>
              <w:sz w:val="24"/>
              <w:szCs w:val="24"/>
            </w:rPr>
          </w:rPrChange>
        </w:rPr>
        <w:t>and</w:t>
      </w:r>
      <w:r w:rsidRPr="00AA57CB">
        <w:rPr>
          <w:strike/>
          <w:color w:val="363435"/>
          <w:spacing w:val="6"/>
          <w:sz w:val="24"/>
          <w:szCs w:val="24"/>
          <w:rPrChange w:id="1749" w:author="DELL" w:date="2021-11-05T11:49:00Z">
            <w:rPr>
              <w:color w:val="363435"/>
              <w:spacing w:val="6"/>
              <w:sz w:val="24"/>
              <w:szCs w:val="24"/>
            </w:rPr>
          </w:rPrChange>
        </w:rPr>
        <w:t xml:space="preserve"> </w:t>
      </w:r>
      <w:r w:rsidRPr="00AA57CB">
        <w:rPr>
          <w:strike/>
          <w:color w:val="363435"/>
          <w:sz w:val="24"/>
          <w:szCs w:val="24"/>
          <w:rPrChange w:id="1750" w:author="DELL" w:date="2021-11-05T11:49:00Z">
            <w:rPr>
              <w:color w:val="363435"/>
              <w:sz w:val="24"/>
              <w:szCs w:val="24"/>
            </w:rPr>
          </w:rPrChange>
        </w:rPr>
        <w:t>aircraft</w:t>
      </w:r>
      <w:r w:rsidRPr="00AA57CB">
        <w:rPr>
          <w:strike/>
          <w:color w:val="363435"/>
          <w:spacing w:val="6"/>
          <w:sz w:val="24"/>
          <w:szCs w:val="24"/>
          <w:rPrChange w:id="1751" w:author="DELL" w:date="2021-11-05T11:49:00Z">
            <w:rPr>
              <w:color w:val="363435"/>
              <w:spacing w:val="6"/>
              <w:sz w:val="24"/>
              <w:szCs w:val="24"/>
            </w:rPr>
          </w:rPrChange>
        </w:rPr>
        <w:t xml:space="preserve"> </w:t>
      </w:r>
      <w:r w:rsidRPr="00AA57CB">
        <w:rPr>
          <w:strike/>
          <w:color w:val="363435"/>
          <w:sz w:val="24"/>
          <w:szCs w:val="24"/>
          <w:rPrChange w:id="1752" w:author="DELL" w:date="2021-11-05T11:49:00Z">
            <w:rPr>
              <w:color w:val="363435"/>
              <w:sz w:val="24"/>
              <w:szCs w:val="24"/>
            </w:rPr>
          </w:rPrChange>
        </w:rPr>
        <w:t>cleaning</w:t>
      </w:r>
      <w:r w:rsidRPr="00AA57CB">
        <w:rPr>
          <w:strike/>
          <w:color w:val="363435"/>
          <w:spacing w:val="6"/>
          <w:sz w:val="24"/>
          <w:szCs w:val="24"/>
          <w:rPrChange w:id="1753" w:author="DELL" w:date="2021-11-05T11:49:00Z">
            <w:rPr>
              <w:color w:val="363435"/>
              <w:spacing w:val="6"/>
              <w:sz w:val="24"/>
              <w:szCs w:val="24"/>
            </w:rPr>
          </w:rPrChange>
        </w:rPr>
        <w:t xml:space="preserve"> </w:t>
      </w:r>
      <w:r w:rsidRPr="00AA57CB">
        <w:rPr>
          <w:strike/>
          <w:color w:val="363435"/>
          <w:sz w:val="24"/>
          <w:szCs w:val="24"/>
          <w:rPrChange w:id="1754" w:author="DELL" w:date="2021-11-05T11:49:00Z">
            <w:rPr>
              <w:color w:val="363435"/>
              <w:sz w:val="24"/>
              <w:szCs w:val="24"/>
            </w:rPr>
          </w:rPrChange>
        </w:rPr>
        <w:t>premises</w:t>
      </w:r>
      <w:r>
        <w:rPr>
          <w:color w:val="363435"/>
          <w:sz w:val="24"/>
          <w:szCs w:val="24"/>
        </w:rPr>
        <w:t>;</w:t>
      </w:r>
    </w:p>
    <w:p w14:paraId="57CDCE60" w14:textId="77777777" w:rsidR="00113A5B" w:rsidRDefault="00113A5B">
      <w:pPr>
        <w:spacing w:before="20" w:line="260" w:lineRule="exact"/>
        <w:rPr>
          <w:sz w:val="26"/>
          <w:szCs w:val="26"/>
        </w:rPr>
      </w:pPr>
    </w:p>
    <w:p w14:paraId="0D73308A" w14:textId="07F46BFA" w:rsidR="00113A5B" w:rsidRPr="00FA75B7" w:rsidRDefault="00A23E1D">
      <w:pPr>
        <w:spacing w:line="243" w:lineRule="auto"/>
        <w:ind w:left="1157" w:right="73" w:hanging="480"/>
        <w:jc w:val="both"/>
        <w:rPr>
          <w:color w:val="FF0000"/>
          <w:sz w:val="24"/>
          <w:szCs w:val="24"/>
          <w:rPrChange w:id="1755" w:author="DELL" w:date="2021-10-11T12:51:00Z">
            <w:rPr>
              <w:sz w:val="24"/>
              <w:szCs w:val="24"/>
            </w:rPr>
          </w:rPrChange>
        </w:rPr>
      </w:pPr>
      <w:r w:rsidRPr="00A23E1D">
        <w:rPr>
          <w:strike/>
          <w:color w:val="363435"/>
          <w:sz w:val="24"/>
          <w:szCs w:val="24"/>
          <w:highlight w:val="lightGray"/>
          <w:rPrChange w:id="1756" w:author="jnakimu" w:date="2020-07-13T11:22:00Z">
            <w:rPr>
              <w:color w:val="363435"/>
              <w:sz w:val="24"/>
              <w:szCs w:val="24"/>
            </w:rPr>
          </w:rPrChange>
        </w:rPr>
        <w:t>“security survey” means an evaluation of security needs, including the</w:t>
      </w:r>
      <w:r w:rsidRPr="00A23E1D">
        <w:rPr>
          <w:strike/>
          <w:color w:val="363435"/>
          <w:spacing w:val="24"/>
          <w:sz w:val="24"/>
          <w:szCs w:val="24"/>
          <w:highlight w:val="lightGray"/>
          <w:rPrChange w:id="1757" w:author="jnakimu" w:date="2020-07-13T11:22:00Z">
            <w:rPr>
              <w:color w:val="363435"/>
              <w:spacing w:val="24"/>
              <w:sz w:val="24"/>
              <w:szCs w:val="24"/>
            </w:rPr>
          </w:rPrChange>
        </w:rPr>
        <w:t xml:space="preserve"> </w:t>
      </w:r>
      <w:r w:rsidRPr="00A23E1D">
        <w:rPr>
          <w:strike/>
          <w:color w:val="363435"/>
          <w:sz w:val="24"/>
          <w:szCs w:val="24"/>
          <w:highlight w:val="lightGray"/>
          <w:rPrChange w:id="1758" w:author="jnakimu" w:date="2020-07-13T11:22:00Z">
            <w:rPr>
              <w:color w:val="363435"/>
              <w:sz w:val="24"/>
              <w:szCs w:val="24"/>
            </w:rPr>
          </w:rPrChange>
        </w:rPr>
        <w:t>identification</w:t>
      </w:r>
      <w:r w:rsidRPr="00A23E1D">
        <w:rPr>
          <w:strike/>
          <w:color w:val="363435"/>
          <w:spacing w:val="24"/>
          <w:sz w:val="24"/>
          <w:szCs w:val="24"/>
          <w:highlight w:val="lightGray"/>
          <w:rPrChange w:id="1759" w:author="jnakimu" w:date="2020-07-13T11:22:00Z">
            <w:rPr>
              <w:color w:val="363435"/>
              <w:spacing w:val="24"/>
              <w:sz w:val="24"/>
              <w:szCs w:val="24"/>
            </w:rPr>
          </w:rPrChange>
        </w:rPr>
        <w:t xml:space="preserve"> </w:t>
      </w:r>
      <w:r w:rsidRPr="00A23E1D">
        <w:rPr>
          <w:strike/>
          <w:color w:val="363435"/>
          <w:sz w:val="24"/>
          <w:szCs w:val="24"/>
          <w:highlight w:val="lightGray"/>
          <w:rPrChange w:id="1760" w:author="jnakimu" w:date="2020-07-13T11:22:00Z">
            <w:rPr>
              <w:color w:val="363435"/>
              <w:sz w:val="24"/>
              <w:szCs w:val="24"/>
            </w:rPr>
          </w:rPrChange>
        </w:rPr>
        <w:t>of</w:t>
      </w:r>
      <w:r w:rsidRPr="00A23E1D">
        <w:rPr>
          <w:strike/>
          <w:color w:val="363435"/>
          <w:spacing w:val="24"/>
          <w:sz w:val="24"/>
          <w:szCs w:val="24"/>
          <w:highlight w:val="lightGray"/>
          <w:rPrChange w:id="1761" w:author="jnakimu" w:date="2020-07-13T11:22:00Z">
            <w:rPr>
              <w:color w:val="363435"/>
              <w:spacing w:val="24"/>
              <w:sz w:val="24"/>
              <w:szCs w:val="24"/>
            </w:rPr>
          </w:rPrChange>
        </w:rPr>
        <w:t xml:space="preserve"> </w:t>
      </w:r>
      <w:r w:rsidRPr="00A23E1D">
        <w:rPr>
          <w:strike/>
          <w:color w:val="363435"/>
          <w:sz w:val="24"/>
          <w:szCs w:val="24"/>
          <w:highlight w:val="lightGray"/>
          <w:rPrChange w:id="1762" w:author="jnakimu" w:date="2020-07-13T11:22:00Z">
            <w:rPr>
              <w:color w:val="363435"/>
              <w:sz w:val="24"/>
              <w:szCs w:val="24"/>
            </w:rPr>
          </w:rPrChange>
        </w:rPr>
        <w:t>vulnerabilities</w:t>
      </w:r>
      <w:r w:rsidRPr="00A23E1D">
        <w:rPr>
          <w:strike/>
          <w:color w:val="363435"/>
          <w:spacing w:val="24"/>
          <w:sz w:val="24"/>
          <w:szCs w:val="24"/>
          <w:highlight w:val="lightGray"/>
          <w:rPrChange w:id="1763" w:author="jnakimu" w:date="2020-07-13T11:22:00Z">
            <w:rPr>
              <w:color w:val="363435"/>
              <w:spacing w:val="24"/>
              <w:sz w:val="24"/>
              <w:szCs w:val="24"/>
            </w:rPr>
          </w:rPrChange>
        </w:rPr>
        <w:t xml:space="preserve"> </w:t>
      </w:r>
      <w:r w:rsidRPr="00A23E1D">
        <w:rPr>
          <w:strike/>
          <w:color w:val="363435"/>
          <w:sz w:val="24"/>
          <w:szCs w:val="24"/>
          <w:highlight w:val="lightGray"/>
          <w:rPrChange w:id="1764" w:author="jnakimu" w:date="2020-07-13T11:22:00Z">
            <w:rPr>
              <w:color w:val="363435"/>
              <w:sz w:val="24"/>
              <w:szCs w:val="24"/>
            </w:rPr>
          </w:rPrChange>
        </w:rPr>
        <w:t>which</w:t>
      </w:r>
      <w:r w:rsidRPr="00A23E1D">
        <w:rPr>
          <w:strike/>
          <w:color w:val="363435"/>
          <w:spacing w:val="24"/>
          <w:sz w:val="24"/>
          <w:szCs w:val="24"/>
          <w:highlight w:val="lightGray"/>
          <w:rPrChange w:id="1765" w:author="jnakimu" w:date="2020-07-13T11:22:00Z">
            <w:rPr>
              <w:color w:val="363435"/>
              <w:spacing w:val="24"/>
              <w:sz w:val="24"/>
              <w:szCs w:val="24"/>
            </w:rPr>
          </w:rPrChange>
        </w:rPr>
        <w:t xml:space="preserve"> </w:t>
      </w:r>
      <w:r w:rsidRPr="00A23E1D">
        <w:rPr>
          <w:strike/>
          <w:color w:val="363435"/>
          <w:sz w:val="24"/>
          <w:szCs w:val="24"/>
          <w:highlight w:val="lightGray"/>
          <w:rPrChange w:id="1766" w:author="jnakimu" w:date="2020-07-13T11:22:00Z">
            <w:rPr>
              <w:color w:val="363435"/>
              <w:sz w:val="24"/>
              <w:szCs w:val="24"/>
            </w:rPr>
          </w:rPrChange>
        </w:rPr>
        <w:t>could</w:t>
      </w:r>
      <w:r w:rsidRPr="00A23E1D">
        <w:rPr>
          <w:strike/>
          <w:color w:val="363435"/>
          <w:spacing w:val="24"/>
          <w:sz w:val="24"/>
          <w:szCs w:val="24"/>
          <w:highlight w:val="lightGray"/>
          <w:rPrChange w:id="1767" w:author="jnakimu" w:date="2020-07-13T11:22:00Z">
            <w:rPr>
              <w:color w:val="363435"/>
              <w:spacing w:val="24"/>
              <w:sz w:val="24"/>
              <w:szCs w:val="24"/>
            </w:rPr>
          </w:rPrChange>
        </w:rPr>
        <w:t xml:space="preserve"> </w:t>
      </w:r>
      <w:r w:rsidRPr="00A23E1D">
        <w:rPr>
          <w:strike/>
          <w:color w:val="363435"/>
          <w:sz w:val="24"/>
          <w:szCs w:val="24"/>
          <w:highlight w:val="lightGray"/>
          <w:rPrChange w:id="1768" w:author="jnakimu" w:date="2020-07-13T11:22:00Z">
            <w:rPr>
              <w:color w:val="363435"/>
              <w:sz w:val="24"/>
              <w:szCs w:val="24"/>
            </w:rPr>
          </w:rPrChange>
        </w:rPr>
        <w:t>be</w:t>
      </w:r>
      <w:r w:rsidRPr="00A23E1D">
        <w:rPr>
          <w:strike/>
          <w:color w:val="363435"/>
          <w:spacing w:val="24"/>
          <w:sz w:val="24"/>
          <w:szCs w:val="24"/>
          <w:highlight w:val="lightGray"/>
          <w:rPrChange w:id="1769" w:author="jnakimu" w:date="2020-07-13T11:22:00Z">
            <w:rPr>
              <w:color w:val="363435"/>
              <w:spacing w:val="24"/>
              <w:sz w:val="24"/>
              <w:szCs w:val="24"/>
            </w:rPr>
          </w:rPrChange>
        </w:rPr>
        <w:t xml:space="preserve"> </w:t>
      </w:r>
      <w:r w:rsidRPr="00A23E1D">
        <w:rPr>
          <w:strike/>
          <w:color w:val="363435"/>
          <w:sz w:val="24"/>
          <w:szCs w:val="24"/>
          <w:highlight w:val="lightGray"/>
          <w:rPrChange w:id="1770" w:author="jnakimu" w:date="2020-07-13T11:22:00Z">
            <w:rPr>
              <w:color w:val="363435"/>
              <w:sz w:val="24"/>
              <w:szCs w:val="24"/>
            </w:rPr>
          </w:rPrChange>
        </w:rPr>
        <w:t xml:space="preserve">exploited </w:t>
      </w:r>
      <w:r w:rsidRPr="00A23E1D">
        <w:rPr>
          <w:strike/>
          <w:color w:val="363435"/>
          <w:spacing w:val="5"/>
          <w:sz w:val="24"/>
          <w:szCs w:val="24"/>
          <w:highlight w:val="lightGray"/>
          <w:rPrChange w:id="1771" w:author="jnakimu" w:date="2020-07-13T11:22:00Z">
            <w:rPr>
              <w:color w:val="363435"/>
              <w:spacing w:val="5"/>
              <w:sz w:val="24"/>
              <w:szCs w:val="24"/>
            </w:rPr>
          </w:rPrChange>
        </w:rPr>
        <w:t>t</w:t>
      </w:r>
      <w:r w:rsidRPr="00A23E1D">
        <w:rPr>
          <w:strike/>
          <w:color w:val="363435"/>
          <w:sz w:val="24"/>
          <w:szCs w:val="24"/>
          <w:highlight w:val="lightGray"/>
          <w:rPrChange w:id="1772" w:author="jnakimu" w:date="2020-07-13T11:22:00Z">
            <w:rPr>
              <w:color w:val="363435"/>
              <w:sz w:val="24"/>
              <w:szCs w:val="24"/>
            </w:rPr>
          </w:rPrChange>
        </w:rPr>
        <w:t xml:space="preserve">o </w:t>
      </w:r>
      <w:r w:rsidRPr="00A23E1D">
        <w:rPr>
          <w:strike/>
          <w:color w:val="363435"/>
          <w:spacing w:val="5"/>
          <w:sz w:val="24"/>
          <w:szCs w:val="24"/>
          <w:highlight w:val="lightGray"/>
          <w:rPrChange w:id="1773" w:author="jnakimu" w:date="2020-07-13T11:22:00Z">
            <w:rPr>
              <w:color w:val="363435"/>
              <w:spacing w:val="5"/>
              <w:sz w:val="24"/>
              <w:szCs w:val="24"/>
            </w:rPr>
          </w:rPrChange>
        </w:rPr>
        <w:t>carr</w:t>
      </w:r>
      <w:r w:rsidRPr="00A23E1D">
        <w:rPr>
          <w:strike/>
          <w:color w:val="363435"/>
          <w:sz w:val="24"/>
          <w:szCs w:val="24"/>
          <w:highlight w:val="lightGray"/>
          <w:rPrChange w:id="1774" w:author="jnakimu" w:date="2020-07-13T11:22:00Z">
            <w:rPr>
              <w:color w:val="363435"/>
              <w:sz w:val="24"/>
              <w:szCs w:val="24"/>
            </w:rPr>
          </w:rPrChange>
        </w:rPr>
        <w:t xml:space="preserve">y </w:t>
      </w:r>
      <w:r w:rsidRPr="00A23E1D">
        <w:rPr>
          <w:strike/>
          <w:color w:val="363435"/>
          <w:spacing w:val="5"/>
          <w:sz w:val="24"/>
          <w:szCs w:val="24"/>
          <w:highlight w:val="lightGray"/>
          <w:rPrChange w:id="1775" w:author="jnakimu" w:date="2020-07-13T11:22:00Z">
            <w:rPr>
              <w:color w:val="363435"/>
              <w:spacing w:val="5"/>
              <w:sz w:val="24"/>
              <w:szCs w:val="24"/>
            </w:rPr>
          </w:rPrChange>
        </w:rPr>
        <w:t>ou</w:t>
      </w:r>
      <w:r w:rsidRPr="00A23E1D">
        <w:rPr>
          <w:strike/>
          <w:color w:val="363435"/>
          <w:sz w:val="24"/>
          <w:szCs w:val="24"/>
          <w:highlight w:val="lightGray"/>
          <w:rPrChange w:id="1776" w:author="jnakimu" w:date="2020-07-13T11:22:00Z">
            <w:rPr>
              <w:color w:val="363435"/>
              <w:sz w:val="24"/>
              <w:szCs w:val="24"/>
            </w:rPr>
          </w:rPrChange>
        </w:rPr>
        <w:t xml:space="preserve">t </w:t>
      </w:r>
      <w:r w:rsidRPr="00A23E1D">
        <w:rPr>
          <w:strike/>
          <w:color w:val="363435"/>
          <w:spacing w:val="5"/>
          <w:sz w:val="24"/>
          <w:szCs w:val="24"/>
          <w:highlight w:val="lightGray"/>
          <w:rPrChange w:id="1777" w:author="jnakimu" w:date="2020-07-13T11:22:00Z">
            <w:rPr>
              <w:color w:val="363435"/>
              <w:spacing w:val="5"/>
              <w:sz w:val="24"/>
              <w:szCs w:val="24"/>
            </w:rPr>
          </w:rPrChange>
        </w:rPr>
        <w:t>a</w:t>
      </w:r>
      <w:r w:rsidRPr="00A23E1D">
        <w:rPr>
          <w:strike/>
          <w:color w:val="363435"/>
          <w:sz w:val="24"/>
          <w:szCs w:val="24"/>
          <w:highlight w:val="lightGray"/>
          <w:rPrChange w:id="1778" w:author="jnakimu" w:date="2020-07-13T11:22:00Z">
            <w:rPr>
              <w:color w:val="363435"/>
              <w:sz w:val="24"/>
              <w:szCs w:val="24"/>
            </w:rPr>
          </w:rPrChange>
        </w:rPr>
        <w:t xml:space="preserve">n </w:t>
      </w:r>
      <w:r w:rsidRPr="00A23E1D">
        <w:rPr>
          <w:strike/>
          <w:color w:val="363435"/>
          <w:spacing w:val="5"/>
          <w:sz w:val="24"/>
          <w:szCs w:val="24"/>
          <w:highlight w:val="lightGray"/>
          <w:rPrChange w:id="1779" w:author="jnakimu" w:date="2020-07-13T11:22:00Z">
            <w:rPr>
              <w:color w:val="363435"/>
              <w:spacing w:val="5"/>
              <w:sz w:val="24"/>
              <w:szCs w:val="24"/>
            </w:rPr>
          </w:rPrChange>
        </w:rPr>
        <w:t>ac</w:t>
      </w:r>
      <w:r w:rsidRPr="00A23E1D">
        <w:rPr>
          <w:strike/>
          <w:color w:val="363435"/>
          <w:sz w:val="24"/>
          <w:szCs w:val="24"/>
          <w:highlight w:val="lightGray"/>
          <w:rPrChange w:id="1780" w:author="jnakimu" w:date="2020-07-13T11:22:00Z">
            <w:rPr>
              <w:color w:val="363435"/>
              <w:sz w:val="24"/>
              <w:szCs w:val="24"/>
            </w:rPr>
          </w:rPrChange>
        </w:rPr>
        <w:t xml:space="preserve">t </w:t>
      </w:r>
      <w:r w:rsidRPr="00A23E1D">
        <w:rPr>
          <w:strike/>
          <w:color w:val="363435"/>
          <w:spacing w:val="5"/>
          <w:sz w:val="24"/>
          <w:szCs w:val="24"/>
          <w:highlight w:val="lightGray"/>
          <w:rPrChange w:id="1781" w:author="jnakimu" w:date="2020-07-13T11:22:00Z">
            <w:rPr>
              <w:color w:val="363435"/>
              <w:spacing w:val="5"/>
              <w:sz w:val="24"/>
              <w:szCs w:val="24"/>
            </w:rPr>
          </w:rPrChange>
        </w:rPr>
        <w:t>o</w:t>
      </w:r>
      <w:r w:rsidRPr="00A23E1D">
        <w:rPr>
          <w:strike/>
          <w:color w:val="363435"/>
          <w:sz w:val="24"/>
          <w:szCs w:val="24"/>
          <w:highlight w:val="lightGray"/>
          <w:rPrChange w:id="1782" w:author="jnakimu" w:date="2020-07-13T11:22:00Z">
            <w:rPr>
              <w:color w:val="363435"/>
              <w:sz w:val="24"/>
              <w:szCs w:val="24"/>
            </w:rPr>
          </w:rPrChange>
        </w:rPr>
        <w:t xml:space="preserve">f </w:t>
      </w:r>
      <w:r w:rsidRPr="00A23E1D">
        <w:rPr>
          <w:strike/>
          <w:color w:val="363435"/>
          <w:spacing w:val="5"/>
          <w:sz w:val="24"/>
          <w:szCs w:val="24"/>
          <w:highlight w:val="lightGray"/>
          <w:rPrChange w:id="1783" w:author="jnakimu" w:date="2020-07-13T11:22:00Z">
            <w:rPr>
              <w:color w:val="363435"/>
              <w:spacing w:val="5"/>
              <w:sz w:val="24"/>
              <w:szCs w:val="24"/>
            </w:rPr>
          </w:rPrChange>
        </w:rPr>
        <w:t>unlawfu</w:t>
      </w:r>
      <w:r w:rsidRPr="00A23E1D">
        <w:rPr>
          <w:strike/>
          <w:color w:val="363435"/>
          <w:sz w:val="24"/>
          <w:szCs w:val="24"/>
          <w:highlight w:val="lightGray"/>
          <w:rPrChange w:id="1784" w:author="jnakimu" w:date="2020-07-13T11:22:00Z">
            <w:rPr>
              <w:color w:val="363435"/>
              <w:sz w:val="24"/>
              <w:szCs w:val="24"/>
            </w:rPr>
          </w:rPrChange>
        </w:rPr>
        <w:t xml:space="preserve">l </w:t>
      </w:r>
      <w:r w:rsidRPr="00A23E1D">
        <w:rPr>
          <w:strike/>
          <w:color w:val="363435"/>
          <w:spacing w:val="5"/>
          <w:sz w:val="24"/>
          <w:szCs w:val="24"/>
          <w:highlight w:val="lightGray"/>
          <w:rPrChange w:id="1785" w:author="jnakimu" w:date="2020-07-13T11:22:00Z">
            <w:rPr>
              <w:color w:val="363435"/>
              <w:spacing w:val="5"/>
              <w:sz w:val="24"/>
              <w:szCs w:val="24"/>
            </w:rPr>
          </w:rPrChange>
        </w:rPr>
        <w:t>interferenc</w:t>
      </w:r>
      <w:r w:rsidRPr="00A23E1D">
        <w:rPr>
          <w:strike/>
          <w:color w:val="363435"/>
          <w:sz w:val="24"/>
          <w:szCs w:val="24"/>
          <w:highlight w:val="lightGray"/>
          <w:rPrChange w:id="1786" w:author="jnakimu" w:date="2020-07-13T11:22:00Z">
            <w:rPr>
              <w:color w:val="363435"/>
              <w:sz w:val="24"/>
              <w:szCs w:val="24"/>
            </w:rPr>
          </w:rPrChange>
        </w:rPr>
        <w:t xml:space="preserve">e </w:t>
      </w:r>
      <w:r w:rsidRPr="00A23E1D">
        <w:rPr>
          <w:strike/>
          <w:color w:val="363435"/>
          <w:spacing w:val="5"/>
          <w:sz w:val="24"/>
          <w:szCs w:val="24"/>
          <w:highlight w:val="lightGray"/>
          <w:rPrChange w:id="1787" w:author="jnakimu" w:date="2020-07-13T11:22:00Z">
            <w:rPr>
              <w:color w:val="363435"/>
              <w:spacing w:val="5"/>
              <w:sz w:val="24"/>
              <w:szCs w:val="24"/>
            </w:rPr>
          </w:rPrChange>
        </w:rPr>
        <w:t>an</w:t>
      </w:r>
      <w:r w:rsidRPr="00A23E1D">
        <w:rPr>
          <w:strike/>
          <w:color w:val="363435"/>
          <w:sz w:val="24"/>
          <w:szCs w:val="24"/>
          <w:highlight w:val="lightGray"/>
          <w:rPrChange w:id="1788" w:author="jnakimu" w:date="2020-07-13T11:22:00Z">
            <w:rPr>
              <w:color w:val="363435"/>
              <w:sz w:val="24"/>
              <w:szCs w:val="24"/>
            </w:rPr>
          </w:rPrChange>
        </w:rPr>
        <w:t xml:space="preserve">d </w:t>
      </w:r>
      <w:r w:rsidRPr="00A23E1D">
        <w:rPr>
          <w:strike/>
          <w:color w:val="363435"/>
          <w:spacing w:val="5"/>
          <w:sz w:val="24"/>
          <w:szCs w:val="24"/>
          <w:highlight w:val="lightGray"/>
          <w:rPrChange w:id="1789" w:author="jnakimu" w:date="2020-07-13T11:22:00Z">
            <w:rPr>
              <w:color w:val="363435"/>
              <w:spacing w:val="5"/>
              <w:sz w:val="24"/>
              <w:szCs w:val="24"/>
            </w:rPr>
          </w:rPrChange>
        </w:rPr>
        <w:t xml:space="preserve">the </w:t>
      </w:r>
      <w:r w:rsidRPr="00A23E1D">
        <w:rPr>
          <w:strike/>
          <w:color w:val="363435"/>
          <w:sz w:val="24"/>
          <w:szCs w:val="24"/>
          <w:highlight w:val="lightGray"/>
          <w:rPrChange w:id="1790" w:author="jnakimu" w:date="2020-07-13T11:22:00Z">
            <w:rPr>
              <w:color w:val="363435"/>
              <w:sz w:val="24"/>
              <w:szCs w:val="24"/>
            </w:rPr>
          </w:rPrChange>
        </w:rPr>
        <w:t>recommendation</w:t>
      </w:r>
      <w:r w:rsidRPr="00A23E1D">
        <w:rPr>
          <w:strike/>
          <w:color w:val="363435"/>
          <w:spacing w:val="6"/>
          <w:sz w:val="24"/>
          <w:szCs w:val="24"/>
          <w:highlight w:val="lightGray"/>
          <w:rPrChange w:id="1791" w:author="jnakimu" w:date="2020-07-13T11:22:00Z">
            <w:rPr>
              <w:color w:val="363435"/>
              <w:spacing w:val="6"/>
              <w:sz w:val="24"/>
              <w:szCs w:val="24"/>
            </w:rPr>
          </w:rPrChange>
        </w:rPr>
        <w:t xml:space="preserve"> </w:t>
      </w:r>
      <w:r w:rsidRPr="00A23E1D">
        <w:rPr>
          <w:strike/>
          <w:color w:val="363435"/>
          <w:sz w:val="24"/>
          <w:szCs w:val="24"/>
          <w:highlight w:val="lightGray"/>
          <w:rPrChange w:id="1792" w:author="jnakimu" w:date="2020-07-13T11:22:00Z">
            <w:rPr>
              <w:color w:val="363435"/>
              <w:sz w:val="24"/>
              <w:szCs w:val="24"/>
            </w:rPr>
          </w:rPrChange>
        </w:rPr>
        <w:t>of</w:t>
      </w:r>
      <w:r w:rsidRPr="00A23E1D">
        <w:rPr>
          <w:strike/>
          <w:color w:val="363435"/>
          <w:spacing w:val="6"/>
          <w:sz w:val="24"/>
          <w:szCs w:val="24"/>
          <w:highlight w:val="lightGray"/>
          <w:rPrChange w:id="1793" w:author="jnakimu" w:date="2020-07-13T11:22:00Z">
            <w:rPr>
              <w:color w:val="363435"/>
              <w:spacing w:val="6"/>
              <w:sz w:val="24"/>
              <w:szCs w:val="24"/>
            </w:rPr>
          </w:rPrChange>
        </w:rPr>
        <w:t xml:space="preserve"> </w:t>
      </w:r>
      <w:r w:rsidRPr="00A23E1D">
        <w:rPr>
          <w:strike/>
          <w:color w:val="363435"/>
          <w:sz w:val="24"/>
          <w:szCs w:val="24"/>
          <w:highlight w:val="lightGray"/>
          <w:rPrChange w:id="1794" w:author="jnakimu" w:date="2020-07-13T11:22:00Z">
            <w:rPr>
              <w:color w:val="363435"/>
              <w:sz w:val="24"/>
              <w:szCs w:val="24"/>
            </w:rPr>
          </w:rPrChange>
        </w:rPr>
        <w:t>corrective</w:t>
      </w:r>
      <w:r w:rsidRPr="00A23E1D">
        <w:rPr>
          <w:strike/>
          <w:color w:val="363435"/>
          <w:spacing w:val="6"/>
          <w:sz w:val="24"/>
          <w:szCs w:val="24"/>
          <w:highlight w:val="lightGray"/>
          <w:rPrChange w:id="1795" w:author="jnakimu" w:date="2020-07-13T11:22:00Z">
            <w:rPr>
              <w:color w:val="363435"/>
              <w:spacing w:val="6"/>
              <w:sz w:val="24"/>
              <w:szCs w:val="24"/>
            </w:rPr>
          </w:rPrChange>
        </w:rPr>
        <w:t xml:space="preserve"> </w:t>
      </w:r>
      <w:r w:rsidRPr="00A23E1D">
        <w:rPr>
          <w:strike/>
          <w:color w:val="363435"/>
          <w:sz w:val="24"/>
          <w:szCs w:val="24"/>
          <w:highlight w:val="lightGray"/>
          <w:rPrChange w:id="1796" w:author="jnakimu" w:date="2020-07-13T11:22:00Z">
            <w:rPr>
              <w:color w:val="363435"/>
              <w:sz w:val="24"/>
              <w:szCs w:val="24"/>
            </w:rPr>
          </w:rPrChange>
        </w:rPr>
        <w:t>actions;</w:t>
      </w:r>
      <w:r w:rsidR="00FA75B7">
        <w:rPr>
          <w:strike/>
          <w:color w:val="363435"/>
          <w:sz w:val="24"/>
          <w:szCs w:val="24"/>
        </w:rPr>
        <w:t xml:space="preserve"> </w:t>
      </w:r>
      <w:r w:rsidR="00FA75B7" w:rsidRPr="00FA75B7">
        <w:rPr>
          <w:color w:val="FF0000"/>
          <w:sz w:val="24"/>
          <w:szCs w:val="24"/>
          <w:rPrChange w:id="1797" w:author="DELL" w:date="2021-10-11T12:51:00Z">
            <w:rPr>
              <w:strike/>
              <w:color w:val="363435"/>
              <w:sz w:val="24"/>
              <w:szCs w:val="24"/>
            </w:rPr>
          </w:rPrChange>
        </w:rPr>
        <w:t xml:space="preserve">this is deleted from Annex 17 </w:t>
      </w:r>
    </w:p>
    <w:p w14:paraId="1719D4AF" w14:textId="77777777" w:rsidR="00113A5B" w:rsidRPr="00DE42F4" w:rsidRDefault="00113A5B">
      <w:pPr>
        <w:spacing w:before="20" w:line="260" w:lineRule="exact"/>
        <w:rPr>
          <w:strike/>
          <w:sz w:val="26"/>
          <w:szCs w:val="26"/>
          <w:rPrChange w:id="1798" w:author="jnakimu" w:date="2020-07-13T11:22:00Z">
            <w:rPr>
              <w:sz w:val="26"/>
              <w:szCs w:val="26"/>
            </w:rPr>
          </w:rPrChange>
        </w:rPr>
      </w:pPr>
    </w:p>
    <w:p w14:paraId="5500FA0A" w14:textId="77777777" w:rsidR="00113A5B" w:rsidRDefault="00A54DF8">
      <w:pPr>
        <w:spacing w:line="243" w:lineRule="auto"/>
        <w:ind w:left="1157" w:right="77" w:hanging="480"/>
        <w:jc w:val="both"/>
        <w:rPr>
          <w:sz w:val="24"/>
          <w:szCs w:val="24"/>
        </w:rPr>
      </w:pPr>
      <w:r>
        <w:rPr>
          <w:color w:val="363435"/>
          <w:sz w:val="24"/>
          <w:szCs w:val="24"/>
        </w:rPr>
        <w:t>“security test” means a covert or overt trial of an aviation security measure which simulates an attempt to commit an unlawful act;</w:t>
      </w:r>
    </w:p>
    <w:p w14:paraId="218541E1" w14:textId="77777777" w:rsidR="00113A5B" w:rsidRDefault="00113A5B">
      <w:pPr>
        <w:spacing w:before="20" w:line="260" w:lineRule="exact"/>
        <w:rPr>
          <w:sz w:val="26"/>
          <w:szCs w:val="26"/>
        </w:rPr>
      </w:pPr>
    </w:p>
    <w:p w14:paraId="103D0BF7" w14:textId="77777777" w:rsidR="00113A5B" w:rsidRDefault="00A54DF8">
      <w:pPr>
        <w:spacing w:line="243" w:lineRule="auto"/>
        <w:ind w:left="1157" w:right="72" w:hanging="480"/>
        <w:jc w:val="both"/>
        <w:rPr>
          <w:sz w:val="24"/>
          <w:szCs w:val="24"/>
        </w:rPr>
      </w:pPr>
      <w:r>
        <w:rPr>
          <w:color w:val="363435"/>
          <w:sz w:val="24"/>
          <w:szCs w:val="24"/>
        </w:rPr>
        <w:t>“single window” means a facility that allows parties involved in trade and transport to lodge standardized information and documents</w:t>
      </w:r>
      <w:r>
        <w:rPr>
          <w:color w:val="363435"/>
          <w:spacing w:val="-4"/>
          <w:sz w:val="24"/>
          <w:szCs w:val="24"/>
        </w:rPr>
        <w:t xml:space="preserve"> </w:t>
      </w:r>
      <w:r>
        <w:rPr>
          <w:color w:val="363435"/>
          <w:sz w:val="24"/>
          <w:szCs w:val="24"/>
        </w:rPr>
        <w:t>with</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single</w:t>
      </w:r>
      <w:r>
        <w:rPr>
          <w:color w:val="363435"/>
          <w:spacing w:val="-4"/>
          <w:sz w:val="24"/>
          <w:szCs w:val="24"/>
        </w:rPr>
        <w:t xml:space="preserve"> </w:t>
      </w:r>
      <w:r>
        <w:rPr>
          <w:color w:val="363435"/>
          <w:sz w:val="24"/>
          <w:szCs w:val="24"/>
        </w:rPr>
        <w:t>entry</w:t>
      </w:r>
      <w:r>
        <w:rPr>
          <w:color w:val="363435"/>
          <w:spacing w:val="-4"/>
          <w:sz w:val="24"/>
          <w:szCs w:val="24"/>
        </w:rPr>
        <w:t xml:space="preserve"> </w:t>
      </w:r>
      <w:r>
        <w:rPr>
          <w:color w:val="363435"/>
          <w:sz w:val="24"/>
          <w:szCs w:val="24"/>
        </w:rPr>
        <w:t>point</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fulfil</w:t>
      </w:r>
      <w:r>
        <w:rPr>
          <w:color w:val="363435"/>
          <w:spacing w:val="-4"/>
          <w:sz w:val="24"/>
          <w:szCs w:val="24"/>
        </w:rPr>
        <w:t xml:space="preserve"> </w:t>
      </w:r>
      <w:r>
        <w:rPr>
          <w:color w:val="363435"/>
          <w:sz w:val="24"/>
          <w:szCs w:val="24"/>
        </w:rPr>
        <w:t>all</w:t>
      </w:r>
      <w:r>
        <w:rPr>
          <w:color w:val="363435"/>
          <w:spacing w:val="-4"/>
          <w:sz w:val="24"/>
          <w:szCs w:val="24"/>
        </w:rPr>
        <w:t xml:space="preserve"> </w:t>
      </w:r>
      <w:r>
        <w:rPr>
          <w:color w:val="363435"/>
          <w:sz w:val="24"/>
          <w:szCs w:val="24"/>
        </w:rPr>
        <w:t>import,</w:t>
      </w:r>
      <w:r>
        <w:rPr>
          <w:color w:val="363435"/>
          <w:spacing w:val="-4"/>
          <w:sz w:val="24"/>
          <w:szCs w:val="24"/>
        </w:rPr>
        <w:t xml:space="preserve"> </w:t>
      </w:r>
      <w:r>
        <w:rPr>
          <w:color w:val="363435"/>
          <w:sz w:val="24"/>
          <w:szCs w:val="24"/>
        </w:rPr>
        <w:t xml:space="preserve">export, </w:t>
      </w:r>
      <w:r>
        <w:rPr>
          <w:color w:val="363435"/>
          <w:spacing w:val="5"/>
          <w:sz w:val="24"/>
          <w:szCs w:val="24"/>
        </w:rPr>
        <w:t>an</w:t>
      </w:r>
      <w:r>
        <w:rPr>
          <w:color w:val="363435"/>
          <w:sz w:val="24"/>
          <w:szCs w:val="24"/>
        </w:rPr>
        <w:t xml:space="preserve">d </w:t>
      </w:r>
      <w:r>
        <w:rPr>
          <w:color w:val="363435"/>
          <w:spacing w:val="5"/>
          <w:sz w:val="24"/>
          <w:szCs w:val="24"/>
        </w:rPr>
        <w:t>transit-relate</w:t>
      </w:r>
      <w:r>
        <w:rPr>
          <w:color w:val="363435"/>
          <w:sz w:val="24"/>
          <w:szCs w:val="24"/>
        </w:rPr>
        <w:t xml:space="preserve">d </w:t>
      </w:r>
      <w:r>
        <w:rPr>
          <w:color w:val="363435"/>
          <w:spacing w:val="5"/>
          <w:sz w:val="24"/>
          <w:szCs w:val="24"/>
        </w:rPr>
        <w:t>regulator</w:t>
      </w:r>
      <w:r>
        <w:rPr>
          <w:color w:val="363435"/>
          <w:sz w:val="24"/>
          <w:szCs w:val="24"/>
        </w:rPr>
        <w:t xml:space="preserve">y </w:t>
      </w:r>
      <w:r>
        <w:rPr>
          <w:color w:val="363435"/>
          <w:spacing w:val="5"/>
          <w:sz w:val="24"/>
          <w:szCs w:val="24"/>
        </w:rPr>
        <w:t>requirement</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 xml:space="preserve">where </w:t>
      </w:r>
      <w:r>
        <w:rPr>
          <w:color w:val="363435"/>
          <w:sz w:val="24"/>
          <w:szCs w:val="24"/>
        </w:rPr>
        <w:t>information is electronic then individual data elements should only</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submitted</w:t>
      </w:r>
      <w:r>
        <w:rPr>
          <w:color w:val="363435"/>
          <w:spacing w:val="6"/>
          <w:sz w:val="24"/>
          <w:szCs w:val="24"/>
        </w:rPr>
        <w:t xml:space="preserve"> </w:t>
      </w:r>
      <w:r>
        <w:rPr>
          <w:color w:val="363435"/>
          <w:sz w:val="24"/>
          <w:szCs w:val="24"/>
        </w:rPr>
        <w:t>once;</w:t>
      </w:r>
    </w:p>
    <w:p w14:paraId="1100B130" w14:textId="77777777" w:rsidR="00113A5B" w:rsidRDefault="00113A5B">
      <w:pPr>
        <w:spacing w:before="20" w:line="260" w:lineRule="exact"/>
        <w:rPr>
          <w:sz w:val="26"/>
          <w:szCs w:val="26"/>
        </w:rPr>
      </w:pPr>
    </w:p>
    <w:p w14:paraId="629A4997" w14:textId="77777777" w:rsidR="00113A5B" w:rsidRDefault="00A54DF8">
      <w:pPr>
        <w:spacing w:line="243" w:lineRule="auto"/>
        <w:ind w:left="1157" w:right="77" w:hanging="480"/>
        <w:jc w:val="both"/>
        <w:rPr>
          <w:sz w:val="24"/>
          <w:szCs w:val="24"/>
        </w:rPr>
      </w:pPr>
      <w:r>
        <w:rPr>
          <w:color w:val="363435"/>
          <w:sz w:val="24"/>
          <w:szCs w:val="24"/>
        </w:rPr>
        <w:t>“supply chain assets” means ca</w:t>
      </w:r>
      <w:r>
        <w:rPr>
          <w:color w:val="363435"/>
          <w:spacing w:val="-4"/>
          <w:sz w:val="24"/>
          <w:szCs w:val="24"/>
        </w:rPr>
        <w:t>r</w:t>
      </w:r>
      <w:r>
        <w:rPr>
          <w:color w:val="363435"/>
          <w:sz w:val="24"/>
          <w:szCs w:val="24"/>
        </w:rPr>
        <w:t>go and mail, facilities, equipment, information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personnel;</w:t>
      </w:r>
    </w:p>
    <w:p w14:paraId="540606D0" w14:textId="77777777" w:rsidR="00113A5B" w:rsidRDefault="00113A5B">
      <w:pPr>
        <w:spacing w:before="20" w:line="260" w:lineRule="exact"/>
        <w:rPr>
          <w:sz w:val="26"/>
          <w:szCs w:val="26"/>
        </w:rPr>
      </w:pPr>
    </w:p>
    <w:p w14:paraId="0640350E" w14:textId="77777777" w:rsidR="00113A5B" w:rsidRDefault="00A54DF8">
      <w:pPr>
        <w:spacing w:line="243" w:lineRule="auto"/>
        <w:ind w:left="1157" w:right="78" w:hanging="480"/>
        <w:jc w:val="both"/>
        <w:rPr>
          <w:sz w:val="24"/>
          <w:szCs w:val="24"/>
        </w:rPr>
        <w:sectPr w:rsidR="00113A5B">
          <w:pgSz w:w="8400" w:h="11920"/>
          <w:pgMar w:top="580" w:right="580" w:bottom="280" w:left="560" w:header="0" w:footer="605" w:gutter="0"/>
          <w:cols w:space="720"/>
        </w:sectPr>
      </w:pPr>
      <w:r>
        <w:rPr>
          <w:color w:val="363435"/>
          <w:sz w:val="24"/>
          <w:szCs w:val="24"/>
        </w:rPr>
        <w:lastRenderedPageBreak/>
        <w:t xml:space="preserve">“technical instructions” means the ICAO </w:t>
      </w:r>
      <w:r>
        <w:rPr>
          <w:color w:val="363435"/>
          <w:spacing w:val="-18"/>
          <w:sz w:val="24"/>
          <w:szCs w:val="24"/>
        </w:rPr>
        <w:t>T</w:t>
      </w:r>
      <w:r>
        <w:rPr>
          <w:color w:val="363435"/>
          <w:sz w:val="24"/>
          <w:szCs w:val="24"/>
        </w:rPr>
        <w:t xml:space="preserve">echnical Instructions for </w:t>
      </w:r>
      <w:r>
        <w:rPr>
          <w:color w:val="363435"/>
          <w:spacing w:val="5"/>
          <w:sz w:val="24"/>
          <w:szCs w:val="24"/>
        </w:rPr>
        <w:t>th</w:t>
      </w:r>
      <w:r>
        <w:rPr>
          <w:color w:val="363435"/>
          <w:sz w:val="24"/>
          <w:szCs w:val="24"/>
        </w:rPr>
        <w:t xml:space="preserve">e </w:t>
      </w:r>
      <w:r>
        <w:rPr>
          <w:color w:val="363435"/>
          <w:spacing w:val="5"/>
          <w:sz w:val="24"/>
          <w:szCs w:val="24"/>
        </w:rPr>
        <w:t>Saf</w:t>
      </w:r>
      <w:r>
        <w:rPr>
          <w:color w:val="363435"/>
          <w:sz w:val="24"/>
          <w:szCs w:val="24"/>
        </w:rPr>
        <w:t xml:space="preserve">e </w:t>
      </w:r>
      <w:r>
        <w:rPr>
          <w:color w:val="363435"/>
          <w:spacing w:val="-4"/>
          <w:sz w:val="24"/>
          <w:szCs w:val="24"/>
        </w:rPr>
        <w:t>T</w:t>
      </w:r>
      <w:r>
        <w:rPr>
          <w:color w:val="363435"/>
          <w:spacing w:val="5"/>
          <w:sz w:val="24"/>
          <w:szCs w:val="24"/>
        </w:rPr>
        <w:t>ransportatio</w:t>
      </w:r>
      <w:r>
        <w:rPr>
          <w:color w:val="363435"/>
          <w:sz w:val="24"/>
          <w:szCs w:val="24"/>
        </w:rPr>
        <w:t xml:space="preserve">n </w:t>
      </w:r>
      <w:r>
        <w:rPr>
          <w:color w:val="363435"/>
          <w:spacing w:val="5"/>
          <w:sz w:val="24"/>
          <w:szCs w:val="24"/>
        </w:rPr>
        <w:t>o</w:t>
      </w:r>
      <w:r>
        <w:rPr>
          <w:color w:val="363435"/>
          <w:sz w:val="24"/>
          <w:szCs w:val="24"/>
        </w:rPr>
        <w:t xml:space="preserve">f </w:t>
      </w:r>
      <w:r>
        <w:rPr>
          <w:color w:val="363435"/>
          <w:spacing w:val="5"/>
          <w:sz w:val="24"/>
          <w:szCs w:val="24"/>
        </w:rPr>
        <w:t>Dangerou</w:t>
      </w:r>
      <w:r>
        <w:rPr>
          <w:color w:val="363435"/>
          <w:sz w:val="24"/>
          <w:szCs w:val="24"/>
        </w:rPr>
        <w:t xml:space="preserve">s </w:t>
      </w:r>
      <w:r>
        <w:rPr>
          <w:color w:val="363435"/>
          <w:spacing w:val="5"/>
          <w:sz w:val="24"/>
          <w:szCs w:val="24"/>
        </w:rPr>
        <w:t>Good</w:t>
      </w:r>
      <w:r>
        <w:rPr>
          <w:color w:val="363435"/>
          <w:sz w:val="24"/>
          <w:szCs w:val="24"/>
        </w:rPr>
        <w:t xml:space="preserve">s </w:t>
      </w:r>
      <w:r>
        <w:rPr>
          <w:color w:val="363435"/>
          <w:spacing w:val="5"/>
          <w:sz w:val="24"/>
          <w:szCs w:val="24"/>
        </w:rPr>
        <w:t>b</w:t>
      </w:r>
      <w:r>
        <w:rPr>
          <w:color w:val="363435"/>
          <w:sz w:val="24"/>
          <w:szCs w:val="24"/>
        </w:rPr>
        <w:t xml:space="preserve">y </w:t>
      </w:r>
      <w:r>
        <w:rPr>
          <w:color w:val="363435"/>
          <w:spacing w:val="5"/>
          <w:sz w:val="24"/>
          <w:szCs w:val="24"/>
        </w:rPr>
        <w:t>Ai</w:t>
      </w:r>
      <w:r>
        <w:rPr>
          <w:color w:val="363435"/>
          <w:spacing w:val="-5"/>
          <w:sz w:val="24"/>
          <w:szCs w:val="24"/>
        </w:rPr>
        <w:t>r</w:t>
      </w:r>
      <w:r>
        <w:rPr>
          <w:color w:val="363435"/>
          <w:sz w:val="24"/>
          <w:szCs w:val="24"/>
        </w:rPr>
        <w:t>, Doc.9284;</w:t>
      </w:r>
    </w:p>
    <w:p w14:paraId="6840053E" w14:textId="77777777" w:rsidR="00113A5B" w:rsidRDefault="00050980">
      <w:pPr>
        <w:spacing w:before="60" w:line="243" w:lineRule="auto"/>
        <w:ind w:left="1060" w:right="154" w:hanging="480"/>
        <w:jc w:val="both"/>
        <w:rPr>
          <w:sz w:val="24"/>
          <w:szCs w:val="24"/>
        </w:rPr>
      </w:pPr>
      <w:r>
        <w:lastRenderedPageBreak/>
        <w:pict w14:anchorId="57EC3F06">
          <v:group id="_x0000_s1176" style="position:absolute;left:0;text-align:left;margin-left:34pt;margin-top:5pt;width:348.65pt;height:510.25pt;z-index:-251693568;mso-position-horizontal-relative:page" coordorigin="680,100" coordsize="6973,10205">
            <v:shape id="_x0000_s1177"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“travel document” means a passport or other o</w:t>
      </w:r>
      <w:r w:rsidR="00A54DF8">
        <w:rPr>
          <w:color w:val="363435"/>
          <w:spacing w:val="-4"/>
          <w:sz w:val="24"/>
          <w:szCs w:val="24"/>
        </w:rPr>
        <w:t>f</w:t>
      </w:r>
      <w:r w:rsidR="00A54DF8">
        <w:rPr>
          <w:color w:val="363435"/>
          <w:sz w:val="24"/>
          <w:szCs w:val="24"/>
        </w:rPr>
        <w:t>ficial document of identity issued by a State or o</w:t>
      </w:r>
      <w:r w:rsidR="00A54DF8">
        <w:rPr>
          <w:color w:val="363435"/>
          <w:spacing w:val="-4"/>
          <w:sz w:val="24"/>
          <w:szCs w:val="24"/>
        </w:rPr>
        <w:t>r</w:t>
      </w:r>
      <w:r w:rsidR="00A54DF8">
        <w:rPr>
          <w:color w:val="363435"/>
          <w:sz w:val="24"/>
          <w:szCs w:val="24"/>
        </w:rPr>
        <w:t>ganization, which may be used by</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rightful</w:t>
      </w:r>
      <w:r w:rsidR="00A54DF8">
        <w:rPr>
          <w:color w:val="363435"/>
          <w:spacing w:val="6"/>
          <w:sz w:val="24"/>
          <w:szCs w:val="24"/>
        </w:rPr>
        <w:t xml:space="preserve"> </w:t>
      </w:r>
      <w:r w:rsidR="00A54DF8">
        <w:rPr>
          <w:color w:val="363435"/>
          <w:sz w:val="24"/>
          <w:szCs w:val="24"/>
        </w:rPr>
        <w:t>holder</w:t>
      </w:r>
      <w:r w:rsidR="00A54DF8">
        <w:rPr>
          <w:color w:val="363435"/>
          <w:spacing w:val="6"/>
          <w:sz w:val="24"/>
          <w:szCs w:val="24"/>
        </w:rPr>
        <w:t xml:space="preserve"> </w:t>
      </w:r>
      <w:r w:rsidR="00A54DF8">
        <w:rPr>
          <w:color w:val="363435"/>
          <w:sz w:val="24"/>
          <w:szCs w:val="24"/>
        </w:rPr>
        <w:t>for</w:t>
      </w:r>
      <w:r w:rsidR="00A54DF8">
        <w:rPr>
          <w:color w:val="363435"/>
          <w:spacing w:val="6"/>
          <w:sz w:val="24"/>
          <w:szCs w:val="24"/>
        </w:rPr>
        <w:t xml:space="preserve"> </w:t>
      </w:r>
      <w:r w:rsidR="00A54DF8">
        <w:rPr>
          <w:color w:val="363435"/>
          <w:sz w:val="24"/>
          <w:szCs w:val="24"/>
        </w:rPr>
        <w:t>international</w:t>
      </w:r>
      <w:r w:rsidR="00A54DF8">
        <w:rPr>
          <w:color w:val="363435"/>
          <w:spacing w:val="6"/>
          <w:sz w:val="24"/>
          <w:szCs w:val="24"/>
        </w:rPr>
        <w:t xml:space="preserve"> </w:t>
      </w:r>
      <w:r w:rsidR="00A54DF8">
        <w:rPr>
          <w:color w:val="363435"/>
          <w:sz w:val="24"/>
          <w:szCs w:val="24"/>
        </w:rPr>
        <w:t>travel;</w:t>
      </w:r>
    </w:p>
    <w:p w14:paraId="7B160D56" w14:textId="77777777" w:rsidR="00113A5B" w:rsidRDefault="00113A5B">
      <w:pPr>
        <w:spacing w:before="20" w:line="260" w:lineRule="exact"/>
        <w:rPr>
          <w:sz w:val="26"/>
          <w:szCs w:val="26"/>
        </w:rPr>
      </w:pPr>
    </w:p>
    <w:p w14:paraId="180A9913" w14:textId="77777777" w:rsidR="00113A5B" w:rsidRDefault="00A54DF8">
      <w:pPr>
        <w:spacing w:line="243" w:lineRule="auto"/>
        <w:ind w:left="1060" w:right="153" w:hanging="480"/>
        <w:jc w:val="both"/>
        <w:rPr>
          <w:sz w:val="24"/>
          <w:szCs w:val="24"/>
        </w:rPr>
      </w:pPr>
      <w:r>
        <w:rPr>
          <w:color w:val="363435"/>
          <w:sz w:val="24"/>
          <w:szCs w:val="24"/>
        </w:rPr>
        <w:t>“transfer ca</w:t>
      </w:r>
      <w:r>
        <w:rPr>
          <w:color w:val="363435"/>
          <w:spacing w:val="-4"/>
          <w:sz w:val="24"/>
          <w:szCs w:val="24"/>
        </w:rPr>
        <w:t>r</w:t>
      </w:r>
      <w:r>
        <w:rPr>
          <w:color w:val="363435"/>
          <w:sz w:val="24"/>
          <w:szCs w:val="24"/>
        </w:rPr>
        <w:t>go and mail” means ca</w:t>
      </w:r>
      <w:r>
        <w:rPr>
          <w:color w:val="363435"/>
          <w:spacing w:val="-4"/>
          <w:sz w:val="24"/>
          <w:szCs w:val="24"/>
        </w:rPr>
        <w:t>r</w:t>
      </w:r>
      <w:r>
        <w:rPr>
          <w:color w:val="363435"/>
          <w:sz w:val="24"/>
          <w:szCs w:val="24"/>
        </w:rPr>
        <w:t>go and mail departing on an aircraft</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than</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arrived;</w:t>
      </w:r>
    </w:p>
    <w:p w14:paraId="699F390E" w14:textId="77777777" w:rsidR="00113A5B" w:rsidRDefault="00113A5B">
      <w:pPr>
        <w:spacing w:before="20" w:line="260" w:lineRule="exact"/>
        <w:rPr>
          <w:sz w:val="26"/>
          <w:szCs w:val="26"/>
        </w:rPr>
      </w:pPr>
    </w:p>
    <w:p w14:paraId="1C5CAF0C" w14:textId="3561378A" w:rsidR="00113A5B" w:rsidRDefault="00A54DF8">
      <w:pPr>
        <w:spacing w:line="243" w:lineRule="auto"/>
        <w:ind w:left="1060" w:right="154" w:hanging="480"/>
        <w:jc w:val="both"/>
        <w:rPr>
          <w:sz w:val="24"/>
          <w:szCs w:val="24"/>
        </w:rPr>
      </w:pPr>
      <w:r>
        <w:rPr>
          <w:color w:val="363435"/>
          <w:sz w:val="24"/>
          <w:szCs w:val="24"/>
        </w:rPr>
        <w:t>“unidentified baggage” means baggage at an airport, with or without</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baggage</w:t>
      </w:r>
      <w:r>
        <w:rPr>
          <w:color w:val="363435"/>
          <w:spacing w:val="-9"/>
          <w:sz w:val="24"/>
          <w:szCs w:val="24"/>
        </w:rPr>
        <w:t xml:space="preserve"> </w:t>
      </w:r>
      <w:r>
        <w:rPr>
          <w:color w:val="363435"/>
          <w:sz w:val="24"/>
          <w:szCs w:val="24"/>
        </w:rPr>
        <w:t>tag</w:t>
      </w:r>
      <w:r>
        <w:rPr>
          <w:color w:val="363435"/>
          <w:spacing w:val="-9"/>
          <w:sz w:val="24"/>
          <w:szCs w:val="24"/>
        </w:rPr>
        <w:t xml:space="preserve"> </w:t>
      </w:r>
      <w:r>
        <w:rPr>
          <w:color w:val="363435"/>
          <w:sz w:val="24"/>
          <w:szCs w:val="24"/>
        </w:rPr>
        <w:t>which</w:t>
      </w:r>
      <w:r>
        <w:rPr>
          <w:color w:val="363435"/>
          <w:spacing w:val="-9"/>
          <w:sz w:val="24"/>
          <w:szCs w:val="24"/>
        </w:rPr>
        <w:t xml:space="preserve"> </w:t>
      </w:r>
      <w:r>
        <w:rPr>
          <w:color w:val="363435"/>
          <w:sz w:val="24"/>
          <w:szCs w:val="24"/>
        </w:rPr>
        <w:t>is</w:t>
      </w:r>
      <w:r>
        <w:rPr>
          <w:color w:val="363435"/>
          <w:spacing w:val="-9"/>
          <w:sz w:val="24"/>
          <w:szCs w:val="24"/>
        </w:rPr>
        <w:t xml:space="preserve"> </w:t>
      </w:r>
      <w:r>
        <w:rPr>
          <w:color w:val="363435"/>
          <w:sz w:val="24"/>
          <w:szCs w:val="24"/>
        </w:rPr>
        <w:t>not</w:t>
      </w:r>
      <w:r>
        <w:rPr>
          <w:color w:val="363435"/>
          <w:spacing w:val="-9"/>
          <w:sz w:val="24"/>
          <w:szCs w:val="24"/>
        </w:rPr>
        <w:t xml:space="preserve"> </w:t>
      </w:r>
      <w:r>
        <w:rPr>
          <w:color w:val="363435"/>
          <w:sz w:val="24"/>
          <w:szCs w:val="24"/>
        </w:rPr>
        <w:t>picked</w:t>
      </w:r>
      <w:r>
        <w:rPr>
          <w:color w:val="363435"/>
          <w:spacing w:val="-9"/>
          <w:sz w:val="24"/>
          <w:szCs w:val="24"/>
        </w:rPr>
        <w:t xml:space="preserve"> </w:t>
      </w:r>
      <w:r>
        <w:rPr>
          <w:color w:val="363435"/>
          <w:sz w:val="24"/>
          <w:szCs w:val="24"/>
        </w:rPr>
        <w:t>by</w:t>
      </w:r>
      <w:r>
        <w:rPr>
          <w:color w:val="363435"/>
          <w:spacing w:val="-9"/>
          <w:sz w:val="24"/>
          <w:szCs w:val="24"/>
        </w:rPr>
        <w:t xml:space="preserve"> </w:t>
      </w:r>
      <w:r>
        <w:rPr>
          <w:color w:val="363435"/>
          <w:sz w:val="24"/>
          <w:szCs w:val="24"/>
        </w:rPr>
        <w:t>or</w:t>
      </w:r>
      <w:r>
        <w:rPr>
          <w:color w:val="363435"/>
          <w:spacing w:val="-9"/>
          <w:sz w:val="24"/>
          <w:szCs w:val="24"/>
        </w:rPr>
        <w:t xml:space="preserve"> </w:t>
      </w:r>
      <w:r>
        <w:rPr>
          <w:color w:val="363435"/>
          <w:sz w:val="24"/>
          <w:szCs w:val="24"/>
        </w:rPr>
        <w:t>identified</w:t>
      </w:r>
      <w:r>
        <w:rPr>
          <w:color w:val="363435"/>
          <w:spacing w:val="-9"/>
          <w:sz w:val="24"/>
          <w:szCs w:val="24"/>
        </w:rPr>
        <w:t xml:space="preserve"> </w:t>
      </w:r>
      <w:r>
        <w:rPr>
          <w:color w:val="363435"/>
          <w:sz w:val="24"/>
          <w:szCs w:val="24"/>
        </w:rPr>
        <w:t>with a</w:t>
      </w:r>
      <w:r>
        <w:rPr>
          <w:color w:val="363435"/>
          <w:spacing w:val="6"/>
          <w:sz w:val="24"/>
          <w:szCs w:val="24"/>
        </w:rPr>
        <w:t xml:space="preserve"> </w:t>
      </w:r>
      <w:r>
        <w:rPr>
          <w:color w:val="363435"/>
          <w:sz w:val="24"/>
          <w:szCs w:val="24"/>
        </w:rPr>
        <w:t>passenge</w:t>
      </w:r>
      <w:r>
        <w:rPr>
          <w:color w:val="363435"/>
          <w:spacing w:val="-10"/>
          <w:sz w:val="24"/>
          <w:szCs w:val="24"/>
        </w:rPr>
        <w:t>r</w:t>
      </w:r>
      <w:ins w:id="1799" w:author="DELL" w:date="2021-11-05T11:51:00Z">
        <w:r w:rsidR="006D3971">
          <w:rPr>
            <w:color w:val="363435"/>
            <w:sz w:val="24"/>
            <w:szCs w:val="24"/>
          </w:rPr>
          <w:t>.</w:t>
        </w:r>
      </w:ins>
      <w:del w:id="1800" w:author="DELL" w:date="2021-11-05T11:51:00Z">
        <w:r w:rsidDel="006D3971">
          <w:rPr>
            <w:color w:val="363435"/>
            <w:sz w:val="24"/>
            <w:szCs w:val="24"/>
          </w:rPr>
          <w:delText>,</w:delText>
        </w:r>
      </w:del>
      <w:r>
        <w:rPr>
          <w:color w:val="363435"/>
          <w:spacing w:val="6"/>
          <w:sz w:val="24"/>
          <w:szCs w:val="24"/>
        </w:rPr>
        <w:t xml:space="preserve"> </w:t>
      </w:r>
      <w:r w:rsidRPr="006D3971">
        <w:rPr>
          <w:strike/>
          <w:color w:val="363435"/>
          <w:sz w:val="24"/>
          <w:szCs w:val="24"/>
          <w:rPrChange w:id="1801" w:author="DELL" w:date="2021-11-05T11:51:00Z">
            <w:rPr>
              <w:color w:val="363435"/>
              <w:sz w:val="24"/>
              <w:szCs w:val="24"/>
            </w:rPr>
          </w:rPrChange>
        </w:rPr>
        <w:t>and</w:t>
      </w:r>
      <w:r w:rsidRPr="006D3971">
        <w:rPr>
          <w:strike/>
          <w:color w:val="363435"/>
          <w:spacing w:val="6"/>
          <w:sz w:val="24"/>
          <w:szCs w:val="24"/>
          <w:rPrChange w:id="1802" w:author="DELL" w:date="2021-11-05T11:51:00Z">
            <w:rPr>
              <w:color w:val="363435"/>
              <w:spacing w:val="6"/>
              <w:sz w:val="24"/>
              <w:szCs w:val="24"/>
            </w:rPr>
          </w:rPrChange>
        </w:rPr>
        <w:t xml:space="preserve"> </w:t>
      </w:r>
      <w:r w:rsidRPr="006D3971">
        <w:rPr>
          <w:strike/>
          <w:color w:val="363435"/>
          <w:sz w:val="24"/>
          <w:szCs w:val="24"/>
          <w:rPrChange w:id="1803" w:author="DELL" w:date="2021-11-05T11:51:00Z">
            <w:rPr>
              <w:color w:val="363435"/>
              <w:sz w:val="24"/>
              <w:szCs w:val="24"/>
            </w:rPr>
          </w:rPrChange>
        </w:rPr>
        <w:t>includes</w:t>
      </w:r>
      <w:r w:rsidRPr="006D3971">
        <w:rPr>
          <w:strike/>
          <w:color w:val="363435"/>
          <w:spacing w:val="6"/>
          <w:sz w:val="24"/>
          <w:szCs w:val="24"/>
          <w:rPrChange w:id="1804" w:author="DELL" w:date="2021-11-05T11:51:00Z">
            <w:rPr>
              <w:color w:val="363435"/>
              <w:spacing w:val="6"/>
              <w:sz w:val="24"/>
              <w:szCs w:val="24"/>
            </w:rPr>
          </w:rPrChange>
        </w:rPr>
        <w:t xml:space="preserve"> </w:t>
      </w:r>
      <w:r w:rsidRPr="006D3971">
        <w:rPr>
          <w:strike/>
          <w:color w:val="363435"/>
          <w:sz w:val="24"/>
          <w:szCs w:val="24"/>
          <w:rPrChange w:id="1805" w:author="DELL" w:date="2021-11-05T11:51:00Z">
            <w:rPr>
              <w:color w:val="363435"/>
              <w:sz w:val="24"/>
              <w:szCs w:val="24"/>
            </w:rPr>
          </w:rPrChange>
        </w:rPr>
        <w:t>unattended</w:t>
      </w:r>
      <w:r w:rsidRPr="006D3971">
        <w:rPr>
          <w:strike/>
          <w:color w:val="363435"/>
          <w:spacing w:val="6"/>
          <w:sz w:val="24"/>
          <w:szCs w:val="24"/>
          <w:rPrChange w:id="1806" w:author="DELL" w:date="2021-11-05T11:51:00Z">
            <w:rPr>
              <w:color w:val="363435"/>
              <w:spacing w:val="6"/>
              <w:sz w:val="24"/>
              <w:szCs w:val="24"/>
            </w:rPr>
          </w:rPrChange>
        </w:rPr>
        <w:t xml:space="preserve"> </w:t>
      </w:r>
      <w:r w:rsidRPr="006D3971">
        <w:rPr>
          <w:strike/>
          <w:color w:val="363435"/>
          <w:sz w:val="24"/>
          <w:szCs w:val="24"/>
          <w:rPrChange w:id="1807" w:author="DELL" w:date="2021-11-05T11:51:00Z">
            <w:rPr>
              <w:color w:val="363435"/>
              <w:sz w:val="24"/>
              <w:szCs w:val="24"/>
            </w:rPr>
          </w:rPrChange>
        </w:rPr>
        <w:t>baggage</w:t>
      </w:r>
      <w:r>
        <w:rPr>
          <w:color w:val="363435"/>
          <w:sz w:val="24"/>
          <w:szCs w:val="24"/>
        </w:rPr>
        <w:t>;</w:t>
      </w:r>
    </w:p>
    <w:p w14:paraId="2AB4147C" w14:textId="77777777" w:rsidR="00113A5B" w:rsidRDefault="00113A5B">
      <w:pPr>
        <w:spacing w:before="20" w:line="260" w:lineRule="exact"/>
        <w:rPr>
          <w:sz w:val="26"/>
          <w:szCs w:val="26"/>
        </w:rPr>
      </w:pPr>
    </w:p>
    <w:p w14:paraId="5982AA91" w14:textId="77777777" w:rsidR="00113A5B" w:rsidRDefault="00A54DF8">
      <w:pPr>
        <w:spacing w:line="243" w:lineRule="auto"/>
        <w:ind w:left="1060" w:right="154" w:hanging="480"/>
        <w:jc w:val="both"/>
        <w:rPr>
          <w:sz w:val="24"/>
          <w:szCs w:val="24"/>
        </w:rPr>
      </w:pPr>
      <w:r>
        <w:rPr>
          <w:color w:val="363435"/>
          <w:sz w:val="24"/>
          <w:szCs w:val="24"/>
        </w:rPr>
        <w:t>“unknown stores” means supplies and stores that have not have been</w:t>
      </w:r>
      <w:r>
        <w:rPr>
          <w:color w:val="363435"/>
          <w:spacing w:val="6"/>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and</w:t>
      </w:r>
    </w:p>
    <w:p w14:paraId="04D66E7F" w14:textId="77777777" w:rsidR="00113A5B" w:rsidRDefault="00113A5B">
      <w:pPr>
        <w:spacing w:before="20" w:line="260" w:lineRule="exact"/>
        <w:rPr>
          <w:sz w:val="26"/>
          <w:szCs w:val="26"/>
        </w:rPr>
      </w:pPr>
    </w:p>
    <w:p w14:paraId="3159AE3E" w14:textId="3C8C3868" w:rsidR="00113A5B" w:rsidRDefault="00A54DF8">
      <w:pPr>
        <w:spacing w:line="243" w:lineRule="auto"/>
        <w:ind w:left="1060" w:right="155" w:hanging="480"/>
        <w:jc w:val="both"/>
        <w:rPr>
          <w:ins w:id="1808" w:author="Jane Nakimu" w:date="2021-10-08T15:19:00Z"/>
          <w:color w:val="363435"/>
          <w:sz w:val="24"/>
          <w:szCs w:val="24"/>
        </w:rPr>
      </w:pPr>
      <w:r>
        <w:rPr>
          <w:color w:val="363435"/>
          <w:sz w:val="24"/>
          <w:szCs w:val="24"/>
        </w:rPr>
        <w:t>“unpredictability”</w:t>
      </w:r>
      <w:r>
        <w:rPr>
          <w:color w:val="363435"/>
          <w:spacing w:val="-5"/>
          <w:sz w:val="24"/>
          <w:szCs w:val="24"/>
        </w:rPr>
        <w:t xml:space="preserve"> </w:t>
      </w:r>
      <w:r>
        <w:rPr>
          <w:color w:val="363435"/>
          <w:sz w:val="24"/>
          <w:szCs w:val="24"/>
        </w:rPr>
        <w:t>means</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implementation</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security</w:t>
      </w:r>
      <w:r>
        <w:rPr>
          <w:color w:val="363435"/>
          <w:spacing w:val="-5"/>
          <w:sz w:val="24"/>
          <w:szCs w:val="24"/>
        </w:rPr>
        <w:t xml:space="preserve"> </w:t>
      </w:r>
      <w:r>
        <w:rPr>
          <w:color w:val="363435"/>
          <w:sz w:val="24"/>
          <w:szCs w:val="24"/>
        </w:rPr>
        <w:t>controls</w:t>
      </w:r>
      <w:r>
        <w:rPr>
          <w:color w:val="363435"/>
          <w:spacing w:val="-5"/>
          <w:sz w:val="24"/>
          <w:szCs w:val="24"/>
        </w:rPr>
        <w:t xml:space="preserve"> </w:t>
      </w:r>
      <w:r>
        <w:rPr>
          <w:color w:val="363435"/>
          <w:sz w:val="24"/>
          <w:szCs w:val="24"/>
        </w:rPr>
        <w:t>in order to increase their deterrent e</w:t>
      </w:r>
      <w:r>
        <w:rPr>
          <w:color w:val="363435"/>
          <w:spacing w:val="-5"/>
          <w:sz w:val="24"/>
          <w:szCs w:val="24"/>
        </w:rPr>
        <w:t>f</w:t>
      </w:r>
      <w:r>
        <w:rPr>
          <w:color w:val="363435"/>
          <w:sz w:val="24"/>
          <w:szCs w:val="24"/>
        </w:rPr>
        <w:t xml:space="preserve">fect </w:t>
      </w:r>
      <w:r w:rsidR="006D3971">
        <w:rPr>
          <w:color w:val="363435"/>
          <w:sz w:val="24"/>
          <w:szCs w:val="24"/>
        </w:rPr>
        <w:t xml:space="preserve">and </w:t>
      </w:r>
      <w:r w:rsidR="006D3971">
        <w:rPr>
          <w:color w:val="363435"/>
          <w:spacing w:val="4"/>
          <w:sz w:val="24"/>
          <w:szCs w:val="24"/>
        </w:rPr>
        <w:t>their</w:t>
      </w:r>
      <w:r>
        <w:rPr>
          <w:color w:val="363435"/>
          <w:sz w:val="24"/>
          <w:szCs w:val="24"/>
        </w:rPr>
        <w:t xml:space="preserve"> e</w:t>
      </w:r>
      <w:r>
        <w:rPr>
          <w:color w:val="363435"/>
          <w:spacing w:val="-4"/>
          <w:sz w:val="24"/>
          <w:szCs w:val="24"/>
        </w:rPr>
        <w:t>f</w:t>
      </w:r>
      <w:r>
        <w:rPr>
          <w:color w:val="363435"/>
          <w:sz w:val="24"/>
          <w:szCs w:val="24"/>
        </w:rPr>
        <w:t>ficienc</w:t>
      </w:r>
      <w:r>
        <w:rPr>
          <w:color w:val="363435"/>
          <w:spacing w:val="-16"/>
          <w:sz w:val="24"/>
          <w:szCs w:val="24"/>
        </w:rPr>
        <w:t>y</w:t>
      </w:r>
      <w:r>
        <w:rPr>
          <w:color w:val="363435"/>
          <w:sz w:val="24"/>
          <w:szCs w:val="24"/>
        </w:rPr>
        <w:t>, by applying them at irregular frequencies, di</w:t>
      </w:r>
      <w:r>
        <w:rPr>
          <w:color w:val="363435"/>
          <w:spacing w:val="-6"/>
          <w:sz w:val="24"/>
          <w:szCs w:val="24"/>
        </w:rPr>
        <w:t>f</w:t>
      </w:r>
      <w:r>
        <w:rPr>
          <w:color w:val="363435"/>
          <w:sz w:val="24"/>
          <w:szCs w:val="24"/>
        </w:rPr>
        <w:t xml:space="preserve">ferent locations </w:t>
      </w:r>
      <w:r>
        <w:rPr>
          <w:color w:val="363435"/>
          <w:spacing w:val="15"/>
          <w:sz w:val="24"/>
          <w:szCs w:val="24"/>
        </w:rPr>
        <w:t xml:space="preserve"> </w:t>
      </w:r>
      <w:r>
        <w:rPr>
          <w:color w:val="363435"/>
          <w:sz w:val="24"/>
          <w:szCs w:val="24"/>
        </w:rPr>
        <w:t>or with</w:t>
      </w:r>
      <w:r>
        <w:rPr>
          <w:color w:val="363435"/>
          <w:spacing w:val="4"/>
          <w:sz w:val="24"/>
          <w:szCs w:val="24"/>
        </w:rPr>
        <w:t xml:space="preserve"> </w:t>
      </w:r>
      <w:r>
        <w:rPr>
          <w:color w:val="363435"/>
          <w:sz w:val="24"/>
          <w:szCs w:val="24"/>
        </w:rPr>
        <w:t>varying</w:t>
      </w:r>
      <w:r>
        <w:rPr>
          <w:color w:val="363435"/>
          <w:spacing w:val="4"/>
          <w:sz w:val="24"/>
          <w:szCs w:val="24"/>
        </w:rPr>
        <w:t xml:space="preserve"> </w:t>
      </w:r>
      <w:r>
        <w:rPr>
          <w:color w:val="363435"/>
          <w:sz w:val="24"/>
          <w:szCs w:val="24"/>
        </w:rPr>
        <w:t>means,</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accordance</w:t>
      </w:r>
      <w:r>
        <w:rPr>
          <w:color w:val="363435"/>
          <w:spacing w:val="4"/>
          <w:sz w:val="24"/>
          <w:szCs w:val="24"/>
        </w:rPr>
        <w:t xml:space="preserve"> </w:t>
      </w:r>
      <w:r>
        <w:rPr>
          <w:color w:val="363435"/>
          <w:sz w:val="24"/>
          <w:szCs w:val="24"/>
        </w:rPr>
        <w:t>with</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defined</w:t>
      </w:r>
      <w:r>
        <w:rPr>
          <w:color w:val="363435"/>
          <w:spacing w:val="4"/>
          <w:sz w:val="24"/>
          <w:szCs w:val="24"/>
        </w:rPr>
        <w:t xml:space="preserve"> </w:t>
      </w:r>
      <w:r>
        <w:rPr>
          <w:color w:val="363435"/>
          <w:sz w:val="24"/>
          <w:szCs w:val="24"/>
        </w:rPr>
        <w:t>framework.</w:t>
      </w:r>
    </w:p>
    <w:p w14:paraId="5104A86E" w14:textId="77777777" w:rsidR="009C7C22" w:rsidRDefault="009C7C22">
      <w:pPr>
        <w:spacing w:line="243" w:lineRule="auto"/>
        <w:ind w:left="1060" w:right="155" w:hanging="480"/>
        <w:jc w:val="both"/>
        <w:rPr>
          <w:ins w:id="1809" w:author="Jane Nakimu" w:date="2021-10-08T15:18:00Z"/>
          <w:color w:val="363435"/>
          <w:sz w:val="24"/>
          <w:szCs w:val="24"/>
        </w:rPr>
      </w:pPr>
    </w:p>
    <w:p w14:paraId="587E4B87" w14:textId="77777777" w:rsidR="00511A13" w:rsidRDefault="00511A13">
      <w:pPr>
        <w:spacing w:line="243" w:lineRule="auto"/>
        <w:ind w:left="1060" w:right="155" w:hanging="480"/>
        <w:jc w:val="both"/>
        <w:rPr>
          <w:ins w:id="1810" w:author="jnakimu" w:date="2020-07-13T11:52:00Z"/>
          <w:color w:val="363435"/>
          <w:sz w:val="24"/>
          <w:szCs w:val="24"/>
        </w:rPr>
      </w:pPr>
    </w:p>
    <w:p w14:paraId="50590E85" w14:textId="77777777" w:rsidR="00C91D59" w:rsidRDefault="00C91D59" w:rsidP="00511A13">
      <w:pPr>
        <w:spacing w:before="36" w:line="240" w:lineRule="exact"/>
        <w:ind w:left="620" w:right="81"/>
        <w:rPr>
          <w:ins w:id="1811" w:author="jnakimu" w:date="2020-07-13T11:53:00Z"/>
          <w:sz w:val="22"/>
          <w:szCs w:val="22"/>
        </w:rPr>
      </w:pPr>
    </w:p>
    <w:p w14:paraId="038EEE58" w14:textId="77777777" w:rsidR="00511A13" w:rsidRDefault="00511A13">
      <w:pPr>
        <w:spacing w:line="243" w:lineRule="auto"/>
        <w:ind w:left="1060" w:right="155" w:hanging="480"/>
        <w:jc w:val="both"/>
        <w:rPr>
          <w:sz w:val="24"/>
          <w:szCs w:val="24"/>
        </w:rPr>
      </w:pPr>
    </w:p>
    <w:p w14:paraId="1D5A5A45" w14:textId="77777777" w:rsidR="00113A5B" w:rsidRDefault="00113A5B">
      <w:pPr>
        <w:spacing w:before="20" w:line="260" w:lineRule="exact"/>
        <w:rPr>
          <w:sz w:val="26"/>
          <w:szCs w:val="26"/>
        </w:rPr>
      </w:pPr>
    </w:p>
    <w:p w14:paraId="2E45DAAA" w14:textId="77777777" w:rsidR="004B466E" w:rsidRDefault="004B466E">
      <w:pPr>
        <w:ind w:left="2410"/>
        <w:rPr>
          <w:ins w:id="1812" w:author="jnakimu" w:date="2020-07-13T12:38:00Z"/>
          <w:color w:val="363435"/>
          <w:spacing w:val="-17"/>
          <w:sz w:val="24"/>
          <w:szCs w:val="24"/>
        </w:rPr>
      </w:pPr>
    </w:p>
    <w:p w14:paraId="48E27E2E" w14:textId="77777777" w:rsidR="004B466E" w:rsidRDefault="004B466E">
      <w:pPr>
        <w:ind w:left="2410"/>
        <w:rPr>
          <w:ins w:id="1813" w:author="jnakimu" w:date="2020-07-13T12:38:00Z"/>
          <w:color w:val="363435"/>
          <w:spacing w:val="-17"/>
          <w:sz w:val="24"/>
          <w:szCs w:val="24"/>
        </w:rPr>
      </w:pPr>
    </w:p>
    <w:p w14:paraId="340F7D0F" w14:textId="77777777" w:rsidR="004B466E" w:rsidRDefault="004B466E">
      <w:pPr>
        <w:ind w:left="2410"/>
        <w:rPr>
          <w:ins w:id="1814" w:author="jnakimu" w:date="2020-07-13T12:38:00Z"/>
          <w:color w:val="363435"/>
          <w:spacing w:val="-17"/>
          <w:sz w:val="24"/>
          <w:szCs w:val="24"/>
        </w:rPr>
      </w:pPr>
    </w:p>
    <w:p w14:paraId="513D73D4" w14:textId="77777777" w:rsidR="00113A5B" w:rsidRDefault="00A54DF8">
      <w:pPr>
        <w:ind w:left="2410"/>
        <w:rPr>
          <w:ins w:id="1815" w:author="jnakimu" w:date="2020-07-13T12:37:00Z"/>
          <w:color w:val="363435"/>
          <w:sz w:val="18"/>
          <w:szCs w:val="18"/>
        </w:rPr>
      </w:pPr>
      <w:r>
        <w:rPr>
          <w:color w:val="363435"/>
          <w:spacing w:val="-17"/>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II—O</w:t>
      </w:r>
      <w:r>
        <w:rPr>
          <w:color w:val="363435"/>
          <w:sz w:val="18"/>
          <w:szCs w:val="18"/>
        </w:rPr>
        <w:t>RGANIS</w:t>
      </w:r>
      <w:r>
        <w:rPr>
          <w:color w:val="363435"/>
          <w:spacing w:val="-20"/>
          <w:sz w:val="18"/>
          <w:szCs w:val="18"/>
        </w:rPr>
        <w:t>A</w:t>
      </w:r>
      <w:r>
        <w:rPr>
          <w:color w:val="363435"/>
          <w:sz w:val="18"/>
          <w:szCs w:val="18"/>
        </w:rPr>
        <w:t>TION</w:t>
      </w:r>
    </w:p>
    <w:p w14:paraId="3D915B84" w14:textId="77777777" w:rsidR="00EE15A8" w:rsidRDefault="004B466E">
      <w:pPr>
        <w:spacing w:before="95"/>
        <w:ind w:left="1690" w:right="380" w:firstLine="720"/>
        <w:rPr>
          <w:ins w:id="1816" w:author="jnakimu" w:date="2020-07-13T12:37:00Z"/>
          <w:sz w:val="16"/>
          <w:szCs w:val="16"/>
        </w:rPr>
        <w:pPrChange w:id="1817" w:author="jnakimu" w:date="2020-07-13T12:38:00Z">
          <w:pPr>
            <w:spacing w:before="95"/>
            <w:ind w:left="2509" w:right="380"/>
            <w:jc w:val="center"/>
          </w:pPr>
        </w:pPrChange>
      </w:pPr>
      <w:commentRangeStart w:id="1818"/>
      <w:ins w:id="1819" w:author="jnakimu" w:date="2020-07-13T12:37:00Z">
        <w:r>
          <w:rPr>
            <w:color w:val="363435"/>
            <w:spacing w:val="-15"/>
            <w:sz w:val="22"/>
            <w:szCs w:val="22"/>
          </w:rPr>
          <w:t>National Organisation  and appropriate  authority</w:t>
        </w:r>
      </w:ins>
      <w:commentRangeEnd w:id="1818"/>
      <w:r w:rsidR="00A477F3">
        <w:rPr>
          <w:rStyle w:val="CommentReference"/>
        </w:rPr>
        <w:commentReference w:id="1818"/>
      </w:r>
    </w:p>
    <w:p w14:paraId="0C70A615" w14:textId="77777777" w:rsidR="004B466E" w:rsidRDefault="004B466E">
      <w:pPr>
        <w:ind w:left="2410"/>
        <w:rPr>
          <w:sz w:val="18"/>
          <w:szCs w:val="18"/>
        </w:rPr>
      </w:pPr>
    </w:p>
    <w:p w14:paraId="58A01FE9" w14:textId="77777777" w:rsidR="00113A5B" w:rsidDel="004B466E" w:rsidRDefault="00113A5B">
      <w:pPr>
        <w:spacing w:before="4" w:line="280" w:lineRule="exact"/>
        <w:rPr>
          <w:del w:id="1820" w:author="jnakimu" w:date="2020-07-13T12:38:00Z"/>
          <w:sz w:val="28"/>
          <w:szCs w:val="28"/>
        </w:rPr>
      </w:pPr>
    </w:p>
    <w:p w14:paraId="11F514E6" w14:textId="77777777" w:rsidR="00EE15A8" w:rsidRDefault="00A54DF8">
      <w:pPr>
        <w:pBdr>
          <w:top w:val="single" w:sz="4" w:space="1" w:color="auto"/>
          <w:left w:val="single" w:sz="4" w:space="4" w:color="auto"/>
          <w:bottom w:val="single" w:sz="4" w:space="1" w:color="auto"/>
          <w:right w:val="single" w:sz="4" w:space="4" w:color="auto"/>
          <w:between w:val="single" w:sz="4" w:space="1" w:color="auto"/>
          <w:bar w:val="single" w:sz="4" w:color="auto"/>
        </w:pBdr>
        <w:ind w:left="100"/>
        <w:rPr>
          <w:sz w:val="24"/>
          <w:szCs w:val="24"/>
        </w:rPr>
        <w:pPrChange w:id="1821" w:author="jnakimu" w:date="2020-07-13T12:37:00Z">
          <w:pPr>
            <w:ind w:left="100"/>
          </w:pPr>
        </w:pPrChange>
      </w:pPr>
      <w:r>
        <w:rPr>
          <w:b/>
          <w:color w:val="363435"/>
          <w:sz w:val="24"/>
          <w:szCs w:val="24"/>
        </w:rPr>
        <w:t>5.     Functions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authority</w:t>
      </w:r>
      <w:r>
        <w:rPr>
          <w:b/>
          <w:color w:val="363435"/>
          <w:spacing w:val="6"/>
          <w:sz w:val="24"/>
          <w:szCs w:val="24"/>
        </w:rPr>
        <w:t xml:space="preserve"> </w:t>
      </w:r>
      <w:r>
        <w:rPr>
          <w:b/>
          <w:color w:val="363435"/>
          <w:sz w:val="24"/>
          <w:szCs w:val="24"/>
        </w:rPr>
        <w:t>in</w:t>
      </w:r>
      <w:r>
        <w:rPr>
          <w:b/>
          <w:color w:val="363435"/>
          <w:spacing w:val="6"/>
          <w:sz w:val="24"/>
          <w:szCs w:val="24"/>
        </w:rPr>
        <w:t xml:space="preserve"> </w:t>
      </w:r>
      <w:r>
        <w:rPr>
          <w:b/>
          <w:color w:val="363435"/>
          <w:spacing w:val="-4"/>
          <w:sz w:val="24"/>
          <w:szCs w:val="24"/>
        </w:rPr>
        <w:t>r</w:t>
      </w:r>
      <w:r>
        <w:rPr>
          <w:b/>
          <w:color w:val="363435"/>
          <w:sz w:val="24"/>
          <w:szCs w:val="24"/>
        </w:rPr>
        <w:t>elation</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aviation</w:t>
      </w:r>
      <w:r>
        <w:rPr>
          <w:b/>
          <w:color w:val="363435"/>
          <w:spacing w:val="6"/>
          <w:sz w:val="24"/>
          <w:szCs w:val="24"/>
        </w:rPr>
        <w:t xml:space="preserve"> </w:t>
      </w:r>
      <w:r>
        <w:rPr>
          <w:b/>
          <w:color w:val="363435"/>
          <w:sz w:val="24"/>
          <w:szCs w:val="24"/>
        </w:rPr>
        <w:t>securit</w:t>
      </w:r>
      <w:r>
        <w:rPr>
          <w:b/>
          <w:color w:val="363435"/>
          <w:spacing w:val="-13"/>
          <w:sz w:val="24"/>
          <w:szCs w:val="24"/>
        </w:rPr>
        <w:t>y</w:t>
      </w:r>
      <w:r>
        <w:rPr>
          <w:b/>
          <w:color w:val="363435"/>
          <w:sz w:val="24"/>
          <w:szCs w:val="24"/>
        </w:rPr>
        <w:t>.</w:t>
      </w:r>
    </w:p>
    <w:p w14:paraId="022F7A93" w14:textId="77777777" w:rsidR="00113A5B" w:rsidRDefault="00A54DF8">
      <w:pPr>
        <w:spacing w:before="4" w:line="243" w:lineRule="auto"/>
        <w:ind w:left="100" w:right="154" w:firstLine="480"/>
        <w:rPr>
          <w:sz w:val="24"/>
          <w:szCs w:val="24"/>
        </w:rPr>
      </w:pPr>
      <w:r>
        <w:rPr>
          <w:color w:val="363435"/>
          <w:sz w:val="24"/>
          <w:szCs w:val="24"/>
        </w:rPr>
        <w:t>(1)</w:t>
      </w:r>
      <w:r>
        <w:rPr>
          <w:color w:val="363435"/>
          <w:spacing w:val="31"/>
          <w:sz w:val="24"/>
          <w:szCs w:val="24"/>
        </w:rPr>
        <w:t xml:space="preserve"> </w:t>
      </w:r>
      <w:r>
        <w:rPr>
          <w:color w:val="363435"/>
          <w:sz w:val="24"/>
          <w:szCs w:val="24"/>
        </w:rPr>
        <w:t>The</w:t>
      </w:r>
      <w:r>
        <w:rPr>
          <w:color w:val="363435"/>
          <w:spacing w:val="31"/>
          <w:sz w:val="24"/>
          <w:szCs w:val="24"/>
        </w:rPr>
        <w:t xml:space="preserve"> </w:t>
      </w:r>
      <w:r>
        <w:rPr>
          <w:color w:val="363435"/>
          <w:sz w:val="24"/>
          <w:szCs w:val="24"/>
        </w:rPr>
        <w:t>functions</w:t>
      </w:r>
      <w:r>
        <w:rPr>
          <w:color w:val="363435"/>
          <w:spacing w:val="31"/>
          <w:sz w:val="24"/>
          <w:szCs w:val="24"/>
        </w:rPr>
        <w:t xml:space="preserve"> </w:t>
      </w:r>
      <w:r>
        <w:rPr>
          <w:color w:val="363435"/>
          <w:sz w:val="24"/>
          <w:szCs w:val="24"/>
        </w:rPr>
        <w:t>of</w:t>
      </w:r>
      <w:r>
        <w:rPr>
          <w:color w:val="363435"/>
          <w:spacing w:val="31"/>
          <w:sz w:val="24"/>
          <w:szCs w:val="24"/>
        </w:rPr>
        <w:t xml:space="preserve"> </w:t>
      </w:r>
      <w:r>
        <w:rPr>
          <w:color w:val="363435"/>
          <w:sz w:val="24"/>
          <w:szCs w:val="24"/>
        </w:rPr>
        <w:t>the</w:t>
      </w:r>
      <w:r>
        <w:rPr>
          <w:color w:val="363435"/>
          <w:spacing w:val="31"/>
          <w:sz w:val="24"/>
          <w:szCs w:val="24"/>
        </w:rPr>
        <w:t xml:space="preserve"> </w:t>
      </w:r>
      <w:r>
        <w:rPr>
          <w:color w:val="363435"/>
          <w:sz w:val="24"/>
          <w:szCs w:val="24"/>
        </w:rPr>
        <w:t>authority</w:t>
      </w:r>
      <w:r>
        <w:rPr>
          <w:color w:val="363435"/>
          <w:spacing w:val="31"/>
          <w:sz w:val="24"/>
          <w:szCs w:val="24"/>
        </w:rPr>
        <w:t xml:space="preserve"> </w:t>
      </w:r>
      <w:r>
        <w:rPr>
          <w:color w:val="363435"/>
          <w:sz w:val="24"/>
          <w:szCs w:val="24"/>
        </w:rPr>
        <w:t>in</w:t>
      </w:r>
      <w:r>
        <w:rPr>
          <w:color w:val="363435"/>
          <w:spacing w:val="31"/>
          <w:sz w:val="24"/>
          <w:szCs w:val="24"/>
        </w:rPr>
        <w:t xml:space="preserve"> </w:t>
      </w:r>
      <w:r>
        <w:rPr>
          <w:color w:val="363435"/>
          <w:sz w:val="24"/>
          <w:szCs w:val="24"/>
        </w:rPr>
        <w:t>relation</w:t>
      </w:r>
      <w:r>
        <w:rPr>
          <w:color w:val="363435"/>
          <w:spacing w:val="31"/>
          <w:sz w:val="24"/>
          <w:szCs w:val="24"/>
        </w:rPr>
        <w:t xml:space="preserve"> </w:t>
      </w:r>
      <w:r>
        <w:rPr>
          <w:color w:val="363435"/>
          <w:sz w:val="24"/>
          <w:szCs w:val="24"/>
        </w:rPr>
        <w:t>to</w:t>
      </w:r>
      <w:r>
        <w:rPr>
          <w:color w:val="363435"/>
          <w:spacing w:val="31"/>
          <w:sz w:val="24"/>
          <w:szCs w:val="24"/>
        </w:rPr>
        <w:t xml:space="preserve"> </w:t>
      </w:r>
      <w:r>
        <w:rPr>
          <w:color w:val="363435"/>
          <w:sz w:val="24"/>
          <w:szCs w:val="24"/>
        </w:rPr>
        <w:t>aviation</w:t>
      </w:r>
      <w:r>
        <w:rPr>
          <w:color w:val="363435"/>
          <w:spacing w:val="31"/>
          <w:sz w:val="24"/>
          <w:szCs w:val="24"/>
        </w:rPr>
        <w:t xml:space="preserve"> </w:t>
      </w:r>
      <w:r>
        <w:rPr>
          <w:color w:val="363435"/>
          <w:sz w:val="24"/>
          <w:szCs w:val="24"/>
        </w:rPr>
        <w:t>security 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to—</w:t>
      </w:r>
    </w:p>
    <w:p w14:paraId="727E03A9" w14:textId="77777777" w:rsidR="00113A5B" w:rsidRDefault="00113A5B">
      <w:pPr>
        <w:spacing w:line="180" w:lineRule="exact"/>
        <w:rPr>
          <w:sz w:val="18"/>
          <w:szCs w:val="18"/>
        </w:rPr>
      </w:pPr>
    </w:p>
    <w:p w14:paraId="675F5551"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regulate</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4F58FCFC" w14:textId="77777777" w:rsidR="00113A5B" w:rsidRDefault="00113A5B">
      <w:pPr>
        <w:spacing w:before="4" w:line="160" w:lineRule="exact"/>
        <w:rPr>
          <w:sz w:val="16"/>
          <w:szCs w:val="16"/>
        </w:rPr>
      </w:pPr>
    </w:p>
    <w:p w14:paraId="23EE335A" w14:textId="77777777" w:rsidR="00113A5B" w:rsidRDefault="00A54DF8">
      <w:pPr>
        <w:ind w:left="580"/>
        <w:rPr>
          <w:sz w:val="24"/>
          <w:szCs w:val="24"/>
        </w:rPr>
      </w:pPr>
      <w:r>
        <w:rPr>
          <w:color w:val="363435"/>
          <w:sz w:val="24"/>
          <w:szCs w:val="24"/>
        </w:rPr>
        <w:t xml:space="preserve">(b)  </w:t>
      </w:r>
      <w:r>
        <w:rPr>
          <w:color w:val="363435"/>
          <w:spacing w:val="20"/>
          <w:sz w:val="24"/>
          <w:szCs w:val="24"/>
        </w:rPr>
        <w:t xml:space="preserve"> </w:t>
      </w:r>
      <w:r>
        <w:rPr>
          <w:color w:val="363435"/>
          <w:sz w:val="24"/>
          <w:szCs w:val="24"/>
        </w:rPr>
        <w:t>establish,</w:t>
      </w:r>
      <w:r>
        <w:rPr>
          <w:color w:val="363435"/>
          <w:spacing w:val="3"/>
          <w:sz w:val="24"/>
          <w:szCs w:val="24"/>
        </w:rPr>
        <w:t xml:space="preserve"> </w:t>
      </w:r>
      <w:r>
        <w:rPr>
          <w:color w:val="363435"/>
          <w:sz w:val="24"/>
          <w:szCs w:val="24"/>
        </w:rPr>
        <w:t>implement</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maintain</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National</w:t>
      </w:r>
      <w:r>
        <w:rPr>
          <w:color w:val="363435"/>
          <w:spacing w:val="3"/>
          <w:sz w:val="24"/>
          <w:szCs w:val="24"/>
        </w:rPr>
        <w:t xml:space="preserve"> </w:t>
      </w:r>
      <w:r>
        <w:rPr>
          <w:color w:val="363435"/>
          <w:sz w:val="24"/>
          <w:szCs w:val="24"/>
        </w:rPr>
        <w:t>Civil</w:t>
      </w:r>
      <w:r>
        <w:rPr>
          <w:color w:val="363435"/>
          <w:spacing w:val="3"/>
          <w:sz w:val="24"/>
          <w:szCs w:val="24"/>
        </w:rPr>
        <w:t xml:space="preserve"> </w:t>
      </w:r>
      <w:r>
        <w:rPr>
          <w:color w:val="363435"/>
          <w:spacing w:val="-18"/>
          <w:sz w:val="24"/>
          <w:szCs w:val="24"/>
        </w:rPr>
        <w:t>A</w:t>
      </w:r>
      <w:r>
        <w:rPr>
          <w:color w:val="363435"/>
          <w:sz w:val="24"/>
          <w:szCs w:val="24"/>
        </w:rPr>
        <w:t>viation</w:t>
      </w:r>
    </w:p>
    <w:p w14:paraId="0434DB71" w14:textId="67C3CD3F" w:rsidR="00113A5B" w:rsidRDefault="00A54DF8">
      <w:pPr>
        <w:spacing w:before="4"/>
        <w:ind w:left="1060"/>
        <w:rPr>
          <w:sz w:val="24"/>
          <w:szCs w:val="24"/>
        </w:rPr>
      </w:pPr>
      <w:r>
        <w:rPr>
          <w:color w:val="363435"/>
          <w:sz w:val="24"/>
          <w:szCs w:val="24"/>
        </w:rPr>
        <w:t>Security</w:t>
      </w:r>
      <w:r>
        <w:rPr>
          <w:color w:val="363435"/>
          <w:spacing w:val="6"/>
          <w:sz w:val="24"/>
          <w:szCs w:val="24"/>
        </w:rPr>
        <w:t xml:space="preserve"> </w:t>
      </w:r>
      <w:r>
        <w:rPr>
          <w:color w:val="363435"/>
          <w:sz w:val="24"/>
          <w:szCs w:val="24"/>
        </w:rPr>
        <w:t>Programme;</w:t>
      </w:r>
      <w:ins w:id="1822" w:author="DELL" w:date="2021-10-14T10:21:00Z">
        <w:r w:rsidR="00E601EC">
          <w:rPr>
            <w:color w:val="363435"/>
            <w:sz w:val="24"/>
            <w:szCs w:val="24"/>
          </w:rPr>
          <w:t xml:space="preserve"> the National </w:t>
        </w:r>
      </w:ins>
      <w:ins w:id="1823" w:author="DELL" w:date="2021-10-14T10:22:00Z">
        <w:r w:rsidR="00E601EC">
          <w:rPr>
            <w:color w:val="363435"/>
            <w:sz w:val="24"/>
            <w:szCs w:val="24"/>
          </w:rPr>
          <w:t>C</w:t>
        </w:r>
      </w:ins>
      <w:ins w:id="1824" w:author="DELL" w:date="2021-10-14T10:21:00Z">
        <w:r w:rsidR="00E601EC">
          <w:rPr>
            <w:color w:val="363435"/>
            <w:sz w:val="24"/>
            <w:szCs w:val="24"/>
          </w:rPr>
          <w:t xml:space="preserve">ivil </w:t>
        </w:r>
      </w:ins>
      <w:ins w:id="1825" w:author="DELL" w:date="2021-10-14T10:22:00Z">
        <w:r w:rsidR="00E601EC">
          <w:rPr>
            <w:color w:val="363435"/>
            <w:sz w:val="24"/>
            <w:szCs w:val="24"/>
          </w:rPr>
          <w:t xml:space="preserve">Aviation Security Quality Control Programme, the National Civil Aviation </w:t>
        </w:r>
        <w:r w:rsidR="00E601EC">
          <w:rPr>
            <w:color w:val="363435"/>
            <w:sz w:val="24"/>
            <w:szCs w:val="24"/>
          </w:rPr>
          <w:lastRenderedPageBreak/>
          <w:t xml:space="preserve">Security Training Programme, including </w:t>
        </w:r>
      </w:ins>
      <w:ins w:id="1826" w:author="DELL" w:date="2021-10-14T11:24:00Z">
        <w:r w:rsidR="00E56042">
          <w:rPr>
            <w:color w:val="363435"/>
            <w:sz w:val="24"/>
            <w:szCs w:val="24"/>
          </w:rPr>
          <w:t xml:space="preserve">Civil </w:t>
        </w:r>
      </w:ins>
      <w:ins w:id="1827" w:author="DELL" w:date="2021-10-14T10:23:00Z">
        <w:r w:rsidR="00E601EC">
          <w:rPr>
            <w:color w:val="363435"/>
            <w:sz w:val="24"/>
            <w:szCs w:val="24"/>
          </w:rPr>
          <w:t>Aviation Security Certification System.</w:t>
        </w:r>
      </w:ins>
    </w:p>
    <w:p w14:paraId="7AD3260F" w14:textId="77777777" w:rsidR="00113A5B" w:rsidRDefault="00113A5B">
      <w:pPr>
        <w:spacing w:before="4" w:line="160" w:lineRule="exact"/>
        <w:rPr>
          <w:sz w:val="16"/>
          <w:szCs w:val="16"/>
        </w:rPr>
      </w:pPr>
    </w:p>
    <w:p w14:paraId="11680D81" w14:textId="78F62BEF" w:rsidR="00113A5B" w:rsidRDefault="00A54DF8">
      <w:pPr>
        <w:tabs>
          <w:tab w:val="left" w:pos="1060"/>
        </w:tabs>
        <w:spacing w:line="243" w:lineRule="auto"/>
        <w:ind w:left="1060" w:right="153" w:hanging="480"/>
        <w:jc w:val="both"/>
        <w:rPr>
          <w:sz w:val="24"/>
          <w:szCs w:val="24"/>
        </w:rPr>
      </w:pPr>
      <w:r>
        <w:rPr>
          <w:color w:val="363435"/>
          <w:sz w:val="24"/>
          <w:szCs w:val="24"/>
        </w:rPr>
        <w:t>(c)</w:t>
      </w:r>
      <w:r>
        <w:rPr>
          <w:color w:val="363435"/>
          <w:sz w:val="24"/>
          <w:szCs w:val="24"/>
        </w:rPr>
        <w:tab/>
        <w:t>regulate</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security</w:t>
      </w:r>
      <w:r>
        <w:rPr>
          <w:color w:val="363435"/>
          <w:spacing w:val="13"/>
          <w:sz w:val="24"/>
          <w:szCs w:val="24"/>
        </w:rPr>
        <w:t xml:space="preserve"> </w:t>
      </w:r>
      <w:r>
        <w:rPr>
          <w:color w:val="363435"/>
          <w:sz w:val="24"/>
          <w:szCs w:val="24"/>
        </w:rPr>
        <w:t>operations</w:t>
      </w:r>
      <w:r>
        <w:rPr>
          <w:color w:val="363435"/>
          <w:spacing w:val="13"/>
          <w:sz w:val="24"/>
          <w:szCs w:val="24"/>
        </w:rPr>
        <w:t xml:space="preserve"> </w:t>
      </w:r>
      <w:r>
        <w:rPr>
          <w:color w:val="363435"/>
          <w:sz w:val="24"/>
          <w:szCs w:val="24"/>
        </w:rPr>
        <w:t>of</w:t>
      </w:r>
      <w:r>
        <w:rPr>
          <w:color w:val="363435"/>
          <w:spacing w:val="13"/>
          <w:sz w:val="24"/>
          <w:szCs w:val="24"/>
        </w:rPr>
        <w:t xml:space="preserve"> </w:t>
      </w:r>
      <w:r>
        <w:rPr>
          <w:color w:val="363435"/>
          <w:sz w:val="24"/>
          <w:szCs w:val="24"/>
        </w:rPr>
        <w:t>airports,</w:t>
      </w:r>
      <w:r>
        <w:rPr>
          <w:color w:val="363435"/>
          <w:spacing w:val="13"/>
          <w:sz w:val="24"/>
          <w:szCs w:val="24"/>
        </w:rPr>
        <w:t xml:space="preserve"> </w:t>
      </w:r>
      <w:r>
        <w:rPr>
          <w:color w:val="363435"/>
          <w:sz w:val="24"/>
          <w:szCs w:val="24"/>
        </w:rPr>
        <w:t>aircraft,</w:t>
      </w:r>
      <w:r>
        <w:rPr>
          <w:color w:val="363435"/>
          <w:spacing w:val="13"/>
          <w:sz w:val="24"/>
          <w:szCs w:val="24"/>
        </w:rPr>
        <w:t xml:space="preserve"> </w:t>
      </w:r>
      <w:ins w:id="1828" w:author="DELL" w:date="2021-11-05T12:00:00Z">
        <w:r w:rsidR="00E57237">
          <w:rPr>
            <w:color w:val="363435"/>
            <w:spacing w:val="13"/>
            <w:sz w:val="24"/>
            <w:szCs w:val="24"/>
          </w:rPr>
          <w:t xml:space="preserve">air traffic service providers, </w:t>
        </w:r>
      </w:ins>
      <w:r>
        <w:rPr>
          <w:color w:val="363435"/>
          <w:sz w:val="24"/>
          <w:szCs w:val="24"/>
        </w:rPr>
        <w:t xml:space="preserve">regulated </w:t>
      </w:r>
      <w:r>
        <w:rPr>
          <w:color w:val="363435"/>
          <w:spacing w:val="4"/>
          <w:sz w:val="24"/>
          <w:szCs w:val="24"/>
        </w:rPr>
        <w:t>agent</w:t>
      </w:r>
      <w:r>
        <w:rPr>
          <w:color w:val="363435"/>
          <w:sz w:val="24"/>
          <w:szCs w:val="24"/>
        </w:rPr>
        <w:t xml:space="preserve">s </w:t>
      </w:r>
      <w:r>
        <w:rPr>
          <w:color w:val="363435"/>
          <w:spacing w:val="4"/>
          <w:sz w:val="24"/>
          <w:szCs w:val="24"/>
        </w:rPr>
        <w:t>an</w:t>
      </w:r>
      <w:r>
        <w:rPr>
          <w:color w:val="363435"/>
          <w:sz w:val="24"/>
          <w:szCs w:val="24"/>
        </w:rPr>
        <w:t xml:space="preserve">d </w:t>
      </w:r>
      <w:r>
        <w:rPr>
          <w:color w:val="363435"/>
          <w:spacing w:val="4"/>
          <w:sz w:val="24"/>
          <w:szCs w:val="24"/>
        </w:rPr>
        <w:t>groun</w:t>
      </w:r>
      <w:r>
        <w:rPr>
          <w:color w:val="363435"/>
          <w:sz w:val="24"/>
          <w:szCs w:val="24"/>
        </w:rPr>
        <w:t xml:space="preserve">d </w:t>
      </w:r>
      <w:r>
        <w:rPr>
          <w:color w:val="363435"/>
          <w:spacing w:val="4"/>
          <w:sz w:val="24"/>
          <w:szCs w:val="24"/>
        </w:rPr>
        <w:t>handlin</w:t>
      </w:r>
      <w:r>
        <w:rPr>
          <w:color w:val="363435"/>
          <w:sz w:val="24"/>
          <w:szCs w:val="24"/>
        </w:rPr>
        <w:t xml:space="preserve">g </w:t>
      </w:r>
      <w:r>
        <w:rPr>
          <w:color w:val="363435"/>
          <w:spacing w:val="4"/>
          <w:sz w:val="24"/>
          <w:szCs w:val="24"/>
        </w:rPr>
        <w:t>servic</w:t>
      </w:r>
      <w:r>
        <w:rPr>
          <w:color w:val="363435"/>
          <w:sz w:val="24"/>
          <w:szCs w:val="24"/>
        </w:rPr>
        <w:t xml:space="preserve">e </w:t>
      </w:r>
      <w:r>
        <w:rPr>
          <w:color w:val="363435"/>
          <w:spacing w:val="4"/>
          <w:sz w:val="24"/>
          <w:szCs w:val="24"/>
        </w:rPr>
        <w:t>providers</w:t>
      </w:r>
      <w:r>
        <w:rPr>
          <w:color w:val="363435"/>
          <w:sz w:val="24"/>
          <w:szCs w:val="24"/>
        </w:rPr>
        <w:t xml:space="preserve">, </w:t>
      </w:r>
      <w:r>
        <w:rPr>
          <w:color w:val="363435"/>
          <w:spacing w:val="4"/>
          <w:sz w:val="24"/>
          <w:szCs w:val="24"/>
        </w:rPr>
        <w:t>caterin</w:t>
      </w:r>
      <w:r>
        <w:rPr>
          <w:color w:val="363435"/>
          <w:sz w:val="24"/>
          <w:szCs w:val="24"/>
        </w:rPr>
        <w:t>g operators, general aviation operators, ca</w:t>
      </w:r>
      <w:r>
        <w:rPr>
          <w:color w:val="363435"/>
          <w:spacing w:val="-6"/>
          <w:sz w:val="24"/>
          <w:szCs w:val="24"/>
        </w:rPr>
        <w:t>r</w:t>
      </w:r>
      <w:r>
        <w:rPr>
          <w:color w:val="363435"/>
          <w:sz w:val="24"/>
          <w:szCs w:val="24"/>
        </w:rPr>
        <w:t>go</w:t>
      </w:r>
      <w:ins w:id="1829" w:author="DELL" w:date="2021-11-05T12:00:00Z">
        <w:r w:rsidR="00E57237">
          <w:rPr>
            <w:color w:val="363435"/>
            <w:sz w:val="24"/>
            <w:szCs w:val="24"/>
          </w:rPr>
          <w:t xml:space="preserve"> and mail</w:t>
        </w:r>
      </w:ins>
      <w:r>
        <w:rPr>
          <w:color w:val="363435"/>
          <w:sz w:val="24"/>
          <w:szCs w:val="24"/>
        </w:rPr>
        <w:t xml:space="preserve"> operators, aircraft cleaning operators and other operators as the case may be, for the</w:t>
      </w:r>
      <w:r>
        <w:rPr>
          <w:color w:val="363435"/>
          <w:spacing w:val="6"/>
          <w:sz w:val="24"/>
          <w:szCs w:val="24"/>
        </w:rPr>
        <w:t xml:space="preserve"> </w:t>
      </w:r>
      <w:r>
        <w:rPr>
          <w:color w:val="363435"/>
          <w:sz w:val="24"/>
          <w:szCs w:val="24"/>
        </w:rPr>
        <w:t>purpose</w:t>
      </w:r>
      <w:r>
        <w:rPr>
          <w:color w:val="363435"/>
          <w:spacing w:val="6"/>
          <w:sz w:val="24"/>
          <w:szCs w:val="24"/>
        </w:rPr>
        <w:t xml:space="preserve"> </w:t>
      </w:r>
      <w:r>
        <w:rPr>
          <w:color w:val="363435"/>
          <w:sz w:val="24"/>
          <w:szCs w:val="24"/>
        </w:rPr>
        <w:t>of—</w:t>
      </w:r>
    </w:p>
    <w:p w14:paraId="5FDAD1AC" w14:textId="77777777" w:rsidR="00113A5B" w:rsidRDefault="00113A5B">
      <w:pPr>
        <w:spacing w:line="180" w:lineRule="exact"/>
        <w:rPr>
          <w:sz w:val="18"/>
          <w:szCs w:val="18"/>
        </w:rPr>
      </w:pPr>
    </w:p>
    <w:p w14:paraId="68AA9C15" w14:textId="56142398" w:rsidR="00113A5B" w:rsidRDefault="00A54DF8">
      <w:pPr>
        <w:tabs>
          <w:tab w:val="left" w:pos="1540"/>
        </w:tabs>
        <w:spacing w:line="243" w:lineRule="auto"/>
        <w:ind w:left="1540" w:right="155" w:hanging="480"/>
        <w:rPr>
          <w:sz w:val="24"/>
          <w:szCs w:val="24"/>
        </w:rPr>
        <w:sectPr w:rsidR="00113A5B">
          <w:pgSz w:w="8400" w:h="11920"/>
          <w:pgMar w:top="580" w:right="560" w:bottom="280" w:left="600" w:header="0" w:footer="605" w:gutter="0"/>
          <w:cols w:space="720"/>
        </w:sectPr>
      </w:pPr>
      <w:r>
        <w:rPr>
          <w:color w:val="363435"/>
          <w:sz w:val="24"/>
          <w:szCs w:val="24"/>
        </w:rPr>
        <w:t>(i)</w:t>
      </w:r>
      <w:r>
        <w:rPr>
          <w:color w:val="363435"/>
          <w:sz w:val="24"/>
          <w:szCs w:val="24"/>
        </w:rPr>
        <w:tab/>
        <w:t>protecting</w:t>
      </w:r>
      <w:r>
        <w:rPr>
          <w:color w:val="363435"/>
          <w:spacing w:val="8"/>
          <w:sz w:val="24"/>
          <w:szCs w:val="24"/>
        </w:rPr>
        <w:t xml:space="preserve"> </w:t>
      </w:r>
      <w:r>
        <w:rPr>
          <w:color w:val="363435"/>
          <w:sz w:val="24"/>
          <w:szCs w:val="24"/>
        </w:rPr>
        <w:t>passengers,</w:t>
      </w:r>
      <w:r>
        <w:rPr>
          <w:color w:val="363435"/>
          <w:spacing w:val="8"/>
          <w:sz w:val="24"/>
          <w:szCs w:val="24"/>
        </w:rPr>
        <w:t xml:space="preserve"> </w:t>
      </w:r>
      <w:r>
        <w:rPr>
          <w:color w:val="363435"/>
          <w:sz w:val="24"/>
          <w:szCs w:val="24"/>
        </w:rPr>
        <w:t>crew</w:t>
      </w:r>
      <w:r>
        <w:rPr>
          <w:color w:val="363435"/>
          <w:spacing w:val="8"/>
          <w:sz w:val="24"/>
          <w:szCs w:val="24"/>
        </w:rPr>
        <w:t xml:space="preserve"> </w:t>
      </w:r>
      <w:r>
        <w:rPr>
          <w:color w:val="363435"/>
          <w:sz w:val="24"/>
          <w:szCs w:val="24"/>
        </w:rPr>
        <w:t>members,</w:t>
      </w:r>
      <w:r>
        <w:rPr>
          <w:color w:val="363435"/>
          <w:spacing w:val="8"/>
          <w:sz w:val="24"/>
          <w:szCs w:val="24"/>
        </w:rPr>
        <w:t xml:space="preserve"> </w:t>
      </w:r>
      <w:r>
        <w:rPr>
          <w:color w:val="363435"/>
          <w:sz w:val="24"/>
          <w:szCs w:val="24"/>
        </w:rPr>
        <w:t>ground</w:t>
      </w:r>
      <w:r>
        <w:rPr>
          <w:color w:val="363435"/>
          <w:spacing w:val="8"/>
          <w:sz w:val="24"/>
          <w:szCs w:val="24"/>
        </w:rPr>
        <w:t xml:space="preserve"> </w:t>
      </w:r>
      <w:r>
        <w:rPr>
          <w:color w:val="363435"/>
          <w:sz w:val="24"/>
          <w:szCs w:val="24"/>
        </w:rPr>
        <w:t>personnel, the</w:t>
      </w:r>
      <w:r>
        <w:rPr>
          <w:color w:val="363435"/>
          <w:spacing w:val="6"/>
          <w:sz w:val="24"/>
          <w:szCs w:val="24"/>
        </w:rPr>
        <w:t xml:space="preserve"> </w:t>
      </w:r>
      <w:r>
        <w:rPr>
          <w:color w:val="363435"/>
          <w:sz w:val="24"/>
          <w:szCs w:val="24"/>
        </w:rPr>
        <w:t>general</w:t>
      </w:r>
      <w:r>
        <w:rPr>
          <w:color w:val="363435"/>
          <w:spacing w:val="6"/>
          <w:sz w:val="24"/>
          <w:szCs w:val="24"/>
        </w:rPr>
        <w:t xml:space="preserve"> </w:t>
      </w:r>
      <w:r>
        <w:rPr>
          <w:color w:val="363435"/>
          <w:sz w:val="24"/>
          <w:szCs w:val="24"/>
        </w:rPr>
        <w:t>public,</w:t>
      </w:r>
      <w:r>
        <w:rPr>
          <w:color w:val="363435"/>
          <w:spacing w:val="6"/>
          <w:sz w:val="24"/>
          <w:szCs w:val="24"/>
        </w:rPr>
        <w:t xml:space="preserve"> </w:t>
      </w:r>
      <w:ins w:id="1830" w:author="DELL" w:date="2021-11-05T12:08:00Z">
        <w:r w:rsidR="00BE1BC6">
          <w:rPr>
            <w:color w:val="363435"/>
            <w:spacing w:val="6"/>
            <w:sz w:val="24"/>
            <w:szCs w:val="24"/>
          </w:rPr>
          <w:t xml:space="preserve">aircraft, </w:t>
        </w:r>
      </w:ins>
      <w:r>
        <w:rPr>
          <w:color w:val="363435"/>
          <w:sz w:val="24"/>
          <w:szCs w:val="24"/>
        </w:rPr>
        <w:t>airport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facilities;</w:t>
      </w:r>
    </w:p>
    <w:p w14:paraId="7432C158" w14:textId="77777777" w:rsidR="00113A5B" w:rsidRDefault="00050980">
      <w:pPr>
        <w:spacing w:before="60"/>
        <w:ind w:left="1157"/>
        <w:rPr>
          <w:sz w:val="24"/>
          <w:szCs w:val="24"/>
        </w:rPr>
      </w:pPr>
      <w:r>
        <w:lastRenderedPageBreak/>
        <w:pict w14:anchorId="0407E332">
          <v:group id="_x0000_s1174" style="position:absolute;left:0;text-align:left;margin-left:36.85pt;margin-top:5pt;width:348.65pt;height:510.25pt;z-index:-251692544;mso-position-horizontal-relative:page" coordorigin="737,100" coordsize="6973,10205">
            <v:shape id="_x0000_s1175"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(ii)  </w:t>
      </w:r>
      <w:r w:rsidR="00A54DF8">
        <w:rPr>
          <w:color w:val="363435"/>
          <w:spacing w:val="7"/>
          <w:sz w:val="24"/>
          <w:szCs w:val="24"/>
        </w:rPr>
        <w:t xml:space="preserve"> </w:t>
      </w:r>
      <w:r w:rsidR="00A54DF8">
        <w:rPr>
          <w:color w:val="363435"/>
          <w:sz w:val="24"/>
          <w:szCs w:val="24"/>
        </w:rPr>
        <w:t>preventing</w:t>
      </w:r>
      <w:r w:rsidR="00A54DF8">
        <w:rPr>
          <w:color w:val="363435"/>
          <w:spacing w:val="44"/>
          <w:sz w:val="24"/>
          <w:szCs w:val="24"/>
        </w:rPr>
        <w:t xml:space="preserve"> </w:t>
      </w:r>
      <w:r w:rsidR="00A54DF8">
        <w:rPr>
          <w:color w:val="363435"/>
          <w:sz w:val="24"/>
          <w:szCs w:val="24"/>
        </w:rPr>
        <w:t>unlawful</w:t>
      </w:r>
      <w:r w:rsidR="00A54DF8">
        <w:rPr>
          <w:color w:val="363435"/>
          <w:spacing w:val="44"/>
          <w:sz w:val="24"/>
          <w:szCs w:val="24"/>
        </w:rPr>
        <w:t xml:space="preserve"> </w:t>
      </w:r>
      <w:r w:rsidR="00A54DF8">
        <w:rPr>
          <w:color w:val="363435"/>
          <w:sz w:val="24"/>
          <w:szCs w:val="24"/>
        </w:rPr>
        <w:t>interference</w:t>
      </w:r>
      <w:r w:rsidR="00A54DF8">
        <w:rPr>
          <w:color w:val="363435"/>
          <w:spacing w:val="44"/>
          <w:sz w:val="24"/>
          <w:szCs w:val="24"/>
        </w:rPr>
        <w:t xml:space="preserve"> </w:t>
      </w:r>
      <w:r w:rsidR="00A54DF8">
        <w:rPr>
          <w:color w:val="363435"/>
          <w:sz w:val="24"/>
          <w:szCs w:val="24"/>
        </w:rPr>
        <w:t>against</w:t>
      </w:r>
      <w:r w:rsidR="00A54DF8">
        <w:rPr>
          <w:color w:val="363435"/>
          <w:spacing w:val="44"/>
          <w:sz w:val="24"/>
          <w:szCs w:val="24"/>
        </w:rPr>
        <w:t xml:space="preserve"> </w:t>
      </w:r>
      <w:r w:rsidR="00A54DF8">
        <w:rPr>
          <w:color w:val="363435"/>
          <w:sz w:val="24"/>
          <w:szCs w:val="24"/>
        </w:rPr>
        <w:t>civil</w:t>
      </w:r>
      <w:r w:rsidR="00A54DF8">
        <w:rPr>
          <w:color w:val="363435"/>
          <w:spacing w:val="44"/>
          <w:sz w:val="24"/>
          <w:szCs w:val="24"/>
        </w:rPr>
        <w:t xml:space="preserve"> </w:t>
      </w:r>
      <w:r w:rsidR="00A54DF8">
        <w:rPr>
          <w:color w:val="363435"/>
          <w:sz w:val="24"/>
          <w:szCs w:val="24"/>
        </w:rPr>
        <w:t>aviation;</w:t>
      </w:r>
    </w:p>
    <w:p w14:paraId="5A304680" w14:textId="77777777" w:rsidR="00113A5B" w:rsidRDefault="00A54DF8">
      <w:pPr>
        <w:spacing w:before="4"/>
        <w:ind w:left="1599" w:right="5229"/>
        <w:jc w:val="center"/>
        <w:rPr>
          <w:sz w:val="24"/>
          <w:szCs w:val="24"/>
        </w:rPr>
      </w:pPr>
      <w:r>
        <w:rPr>
          <w:color w:val="363435"/>
          <w:sz w:val="24"/>
          <w:szCs w:val="24"/>
        </w:rPr>
        <w:t>and</w:t>
      </w:r>
    </w:p>
    <w:p w14:paraId="090D8E52" w14:textId="77777777" w:rsidR="00113A5B" w:rsidRDefault="00113A5B">
      <w:pPr>
        <w:spacing w:before="4" w:line="280" w:lineRule="exact"/>
        <w:rPr>
          <w:sz w:val="28"/>
          <w:szCs w:val="28"/>
        </w:rPr>
      </w:pPr>
    </w:p>
    <w:p w14:paraId="68198FE4" w14:textId="77777777" w:rsidR="00113A5B" w:rsidRDefault="00A54DF8">
      <w:pPr>
        <w:spacing w:line="243" w:lineRule="auto"/>
        <w:ind w:left="1637" w:right="77" w:hanging="480"/>
        <w:rPr>
          <w:sz w:val="24"/>
          <w:szCs w:val="24"/>
        </w:rPr>
      </w:pPr>
      <w:r>
        <w:rPr>
          <w:color w:val="363435"/>
          <w:sz w:val="24"/>
          <w:szCs w:val="24"/>
        </w:rPr>
        <w:t>(iii)  assuring</w:t>
      </w:r>
      <w:r>
        <w:rPr>
          <w:color w:val="363435"/>
          <w:spacing w:val="23"/>
          <w:sz w:val="24"/>
          <w:szCs w:val="24"/>
        </w:rPr>
        <w:t xml:space="preserve"> </w:t>
      </w:r>
      <w:r>
        <w:rPr>
          <w:color w:val="363435"/>
          <w:sz w:val="24"/>
          <w:szCs w:val="24"/>
        </w:rPr>
        <w:t>that</w:t>
      </w:r>
      <w:r>
        <w:rPr>
          <w:color w:val="363435"/>
          <w:spacing w:val="23"/>
          <w:sz w:val="24"/>
          <w:szCs w:val="24"/>
        </w:rPr>
        <w:t xml:space="preserve"> </w:t>
      </w:r>
      <w:r>
        <w:rPr>
          <w:color w:val="363435"/>
          <w:sz w:val="24"/>
          <w:szCs w:val="24"/>
        </w:rPr>
        <w:t>appropriate</w:t>
      </w:r>
      <w:r>
        <w:rPr>
          <w:color w:val="363435"/>
          <w:spacing w:val="23"/>
          <w:sz w:val="24"/>
          <w:szCs w:val="24"/>
        </w:rPr>
        <w:t xml:space="preserve"> </w:t>
      </w:r>
      <w:r>
        <w:rPr>
          <w:color w:val="363435"/>
          <w:sz w:val="24"/>
          <w:szCs w:val="24"/>
        </w:rPr>
        <w:t>action</w:t>
      </w:r>
      <w:r>
        <w:rPr>
          <w:color w:val="363435"/>
          <w:spacing w:val="23"/>
          <w:sz w:val="24"/>
          <w:szCs w:val="24"/>
        </w:rPr>
        <w:t xml:space="preserve"> </w:t>
      </w:r>
      <w:r>
        <w:rPr>
          <w:color w:val="363435"/>
          <w:sz w:val="24"/>
          <w:szCs w:val="24"/>
        </w:rPr>
        <w:t>is</w:t>
      </w:r>
      <w:r>
        <w:rPr>
          <w:color w:val="363435"/>
          <w:spacing w:val="23"/>
          <w:sz w:val="24"/>
          <w:szCs w:val="24"/>
        </w:rPr>
        <w:t xml:space="preserve"> </w:t>
      </w:r>
      <w:r>
        <w:rPr>
          <w:color w:val="363435"/>
          <w:sz w:val="24"/>
          <w:szCs w:val="24"/>
        </w:rPr>
        <w:t>taken</w:t>
      </w:r>
      <w:r>
        <w:rPr>
          <w:color w:val="363435"/>
          <w:spacing w:val="23"/>
          <w:sz w:val="24"/>
          <w:szCs w:val="24"/>
        </w:rPr>
        <w:t xml:space="preserve"> </w:t>
      </w:r>
      <w:r>
        <w:rPr>
          <w:color w:val="363435"/>
          <w:sz w:val="24"/>
          <w:szCs w:val="24"/>
        </w:rPr>
        <w:t>when</w:t>
      </w:r>
      <w:r>
        <w:rPr>
          <w:color w:val="363435"/>
          <w:spacing w:val="23"/>
          <w:sz w:val="24"/>
          <w:szCs w:val="24"/>
        </w:rPr>
        <w:t xml:space="preserve"> </w:t>
      </w:r>
      <w:r>
        <w:rPr>
          <w:color w:val="363435"/>
          <w:sz w:val="24"/>
          <w:szCs w:val="24"/>
        </w:rPr>
        <w:t>an</w:t>
      </w:r>
      <w:r>
        <w:rPr>
          <w:color w:val="363435"/>
          <w:spacing w:val="23"/>
          <w:sz w:val="24"/>
          <w:szCs w:val="24"/>
        </w:rPr>
        <w:t xml:space="preserve"> </w:t>
      </w:r>
      <w:r>
        <w:rPr>
          <w:color w:val="363435"/>
          <w:sz w:val="24"/>
          <w:szCs w:val="24"/>
        </w:rPr>
        <w:t>act</w:t>
      </w:r>
      <w:r>
        <w:rPr>
          <w:color w:val="363435"/>
          <w:spacing w:val="23"/>
          <w:sz w:val="24"/>
          <w:szCs w:val="24"/>
        </w:rPr>
        <w:t xml:space="preserve"> </w:t>
      </w:r>
      <w:r>
        <w:rPr>
          <w:color w:val="363435"/>
          <w:sz w:val="24"/>
          <w:szCs w:val="24"/>
        </w:rPr>
        <w:t>of unlawful</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occurs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likely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occur;</w:t>
      </w:r>
      <w:r>
        <w:rPr>
          <w:color w:val="363435"/>
          <w:spacing w:val="6"/>
          <w:sz w:val="24"/>
          <w:szCs w:val="24"/>
        </w:rPr>
        <w:t xml:space="preserve"> </w:t>
      </w:r>
      <w:r>
        <w:rPr>
          <w:color w:val="363435"/>
          <w:sz w:val="24"/>
          <w:szCs w:val="24"/>
        </w:rPr>
        <w:t>and</w:t>
      </w:r>
    </w:p>
    <w:p w14:paraId="37B20F32" w14:textId="77777777" w:rsidR="00113A5B" w:rsidRDefault="00113A5B">
      <w:pPr>
        <w:spacing w:before="20" w:line="260" w:lineRule="exact"/>
        <w:rPr>
          <w:sz w:val="26"/>
          <w:szCs w:val="26"/>
        </w:rPr>
      </w:pPr>
    </w:p>
    <w:p w14:paraId="44FDC42F" w14:textId="77777777" w:rsidR="00113A5B" w:rsidRDefault="00A54DF8">
      <w:pPr>
        <w:tabs>
          <w:tab w:val="left" w:pos="1140"/>
        </w:tabs>
        <w:spacing w:line="243" w:lineRule="auto"/>
        <w:ind w:left="1157" w:right="73" w:hanging="480"/>
        <w:jc w:val="both"/>
        <w:rPr>
          <w:sz w:val="24"/>
          <w:szCs w:val="24"/>
        </w:rPr>
      </w:pPr>
      <w:r>
        <w:rPr>
          <w:color w:val="363435"/>
          <w:sz w:val="24"/>
          <w:szCs w:val="24"/>
        </w:rPr>
        <w:t>(d)</w:t>
      </w:r>
      <w:r>
        <w:rPr>
          <w:color w:val="363435"/>
          <w:sz w:val="24"/>
          <w:szCs w:val="24"/>
        </w:rPr>
        <w:tab/>
        <w:t>define</w:t>
      </w:r>
      <w:r>
        <w:rPr>
          <w:color w:val="363435"/>
          <w:spacing w:val="32"/>
          <w:sz w:val="24"/>
          <w:szCs w:val="24"/>
        </w:rPr>
        <w:t xml:space="preserve"> </w:t>
      </w:r>
      <w:r>
        <w:rPr>
          <w:color w:val="363435"/>
          <w:sz w:val="24"/>
          <w:szCs w:val="24"/>
        </w:rPr>
        <w:t>and</w:t>
      </w:r>
      <w:r>
        <w:rPr>
          <w:color w:val="363435"/>
          <w:spacing w:val="32"/>
          <w:sz w:val="24"/>
          <w:szCs w:val="24"/>
        </w:rPr>
        <w:t xml:space="preserve"> </w:t>
      </w:r>
      <w:r>
        <w:rPr>
          <w:color w:val="363435"/>
          <w:sz w:val="24"/>
          <w:szCs w:val="24"/>
        </w:rPr>
        <w:t>allocate</w:t>
      </w:r>
      <w:r>
        <w:rPr>
          <w:color w:val="363435"/>
          <w:spacing w:val="32"/>
          <w:sz w:val="24"/>
          <w:szCs w:val="24"/>
        </w:rPr>
        <w:t xml:space="preserve"> </w:t>
      </w:r>
      <w:r>
        <w:rPr>
          <w:color w:val="363435"/>
          <w:sz w:val="24"/>
          <w:szCs w:val="24"/>
        </w:rPr>
        <w:t>tasks</w:t>
      </w:r>
      <w:r>
        <w:rPr>
          <w:color w:val="363435"/>
          <w:spacing w:val="32"/>
          <w:sz w:val="24"/>
          <w:szCs w:val="24"/>
        </w:rPr>
        <w:t xml:space="preserve"> </w:t>
      </w:r>
      <w:r>
        <w:rPr>
          <w:color w:val="363435"/>
          <w:sz w:val="24"/>
          <w:szCs w:val="24"/>
        </w:rPr>
        <w:t>and</w:t>
      </w:r>
      <w:r>
        <w:rPr>
          <w:color w:val="363435"/>
          <w:spacing w:val="32"/>
          <w:sz w:val="24"/>
          <w:szCs w:val="24"/>
        </w:rPr>
        <w:t xml:space="preserve"> </w:t>
      </w:r>
      <w:r>
        <w:rPr>
          <w:color w:val="363435"/>
          <w:sz w:val="24"/>
          <w:szCs w:val="24"/>
        </w:rPr>
        <w:t>coordinate</w:t>
      </w:r>
      <w:r>
        <w:rPr>
          <w:color w:val="363435"/>
          <w:spacing w:val="32"/>
          <w:sz w:val="24"/>
          <w:szCs w:val="24"/>
        </w:rPr>
        <w:t xml:space="preserve"> </w:t>
      </w:r>
      <w:r>
        <w:rPr>
          <w:color w:val="363435"/>
          <w:sz w:val="24"/>
          <w:szCs w:val="24"/>
        </w:rPr>
        <w:t>activities</w:t>
      </w:r>
      <w:r>
        <w:rPr>
          <w:color w:val="363435"/>
          <w:spacing w:val="32"/>
          <w:sz w:val="24"/>
          <w:szCs w:val="24"/>
        </w:rPr>
        <w:t xml:space="preserve"> </w:t>
      </w:r>
      <w:r>
        <w:rPr>
          <w:color w:val="363435"/>
          <w:sz w:val="24"/>
          <w:szCs w:val="24"/>
        </w:rPr>
        <w:t>under</w:t>
      </w:r>
      <w:r>
        <w:rPr>
          <w:color w:val="363435"/>
          <w:spacing w:val="32"/>
          <w:sz w:val="24"/>
          <w:szCs w:val="24"/>
        </w:rPr>
        <w:t xml:space="preserve"> </w:t>
      </w:r>
      <w:r>
        <w:rPr>
          <w:color w:val="363435"/>
          <w:sz w:val="24"/>
          <w:szCs w:val="24"/>
        </w:rPr>
        <w:t xml:space="preserve">the </w:t>
      </w:r>
      <w:r>
        <w:rPr>
          <w:color w:val="363435"/>
          <w:spacing w:val="5"/>
          <w:sz w:val="24"/>
          <w:szCs w:val="24"/>
        </w:rPr>
        <w:t>Nationa</w:t>
      </w:r>
      <w:r>
        <w:rPr>
          <w:color w:val="363435"/>
          <w:sz w:val="24"/>
          <w:szCs w:val="24"/>
        </w:rPr>
        <w:t xml:space="preserve">l </w:t>
      </w:r>
      <w:r>
        <w:rPr>
          <w:color w:val="363435"/>
          <w:spacing w:val="5"/>
          <w:sz w:val="24"/>
          <w:szCs w:val="24"/>
        </w:rPr>
        <w:t>Civi</w:t>
      </w:r>
      <w:r>
        <w:rPr>
          <w:color w:val="363435"/>
          <w:sz w:val="24"/>
          <w:szCs w:val="24"/>
        </w:rPr>
        <w:t xml:space="preserve">l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5"/>
          <w:sz w:val="24"/>
          <w:szCs w:val="24"/>
        </w:rPr>
        <w:t>Securit</w:t>
      </w:r>
      <w:r>
        <w:rPr>
          <w:color w:val="363435"/>
          <w:sz w:val="24"/>
          <w:szCs w:val="24"/>
        </w:rPr>
        <w:t xml:space="preserve">y </w:t>
      </w:r>
      <w:r>
        <w:rPr>
          <w:color w:val="363435"/>
          <w:spacing w:val="5"/>
          <w:sz w:val="24"/>
          <w:szCs w:val="24"/>
        </w:rPr>
        <w:t>Programm</w:t>
      </w:r>
      <w:r>
        <w:rPr>
          <w:color w:val="363435"/>
          <w:sz w:val="24"/>
          <w:szCs w:val="24"/>
        </w:rPr>
        <w:t xml:space="preserve">e </w:t>
      </w:r>
      <w:r>
        <w:rPr>
          <w:color w:val="363435"/>
          <w:spacing w:val="5"/>
          <w:sz w:val="24"/>
          <w:szCs w:val="24"/>
        </w:rPr>
        <w:t xml:space="preserve">between </w:t>
      </w:r>
      <w:r>
        <w:rPr>
          <w:color w:val="363435"/>
          <w:sz w:val="24"/>
          <w:szCs w:val="24"/>
        </w:rPr>
        <w:t>ministries, departments, agencies, airports, aircraft operators and air tra</w:t>
      </w:r>
      <w:r>
        <w:rPr>
          <w:color w:val="363435"/>
          <w:spacing w:val="-4"/>
          <w:sz w:val="24"/>
          <w:szCs w:val="24"/>
        </w:rPr>
        <w:t>f</w:t>
      </w:r>
      <w:r>
        <w:rPr>
          <w:color w:val="363435"/>
          <w:sz w:val="24"/>
          <w:szCs w:val="24"/>
        </w:rPr>
        <w:t>fic services providers and other o</w:t>
      </w:r>
      <w:r>
        <w:rPr>
          <w:color w:val="363435"/>
          <w:spacing w:val="-4"/>
          <w:sz w:val="24"/>
          <w:szCs w:val="24"/>
        </w:rPr>
        <w:t>r</w:t>
      </w:r>
      <w:r>
        <w:rPr>
          <w:color w:val="363435"/>
          <w:sz w:val="24"/>
          <w:szCs w:val="24"/>
        </w:rPr>
        <w:t>ganisations 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various</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w:t>
      </w:r>
      <w:r>
        <w:rPr>
          <w:color w:val="363435"/>
          <w:spacing w:val="-16"/>
          <w:sz w:val="24"/>
          <w:szCs w:val="24"/>
        </w:rPr>
        <w:t>y</w:t>
      </w:r>
      <w:r>
        <w:rPr>
          <w:color w:val="363435"/>
          <w:sz w:val="24"/>
          <w:szCs w:val="24"/>
        </w:rPr>
        <w:t>.</w:t>
      </w:r>
    </w:p>
    <w:p w14:paraId="565C22CE" w14:textId="77777777" w:rsidR="00113A5B" w:rsidRDefault="00113A5B">
      <w:pPr>
        <w:spacing w:before="20" w:line="260" w:lineRule="exact"/>
        <w:rPr>
          <w:sz w:val="26"/>
          <w:szCs w:val="26"/>
        </w:rPr>
      </w:pPr>
    </w:p>
    <w:p w14:paraId="27B0099C" w14:textId="77777777" w:rsidR="00113A5B" w:rsidRDefault="00A54DF8">
      <w:pPr>
        <w:ind w:left="677"/>
        <w:rPr>
          <w:sz w:val="24"/>
          <w:szCs w:val="24"/>
        </w:rPr>
      </w:pPr>
      <w:r>
        <w:rPr>
          <w:color w:val="363435"/>
          <w:sz w:val="24"/>
          <w:szCs w:val="24"/>
        </w:rPr>
        <w:t>(2)</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respect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operator—</w:t>
      </w:r>
    </w:p>
    <w:p w14:paraId="276D782B" w14:textId="77777777" w:rsidR="00113A5B" w:rsidRDefault="00113A5B">
      <w:pPr>
        <w:spacing w:before="4" w:line="280" w:lineRule="exact"/>
        <w:rPr>
          <w:sz w:val="28"/>
          <w:szCs w:val="28"/>
        </w:rPr>
      </w:pPr>
    </w:p>
    <w:p w14:paraId="6F9FD843" w14:textId="687B4EA9" w:rsidR="00207037" w:rsidRPr="00207037" w:rsidRDefault="00A54DF8">
      <w:pPr>
        <w:pStyle w:val="ListParagraph"/>
        <w:numPr>
          <w:ilvl w:val="0"/>
          <w:numId w:val="9"/>
        </w:numPr>
        <w:rPr>
          <w:ins w:id="1831" w:author="DELL" w:date="2021-10-11T13:26:00Z"/>
          <w:color w:val="FF0000"/>
          <w:sz w:val="24"/>
          <w:szCs w:val="24"/>
          <w:rPrChange w:id="1832" w:author="DELL" w:date="2021-10-11T13:30:00Z">
            <w:rPr>
              <w:ins w:id="1833" w:author="DELL" w:date="2021-10-11T13:26:00Z"/>
            </w:rPr>
          </w:rPrChange>
        </w:rPr>
        <w:pPrChange w:id="1834" w:author="DELL" w:date="2021-10-11T13:27:00Z">
          <w:pPr>
            <w:pStyle w:val="ListParagraph"/>
            <w:numPr>
              <w:numId w:val="9"/>
            </w:numPr>
            <w:spacing w:before="32"/>
            <w:ind w:left="1157" w:right="83" w:hanging="480"/>
            <w:jc w:val="both"/>
          </w:pPr>
        </w:pPrChange>
      </w:pPr>
      <w:del w:id="1835" w:author="DELL" w:date="2021-10-11T13:25:00Z">
        <w:r w:rsidRPr="00207037" w:rsidDel="00207037">
          <w:rPr>
            <w:color w:val="363435"/>
            <w:sz w:val="24"/>
            <w:szCs w:val="24"/>
            <w:rPrChange w:id="1836" w:author="DELL" w:date="2021-10-11T13:25:00Z">
              <w:rPr/>
            </w:rPrChange>
          </w:rPr>
          <w:delText xml:space="preserve">(a)  </w:delText>
        </w:r>
        <w:r w:rsidRPr="00207037" w:rsidDel="00207037">
          <w:rPr>
            <w:color w:val="363435"/>
            <w:spacing w:val="34"/>
            <w:sz w:val="24"/>
            <w:szCs w:val="24"/>
            <w:rPrChange w:id="1837" w:author="DELL" w:date="2021-10-11T13:25:00Z">
              <w:rPr>
                <w:spacing w:val="34"/>
              </w:rPr>
            </w:rPrChange>
          </w:rPr>
          <w:delText xml:space="preserve"> </w:delText>
        </w:r>
      </w:del>
      <w:r w:rsidRPr="00207037">
        <w:rPr>
          <w:strike/>
          <w:color w:val="363435"/>
          <w:sz w:val="24"/>
          <w:szCs w:val="24"/>
          <w:rPrChange w:id="1838" w:author="DELL" w:date="2021-10-11T13:25:00Z">
            <w:rPr>
              <w:color w:val="363435"/>
              <w:sz w:val="24"/>
              <w:szCs w:val="24"/>
            </w:rPr>
          </w:rPrChange>
        </w:rPr>
        <w:t>conduct</w:t>
      </w:r>
      <w:r w:rsidRPr="00207037">
        <w:rPr>
          <w:strike/>
          <w:color w:val="363435"/>
          <w:spacing w:val="6"/>
          <w:sz w:val="24"/>
          <w:szCs w:val="24"/>
          <w:rPrChange w:id="1839" w:author="DELL" w:date="2021-10-11T13:25:00Z">
            <w:rPr>
              <w:color w:val="363435"/>
              <w:spacing w:val="6"/>
              <w:sz w:val="24"/>
              <w:szCs w:val="24"/>
            </w:rPr>
          </w:rPrChange>
        </w:rPr>
        <w:t xml:space="preserve"> </w:t>
      </w:r>
      <w:r w:rsidRPr="00207037">
        <w:rPr>
          <w:strike/>
          <w:color w:val="363435"/>
          <w:sz w:val="24"/>
          <w:szCs w:val="24"/>
          <w:rPrChange w:id="1840" w:author="DELL" w:date="2021-10-11T13:25:00Z">
            <w:rPr>
              <w:color w:val="363435"/>
              <w:sz w:val="24"/>
              <w:szCs w:val="24"/>
            </w:rPr>
          </w:rPrChange>
        </w:rPr>
        <w:t>security</w:t>
      </w:r>
      <w:r w:rsidRPr="00207037">
        <w:rPr>
          <w:strike/>
          <w:color w:val="363435"/>
          <w:spacing w:val="6"/>
          <w:sz w:val="24"/>
          <w:szCs w:val="24"/>
          <w:rPrChange w:id="1841" w:author="DELL" w:date="2021-10-11T13:25:00Z">
            <w:rPr>
              <w:color w:val="363435"/>
              <w:spacing w:val="6"/>
              <w:sz w:val="24"/>
              <w:szCs w:val="24"/>
            </w:rPr>
          </w:rPrChange>
        </w:rPr>
        <w:t xml:space="preserve"> </w:t>
      </w:r>
      <w:r w:rsidRPr="00207037">
        <w:rPr>
          <w:strike/>
          <w:color w:val="363435"/>
          <w:sz w:val="24"/>
          <w:szCs w:val="24"/>
          <w:rPrChange w:id="1842" w:author="DELL" w:date="2021-10-11T13:25:00Z">
            <w:rPr>
              <w:color w:val="363435"/>
              <w:sz w:val="24"/>
              <w:szCs w:val="24"/>
            </w:rPr>
          </w:rPrChange>
        </w:rPr>
        <w:t>surveys</w:t>
      </w:r>
      <w:r w:rsidRPr="00207037">
        <w:rPr>
          <w:strike/>
          <w:color w:val="363435"/>
          <w:spacing w:val="6"/>
          <w:sz w:val="24"/>
          <w:szCs w:val="24"/>
          <w:rPrChange w:id="1843" w:author="DELL" w:date="2021-10-11T13:25:00Z">
            <w:rPr>
              <w:color w:val="363435"/>
              <w:spacing w:val="6"/>
              <w:sz w:val="24"/>
              <w:szCs w:val="24"/>
            </w:rPr>
          </w:rPrChange>
        </w:rPr>
        <w:t xml:space="preserve"> </w:t>
      </w:r>
      <w:r w:rsidRPr="00207037">
        <w:rPr>
          <w:strike/>
          <w:color w:val="363435"/>
          <w:sz w:val="24"/>
          <w:szCs w:val="24"/>
          <w:rPrChange w:id="1844" w:author="DELL" w:date="2021-10-11T13:25:00Z">
            <w:rPr>
              <w:color w:val="363435"/>
              <w:sz w:val="24"/>
              <w:szCs w:val="24"/>
            </w:rPr>
          </w:rPrChange>
        </w:rPr>
        <w:t>to</w:t>
      </w:r>
      <w:r w:rsidRPr="00207037">
        <w:rPr>
          <w:strike/>
          <w:color w:val="363435"/>
          <w:spacing w:val="6"/>
          <w:sz w:val="24"/>
          <w:szCs w:val="24"/>
          <w:rPrChange w:id="1845" w:author="DELL" w:date="2021-10-11T13:25:00Z">
            <w:rPr>
              <w:color w:val="363435"/>
              <w:spacing w:val="6"/>
              <w:sz w:val="24"/>
              <w:szCs w:val="24"/>
            </w:rPr>
          </w:rPrChange>
        </w:rPr>
        <w:t xml:space="preserve"> </w:t>
      </w:r>
      <w:r w:rsidRPr="00207037">
        <w:rPr>
          <w:strike/>
          <w:color w:val="363435"/>
          <w:sz w:val="24"/>
          <w:szCs w:val="24"/>
          <w:rPrChange w:id="1846" w:author="DELL" w:date="2021-10-11T13:25:00Z">
            <w:rPr>
              <w:color w:val="363435"/>
              <w:sz w:val="24"/>
              <w:szCs w:val="24"/>
            </w:rPr>
          </w:rPrChange>
        </w:rPr>
        <w:t>identify</w:t>
      </w:r>
      <w:r w:rsidRPr="00207037">
        <w:rPr>
          <w:strike/>
          <w:color w:val="363435"/>
          <w:spacing w:val="6"/>
          <w:sz w:val="24"/>
          <w:szCs w:val="24"/>
          <w:rPrChange w:id="1847" w:author="DELL" w:date="2021-10-11T13:25:00Z">
            <w:rPr>
              <w:color w:val="363435"/>
              <w:spacing w:val="6"/>
              <w:sz w:val="24"/>
              <w:szCs w:val="24"/>
            </w:rPr>
          </w:rPrChange>
        </w:rPr>
        <w:t xml:space="preserve"> </w:t>
      </w:r>
      <w:r w:rsidRPr="00207037">
        <w:rPr>
          <w:strike/>
          <w:color w:val="363435"/>
          <w:sz w:val="24"/>
          <w:szCs w:val="24"/>
          <w:rPrChange w:id="1848" w:author="DELL" w:date="2021-10-11T13:25:00Z">
            <w:rPr>
              <w:color w:val="363435"/>
              <w:sz w:val="24"/>
              <w:szCs w:val="24"/>
            </w:rPr>
          </w:rPrChange>
        </w:rPr>
        <w:t>security</w:t>
      </w:r>
      <w:r w:rsidRPr="00207037">
        <w:rPr>
          <w:strike/>
          <w:color w:val="363435"/>
          <w:spacing w:val="6"/>
          <w:sz w:val="24"/>
          <w:szCs w:val="24"/>
          <w:rPrChange w:id="1849" w:author="DELL" w:date="2021-10-11T13:25:00Z">
            <w:rPr>
              <w:color w:val="363435"/>
              <w:spacing w:val="6"/>
              <w:sz w:val="24"/>
              <w:szCs w:val="24"/>
            </w:rPr>
          </w:rPrChange>
        </w:rPr>
        <w:t xml:space="preserve"> </w:t>
      </w:r>
      <w:r w:rsidRPr="00207037">
        <w:rPr>
          <w:strike/>
          <w:color w:val="363435"/>
          <w:sz w:val="24"/>
          <w:szCs w:val="24"/>
          <w:rPrChange w:id="1850" w:author="DELL" w:date="2021-10-11T13:25:00Z">
            <w:rPr>
              <w:color w:val="363435"/>
              <w:sz w:val="24"/>
              <w:szCs w:val="24"/>
            </w:rPr>
          </w:rPrChange>
        </w:rPr>
        <w:t>needs</w:t>
      </w:r>
      <w:del w:id="1851" w:author="DELL" w:date="2021-10-11T13:22:00Z">
        <w:r w:rsidRPr="00207037" w:rsidDel="00106D99">
          <w:rPr>
            <w:color w:val="363435"/>
            <w:sz w:val="24"/>
            <w:szCs w:val="24"/>
            <w:rPrChange w:id="1852" w:author="DELL" w:date="2021-10-11T13:25:00Z">
              <w:rPr/>
            </w:rPrChange>
          </w:rPr>
          <w:delText>;</w:delText>
        </w:r>
      </w:del>
      <w:ins w:id="1853" w:author="DELL" w:date="2021-10-11T13:27:00Z">
        <w:r w:rsidR="00207037">
          <w:rPr>
            <w:color w:val="363435"/>
            <w:sz w:val="24"/>
            <w:szCs w:val="24"/>
          </w:rPr>
          <w:t xml:space="preserve"> </w:t>
        </w:r>
      </w:ins>
      <w:ins w:id="1854" w:author="DELL" w:date="2021-10-11T13:26:00Z">
        <w:r w:rsidR="00207037" w:rsidRPr="00207037">
          <w:rPr>
            <w:color w:val="FF0000"/>
            <w:sz w:val="22"/>
            <w:szCs w:val="22"/>
            <w:rPrChange w:id="1855" w:author="DELL" w:date="2021-10-11T13:30:00Z">
              <w:rPr/>
            </w:rPrChange>
          </w:rPr>
          <w:t>en</w:t>
        </w:r>
        <w:r w:rsidR="00207037" w:rsidRPr="00207037">
          <w:rPr>
            <w:color w:val="FF0000"/>
            <w:spacing w:val="1"/>
            <w:sz w:val="22"/>
            <w:szCs w:val="22"/>
            <w:rPrChange w:id="1856" w:author="DELL" w:date="2021-10-11T13:30:00Z">
              <w:rPr>
                <w:spacing w:val="1"/>
              </w:rPr>
            </w:rPrChange>
          </w:rPr>
          <w:t>s</w:t>
        </w:r>
        <w:r w:rsidR="00207037" w:rsidRPr="00207037">
          <w:rPr>
            <w:color w:val="FF0000"/>
            <w:spacing w:val="-2"/>
            <w:sz w:val="22"/>
            <w:szCs w:val="22"/>
            <w:rPrChange w:id="1857" w:author="DELL" w:date="2021-10-11T13:30:00Z">
              <w:rPr>
                <w:spacing w:val="-2"/>
              </w:rPr>
            </w:rPrChange>
          </w:rPr>
          <w:t>u</w:t>
        </w:r>
        <w:r w:rsidR="00207037" w:rsidRPr="00207037">
          <w:rPr>
            <w:color w:val="FF0000"/>
            <w:sz w:val="22"/>
            <w:szCs w:val="22"/>
            <w:rPrChange w:id="1858" w:author="DELL" w:date="2021-10-11T13:30:00Z">
              <w:rPr/>
            </w:rPrChange>
          </w:rPr>
          <w:t>re</w:t>
        </w:r>
        <w:r w:rsidR="00207037" w:rsidRPr="00207037">
          <w:rPr>
            <w:color w:val="FF0000"/>
            <w:spacing w:val="3"/>
            <w:sz w:val="22"/>
            <w:szCs w:val="22"/>
            <w:rPrChange w:id="1859" w:author="DELL" w:date="2021-10-11T13:30:00Z">
              <w:rPr>
                <w:spacing w:val="3"/>
              </w:rPr>
            </w:rPrChange>
          </w:rPr>
          <w:t xml:space="preserve"> </w:t>
        </w:r>
        <w:r w:rsidR="00207037" w:rsidRPr="00207037">
          <w:rPr>
            <w:color w:val="FF0000"/>
            <w:spacing w:val="1"/>
            <w:sz w:val="22"/>
            <w:szCs w:val="22"/>
            <w:rPrChange w:id="1860" w:author="DELL" w:date="2021-10-11T13:30:00Z">
              <w:rPr>
                <w:spacing w:val="1"/>
              </w:rPr>
            </w:rPrChange>
          </w:rPr>
          <w:t>t</w:t>
        </w:r>
        <w:r w:rsidR="00207037" w:rsidRPr="00207037">
          <w:rPr>
            <w:color w:val="FF0000"/>
            <w:sz w:val="22"/>
            <w:szCs w:val="22"/>
            <w:rPrChange w:id="1861" w:author="DELL" w:date="2021-10-11T13:30:00Z">
              <w:rPr/>
            </w:rPrChange>
          </w:rPr>
          <w:t>h</w:t>
        </w:r>
        <w:r w:rsidR="00207037" w:rsidRPr="00207037">
          <w:rPr>
            <w:color w:val="FF0000"/>
            <w:spacing w:val="-2"/>
            <w:sz w:val="22"/>
            <w:szCs w:val="22"/>
            <w:rPrChange w:id="1862" w:author="DELL" w:date="2021-10-11T13:30:00Z">
              <w:rPr>
                <w:spacing w:val="-2"/>
              </w:rPr>
            </w:rPrChange>
          </w:rPr>
          <w:t>a</w:t>
        </w:r>
        <w:r w:rsidR="00207037" w:rsidRPr="00207037">
          <w:rPr>
            <w:color w:val="FF0000"/>
            <w:sz w:val="22"/>
            <w:szCs w:val="22"/>
            <w:rPrChange w:id="1863" w:author="DELL" w:date="2021-10-11T13:30:00Z">
              <w:rPr/>
            </w:rPrChange>
          </w:rPr>
          <w:t>t</w:t>
        </w:r>
        <w:r w:rsidR="00207037" w:rsidRPr="00207037">
          <w:rPr>
            <w:color w:val="FF0000"/>
            <w:spacing w:val="3"/>
            <w:sz w:val="22"/>
            <w:szCs w:val="22"/>
            <w:rPrChange w:id="1864" w:author="DELL" w:date="2021-10-11T13:30:00Z">
              <w:rPr>
                <w:spacing w:val="3"/>
              </w:rPr>
            </w:rPrChange>
          </w:rPr>
          <w:t xml:space="preserve"> </w:t>
        </w:r>
        <w:r w:rsidR="00207037" w:rsidRPr="00207037">
          <w:rPr>
            <w:color w:val="FF0000"/>
            <w:sz w:val="22"/>
            <w:szCs w:val="22"/>
            <w:rPrChange w:id="1865" w:author="DELL" w:date="2021-10-11T13:30:00Z">
              <w:rPr/>
            </w:rPrChange>
          </w:rPr>
          <w:t>pe</w:t>
        </w:r>
        <w:r w:rsidR="00207037" w:rsidRPr="00207037">
          <w:rPr>
            <w:color w:val="FF0000"/>
            <w:spacing w:val="-2"/>
            <w:sz w:val="22"/>
            <w:szCs w:val="22"/>
            <w:rPrChange w:id="1866" w:author="DELL" w:date="2021-10-11T13:30:00Z">
              <w:rPr>
                <w:spacing w:val="-2"/>
              </w:rPr>
            </w:rPrChange>
          </w:rPr>
          <w:t>r</w:t>
        </w:r>
        <w:r w:rsidR="00207037" w:rsidRPr="00207037">
          <w:rPr>
            <w:color w:val="FF0000"/>
            <w:spacing w:val="1"/>
            <w:sz w:val="22"/>
            <w:szCs w:val="22"/>
            <w:rPrChange w:id="1867" w:author="DELL" w:date="2021-10-11T13:30:00Z">
              <w:rPr>
                <w:spacing w:val="1"/>
              </w:rPr>
            </w:rPrChange>
          </w:rPr>
          <w:t>i</w:t>
        </w:r>
        <w:r w:rsidR="00207037" w:rsidRPr="00207037">
          <w:rPr>
            <w:color w:val="FF0000"/>
            <w:sz w:val="22"/>
            <w:szCs w:val="22"/>
            <w:rPrChange w:id="1868" w:author="DELL" w:date="2021-10-11T13:30:00Z">
              <w:rPr/>
            </w:rPrChange>
          </w:rPr>
          <w:t>o</w:t>
        </w:r>
        <w:r w:rsidR="00207037" w:rsidRPr="00207037">
          <w:rPr>
            <w:color w:val="FF0000"/>
            <w:spacing w:val="-2"/>
            <w:sz w:val="22"/>
            <w:szCs w:val="22"/>
            <w:rPrChange w:id="1869" w:author="DELL" w:date="2021-10-11T13:30:00Z">
              <w:rPr>
                <w:spacing w:val="-2"/>
              </w:rPr>
            </w:rPrChange>
          </w:rPr>
          <w:t>d</w:t>
        </w:r>
        <w:r w:rsidR="00207037" w:rsidRPr="00207037">
          <w:rPr>
            <w:color w:val="FF0000"/>
            <w:spacing w:val="1"/>
            <w:sz w:val="22"/>
            <w:szCs w:val="22"/>
            <w:rPrChange w:id="1870" w:author="DELL" w:date="2021-10-11T13:30:00Z">
              <w:rPr>
                <w:spacing w:val="1"/>
              </w:rPr>
            </w:rPrChange>
          </w:rPr>
          <w:t>i</w:t>
        </w:r>
        <w:r w:rsidR="00207037" w:rsidRPr="00207037">
          <w:rPr>
            <w:color w:val="FF0000"/>
            <w:sz w:val="22"/>
            <w:szCs w:val="22"/>
            <w:rPrChange w:id="1871" w:author="DELL" w:date="2021-10-11T13:30:00Z">
              <w:rPr/>
            </w:rPrChange>
          </w:rPr>
          <w:t>c</w:t>
        </w:r>
        <w:r w:rsidR="00207037" w:rsidRPr="00207037">
          <w:rPr>
            <w:color w:val="FF0000"/>
            <w:spacing w:val="2"/>
            <w:sz w:val="22"/>
            <w:szCs w:val="22"/>
            <w:rPrChange w:id="1872" w:author="DELL" w:date="2021-10-11T13:30:00Z">
              <w:rPr>
                <w:spacing w:val="2"/>
              </w:rPr>
            </w:rPrChange>
          </w:rPr>
          <w:t xml:space="preserve"> </w:t>
        </w:r>
        <w:r w:rsidR="00207037" w:rsidRPr="00207037">
          <w:rPr>
            <w:color w:val="FF0000"/>
            <w:sz w:val="22"/>
            <w:szCs w:val="22"/>
            <w:rPrChange w:id="1873" w:author="DELL" w:date="2021-10-11T13:30:00Z">
              <w:rPr/>
            </w:rPrChange>
          </w:rPr>
          <w:t>v</w:t>
        </w:r>
        <w:r w:rsidR="00207037" w:rsidRPr="00207037">
          <w:rPr>
            <w:color w:val="FF0000"/>
            <w:spacing w:val="-2"/>
            <w:sz w:val="22"/>
            <w:szCs w:val="22"/>
            <w:rPrChange w:id="1874" w:author="DELL" w:date="2021-10-11T13:30:00Z">
              <w:rPr>
                <w:spacing w:val="-2"/>
              </w:rPr>
            </w:rPrChange>
          </w:rPr>
          <w:t>u</w:t>
        </w:r>
        <w:r w:rsidR="00207037" w:rsidRPr="00207037">
          <w:rPr>
            <w:color w:val="FF0000"/>
            <w:spacing w:val="1"/>
            <w:sz w:val="22"/>
            <w:szCs w:val="22"/>
            <w:rPrChange w:id="1875" w:author="DELL" w:date="2021-10-11T13:30:00Z">
              <w:rPr>
                <w:spacing w:val="1"/>
              </w:rPr>
            </w:rPrChange>
          </w:rPr>
          <w:t>l</w:t>
        </w:r>
        <w:r w:rsidR="00207037" w:rsidRPr="00207037">
          <w:rPr>
            <w:color w:val="FF0000"/>
            <w:sz w:val="22"/>
            <w:szCs w:val="22"/>
            <w:rPrChange w:id="1876" w:author="DELL" w:date="2021-10-11T13:30:00Z">
              <w:rPr/>
            </w:rPrChange>
          </w:rPr>
          <w:t>ne</w:t>
        </w:r>
        <w:r w:rsidR="00207037" w:rsidRPr="00207037">
          <w:rPr>
            <w:color w:val="FF0000"/>
            <w:spacing w:val="-2"/>
            <w:sz w:val="22"/>
            <w:szCs w:val="22"/>
            <w:rPrChange w:id="1877" w:author="DELL" w:date="2021-10-11T13:30:00Z">
              <w:rPr>
                <w:spacing w:val="-2"/>
              </w:rPr>
            </w:rPrChange>
          </w:rPr>
          <w:t>r</w:t>
        </w:r>
        <w:r w:rsidR="00207037" w:rsidRPr="00207037">
          <w:rPr>
            <w:color w:val="FF0000"/>
            <w:sz w:val="22"/>
            <w:szCs w:val="22"/>
            <w:rPrChange w:id="1878" w:author="DELL" w:date="2021-10-11T13:30:00Z">
              <w:rPr/>
            </w:rPrChange>
          </w:rPr>
          <w:t>ab</w:t>
        </w:r>
        <w:r w:rsidR="00207037" w:rsidRPr="00207037">
          <w:rPr>
            <w:color w:val="FF0000"/>
            <w:spacing w:val="-1"/>
            <w:sz w:val="22"/>
            <w:szCs w:val="22"/>
            <w:rPrChange w:id="1879" w:author="DELL" w:date="2021-10-11T13:30:00Z">
              <w:rPr>
                <w:spacing w:val="-1"/>
              </w:rPr>
            </w:rPrChange>
          </w:rPr>
          <w:t>i</w:t>
        </w:r>
        <w:r w:rsidR="00207037" w:rsidRPr="00207037">
          <w:rPr>
            <w:color w:val="FF0000"/>
            <w:spacing w:val="1"/>
            <w:sz w:val="22"/>
            <w:szCs w:val="22"/>
            <w:rPrChange w:id="1880" w:author="DELL" w:date="2021-10-11T13:30:00Z">
              <w:rPr>
                <w:spacing w:val="1"/>
              </w:rPr>
            </w:rPrChange>
          </w:rPr>
          <w:t>l</w:t>
        </w:r>
        <w:r w:rsidR="00207037" w:rsidRPr="00207037">
          <w:rPr>
            <w:color w:val="FF0000"/>
            <w:spacing w:val="-1"/>
            <w:sz w:val="22"/>
            <w:szCs w:val="22"/>
            <w:rPrChange w:id="1881" w:author="DELL" w:date="2021-10-11T13:30:00Z">
              <w:rPr>
                <w:spacing w:val="-1"/>
              </w:rPr>
            </w:rPrChange>
          </w:rPr>
          <w:t>it</w:t>
        </w:r>
        <w:r w:rsidR="00207037" w:rsidRPr="00207037">
          <w:rPr>
            <w:color w:val="FF0000"/>
            <w:sz w:val="22"/>
            <w:szCs w:val="22"/>
            <w:rPrChange w:id="1882" w:author="DELL" w:date="2021-10-11T13:30:00Z">
              <w:rPr/>
            </w:rPrChange>
          </w:rPr>
          <w:t>y as</w:t>
        </w:r>
        <w:r w:rsidR="00207037" w:rsidRPr="00207037">
          <w:rPr>
            <w:color w:val="FF0000"/>
            <w:spacing w:val="1"/>
            <w:sz w:val="22"/>
            <w:szCs w:val="22"/>
            <w:rPrChange w:id="1883" w:author="DELL" w:date="2021-10-11T13:30:00Z">
              <w:rPr>
                <w:spacing w:val="1"/>
              </w:rPr>
            </w:rPrChange>
          </w:rPr>
          <w:t>s</w:t>
        </w:r>
        <w:r w:rsidR="00207037" w:rsidRPr="00207037">
          <w:rPr>
            <w:color w:val="FF0000"/>
            <w:sz w:val="22"/>
            <w:szCs w:val="22"/>
            <w:rPrChange w:id="1884" w:author="DELL" w:date="2021-10-11T13:30:00Z">
              <w:rPr/>
            </w:rPrChange>
          </w:rPr>
          <w:t>e</w:t>
        </w:r>
        <w:r w:rsidR="00207037" w:rsidRPr="00207037">
          <w:rPr>
            <w:color w:val="FF0000"/>
            <w:spacing w:val="-2"/>
            <w:sz w:val="22"/>
            <w:szCs w:val="22"/>
            <w:rPrChange w:id="1885" w:author="DELL" w:date="2021-10-11T13:30:00Z">
              <w:rPr>
                <w:spacing w:val="-2"/>
              </w:rPr>
            </w:rPrChange>
          </w:rPr>
          <w:t>s</w:t>
        </w:r>
        <w:r w:rsidR="00207037" w:rsidRPr="00207037">
          <w:rPr>
            <w:color w:val="FF0000"/>
            <w:sz w:val="22"/>
            <w:szCs w:val="22"/>
            <w:rPrChange w:id="1886" w:author="DELL" w:date="2021-10-11T13:30:00Z">
              <w:rPr/>
            </w:rPrChange>
          </w:rPr>
          <w:t>sme</w:t>
        </w:r>
        <w:r w:rsidR="00207037" w:rsidRPr="00207037">
          <w:rPr>
            <w:color w:val="FF0000"/>
            <w:spacing w:val="-3"/>
            <w:sz w:val="22"/>
            <w:szCs w:val="22"/>
            <w:rPrChange w:id="1887" w:author="DELL" w:date="2021-10-11T13:30:00Z">
              <w:rPr>
                <w:spacing w:val="-3"/>
              </w:rPr>
            </w:rPrChange>
          </w:rPr>
          <w:t>n</w:t>
        </w:r>
        <w:r w:rsidR="00207037" w:rsidRPr="00207037">
          <w:rPr>
            <w:color w:val="FF0000"/>
            <w:spacing w:val="1"/>
            <w:sz w:val="22"/>
            <w:szCs w:val="22"/>
            <w:rPrChange w:id="1888" w:author="DELL" w:date="2021-10-11T13:30:00Z">
              <w:rPr>
                <w:spacing w:val="1"/>
              </w:rPr>
            </w:rPrChange>
          </w:rPr>
          <w:t>t</w:t>
        </w:r>
        <w:r w:rsidR="00207037" w:rsidRPr="00207037">
          <w:rPr>
            <w:color w:val="FF0000"/>
            <w:sz w:val="22"/>
            <w:szCs w:val="22"/>
            <w:rPrChange w:id="1889" w:author="DELL" w:date="2021-10-11T13:30:00Z">
              <w:rPr/>
            </w:rPrChange>
          </w:rPr>
          <w:t>s are con</w:t>
        </w:r>
        <w:r w:rsidR="00207037" w:rsidRPr="00207037">
          <w:rPr>
            <w:color w:val="FF0000"/>
            <w:spacing w:val="-2"/>
            <w:sz w:val="22"/>
            <w:szCs w:val="22"/>
            <w:rPrChange w:id="1890" w:author="DELL" w:date="2021-10-11T13:30:00Z">
              <w:rPr>
                <w:spacing w:val="-2"/>
              </w:rPr>
            </w:rPrChange>
          </w:rPr>
          <w:t>d</w:t>
        </w:r>
        <w:r w:rsidR="00207037" w:rsidRPr="00207037">
          <w:rPr>
            <w:color w:val="FF0000"/>
            <w:sz w:val="22"/>
            <w:szCs w:val="22"/>
            <w:rPrChange w:id="1891" w:author="DELL" w:date="2021-10-11T13:30:00Z">
              <w:rPr/>
            </w:rPrChange>
          </w:rPr>
          <w:t>uc</w:t>
        </w:r>
        <w:r w:rsidR="00207037" w:rsidRPr="00207037">
          <w:rPr>
            <w:color w:val="FF0000"/>
            <w:spacing w:val="-1"/>
            <w:sz w:val="22"/>
            <w:szCs w:val="22"/>
            <w:rPrChange w:id="1892" w:author="DELL" w:date="2021-10-11T13:30:00Z">
              <w:rPr>
                <w:spacing w:val="-1"/>
              </w:rPr>
            </w:rPrChange>
          </w:rPr>
          <w:t>t</w:t>
        </w:r>
        <w:r w:rsidR="00207037" w:rsidRPr="00207037">
          <w:rPr>
            <w:color w:val="FF0000"/>
            <w:sz w:val="22"/>
            <w:szCs w:val="22"/>
            <w:rPrChange w:id="1893" w:author="DELL" w:date="2021-10-11T13:30:00Z">
              <w:rPr/>
            </w:rPrChange>
          </w:rPr>
          <w:t>ed at</w:t>
        </w:r>
        <w:r w:rsidR="00207037" w:rsidRPr="00207037">
          <w:rPr>
            <w:color w:val="FF0000"/>
            <w:spacing w:val="1"/>
            <w:sz w:val="22"/>
            <w:szCs w:val="22"/>
            <w:rPrChange w:id="1894" w:author="DELL" w:date="2021-10-11T13:30:00Z">
              <w:rPr>
                <w:spacing w:val="1"/>
              </w:rPr>
            </w:rPrChange>
          </w:rPr>
          <w:t xml:space="preserve"> </w:t>
        </w:r>
        <w:r w:rsidR="00207037" w:rsidRPr="00207037">
          <w:rPr>
            <w:color w:val="FF0000"/>
            <w:sz w:val="22"/>
            <w:szCs w:val="22"/>
            <w:rPrChange w:id="1895" w:author="DELL" w:date="2021-10-11T13:30:00Z">
              <w:rPr/>
            </w:rPrChange>
          </w:rPr>
          <w:t>a</w:t>
        </w:r>
        <w:r w:rsidR="00207037" w:rsidRPr="00207037">
          <w:rPr>
            <w:color w:val="FF0000"/>
            <w:spacing w:val="-1"/>
            <w:sz w:val="22"/>
            <w:szCs w:val="22"/>
            <w:rPrChange w:id="1896" w:author="DELL" w:date="2021-10-11T13:30:00Z">
              <w:rPr>
                <w:spacing w:val="-1"/>
              </w:rPr>
            </w:rPrChange>
          </w:rPr>
          <w:t>i</w:t>
        </w:r>
        <w:r w:rsidR="00207037" w:rsidRPr="00207037">
          <w:rPr>
            <w:color w:val="FF0000"/>
            <w:sz w:val="22"/>
            <w:szCs w:val="22"/>
            <w:rPrChange w:id="1897" w:author="DELL" w:date="2021-10-11T13:30:00Z">
              <w:rPr/>
            </w:rPrChange>
          </w:rPr>
          <w:t>rpo</w:t>
        </w:r>
        <w:r w:rsidR="00207037" w:rsidRPr="00207037">
          <w:rPr>
            <w:color w:val="FF0000"/>
            <w:spacing w:val="-1"/>
            <w:sz w:val="22"/>
            <w:szCs w:val="22"/>
            <w:rPrChange w:id="1898" w:author="DELL" w:date="2021-10-11T13:30:00Z">
              <w:rPr>
                <w:spacing w:val="-1"/>
              </w:rPr>
            </w:rPrChange>
          </w:rPr>
          <w:t>r</w:t>
        </w:r>
        <w:r w:rsidR="00207037" w:rsidRPr="00207037">
          <w:rPr>
            <w:color w:val="FF0000"/>
            <w:spacing w:val="1"/>
            <w:sz w:val="22"/>
            <w:szCs w:val="22"/>
            <w:rPrChange w:id="1899" w:author="DELL" w:date="2021-10-11T13:30:00Z">
              <w:rPr>
                <w:spacing w:val="1"/>
              </w:rPr>
            </w:rPrChange>
          </w:rPr>
          <w:t>t</w:t>
        </w:r>
        <w:r w:rsidR="00207037" w:rsidRPr="00207037">
          <w:rPr>
            <w:color w:val="FF0000"/>
            <w:sz w:val="22"/>
            <w:szCs w:val="22"/>
            <w:rPrChange w:id="1900" w:author="DELL" w:date="2021-10-11T13:30:00Z">
              <w:rPr/>
            </w:rPrChange>
          </w:rPr>
          <w:t>s enga</w:t>
        </w:r>
        <w:r w:rsidR="00207037" w:rsidRPr="00207037">
          <w:rPr>
            <w:color w:val="FF0000"/>
            <w:spacing w:val="-2"/>
            <w:sz w:val="22"/>
            <w:szCs w:val="22"/>
            <w:rPrChange w:id="1901" w:author="DELL" w:date="2021-10-11T13:30:00Z">
              <w:rPr>
                <w:spacing w:val="-2"/>
              </w:rPr>
            </w:rPrChange>
          </w:rPr>
          <w:t>g</w:t>
        </w:r>
        <w:r w:rsidR="00207037" w:rsidRPr="00207037">
          <w:rPr>
            <w:color w:val="FF0000"/>
            <w:sz w:val="22"/>
            <w:szCs w:val="22"/>
            <w:rPrChange w:id="1902" w:author="DELL" w:date="2021-10-11T13:30:00Z">
              <w:rPr/>
            </w:rPrChange>
          </w:rPr>
          <w:t xml:space="preserve">ed </w:t>
        </w:r>
        <w:r w:rsidR="00207037" w:rsidRPr="00207037">
          <w:rPr>
            <w:color w:val="FF0000"/>
            <w:spacing w:val="-1"/>
            <w:sz w:val="22"/>
            <w:szCs w:val="22"/>
            <w:rPrChange w:id="1903" w:author="DELL" w:date="2021-10-11T13:30:00Z">
              <w:rPr>
                <w:spacing w:val="-1"/>
              </w:rPr>
            </w:rPrChange>
          </w:rPr>
          <w:t>i</w:t>
        </w:r>
        <w:r w:rsidR="00207037" w:rsidRPr="00207037">
          <w:rPr>
            <w:color w:val="FF0000"/>
            <w:sz w:val="22"/>
            <w:szCs w:val="22"/>
            <w:rPrChange w:id="1904" w:author="DELL" w:date="2021-10-11T13:30:00Z">
              <w:rPr/>
            </w:rPrChange>
          </w:rPr>
          <w:t>n</w:t>
        </w:r>
        <w:r w:rsidR="00207037" w:rsidRPr="00207037">
          <w:rPr>
            <w:color w:val="FF0000"/>
            <w:spacing w:val="2"/>
            <w:sz w:val="22"/>
            <w:szCs w:val="22"/>
            <w:rPrChange w:id="1905" w:author="DELL" w:date="2021-10-11T13:30:00Z">
              <w:rPr>
                <w:spacing w:val="2"/>
              </w:rPr>
            </w:rPrChange>
          </w:rPr>
          <w:t xml:space="preserve"> </w:t>
        </w:r>
        <w:r w:rsidR="00207037" w:rsidRPr="00207037">
          <w:rPr>
            <w:color w:val="FF0000"/>
            <w:spacing w:val="1"/>
            <w:sz w:val="22"/>
            <w:szCs w:val="22"/>
            <w:rPrChange w:id="1906" w:author="DELL" w:date="2021-10-11T13:30:00Z">
              <w:rPr>
                <w:spacing w:val="1"/>
              </w:rPr>
            </w:rPrChange>
          </w:rPr>
          <w:t>i</w:t>
        </w:r>
        <w:r w:rsidR="00207037" w:rsidRPr="00207037">
          <w:rPr>
            <w:color w:val="FF0000"/>
            <w:spacing w:val="-2"/>
            <w:sz w:val="22"/>
            <w:szCs w:val="22"/>
            <w:rPrChange w:id="1907" w:author="DELL" w:date="2021-10-11T13:30:00Z">
              <w:rPr>
                <w:spacing w:val="-2"/>
              </w:rPr>
            </w:rPrChange>
          </w:rPr>
          <w:t>n</w:t>
        </w:r>
        <w:r w:rsidR="00207037" w:rsidRPr="00207037">
          <w:rPr>
            <w:color w:val="FF0000"/>
            <w:spacing w:val="1"/>
            <w:sz w:val="22"/>
            <w:szCs w:val="22"/>
            <w:rPrChange w:id="1908" w:author="DELL" w:date="2021-10-11T13:30:00Z">
              <w:rPr>
                <w:spacing w:val="1"/>
              </w:rPr>
            </w:rPrChange>
          </w:rPr>
          <w:t>t</w:t>
        </w:r>
        <w:r w:rsidR="00207037" w:rsidRPr="00207037">
          <w:rPr>
            <w:color w:val="FF0000"/>
            <w:spacing w:val="-2"/>
            <w:sz w:val="22"/>
            <w:szCs w:val="22"/>
            <w:rPrChange w:id="1909" w:author="DELL" w:date="2021-10-11T13:30:00Z">
              <w:rPr>
                <w:spacing w:val="-2"/>
              </w:rPr>
            </w:rPrChange>
          </w:rPr>
          <w:t>e</w:t>
        </w:r>
        <w:r w:rsidR="00207037" w:rsidRPr="00207037">
          <w:rPr>
            <w:color w:val="FF0000"/>
            <w:sz w:val="22"/>
            <w:szCs w:val="22"/>
            <w:rPrChange w:id="1910" w:author="DELL" w:date="2021-10-11T13:30:00Z">
              <w:rPr/>
            </w:rPrChange>
          </w:rPr>
          <w:t>rna</w:t>
        </w:r>
        <w:r w:rsidR="00207037" w:rsidRPr="00207037">
          <w:rPr>
            <w:color w:val="FF0000"/>
            <w:spacing w:val="-1"/>
            <w:sz w:val="22"/>
            <w:szCs w:val="22"/>
            <w:rPrChange w:id="1911" w:author="DELL" w:date="2021-10-11T13:30:00Z">
              <w:rPr>
                <w:spacing w:val="-1"/>
              </w:rPr>
            </w:rPrChange>
          </w:rPr>
          <w:t>t</w:t>
        </w:r>
        <w:r w:rsidR="00207037" w:rsidRPr="00207037">
          <w:rPr>
            <w:color w:val="FF0000"/>
            <w:spacing w:val="1"/>
            <w:sz w:val="22"/>
            <w:szCs w:val="22"/>
            <w:rPrChange w:id="1912" w:author="DELL" w:date="2021-10-11T13:30:00Z">
              <w:rPr>
                <w:spacing w:val="1"/>
              </w:rPr>
            </w:rPrChange>
          </w:rPr>
          <w:t>i</w:t>
        </w:r>
        <w:r w:rsidR="00207037" w:rsidRPr="00207037">
          <w:rPr>
            <w:color w:val="FF0000"/>
            <w:sz w:val="22"/>
            <w:szCs w:val="22"/>
            <w:rPrChange w:id="1913" w:author="DELL" w:date="2021-10-11T13:30:00Z">
              <w:rPr/>
            </w:rPrChange>
          </w:rPr>
          <w:t>on</w:t>
        </w:r>
        <w:r w:rsidR="00207037" w:rsidRPr="00207037">
          <w:rPr>
            <w:color w:val="FF0000"/>
            <w:spacing w:val="-2"/>
            <w:sz w:val="22"/>
            <w:szCs w:val="22"/>
            <w:rPrChange w:id="1914" w:author="DELL" w:date="2021-10-11T13:30:00Z">
              <w:rPr>
                <w:spacing w:val="-2"/>
              </w:rPr>
            </w:rPrChange>
          </w:rPr>
          <w:t>a</w:t>
        </w:r>
        <w:r w:rsidR="00207037" w:rsidRPr="00207037">
          <w:rPr>
            <w:color w:val="FF0000"/>
            <w:sz w:val="22"/>
            <w:szCs w:val="22"/>
            <w:rPrChange w:id="1915" w:author="DELL" w:date="2021-10-11T13:30:00Z">
              <w:rPr/>
            </w:rPrChange>
          </w:rPr>
          <w:t xml:space="preserve">l </w:t>
        </w:r>
      </w:ins>
      <w:ins w:id="1916" w:author="DELL" w:date="2021-10-11T13:27:00Z">
        <w:r w:rsidR="00207037" w:rsidRPr="00207037">
          <w:rPr>
            <w:color w:val="FF0000"/>
            <w:sz w:val="22"/>
            <w:szCs w:val="22"/>
            <w:rPrChange w:id="1917" w:author="DELL" w:date="2021-10-11T13:30:00Z">
              <w:rPr>
                <w:i/>
                <w:sz w:val="22"/>
                <w:szCs w:val="22"/>
              </w:rPr>
            </w:rPrChange>
          </w:rPr>
          <w:t xml:space="preserve">and domestic </w:t>
        </w:r>
      </w:ins>
      <w:ins w:id="1918" w:author="DELL" w:date="2021-10-11T13:26:00Z">
        <w:r w:rsidR="00207037" w:rsidRPr="00207037">
          <w:rPr>
            <w:color w:val="FF0000"/>
            <w:sz w:val="22"/>
            <w:szCs w:val="22"/>
            <w:rPrChange w:id="1919" w:author="DELL" w:date="2021-10-11T13:30:00Z">
              <w:rPr/>
            </w:rPrChange>
          </w:rPr>
          <w:t>ope</w:t>
        </w:r>
        <w:r w:rsidR="00207037" w:rsidRPr="00207037">
          <w:rPr>
            <w:color w:val="FF0000"/>
            <w:spacing w:val="-2"/>
            <w:sz w:val="22"/>
            <w:szCs w:val="22"/>
            <w:rPrChange w:id="1920" w:author="DELL" w:date="2021-10-11T13:30:00Z">
              <w:rPr>
                <w:spacing w:val="-2"/>
              </w:rPr>
            </w:rPrChange>
          </w:rPr>
          <w:t>r</w:t>
        </w:r>
        <w:r w:rsidR="00207037" w:rsidRPr="00207037">
          <w:rPr>
            <w:color w:val="FF0000"/>
            <w:sz w:val="22"/>
            <w:szCs w:val="22"/>
            <w:rPrChange w:id="1921" w:author="DELL" w:date="2021-10-11T13:30:00Z">
              <w:rPr/>
            </w:rPrChange>
          </w:rPr>
          <w:t>a</w:t>
        </w:r>
        <w:r w:rsidR="00207037" w:rsidRPr="00207037">
          <w:rPr>
            <w:color w:val="FF0000"/>
            <w:spacing w:val="-1"/>
            <w:sz w:val="22"/>
            <w:szCs w:val="22"/>
            <w:rPrChange w:id="1922" w:author="DELL" w:date="2021-10-11T13:30:00Z">
              <w:rPr>
                <w:spacing w:val="-1"/>
              </w:rPr>
            </w:rPrChange>
          </w:rPr>
          <w:t>t</w:t>
        </w:r>
        <w:r w:rsidR="00207037" w:rsidRPr="00207037">
          <w:rPr>
            <w:color w:val="FF0000"/>
            <w:spacing w:val="1"/>
            <w:sz w:val="22"/>
            <w:szCs w:val="22"/>
            <w:rPrChange w:id="1923" w:author="DELL" w:date="2021-10-11T13:30:00Z">
              <w:rPr>
                <w:spacing w:val="1"/>
              </w:rPr>
            </w:rPrChange>
          </w:rPr>
          <w:t>i</w:t>
        </w:r>
        <w:r w:rsidR="00207037" w:rsidRPr="00207037">
          <w:rPr>
            <w:color w:val="FF0000"/>
            <w:sz w:val="22"/>
            <w:szCs w:val="22"/>
            <w:rPrChange w:id="1924" w:author="DELL" w:date="2021-10-11T13:30:00Z">
              <w:rPr/>
            </w:rPrChange>
          </w:rPr>
          <w:t>ons, en</w:t>
        </w:r>
        <w:r w:rsidR="00207037" w:rsidRPr="00207037">
          <w:rPr>
            <w:color w:val="FF0000"/>
            <w:spacing w:val="1"/>
            <w:sz w:val="22"/>
            <w:szCs w:val="22"/>
            <w:rPrChange w:id="1925" w:author="DELL" w:date="2021-10-11T13:30:00Z">
              <w:rPr>
                <w:spacing w:val="1"/>
              </w:rPr>
            </w:rPrChange>
          </w:rPr>
          <w:t>s</w:t>
        </w:r>
        <w:r w:rsidR="00207037" w:rsidRPr="00207037">
          <w:rPr>
            <w:color w:val="FF0000"/>
            <w:spacing w:val="-2"/>
            <w:sz w:val="22"/>
            <w:szCs w:val="22"/>
            <w:rPrChange w:id="1926" w:author="DELL" w:date="2021-10-11T13:30:00Z">
              <w:rPr>
                <w:spacing w:val="-2"/>
              </w:rPr>
            </w:rPrChange>
          </w:rPr>
          <w:t>u</w:t>
        </w:r>
        <w:r w:rsidR="00207037" w:rsidRPr="00207037">
          <w:rPr>
            <w:color w:val="FF0000"/>
            <w:sz w:val="22"/>
            <w:szCs w:val="22"/>
            <w:rPrChange w:id="1927" w:author="DELL" w:date="2021-10-11T13:30:00Z">
              <w:rPr/>
            </w:rPrChange>
          </w:rPr>
          <w:t>r</w:t>
        </w:r>
        <w:r w:rsidR="00207037" w:rsidRPr="00207037">
          <w:rPr>
            <w:color w:val="FF0000"/>
            <w:spacing w:val="1"/>
            <w:sz w:val="22"/>
            <w:szCs w:val="22"/>
            <w:rPrChange w:id="1928" w:author="DELL" w:date="2021-10-11T13:30:00Z">
              <w:rPr>
                <w:spacing w:val="1"/>
              </w:rPr>
            </w:rPrChange>
          </w:rPr>
          <w:t>i</w:t>
        </w:r>
        <w:r w:rsidR="00207037" w:rsidRPr="00207037">
          <w:rPr>
            <w:color w:val="FF0000"/>
            <w:spacing w:val="-2"/>
            <w:sz w:val="22"/>
            <w:szCs w:val="22"/>
            <w:rPrChange w:id="1929" w:author="DELL" w:date="2021-10-11T13:30:00Z">
              <w:rPr>
                <w:spacing w:val="-2"/>
              </w:rPr>
            </w:rPrChange>
          </w:rPr>
          <w:t>n</w:t>
        </w:r>
        <w:r w:rsidR="00207037" w:rsidRPr="00207037">
          <w:rPr>
            <w:color w:val="FF0000"/>
            <w:sz w:val="22"/>
            <w:szCs w:val="22"/>
            <w:rPrChange w:id="1930" w:author="DELL" w:date="2021-10-11T13:30:00Z">
              <w:rPr/>
            </w:rPrChange>
          </w:rPr>
          <w:t>g</w:t>
        </w:r>
        <w:r w:rsidR="00207037" w:rsidRPr="00207037">
          <w:rPr>
            <w:color w:val="FF0000"/>
            <w:spacing w:val="2"/>
            <w:sz w:val="22"/>
            <w:szCs w:val="22"/>
            <w:rPrChange w:id="1931" w:author="DELL" w:date="2021-10-11T13:30:00Z">
              <w:rPr>
                <w:spacing w:val="2"/>
              </w:rPr>
            </w:rPrChange>
          </w:rPr>
          <w:t xml:space="preserve"> </w:t>
        </w:r>
        <w:r w:rsidR="00207037" w:rsidRPr="00207037">
          <w:rPr>
            <w:color w:val="FF0000"/>
            <w:spacing w:val="-2"/>
            <w:sz w:val="22"/>
            <w:szCs w:val="22"/>
            <w:rPrChange w:id="1932" w:author="DELL" w:date="2021-10-11T13:30:00Z">
              <w:rPr>
                <w:spacing w:val="-2"/>
              </w:rPr>
            </w:rPrChange>
          </w:rPr>
          <w:t>c</w:t>
        </w:r>
        <w:r w:rsidR="00207037" w:rsidRPr="00207037">
          <w:rPr>
            <w:color w:val="FF0000"/>
            <w:sz w:val="22"/>
            <w:szCs w:val="22"/>
            <w:rPrChange w:id="1933" w:author="DELL" w:date="2021-10-11T13:30:00Z">
              <w:rPr/>
            </w:rPrChange>
          </w:rPr>
          <w:t>oor</w:t>
        </w:r>
        <w:r w:rsidR="00207037" w:rsidRPr="00207037">
          <w:rPr>
            <w:color w:val="FF0000"/>
            <w:spacing w:val="-2"/>
            <w:sz w:val="22"/>
            <w:szCs w:val="22"/>
            <w:rPrChange w:id="1934" w:author="DELL" w:date="2021-10-11T13:30:00Z">
              <w:rPr>
                <w:spacing w:val="-2"/>
              </w:rPr>
            </w:rPrChange>
          </w:rPr>
          <w:t>d</w:t>
        </w:r>
        <w:r w:rsidR="00207037" w:rsidRPr="00207037">
          <w:rPr>
            <w:color w:val="FF0000"/>
            <w:spacing w:val="1"/>
            <w:sz w:val="22"/>
            <w:szCs w:val="22"/>
            <w:rPrChange w:id="1935" w:author="DELL" w:date="2021-10-11T13:30:00Z">
              <w:rPr>
                <w:spacing w:val="1"/>
              </w:rPr>
            </w:rPrChange>
          </w:rPr>
          <w:t>i</w:t>
        </w:r>
        <w:r w:rsidR="00207037" w:rsidRPr="00207037">
          <w:rPr>
            <w:color w:val="FF0000"/>
            <w:sz w:val="22"/>
            <w:szCs w:val="22"/>
            <w:rPrChange w:id="1936" w:author="DELL" w:date="2021-10-11T13:30:00Z">
              <w:rPr/>
            </w:rPrChange>
          </w:rPr>
          <w:t>n</w:t>
        </w:r>
        <w:r w:rsidR="00207037" w:rsidRPr="00207037">
          <w:rPr>
            <w:color w:val="FF0000"/>
            <w:spacing w:val="-2"/>
            <w:sz w:val="22"/>
            <w:szCs w:val="22"/>
            <w:rPrChange w:id="1937" w:author="DELL" w:date="2021-10-11T13:30:00Z">
              <w:rPr>
                <w:spacing w:val="-2"/>
              </w:rPr>
            </w:rPrChange>
          </w:rPr>
          <w:t>a</w:t>
        </w:r>
        <w:r w:rsidR="00207037" w:rsidRPr="00207037">
          <w:rPr>
            <w:color w:val="FF0000"/>
            <w:spacing w:val="1"/>
            <w:sz w:val="22"/>
            <w:szCs w:val="22"/>
            <w:rPrChange w:id="1938" w:author="DELL" w:date="2021-10-11T13:30:00Z">
              <w:rPr>
                <w:spacing w:val="1"/>
              </w:rPr>
            </w:rPrChange>
          </w:rPr>
          <w:t>ti</w:t>
        </w:r>
        <w:r w:rsidR="00207037" w:rsidRPr="00207037">
          <w:rPr>
            <w:color w:val="FF0000"/>
            <w:spacing w:val="-2"/>
            <w:sz w:val="22"/>
            <w:szCs w:val="22"/>
            <w:rPrChange w:id="1939" w:author="DELL" w:date="2021-10-11T13:30:00Z">
              <w:rPr>
                <w:spacing w:val="-2"/>
              </w:rPr>
            </w:rPrChange>
          </w:rPr>
          <w:t>o</w:t>
        </w:r>
        <w:r w:rsidR="00207037" w:rsidRPr="00207037">
          <w:rPr>
            <w:color w:val="FF0000"/>
            <w:sz w:val="22"/>
            <w:szCs w:val="22"/>
            <w:rPrChange w:id="1940" w:author="DELL" w:date="2021-10-11T13:30:00Z">
              <w:rPr/>
            </w:rPrChange>
          </w:rPr>
          <w:t>n a</w:t>
        </w:r>
        <w:r w:rsidR="00207037" w:rsidRPr="00207037">
          <w:rPr>
            <w:color w:val="FF0000"/>
            <w:spacing w:val="-1"/>
            <w:sz w:val="22"/>
            <w:szCs w:val="22"/>
            <w:rPrChange w:id="1941" w:author="DELL" w:date="2021-10-11T13:30:00Z">
              <w:rPr>
                <w:spacing w:val="-1"/>
              </w:rPr>
            </w:rPrChange>
          </w:rPr>
          <w:t>m</w:t>
        </w:r>
        <w:r w:rsidR="00207037" w:rsidRPr="00207037">
          <w:rPr>
            <w:color w:val="FF0000"/>
            <w:sz w:val="22"/>
            <w:szCs w:val="22"/>
            <w:rPrChange w:id="1942" w:author="DELL" w:date="2021-10-11T13:30:00Z">
              <w:rPr/>
            </w:rPrChange>
          </w:rPr>
          <w:t>ong</w:t>
        </w:r>
        <w:r w:rsidR="00207037" w:rsidRPr="00207037">
          <w:rPr>
            <w:color w:val="FF0000"/>
            <w:spacing w:val="2"/>
            <w:sz w:val="22"/>
            <w:szCs w:val="22"/>
            <w:rPrChange w:id="1943" w:author="DELL" w:date="2021-10-11T13:30:00Z">
              <w:rPr>
                <w:spacing w:val="2"/>
              </w:rPr>
            </w:rPrChange>
          </w:rPr>
          <w:t xml:space="preserve"> </w:t>
        </w:r>
        <w:r w:rsidR="00207037" w:rsidRPr="00207037">
          <w:rPr>
            <w:color w:val="FF0000"/>
            <w:sz w:val="22"/>
            <w:szCs w:val="22"/>
            <w:rPrChange w:id="1944" w:author="DELL" w:date="2021-10-11T13:30:00Z">
              <w:rPr/>
            </w:rPrChange>
          </w:rPr>
          <w:t>r</w:t>
        </w:r>
        <w:r w:rsidR="00207037" w:rsidRPr="00207037">
          <w:rPr>
            <w:color w:val="FF0000"/>
            <w:spacing w:val="1"/>
            <w:sz w:val="22"/>
            <w:szCs w:val="22"/>
            <w:rPrChange w:id="1945" w:author="DELL" w:date="2021-10-11T13:30:00Z">
              <w:rPr>
                <w:spacing w:val="1"/>
              </w:rPr>
            </w:rPrChange>
          </w:rPr>
          <w:t>e</w:t>
        </w:r>
        <w:r w:rsidR="00207037" w:rsidRPr="00207037">
          <w:rPr>
            <w:color w:val="FF0000"/>
            <w:spacing w:val="-1"/>
            <w:sz w:val="22"/>
            <w:szCs w:val="22"/>
            <w:rPrChange w:id="1946" w:author="DELL" w:date="2021-10-11T13:30:00Z">
              <w:rPr>
                <w:spacing w:val="-1"/>
              </w:rPr>
            </w:rPrChange>
          </w:rPr>
          <w:t>l</w:t>
        </w:r>
        <w:r w:rsidR="00207037" w:rsidRPr="00207037">
          <w:rPr>
            <w:color w:val="FF0000"/>
            <w:sz w:val="22"/>
            <w:szCs w:val="22"/>
            <w:rPrChange w:id="1947" w:author="DELL" w:date="2021-10-11T13:30:00Z">
              <w:rPr/>
            </w:rPrChange>
          </w:rPr>
          <w:t>eva</w:t>
        </w:r>
        <w:r w:rsidR="00207037" w:rsidRPr="00207037">
          <w:rPr>
            <w:color w:val="FF0000"/>
            <w:spacing w:val="-2"/>
            <w:sz w:val="22"/>
            <w:szCs w:val="22"/>
            <w:rPrChange w:id="1948" w:author="DELL" w:date="2021-10-11T13:30:00Z">
              <w:rPr>
                <w:spacing w:val="-2"/>
              </w:rPr>
            </w:rPrChange>
          </w:rPr>
          <w:t>n</w:t>
        </w:r>
        <w:r w:rsidR="00207037" w:rsidRPr="00207037">
          <w:rPr>
            <w:color w:val="FF0000"/>
            <w:sz w:val="22"/>
            <w:szCs w:val="22"/>
            <w:rPrChange w:id="1949" w:author="DELL" w:date="2021-10-11T13:30:00Z">
              <w:rPr/>
            </w:rPrChange>
          </w:rPr>
          <w:t>t</w:t>
        </w:r>
        <w:r w:rsidR="00207037" w:rsidRPr="00207037">
          <w:rPr>
            <w:color w:val="FF0000"/>
            <w:spacing w:val="4"/>
            <w:sz w:val="22"/>
            <w:szCs w:val="22"/>
            <w:rPrChange w:id="1950" w:author="DELL" w:date="2021-10-11T13:30:00Z">
              <w:rPr>
                <w:spacing w:val="4"/>
              </w:rPr>
            </w:rPrChange>
          </w:rPr>
          <w:t xml:space="preserve"> </w:t>
        </w:r>
        <w:r w:rsidR="00207037" w:rsidRPr="00207037">
          <w:rPr>
            <w:color w:val="FF0000"/>
            <w:sz w:val="22"/>
            <w:szCs w:val="22"/>
            <w:rPrChange w:id="1951" w:author="DELL" w:date="2021-10-11T13:30:00Z">
              <w:rPr/>
            </w:rPrChange>
          </w:rPr>
          <w:t>de</w:t>
        </w:r>
        <w:r w:rsidR="00207037" w:rsidRPr="00207037">
          <w:rPr>
            <w:color w:val="FF0000"/>
            <w:spacing w:val="-2"/>
            <w:sz w:val="22"/>
            <w:szCs w:val="22"/>
            <w:rPrChange w:id="1952" w:author="DELL" w:date="2021-10-11T13:30:00Z">
              <w:rPr>
                <w:spacing w:val="-2"/>
              </w:rPr>
            </w:rPrChange>
          </w:rPr>
          <w:t>p</w:t>
        </w:r>
        <w:r w:rsidR="00207037" w:rsidRPr="00207037">
          <w:rPr>
            <w:color w:val="FF0000"/>
            <w:sz w:val="22"/>
            <w:szCs w:val="22"/>
            <w:rPrChange w:id="1953" w:author="DELL" w:date="2021-10-11T13:30:00Z">
              <w:rPr/>
            </w:rPrChange>
          </w:rPr>
          <w:t>ar</w:t>
        </w:r>
        <w:r w:rsidR="00207037" w:rsidRPr="00207037">
          <w:rPr>
            <w:color w:val="FF0000"/>
            <w:spacing w:val="1"/>
            <w:sz w:val="22"/>
            <w:szCs w:val="22"/>
            <w:rPrChange w:id="1954" w:author="DELL" w:date="2021-10-11T13:30:00Z">
              <w:rPr>
                <w:spacing w:val="1"/>
              </w:rPr>
            </w:rPrChange>
          </w:rPr>
          <w:t>t</w:t>
        </w:r>
        <w:r w:rsidR="00207037" w:rsidRPr="00207037">
          <w:rPr>
            <w:color w:val="FF0000"/>
            <w:spacing w:val="-3"/>
            <w:sz w:val="22"/>
            <w:szCs w:val="22"/>
            <w:rPrChange w:id="1955" w:author="DELL" w:date="2021-10-11T13:30:00Z">
              <w:rPr>
                <w:spacing w:val="-3"/>
              </w:rPr>
            </w:rPrChange>
          </w:rPr>
          <w:t>m</w:t>
        </w:r>
        <w:r w:rsidR="00207037" w:rsidRPr="00207037">
          <w:rPr>
            <w:color w:val="FF0000"/>
            <w:sz w:val="22"/>
            <w:szCs w:val="22"/>
            <w:rPrChange w:id="1956" w:author="DELL" w:date="2021-10-11T13:30:00Z">
              <w:rPr/>
            </w:rPrChange>
          </w:rPr>
          <w:t>en</w:t>
        </w:r>
        <w:r w:rsidR="00207037" w:rsidRPr="00207037">
          <w:rPr>
            <w:color w:val="FF0000"/>
            <w:spacing w:val="1"/>
            <w:sz w:val="22"/>
            <w:szCs w:val="22"/>
            <w:rPrChange w:id="1957" w:author="DELL" w:date="2021-10-11T13:30:00Z">
              <w:rPr>
                <w:spacing w:val="1"/>
              </w:rPr>
            </w:rPrChange>
          </w:rPr>
          <w:t>t</w:t>
        </w:r>
        <w:r w:rsidR="00207037" w:rsidRPr="00207037">
          <w:rPr>
            <w:color w:val="FF0000"/>
            <w:sz w:val="22"/>
            <w:szCs w:val="22"/>
            <w:rPrChange w:id="1958" w:author="DELL" w:date="2021-10-11T13:30:00Z">
              <w:rPr/>
            </w:rPrChange>
          </w:rPr>
          <w:t>s,</w:t>
        </w:r>
        <w:r w:rsidR="00207037" w:rsidRPr="00207037">
          <w:rPr>
            <w:color w:val="FF0000"/>
            <w:spacing w:val="3"/>
            <w:sz w:val="22"/>
            <w:szCs w:val="22"/>
            <w:rPrChange w:id="1959" w:author="DELL" w:date="2021-10-11T13:30:00Z">
              <w:rPr>
                <w:spacing w:val="3"/>
              </w:rPr>
            </w:rPrChange>
          </w:rPr>
          <w:t xml:space="preserve"> </w:t>
        </w:r>
        <w:r w:rsidR="00207037" w:rsidRPr="00207037">
          <w:rPr>
            <w:color w:val="FF0000"/>
            <w:spacing w:val="-2"/>
            <w:sz w:val="22"/>
            <w:szCs w:val="22"/>
            <w:rPrChange w:id="1960" w:author="DELL" w:date="2021-10-11T13:30:00Z">
              <w:rPr>
                <w:spacing w:val="-2"/>
              </w:rPr>
            </w:rPrChange>
          </w:rPr>
          <w:t>a</w:t>
        </w:r>
        <w:r w:rsidR="00207037" w:rsidRPr="00207037">
          <w:rPr>
            <w:color w:val="FF0000"/>
            <w:sz w:val="22"/>
            <w:szCs w:val="22"/>
            <w:rPrChange w:id="1961" w:author="DELL" w:date="2021-10-11T13:30:00Z">
              <w:rPr/>
            </w:rPrChange>
          </w:rPr>
          <w:t>gen</w:t>
        </w:r>
        <w:r w:rsidR="00207037" w:rsidRPr="00207037">
          <w:rPr>
            <w:color w:val="FF0000"/>
            <w:spacing w:val="-2"/>
            <w:sz w:val="22"/>
            <w:szCs w:val="22"/>
            <w:rPrChange w:id="1962" w:author="DELL" w:date="2021-10-11T13:30:00Z">
              <w:rPr>
                <w:spacing w:val="-2"/>
              </w:rPr>
            </w:rPrChange>
          </w:rPr>
          <w:t>c</w:t>
        </w:r>
        <w:r w:rsidR="00207037" w:rsidRPr="00207037">
          <w:rPr>
            <w:color w:val="FF0000"/>
            <w:spacing w:val="1"/>
            <w:sz w:val="22"/>
            <w:szCs w:val="22"/>
            <w:rPrChange w:id="1963" w:author="DELL" w:date="2021-10-11T13:30:00Z">
              <w:rPr>
                <w:spacing w:val="1"/>
              </w:rPr>
            </w:rPrChange>
          </w:rPr>
          <w:t>i</w:t>
        </w:r>
        <w:r w:rsidR="00207037" w:rsidRPr="00207037">
          <w:rPr>
            <w:color w:val="FF0000"/>
            <w:sz w:val="22"/>
            <w:szCs w:val="22"/>
            <w:rPrChange w:id="1964" w:author="DELL" w:date="2021-10-11T13:30:00Z">
              <w:rPr/>
            </w:rPrChange>
          </w:rPr>
          <w:t>e</w:t>
        </w:r>
        <w:r w:rsidR="00207037" w:rsidRPr="00207037">
          <w:rPr>
            <w:color w:val="FF0000"/>
            <w:spacing w:val="-2"/>
            <w:sz w:val="22"/>
            <w:szCs w:val="22"/>
            <w:rPrChange w:id="1965" w:author="DELL" w:date="2021-10-11T13:30:00Z">
              <w:rPr>
                <w:spacing w:val="-2"/>
              </w:rPr>
            </w:rPrChange>
          </w:rPr>
          <w:t>s</w:t>
        </w:r>
        <w:r w:rsidR="00207037" w:rsidRPr="00207037">
          <w:rPr>
            <w:color w:val="FF0000"/>
            <w:sz w:val="22"/>
            <w:szCs w:val="22"/>
            <w:rPrChange w:id="1966" w:author="DELL" w:date="2021-10-11T13:30:00Z">
              <w:rPr/>
            </w:rPrChange>
          </w:rPr>
          <w:t>,</w:t>
        </w:r>
        <w:r w:rsidR="00207037" w:rsidRPr="00207037">
          <w:rPr>
            <w:color w:val="FF0000"/>
            <w:spacing w:val="2"/>
            <w:sz w:val="22"/>
            <w:szCs w:val="22"/>
            <w:rPrChange w:id="1967" w:author="DELL" w:date="2021-10-11T13:30:00Z">
              <w:rPr>
                <w:spacing w:val="2"/>
              </w:rPr>
            </w:rPrChange>
          </w:rPr>
          <w:t xml:space="preserve"> </w:t>
        </w:r>
        <w:r w:rsidR="00207037" w:rsidRPr="00207037">
          <w:rPr>
            <w:color w:val="FF0000"/>
            <w:spacing w:val="1"/>
            <w:sz w:val="22"/>
            <w:szCs w:val="22"/>
            <w:rPrChange w:id="1968" w:author="DELL" w:date="2021-10-11T13:30:00Z">
              <w:rPr>
                <w:spacing w:val="1"/>
              </w:rPr>
            </w:rPrChange>
          </w:rPr>
          <w:t>i</w:t>
        </w:r>
        <w:r w:rsidR="00207037" w:rsidRPr="00207037">
          <w:rPr>
            <w:color w:val="FF0000"/>
            <w:sz w:val="22"/>
            <w:szCs w:val="22"/>
            <w:rPrChange w:id="1969" w:author="DELL" w:date="2021-10-11T13:30:00Z">
              <w:rPr/>
            </w:rPrChange>
          </w:rPr>
          <w:t>n</w:t>
        </w:r>
        <w:r w:rsidR="00207037" w:rsidRPr="00207037">
          <w:rPr>
            <w:color w:val="FF0000"/>
            <w:spacing w:val="-2"/>
            <w:sz w:val="22"/>
            <w:szCs w:val="22"/>
            <w:rPrChange w:id="1970" w:author="DELL" w:date="2021-10-11T13:30:00Z">
              <w:rPr>
                <w:spacing w:val="-2"/>
              </w:rPr>
            </w:rPrChange>
          </w:rPr>
          <w:t>c</w:t>
        </w:r>
        <w:r w:rsidR="00207037" w:rsidRPr="00207037">
          <w:rPr>
            <w:color w:val="FF0000"/>
            <w:spacing w:val="1"/>
            <w:sz w:val="22"/>
            <w:szCs w:val="22"/>
            <w:rPrChange w:id="1971" w:author="DELL" w:date="2021-10-11T13:30:00Z">
              <w:rPr>
                <w:spacing w:val="1"/>
              </w:rPr>
            </w:rPrChange>
          </w:rPr>
          <w:t>l</w:t>
        </w:r>
        <w:r w:rsidR="00207037" w:rsidRPr="00207037">
          <w:rPr>
            <w:color w:val="FF0000"/>
            <w:sz w:val="22"/>
            <w:szCs w:val="22"/>
            <w:rPrChange w:id="1972" w:author="DELL" w:date="2021-10-11T13:30:00Z">
              <w:rPr/>
            </w:rPrChange>
          </w:rPr>
          <w:t>u</w:t>
        </w:r>
        <w:r w:rsidR="00207037" w:rsidRPr="00207037">
          <w:rPr>
            <w:color w:val="FF0000"/>
            <w:spacing w:val="-2"/>
            <w:sz w:val="22"/>
            <w:szCs w:val="22"/>
            <w:rPrChange w:id="1973" w:author="DELL" w:date="2021-10-11T13:30:00Z">
              <w:rPr>
                <w:spacing w:val="-2"/>
              </w:rPr>
            </w:rPrChange>
          </w:rPr>
          <w:t>d</w:t>
        </w:r>
        <w:r w:rsidR="00207037" w:rsidRPr="00207037">
          <w:rPr>
            <w:color w:val="FF0000"/>
            <w:spacing w:val="1"/>
            <w:sz w:val="22"/>
            <w:szCs w:val="22"/>
            <w:rPrChange w:id="1974" w:author="DELL" w:date="2021-10-11T13:30:00Z">
              <w:rPr>
                <w:spacing w:val="1"/>
              </w:rPr>
            </w:rPrChange>
          </w:rPr>
          <w:t>i</w:t>
        </w:r>
        <w:r w:rsidR="00207037" w:rsidRPr="00207037">
          <w:rPr>
            <w:color w:val="FF0000"/>
            <w:sz w:val="22"/>
            <w:szCs w:val="22"/>
            <w:rPrChange w:id="1975" w:author="DELL" w:date="2021-10-11T13:30:00Z">
              <w:rPr/>
            </w:rPrChange>
          </w:rPr>
          <w:t>ng approp</w:t>
        </w:r>
        <w:r w:rsidR="00207037" w:rsidRPr="00207037">
          <w:rPr>
            <w:color w:val="FF0000"/>
            <w:spacing w:val="-1"/>
            <w:sz w:val="22"/>
            <w:szCs w:val="22"/>
            <w:rPrChange w:id="1976" w:author="DELL" w:date="2021-10-11T13:30:00Z">
              <w:rPr>
                <w:spacing w:val="-1"/>
              </w:rPr>
            </w:rPrChange>
          </w:rPr>
          <w:t>r</w:t>
        </w:r>
        <w:r w:rsidR="00207037" w:rsidRPr="00207037">
          <w:rPr>
            <w:color w:val="FF0000"/>
            <w:spacing w:val="1"/>
            <w:sz w:val="22"/>
            <w:szCs w:val="22"/>
            <w:rPrChange w:id="1977" w:author="DELL" w:date="2021-10-11T13:30:00Z">
              <w:rPr>
                <w:spacing w:val="1"/>
              </w:rPr>
            </w:rPrChange>
          </w:rPr>
          <w:t>i</w:t>
        </w:r>
        <w:r w:rsidR="00207037" w:rsidRPr="00207037">
          <w:rPr>
            <w:color w:val="FF0000"/>
            <w:spacing w:val="-2"/>
            <w:sz w:val="22"/>
            <w:szCs w:val="22"/>
            <w:rPrChange w:id="1978" w:author="DELL" w:date="2021-10-11T13:30:00Z">
              <w:rPr>
                <w:spacing w:val="-2"/>
              </w:rPr>
            </w:rPrChange>
          </w:rPr>
          <w:t>a</w:t>
        </w:r>
        <w:r w:rsidR="00207037" w:rsidRPr="00207037">
          <w:rPr>
            <w:color w:val="FF0000"/>
            <w:spacing w:val="1"/>
            <w:sz w:val="22"/>
            <w:szCs w:val="22"/>
            <w:rPrChange w:id="1979" w:author="DELL" w:date="2021-10-11T13:30:00Z">
              <w:rPr>
                <w:spacing w:val="1"/>
              </w:rPr>
            </w:rPrChange>
          </w:rPr>
          <w:t>t</w:t>
        </w:r>
        <w:r w:rsidR="00207037" w:rsidRPr="00207037">
          <w:rPr>
            <w:color w:val="FF0000"/>
            <w:sz w:val="22"/>
            <w:szCs w:val="22"/>
            <w:rPrChange w:id="1980" w:author="DELL" w:date="2021-10-11T13:30:00Z">
              <w:rPr/>
            </w:rPrChange>
          </w:rPr>
          <w:t>e</w:t>
        </w:r>
        <w:r w:rsidR="00207037" w:rsidRPr="00207037">
          <w:rPr>
            <w:color w:val="FF0000"/>
            <w:spacing w:val="3"/>
            <w:sz w:val="22"/>
            <w:szCs w:val="22"/>
            <w:rPrChange w:id="1981" w:author="DELL" w:date="2021-10-11T13:30:00Z">
              <w:rPr>
                <w:spacing w:val="3"/>
              </w:rPr>
            </w:rPrChange>
          </w:rPr>
          <w:t xml:space="preserve"> </w:t>
        </w:r>
        <w:r w:rsidR="00207037" w:rsidRPr="00207037">
          <w:rPr>
            <w:color w:val="FF0000"/>
            <w:spacing w:val="1"/>
            <w:sz w:val="22"/>
            <w:szCs w:val="22"/>
            <w:rPrChange w:id="1982" w:author="DELL" w:date="2021-10-11T13:30:00Z">
              <w:rPr>
                <w:spacing w:val="1"/>
              </w:rPr>
            </w:rPrChange>
          </w:rPr>
          <w:t>l</w:t>
        </w:r>
        <w:r w:rsidR="00207037" w:rsidRPr="00207037">
          <w:rPr>
            <w:color w:val="FF0000"/>
            <w:sz w:val="22"/>
            <w:szCs w:val="22"/>
            <w:rPrChange w:id="1983" w:author="DELL" w:date="2021-10-11T13:30:00Z">
              <w:rPr/>
            </w:rPrChange>
          </w:rPr>
          <w:t>aw</w:t>
        </w:r>
        <w:r w:rsidR="00207037" w:rsidRPr="00207037">
          <w:rPr>
            <w:color w:val="FF0000"/>
            <w:spacing w:val="1"/>
            <w:sz w:val="22"/>
            <w:szCs w:val="22"/>
            <w:rPrChange w:id="1984" w:author="DELL" w:date="2021-10-11T13:30:00Z">
              <w:rPr>
                <w:spacing w:val="1"/>
              </w:rPr>
            </w:rPrChange>
          </w:rPr>
          <w:t xml:space="preserve"> </w:t>
        </w:r>
        <w:r w:rsidR="00207037" w:rsidRPr="00207037">
          <w:rPr>
            <w:color w:val="FF0000"/>
            <w:sz w:val="22"/>
            <w:szCs w:val="22"/>
            <w:rPrChange w:id="1985" w:author="DELL" w:date="2021-10-11T13:30:00Z">
              <w:rPr/>
            </w:rPrChange>
          </w:rPr>
          <w:t>e</w:t>
        </w:r>
        <w:r w:rsidR="00207037" w:rsidRPr="00207037">
          <w:rPr>
            <w:color w:val="FF0000"/>
            <w:spacing w:val="-2"/>
            <w:sz w:val="22"/>
            <w:szCs w:val="22"/>
            <w:rPrChange w:id="1986" w:author="DELL" w:date="2021-10-11T13:30:00Z">
              <w:rPr>
                <w:spacing w:val="-2"/>
              </w:rPr>
            </w:rPrChange>
          </w:rPr>
          <w:t>n</w:t>
        </w:r>
        <w:r w:rsidR="00207037" w:rsidRPr="00207037">
          <w:rPr>
            <w:color w:val="FF0000"/>
            <w:spacing w:val="1"/>
            <w:sz w:val="22"/>
            <w:szCs w:val="22"/>
            <w:rPrChange w:id="1987" w:author="DELL" w:date="2021-10-11T13:30:00Z">
              <w:rPr>
                <w:spacing w:val="1"/>
              </w:rPr>
            </w:rPrChange>
          </w:rPr>
          <w:t>f</w:t>
        </w:r>
        <w:r w:rsidR="00207037" w:rsidRPr="00207037">
          <w:rPr>
            <w:color w:val="FF0000"/>
            <w:sz w:val="22"/>
            <w:szCs w:val="22"/>
            <w:rPrChange w:id="1988" w:author="DELL" w:date="2021-10-11T13:30:00Z">
              <w:rPr/>
            </w:rPrChange>
          </w:rPr>
          <w:t>o</w:t>
        </w:r>
        <w:r w:rsidR="00207037" w:rsidRPr="00207037">
          <w:rPr>
            <w:color w:val="FF0000"/>
            <w:spacing w:val="-2"/>
            <w:sz w:val="22"/>
            <w:szCs w:val="22"/>
            <w:rPrChange w:id="1989" w:author="DELL" w:date="2021-10-11T13:30:00Z">
              <w:rPr>
                <w:spacing w:val="-2"/>
              </w:rPr>
            </w:rPrChange>
          </w:rPr>
          <w:t>rc</w:t>
        </w:r>
        <w:r w:rsidR="00207037" w:rsidRPr="00207037">
          <w:rPr>
            <w:color w:val="FF0000"/>
            <w:sz w:val="22"/>
            <w:szCs w:val="22"/>
            <w:rPrChange w:id="1990" w:author="DELL" w:date="2021-10-11T13:30:00Z">
              <w:rPr/>
            </w:rPrChange>
          </w:rPr>
          <w:t>ement</w:t>
        </w:r>
        <w:r w:rsidR="00207037" w:rsidRPr="00207037">
          <w:rPr>
            <w:color w:val="FF0000"/>
            <w:spacing w:val="3"/>
            <w:sz w:val="22"/>
            <w:szCs w:val="22"/>
            <w:rPrChange w:id="1991" w:author="DELL" w:date="2021-10-11T13:30:00Z">
              <w:rPr>
                <w:spacing w:val="3"/>
              </w:rPr>
            </w:rPrChange>
          </w:rPr>
          <w:t xml:space="preserve"> </w:t>
        </w:r>
        <w:r w:rsidR="00207037" w:rsidRPr="00207037">
          <w:rPr>
            <w:color w:val="FF0000"/>
            <w:sz w:val="22"/>
            <w:szCs w:val="22"/>
            <w:rPrChange w:id="1992" w:author="DELL" w:date="2021-10-11T13:30:00Z">
              <w:rPr/>
            </w:rPrChange>
          </w:rPr>
          <w:t xml:space="preserve">and </w:t>
        </w:r>
        <w:r w:rsidR="00207037" w:rsidRPr="00207037">
          <w:rPr>
            <w:color w:val="FF0000"/>
            <w:spacing w:val="1"/>
            <w:sz w:val="22"/>
            <w:szCs w:val="22"/>
            <w:rPrChange w:id="1993" w:author="DELL" w:date="2021-10-11T13:30:00Z">
              <w:rPr>
                <w:spacing w:val="1"/>
              </w:rPr>
            </w:rPrChange>
          </w:rPr>
          <w:t>i</w:t>
        </w:r>
        <w:r w:rsidR="00207037" w:rsidRPr="00207037">
          <w:rPr>
            <w:color w:val="FF0000"/>
            <w:sz w:val="22"/>
            <w:szCs w:val="22"/>
            <w:rPrChange w:id="1994" w:author="DELL" w:date="2021-10-11T13:30:00Z">
              <w:rPr/>
            </w:rPrChange>
          </w:rPr>
          <w:t>n</w:t>
        </w:r>
        <w:r w:rsidR="00207037" w:rsidRPr="00207037">
          <w:rPr>
            <w:color w:val="FF0000"/>
            <w:spacing w:val="-1"/>
            <w:sz w:val="22"/>
            <w:szCs w:val="22"/>
            <w:rPrChange w:id="1995" w:author="DELL" w:date="2021-10-11T13:30:00Z">
              <w:rPr>
                <w:spacing w:val="-1"/>
              </w:rPr>
            </w:rPrChange>
          </w:rPr>
          <w:t>t</w:t>
        </w:r>
        <w:r w:rsidR="00207037" w:rsidRPr="00207037">
          <w:rPr>
            <w:color w:val="FF0000"/>
            <w:sz w:val="22"/>
            <w:szCs w:val="22"/>
            <w:rPrChange w:id="1996" w:author="DELL" w:date="2021-10-11T13:30:00Z">
              <w:rPr/>
            </w:rPrChange>
          </w:rPr>
          <w:t>e</w:t>
        </w:r>
        <w:r w:rsidR="00207037" w:rsidRPr="00207037">
          <w:rPr>
            <w:color w:val="FF0000"/>
            <w:spacing w:val="-1"/>
            <w:sz w:val="22"/>
            <w:szCs w:val="22"/>
            <w:rPrChange w:id="1997" w:author="DELL" w:date="2021-10-11T13:30:00Z">
              <w:rPr>
                <w:spacing w:val="-1"/>
              </w:rPr>
            </w:rPrChange>
          </w:rPr>
          <w:t>l</w:t>
        </w:r>
        <w:r w:rsidR="00207037" w:rsidRPr="00207037">
          <w:rPr>
            <w:color w:val="FF0000"/>
            <w:spacing w:val="1"/>
            <w:sz w:val="22"/>
            <w:szCs w:val="22"/>
            <w:rPrChange w:id="1998" w:author="DELL" w:date="2021-10-11T13:30:00Z">
              <w:rPr>
                <w:spacing w:val="1"/>
              </w:rPr>
            </w:rPrChange>
          </w:rPr>
          <w:t>l</w:t>
        </w:r>
        <w:r w:rsidR="00207037" w:rsidRPr="00207037">
          <w:rPr>
            <w:color w:val="FF0000"/>
            <w:spacing w:val="-1"/>
            <w:sz w:val="22"/>
            <w:szCs w:val="22"/>
            <w:rPrChange w:id="1999" w:author="DELL" w:date="2021-10-11T13:30:00Z">
              <w:rPr>
                <w:spacing w:val="-1"/>
              </w:rPr>
            </w:rPrChange>
          </w:rPr>
          <w:t>i</w:t>
        </w:r>
        <w:r w:rsidR="00207037" w:rsidRPr="00207037">
          <w:rPr>
            <w:color w:val="FF0000"/>
            <w:sz w:val="22"/>
            <w:szCs w:val="22"/>
            <w:rPrChange w:id="2000" w:author="DELL" w:date="2021-10-11T13:30:00Z">
              <w:rPr/>
            </w:rPrChange>
          </w:rPr>
          <w:t>gen</w:t>
        </w:r>
        <w:r w:rsidR="00207037" w:rsidRPr="00207037">
          <w:rPr>
            <w:color w:val="FF0000"/>
            <w:spacing w:val="-2"/>
            <w:sz w:val="22"/>
            <w:szCs w:val="22"/>
            <w:rPrChange w:id="2001" w:author="DELL" w:date="2021-10-11T13:30:00Z">
              <w:rPr>
                <w:spacing w:val="-2"/>
              </w:rPr>
            </w:rPrChange>
          </w:rPr>
          <w:t>c</w:t>
        </w:r>
        <w:r w:rsidR="00207037" w:rsidRPr="00207037">
          <w:rPr>
            <w:color w:val="FF0000"/>
            <w:sz w:val="22"/>
            <w:szCs w:val="22"/>
            <w:rPrChange w:id="2002" w:author="DELL" w:date="2021-10-11T13:30:00Z">
              <w:rPr/>
            </w:rPrChange>
          </w:rPr>
          <w:t>e au</w:t>
        </w:r>
        <w:r w:rsidR="00207037" w:rsidRPr="00207037">
          <w:rPr>
            <w:color w:val="FF0000"/>
            <w:spacing w:val="1"/>
            <w:sz w:val="22"/>
            <w:szCs w:val="22"/>
            <w:rPrChange w:id="2003" w:author="DELL" w:date="2021-10-11T13:30:00Z">
              <w:rPr>
                <w:spacing w:val="1"/>
              </w:rPr>
            </w:rPrChange>
          </w:rPr>
          <w:t>t</w:t>
        </w:r>
        <w:r w:rsidR="00207037" w:rsidRPr="00207037">
          <w:rPr>
            <w:color w:val="FF0000"/>
            <w:sz w:val="22"/>
            <w:szCs w:val="22"/>
            <w:rPrChange w:id="2004" w:author="DELL" w:date="2021-10-11T13:30:00Z">
              <w:rPr/>
            </w:rPrChange>
          </w:rPr>
          <w:t>h</w:t>
        </w:r>
        <w:r w:rsidR="00207037" w:rsidRPr="00207037">
          <w:rPr>
            <w:color w:val="FF0000"/>
            <w:spacing w:val="-2"/>
            <w:sz w:val="22"/>
            <w:szCs w:val="22"/>
            <w:rPrChange w:id="2005" w:author="DELL" w:date="2021-10-11T13:30:00Z">
              <w:rPr>
                <w:spacing w:val="-2"/>
              </w:rPr>
            </w:rPrChange>
          </w:rPr>
          <w:t>o</w:t>
        </w:r>
        <w:r w:rsidR="00207037" w:rsidRPr="00207037">
          <w:rPr>
            <w:color w:val="FF0000"/>
            <w:sz w:val="22"/>
            <w:szCs w:val="22"/>
            <w:rPrChange w:id="2006" w:author="DELL" w:date="2021-10-11T13:30:00Z">
              <w:rPr/>
            </w:rPrChange>
          </w:rPr>
          <w:t>r</w:t>
        </w:r>
        <w:r w:rsidR="00207037" w:rsidRPr="00207037">
          <w:rPr>
            <w:color w:val="FF0000"/>
            <w:spacing w:val="-1"/>
            <w:sz w:val="22"/>
            <w:szCs w:val="22"/>
            <w:rPrChange w:id="2007" w:author="DELL" w:date="2021-10-11T13:30:00Z">
              <w:rPr>
                <w:spacing w:val="-1"/>
              </w:rPr>
            </w:rPrChange>
          </w:rPr>
          <w:t>i</w:t>
        </w:r>
        <w:r w:rsidR="00207037" w:rsidRPr="00207037">
          <w:rPr>
            <w:color w:val="FF0000"/>
            <w:spacing w:val="1"/>
            <w:sz w:val="22"/>
            <w:szCs w:val="22"/>
            <w:rPrChange w:id="2008" w:author="DELL" w:date="2021-10-11T13:30:00Z">
              <w:rPr>
                <w:spacing w:val="1"/>
              </w:rPr>
            </w:rPrChange>
          </w:rPr>
          <w:t>ti</w:t>
        </w:r>
        <w:r w:rsidR="00207037" w:rsidRPr="00207037">
          <w:rPr>
            <w:color w:val="FF0000"/>
            <w:spacing w:val="-2"/>
            <w:sz w:val="22"/>
            <w:szCs w:val="22"/>
            <w:rPrChange w:id="2009" w:author="DELL" w:date="2021-10-11T13:30:00Z">
              <w:rPr>
                <w:spacing w:val="-2"/>
              </w:rPr>
            </w:rPrChange>
          </w:rPr>
          <w:t>e</w:t>
        </w:r>
        <w:r w:rsidR="00207037" w:rsidRPr="00207037">
          <w:rPr>
            <w:color w:val="FF0000"/>
            <w:sz w:val="22"/>
            <w:szCs w:val="22"/>
            <w:rPrChange w:id="2010" w:author="DELL" w:date="2021-10-11T13:30:00Z">
              <w:rPr/>
            </w:rPrChange>
          </w:rPr>
          <w:t>s,</w:t>
        </w:r>
        <w:r w:rsidR="00207037" w:rsidRPr="00207037">
          <w:rPr>
            <w:color w:val="FF0000"/>
            <w:spacing w:val="3"/>
            <w:sz w:val="22"/>
            <w:szCs w:val="22"/>
            <w:rPrChange w:id="2011" w:author="DELL" w:date="2021-10-11T13:30:00Z">
              <w:rPr>
                <w:spacing w:val="3"/>
              </w:rPr>
            </w:rPrChange>
          </w:rPr>
          <w:t xml:space="preserve"> </w:t>
        </w:r>
        <w:r w:rsidR="00207037" w:rsidRPr="00207037">
          <w:rPr>
            <w:color w:val="FF0000"/>
            <w:sz w:val="22"/>
            <w:szCs w:val="22"/>
            <w:rPrChange w:id="2012" w:author="DELL" w:date="2021-10-11T13:30:00Z">
              <w:rPr/>
            </w:rPrChange>
          </w:rPr>
          <w:t>and o</w:t>
        </w:r>
        <w:r w:rsidR="00207037" w:rsidRPr="00207037">
          <w:rPr>
            <w:color w:val="FF0000"/>
            <w:spacing w:val="1"/>
            <w:sz w:val="22"/>
            <w:szCs w:val="22"/>
            <w:rPrChange w:id="2013" w:author="DELL" w:date="2021-10-11T13:30:00Z">
              <w:rPr>
                <w:spacing w:val="1"/>
              </w:rPr>
            </w:rPrChange>
          </w:rPr>
          <w:t>t</w:t>
        </w:r>
        <w:r w:rsidR="00207037" w:rsidRPr="00207037">
          <w:rPr>
            <w:color w:val="FF0000"/>
            <w:spacing w:val="-2"/>
            <w:sz w:val="22"/>
            <w:szCs w:val="22"/>
            <w:rPrChange w:id="2014" w:author="DELL" w:date="2021-10-11T13:30:00Z">
              <w:rPr>
                <w:spacing w:val="-2"/>
              </w:rPr>
            </w:rPrChange>
          </w:rPr>
          <w:t>h</w:t>
        </w:r>
        <w:r w:rsidR="00207037" w:rsidRPr="00207037">
          <w:rPr>
            <w:color w:val="FF0000"/>
            <w:sz w:val="22"/>
            <w:szCs w:val="22"/>
            <w:rPrChange w:id="2015" w:author="DELL" w:date="2021-10-11T13:30:00Z">
              <w:rPr/>
            </w:rPrChange>
          </w:rPr>
          <w:t>er</w:t>
        </w:r>
        <w:r w:rsidR="00207037" w:rsidRPr="00207037">
          <w:rPr>
            <w:color w:val="FF0000"/>
            <w:spacing w:val="3"/>
            <w:sz w:val="22"/>
            <w:szCs w:val="22"/>
            <w:rPrChange w:id="2016" w:author="DELL" w:date="2021-10-11T13:30:00Z">
              <w:rPr>
                <w:spacing w:val="3"/>
              </w:rPr>
            </w:rPrChange>
          </w:rPr>
          <w:t xml:space="preserve"> </w:t>
        </w:r>
        <w:r w:rsidR="00207037" w:rsidRPr="00207037">
          <w:rPr>
            <w:color w:val="FF0000"/>
            <w:sz w:val="22"/>
            <w:szCs w:val="22"/>
            <w:rPrChange w:id="2017" w:author="DELL" w:date="2021-10-11T13:30:00Z">
              <w:rPr/>
            </w:rPrChange>
          </w:rPr>
          <w:t>e</w:t>
        </w:r>
        <w:r w:rsidR="00207037" w:rsidRPr="00207037">
          <w:rPr>
            <w:color w:val="FF0000"/>
            <w:spacing w:val="-2"/>
            <w:sz w:val="22"/>
            <w:szCs w:val="22"/>
            <w:rPrChange w:id="2018" w:author="DELL" w:date="2021-10-11T13:30:00Z">
              <w:rPr>
                <w:spacing w:val="-2"/>
              </w:rPr>
            </w:rPrChange>
          </w:rPr>
          <w:t>n</w:t>
        </w:r>
        <w:r w:rsidR="00207037" w:rsidRPr="00207037">
          <w:rPr>
            <w:color w:val="FF0000"/>
            <w:spacing w:val="-1"/>
            <w:sz w:val="22"/>
            <w:szCs w:val="22"/>
            <w:rPrChange w:id="2019" w:author="DELL" w:date="2021-10-11T13:30:00Z">
              <w:rPr>
                <w:spacing w:val="-1"/>
              </w:rPr>
            </w:rPrChange>
          </w:rPr>
          <w:t>t</w:t>
        </w:r>
        <w:r w:rsidR="00207037" w:rsidRPr="00207037">
          <w:rPr>
            <w:color w:val="FF0000"/>
            <w:spacing w:val="1"/>
            <w:sz w:val="22"/>
            <w:szCs w:val="22"/>
            <w:rPrChange w:id="2020" w:author="DELL" w:date="2021-10-11T13:30:00Z">
              <w:rPr>
                <w:spacing w:val="1"/>
              </w:rPr>
            </w:rPrChange>
          </w:rPr>
          <w:t>i</w:t>
        </w:r>
        <w:r w:rsidR="00207037" w:rsidRPr="00207037">
          <w:rPr>
            <w:color w:val="FF0000"/>
            <w:spacing w:val="-1"/>
            <w:sz w:val="22"/>
            <w:szCs w:val="22"/>
            <w:rPrChange w:id="2021" w:author="DELL" w:date="2021-10-11T13:30:00Z">
              <w:rPr>
                <w:spacing w:val="-1"/>
              </w:rPr>
            </w:rPrChange>
          </w:rPr>
          <w:t>t</w:t>
        </w:r>
        <w:r w:rsidR="00207037" w:rsidRPr="00207037">
          <w:rPr>
            <w:color w:val="FF0000"/>
            <w:spacing w:val="1"/>
            <w:sz w:val="22"/>
            <w:szCs w:val="22"/>
            <w:rPrChange w:id="2022" w:author="DELL" w:date="2021-10-11T13:30:00Z">
              <w:rPr>
                <w:spacing w:val="1"/>
              </w:rPr>
            </w:rPrChange>
          </w:rPr>
          <w:t>i</w:t>
        </w:r>
        <w:r w:rsidR="00207037" w:rsidRPr="00207037">
          <w:rPr>
            <w:color w:val="FF0000"/>
            <w:sz w:val="22"/>
            <w:szCs w:val="22"/>
            <w:rPrChange w:id="2023" w:author="DELL" w:date="2021-10-11T13:30:00Z">
              <w:rPr/>
            </w:rPrChange>
          </w:rPr>
          <w:t>e</w:t>
        </w:r>
        <w:r w:rsidR="00207037" w:rsidRPr="00207037">
          <w:rPr>
            <w:color w:val="FF0000"/>
            <w:spacing w:val="1"/>
            <w:sz w:val="22"/>
            <w:szCs w:val="22"/>
            <w:rPrChange w:id="2024" w:author="DELL" w:date="2021-10-11T13:30:00Z">
              <w:rPr>
                <w:spacing w:val="1"/>
              </w:rPr>
            </w:rPrChange>
          </w:rPr>
          <w:t>s</w:t>
        </w:r>
        <w:r w:rsidR="00207037" w:rsidRPr="00207037">
          <w:rPr>
            <w:color w:val="FF0000"/>
            <w:sz w:val="22"/>
            <w:szCs w:val="22"/>
            <w:rPrChange w:id="2025" w:author="DELL" w:date="2021-10-11T13:30:00Z">
              <w:rPr/>
            </w:rPrChange>
          </w:rPr>
          <w:t>.</w:t>
        </w:r>
        <w:r w:rsidR="00207037" w:rsidRPr="00207037">
          <w:rPr>
            <w:color w:val="FF0000"/>
            <w:spacing w:val="2"/>
            <w:sz w:val="22"/>
            <w:szCs w:val="22"/>
            <w:rPrChange w:id="2026" w:author="DELL" w:date="2021-10-11T13:30:00Z">
              <w:rPr>
                <w:spacing w:val="2"/>
              </w:rPr>
            </w:rPrChange>
          </w:rPr>
          <w:t xml:space="preserve"> </w:t>
        </w:r>
        <w:r w:rsidR="00207037" w:rsidRPr="00207037">
          <w:rPr>
            <w:color w:val="FF0000"/>
            <w:spacing w:val="-2"/>
            <w:sz w:val="22"/>
            <w:szCs w:val="22"/>
            <w:rPrChange w:id="2027" w:author="DELL" w:date="2021-10-11T13:30:00Z">
              <w:rPr>
                <w:spacing w:val="-2"/>
              </w:rPr>
            </w:rPrChange>
          </w:rPr>
          <w:t>S</w:t>
        </w:r>
        <w:r w:rsidR="00207037" w:rsidRPr="00207037">
          <w:rPr>
            <w:color w:val="FF0000"/>
            <w:sz w:val="22"/>
            <w:szCs w:val="22"/>
            <w:rPrChange w:id="2028" w:author="DELL" w:date="2021-10-11T13:30:00Z">
              <w:rPr/>
            </w:rPrChange>
          </w:rPr>
          <w:t>uch</w:t>
        </w:r>
        <w:r w:rsidR="00207037" w:rsidRPr="00207037">
          <w:rPr>
            <w:color w:val="FF0000"/>
            <w:spacing w:val="3"/>
            <w:sz w:val="22"/>
            <w:szCs w:val="22"/>
            <w:rPrChange w:id="2029" w:author="DELL" w:date="2021-10-11T13:30:00Z">
              <w:rPr>
                <w:spacing w:val="3"/>
              </w:rPr>
            </w:rPrChange>
          </w:rPr>
          <w:t xml:space="preserve"> </w:t>
        </w:r>
        <w:r w:rsidR="00207037" w:rsidRPr="00207037">
          <w:rPr>
            <w:color w:val="FF0000"/>
            <w:spacing w:val="-2"/>
            <w:sz w:val="22"/>
            <w:szCs w:val="22"/>
            <w:rPrChange w:id="2030" w:author="DELL" w:date="2021-10-11T13:30:00Z">
              <w:rPr>
                <w:spacing w:val="-2"/>
              </w:rPr>
            </w:rPrChange>
          </w:rPr>
          <w:t>v</w:t>
        </w:r>
        <w:r w:rsidR="00207037" w:rsidRPr="00207037">
          <w:rPr>
            <w:color w:val="FF0000"/>
            <w:sz w:val="22"/>
            <w:szCs w:val="22"/>
            <w:rPrChange w:id="2031" w:author="DELL" w:date="2021-10-11T13:30:00Z">
              <w:rPr/>
            </w:rPrChange>
          </w:rPr>
          <w:t>u</w:t>
        </w:r>
        <w:r w:rsidR="00207037" w:rsidRPr="00207037">
          <w:rPr>
            <w:color w:val="FF0000"/>
            <w:spacing w:val="1"/>
            <w:sz w:val="22"/>
            <w:szCs w:val="22"/>
            <w:rPrChange w:id="2032" w:author="DELL" w:date="2021-10-11T13:30:00Z">
              <w:rPr>
                <w:spacing w:val="1"/>
              </w:rPr>
            </w:rPrChange>
          </w:rPr>
          <w:t>l</w:t>
        </w:r>
        <w:r w:rsidR="00207037" w:rsidRPr="00207037">
          <w:rPr>
            <w:color w:val="FF0000"/>
            <w:spacing w:val="-2"/>
            <w:sz w:val="22"/>
            <w:szCs w:val="22"/>
            <w:rPrChange w:id="2033" w:author="DELL" w:date="2021-10-11T13:30:00Z">
              <w:rPr>
                <w:spacing w:val="-2"/>
              </w:rPr>
            </w:rPrChange>
          </w:rPr>
          <w:t>n</w:t>
        </w:r>
        <w:r w:rsidR="00207037" w:rsidRPr="00207037">
          <w:rPr>
            <w:color w:val="FF0000"/>
            <w:sz w:val="22"/>
            <w:szCs w:val="22"/>
            <w:rPrChange w:id="2034" w:author="DELL" w:date="2021-10-11T13:30:00Z">
              <w:rPr/>
            </w:rPrChange>
          </w:rPr>
          <w:t>e</w:t>
        </w:r>
        <w:r w:rsidR="00207037" w:rsidRPr="00207037">
          <w:rPr>
            <w:color w:val="FF0000"/>
            <w:spacing w:val="1"/>
            <w:sz w:val="22"/>
            <w:szCs w:val="22"/>
            <w:rPrChange w:id="2035" w:author="DELL" w:date="2021-10-11T13:30:00Z">
              <w:rPr>
                <w:spacing w:val="1"/>
              </w:rPr>
            </w:rPrChange>
          </w:rPr>
          <w:t>r</w:t>
        </w:r>
        <w:r w:rsidR="00207037" w:rsidRPr="00207037">
          <w:rPr>
            <w:color w:val="FF0000"/>
            <w:sz w:val="22"/>
            <w:szCs w:val="22"/>
            <w:rPrChange w:id="2036" w:author="DELL" w:date="2021-10-11T13:30:00Z">
              <w:rPr/>
            </w:rPrChange>
          </w:rPr>
          <w:t>a</w:t>
        </w:r>
        <w:r w:rsidR="00207037" w:rsidRPr="00207037">
          <w:rPr>
            <w:color w:val="FF0000"/>
            <w:spacing w:val="-2"/>
            <w:sz w:val="22"/>
            <w:szCs w:val="22"/>
            <w:rPrChange w:id="2037" w:author="DELL" w:date="2021-10-11T13:30:00Z">
              <w:rPr>
                <w:spacing w:val="-2"/>
              </w:rPr>
            </w:rPrChange>
          </w:rPr>
          <w:t>b</w:t>
        </w:r>
        <w:r w:rsidR="00207037" w:rsidRPr="00207037">
          <w:rPr>
            <w:color w:val="FF0000"/>
            <w:spacing w:val="1"/>
            <w:sz w:val="22"/>
            <w:szCs w:val="22"/>
            <w:rPrChange w:id="2038" w:author="DELL" w:date="2021-10-11T13:30:00Z">
              <w:rPr>
                <w:spacing w:val="1"/>
              </w:rPr>
            </w:rPrChange>
          </w:rPr>
          <w:t>i</w:t>
        </w:r>
        <w:r w:rsidR="00207037" w:rsidRPr="00207037">
          <w:rPr>
            <w:color w:val="FF0000"/>
            <w:spacing w:val="-1"/>
            <w:sz w:val="22"/>
            <w:szCs w:val="22"/>
            <w:rPrChange w:id="2039" w:author="DELL" w:date="2021-10-11T13:30:00Z">
              <w:rPr>
                <w:spacing w:val="-1"/>
              </w:rPr>
            </w:rPrChange>
          </w:rPr>
          <w:t>l</w:t>
        </w:r>
        <w:r w:rsidR="00207037" w:rsidRPr="00207037">
          <w:rPr>
            <w:color w:val="FF0000"/>
            <w:spacing w:val="1"/>
            <w:sz w:val="22"/>
            <w:szCs w:val="22"/>
            <w:rPrChange w:id="2040" w:author="DELL" w:date="2021-10-11T13:30:00Z">
              <w:rPr>
                <w:spacing w:val="1"/>
              </w:rPr>
            </w:rPrChange>
          </w:rPr>
          <w:t>i</w:t>
        </w:r>
        <w:r w:rsidR="00207037" w:rsidRPr="00207037">
          <w:rPr>
            <w:color w:val="FF0000"/>
            <w:spacing w:val="-1"/>
            <w:sz w:val="22"/>
            <w:szCs w:val="22"/>
            <w:rPrChange w:id="2041" w:author="DELL" w:date="2021-10-11T13:30:00Z">
              <w:rPr>
                <w:spacing w:val="-1"/>
              </w:rPr>
            </w:rPrChange>
          </w:rPr>
          <w:t>t</w:t>
        </w:r>
        <w:r w:rsidR="00207037" w:rsidRPr="00207037">
          <w:rPr>
            <w:color w:val="FF0000"/>
            <w:sz w:val="22"/>
            <w:szCs w:val="22"/>
            <w:rPrChange w:id="2042" w:author="DELL" w:date="2021-10-11T13:30:00Z">
              <w:rPr/>
            </w:rPrChange>
          </w:rPr>
          <w:t>y</w:t>
        </w:r>
        <w:r w:rsidR="00207037" w:rsidRPr="00207037">
          <w:rPr>
            <w:color w:val="FF0000"/>
            <w:spacing w:val="3"/>
            <w:sz w:val="22"/>
            <w:szCs w:val="22"/>
            <w:rPrChange w:id="2043" w:author="DELL" w:date="2021-10-11T13:30:00Z">
              <w:rPr>
                <w:spacing w:val="3"/>
              </w:rPr>
            </w:rPrChange>
          </w:rPr>
          <w:t xml:space="preserve"> </w:t>
        </w:r>
        <w:r w:rsidR="00207037" w:rsidRPr="00207037">
          <w:rPr>
            <w:color w:val="FF0000"/>
            <w:sz w:val="22"/>
            <w:szCs w:val="22"/>
            <w:rPrChange w:id="2044" w:author="DELL" w:date="2021-10-11T13:30:00Z">
              <w:rPr/>
            </w:rPrChange>
          </w:rPr>
          <w:t>a</w:t>
        </w:r>
        <w:r w:rsidR="00207037" w:rsidRPr="00207037">
          <w:rPr>
            <w:color w:val="FF0000"/>
            <w:spacing w:val="-2"/>
            <w:sz w:val="22"/>
            <w:szCs w:val="22"/>
            <w:rPrChange w:id="2045" w:author="DELL" w:date="2021-10-11T13:30:00Z">
              <w:rPr>
                <w:spacing w:val="-2"/>
              </w:rPr>
            </w:rPrChange>
          </w:rPr>
          <w:t>s</w:t>
        </w:r>
        <w:r w:rsidR="00207037" w:rsidRPr="00207037">
          <w:rPr>
            <w:color w:val="FF0000"/>
            <w:sz w:val="22"/>
            <w:szCs w:val="22"/>
            <w:rPrChange w:id="2046" w:author="DELL" w:date="2021-10-11T13:30:00Z">
              <w:rPr/>
            </w:rPrChange>
          </w:rPr>
          <w:t>s</w:t>
        </w:r>
        <w:r w:rsidR="00207037" w:rsidRPr="00207037">
          <w:rPr>
            <w:color w:val="FF0000"/>
            <w:spacing w:val="-2"/>
            <w:sz w:val="22"/>
            <w:szCs w:val="22"/>
            <w:rPrChange w:id="2047" w:author="DELL" w:date="2021-10-11T13:30:00Z">
              <w:rPr>
                <w:spacing w:val="-2"/>
              </w:rPr>
            </w:rPrChange>
          </w:rPr>
          <w:t>e</w:t>
        </w:r>
        <w:r w:rsidR="00207037" w:rsidRPr="00207037">
          <w:rPr>
            <w:color w:val="FF0000"/>
            <w:sz w:val="22"/>
            <w:szCs w:val="22"/>
            <w:rPrChange w:id="2048" w:author="DELL" w:date="2021-10-11T13:30:00Z">
              <w:rPr/>
            </w:rPrChange>
          </w:rPr>
          <w:t>s</w:t>
        </w:r>
        <w:r w:rsidR="00207037" w:rsidRPr="00207037">
          <w:rPr>
            <w:color w:val="FF0000"/>
            <w:spacing w:val="1"/>
            <w:sz w:val="22"/>
            <w:szCs w:val="22"/>
            <w:rPrChange w:id="2049" w:author="DELL" w:date="2021-10-11T13:30:00Z">
              <w:rPr>
                <w:spacing w:val="1"/>
              </w:rPr>
            </w:rPrChange>
          </w:rPr>
          <w:t>s</w:t>
        </w:r>
        <w:r w:rsidR="00207037" w:rsidRPr="00207037">
          <w:rPr>
            <w:color w:val="FF0000"/>
            <w:spacing w:val="-1"/>
            <w:sz w:val="22"/>
            <w:szCs w:val="22"/>
            <w:rPrChange w:id="2050" w:author="DELL" w:date="2021-10-11T13:30:00Z">
              <w:rPr>
                <w:spacing w:val="-1"/>
              </w:rPr>
            </w:rPrChange>
          </w:rPr>
          <w:t>m</w:t>
        </w:r>
        <w:r w:rsidR="00207037" w:rsidRPr="00207037">
          <w:rPr>
            <w:color w:val="FF0000"/>
            <w:sz w:val="22"/>
            <w:szCs w:val="22"/>
            <w:rPrChange w:id="2051" w:author="DELL" w:date="2021-10-11T13:30:00Z">
              <w:rPr/>
            </w:rPrChange>
          </w:rPr>
          <w:t>en</w:t>
        </w:r>
        <w:r w:rsidR="00207037" w:rsidRPr="00207037">
          <w:rPr>
            <w:color w:val="FF0000"/>
            <w:spacing w:val="-1"/>
            <w:sz w:val="22"/>
            <w:szCs w:val="22"/>
            <w:rPrChange w:id="2052" w:author="DELL" w:date="2021-10-11T13:30:00Z">
              <w:rPr>
                <w:spacing w:val="-1"/>
              </w:rPr>
            </w:rPrChange>
          </w:rPr>
          <w:t>t</w:t>
        </w:r>
        <w:r w:rsidR="00207037" w:rsidRPr="00207037">
          <w:rPr>
            <w:color w:val="FF0000"/>
            <w:sz w:val="22"/>
            <w:szCs w:val="22"/>
            <w:rPrChange w:id="2053" w:author="DELL" w:date="2021-10-11T13:30:00Z">
              <w:rPr/>
            </w:rPrChange>
          </w:rPr>
          <w:t>s</w:t>
        </w:r>
        <w:r w:rsidR="00207037" w:rsidRPr="00207037">
          <w:rPr>
            <w:color w:val="FF0000"/>
            <w:spacing w:val="3"/>
            <w:sz w:val="22"/>
            <w:szCs w:val="22"/>
            <w:rPrChange w:id="2054" w:author="DELL" w:date="2021-10-11T13:30:00Z">
              <w:rPr>
                <w:spacing w:val="3"/>
              </w:rPr>
            </w:rPrChange>
          </w:rPr>
          <w:t xml:space="preserve"> </w:t>
        </w:r>
        <w:r w:rsidR="00207037" w:rsidRPr="00207037">
          <w:rPr>
            <w:color w:val="FF0000"/>
            <w:sz w:val="22"/>
            <w:szCs w:val="22"/>
            <w:rPrChange w:id="2055" w:author="DELL" w:date="2021-10-11T13:30:00Z">
              <w:rPr/>
            </w:rPrChange>
          </w:rPr>
          <w:t>sh</w:t>
        </w:r>
        <w:r w:rsidR="00207037" w:rsidRPr="00207037">
          <w:rPr>
            <w:color w:val="FF0000"/>
            <w:spacing w:val="-2"/>
            <w:sz w:val="22"/>
            <w:szCs w:val="22"/>
            <w:rPrChange w:id="2056" w:author="DELL" w:date="2021-10-11T13:30:00Z">
              <w:rPr>
                <w:spacing w:val="-2"/>
              </w:rPr>
            </w:rPrChange>
          </w:rPr>
          <w:t>all</w:t>
        </w:r>
        <w:r w:rsidR="00207037" w:rsidRPr="00207037">
          <w:rPr>
            <w:color w:val="FF0000"/>
            <w:sz w:val="22"/>
            <w:szCs w:val="22"/>
            <w:rPrChange w:id="2057" w:author="DELL" w:date="2021-10-11T13:30:00Z">
              <w:rPr/>
            </w:rPrChange>
          </w:rPr>
          <w:t xml:space="preserve"> be</w:t>
        </w:r>
        <w:r w:rsidR="00207037" w:rsidRPr="00207037">
          <w:rPr>
            <w:color w:val="FF0000"/>
            <w:spacing w:val="3"/>
            <w:sz w:val="22"/>
            <w:szCs w:val="22"/>
            <w:rPrChange w:id="2058" w:author="DELL" w:date="2021-10-11T13:30:00Z">
              <w:rPr>
                <w:spacing w:val="3"/>
              </w:rPr>
            </w:rPrChange>
          </w:rPr>
          <w:t xml:space="preserve"> </w:t>
        </w:r>
        <w:r w:rsidR="00207037" w:rsidRPr="00207037">
          <w:rPr>
            <w:color w:val="FF0000"/>
            <w:sz w:val="22"/>
            <w:szCs w:val="22"/>
            <w:rPrChange w:id="2059" w:author="DELL" w:date="2021-10-11T13:30:00Z">
              <w:rPr/>
            </w:rPrChange>
          </w:rPr>
          <w:t>u</w:t>
        </w:r>
        <w:r w:rsidR="00207037" w:rsidRPr="00207037">
          <w:rPr>
            <w:color w:val="FF0000"/>
            <w:spacing w:val="-2"/>
            <w:sz w:val="22"/>
            <w:szCs w:val="22"/>
            <w:rPrChange w:id="2060" w:author="DELL" w:date="2021-10-11T13:30:00Z">
              <w:rPr>
                <w:spacing w:val="-2"/>
              </w:rPr>
            </w:rPrChange>
          </w:rPr>
          <w:t>s</w:t>
        </w:r>
        <w:r w:rsidR="00207037" w:rsidRPr="00207037">
          <w:rPr>
            <w:color w:val="FF0000"/>
            <w:sz w:val="22"/>
            <w:szCs w:val="22"/>
            <w:rPrChange w:id="2061" w:author="DELL" w:date="2021-10-11T13:30:00Z">
              <w:rPr/>
            </w:rPrChange>
          </w:rPr>
          <w:t>ed</w:t>
        </w:r>
        <w:r w:rsidR="00207037" w:rsidRPr="00207037">
          <w:rPr>
            <w:color w:val="FF0000"/>
            <w:spacing w:val="3"/>
            <w:sz w:val="22"/>
            <w:szCs w:val="22"/>
            <w:rPrChange w:id="2062" w:author="DELL" w:date="2021-10-11T13:30:00Z">
              <w:rPr>
                <w:spacing w:val="3"/>
              </w:rPr>
            </w:rPrChange>
          </w:rPr>
          <w:t xml:space="preserve"> </w:t>
        </w:r>
        <w:r w:rsidR="00207037" w:rsidRPr="00207037">
          <w:rPr>
            <w:color w:val="FF0000"/>
            <w:spacing w:val="-1"/>
            <w:sz w:val="22"/>
            <w:szCs w:val="22"/>
            <w:rPrChange w:id="2063" w:author="DELL" w:date="2021-10-11T13:30:00Z">
              <w:rPr>
                <w:spacing w:val="-1"/>
              </w:rPr>
            </w:rPrChange>
          </w:rPr>
          <w:t>t</w:t>
        </w:r>
        <w:r w:rsidR="00207037" w:rsidRPr="00207037">
          <w:rPr>
            <w:color w:val="FF0000"/>
            <w:sz w:val="22"/>
            <w:szCs w:val="22"/>
            <w:rPrChange w:id="2064" w:author="DELL" w:date="2021-10-11T13:30:00Z">
              <w:rPr/>
            </w:rPrChange>
          </w:rPr>
          <w:t xml:space="preserve">o </w:t>
        </w:r>
        <w:r w:rsidR="00207037" w:rsidRPr="00207037">
          <w:rPr>
            <w:color w:val="FF0000"/>
            <w:spacing w:val="1"/>
            <w:sz w:val="22"/>
            <w:szCs w:val="22"/>
            <w:rPrChange w:id="2065" w:author="DELL" w:date="2021-10-11T13:30:00Z">
              <w:rPr>
                <w:spacing w:val="1"/>
              </w:rPr>
            </w:rPrChange>
          </w:rPr>
          <w:t>i</w:t>
        </w:r>
        <w:r w:rsidR="00207037" w:rsidRPr="00207037">
          <w:rPr>
            <w:color w:val="FF0000"/>
            <w:sz w:val="22"/>
            <w:szCs w:val="22"/>
            <w:rPrChange w:id="2066" w:author="DELL" w:date="2021-10-11T13:30:00Z">
              <w:rPr/>
            </w:rPrChange>
          </w:rPr>
          <w:t>n</w:t>
        </w:r>
        <w:r w:rsidR="00207037" w:rsidRPr="00207037">
          <w:rPr>
            <w:color w:val="FF0000"/>
            <w:spacing w:val="1"/>
            <w:sz w:val="22"/>
            <w:szCs w:val="22"/>
            <w:rPrChange w:id="2067" w:author="DELL" w:date="2021-10-11T13:30:00Z">
              <w:rPr>
                <w:spacing w:val="1"/>
              </w:rPr>
            </w:rPrChange>
          </w:rPr>
          <w:t>f</w:t>
        </w:r>
        <w:r w:rsidR="00207037" w:rsidRPr="00207037">
          <w:rPr>
            <w:color w:val="FF0000"/>
            <w:spacing w:val="-2"/>
            <w:sz w:val="22"/>
            <w:szCs w:val="22"/>
            <w:rPrChange w:id="2068" w:author="DELL" w:date="2021-10-11T13:30:00Z">
              <w:rPr>
                <w:spacing w:val="-2"/>
              </w:rPr>
            </w:rPrChange>
          </w:rPr>
          <w:t>o</w:t>
        </w:r>
        <w:r w:rsidR="00207037" w:rsidRPr="00207037">
          <w:rPr>
            <w:color w:val="FF0000"/>
            <w:sz w:val="22"/>
            <w:szCs w:val="22"/>
            <w:rPrChange w:id="2069" w:author="DELL" w:date="2021-10-11T13:30:00Z">
              <w:rPr/>
            </w:rPrChange>
          </w:rPr>
          <w:t>rm</w:t>
        </w:r>
        <w:r w:rsidR="00207037" w:rsidRPr="00207037">
          <w:rPr>
            <w:color w:val="FF0000"/>
            <w:spacing w:val="2"/>
            <w:sz w:val="22"/>
            <w:szCs w:val="22"/>
            <w:rPrChange w:id="2070" w:author="DELL" w:date="2021-10-11T13:30:00Z">
              <w:rPr>
                <w:spacing w:val="2"/>
              </w:rPr>
            </w:rPrChange>
          </w:rPr>
          <w:t xml:space="preserve"> </w:t>
        </w:r>
        <w:r w:rsidR="00207037" w:rsidRPr="00207037">
          <w:rPr>
            <w:color w:val="FF0000"/>
            <w:sz w:val="22"/>
            <w:szCs w:val="22"/>
            <w:rPrChange w:id="2071" w:author="DELL" w:date="2021-10-11T13:30:00Z">
              <w:rPr/>
            </w:rPrChange>
          </w:rPr>
          <w:t>r</w:t>
        </w:r>
        <w:r w:rsidR="00207037" w:rsidRPr="00207037">
          <w:rPr>
            <w:color w:val="FF0000"/>
            <w:spacing w:val="-1"/>
            <w:sz w:val="22"/>
            <w:szCs w:val="22"/>
            <w:rPrChange w:id="2072" w:author="DELL" w:date="2021-10-11T13:30:00Z">
              <w:rPr>
                <w:spacing w:val="-1"/>
              </w:rPr>
            </w:rPrChange>
          </w:rPr>
          <w:t>i</w:t>
        </w:r>
        <w:r w:rsidR="00207037" w:rsidRPr="00207037">
          <w:rPr>
            <w:color w:val="FF0000"/>
            <w:sz w:val="22"/>
            <w:szCs w:val="22"/>
            <w:rPrChange w:id="2073" w:author="DELL" w:date="2021-10-11T13:30:00Z">
              <w:rPr/>
            </w:rPrChange>
          </w:rPr>
          <w:t>sk</w:t>
        </w:r>
        <w:r w:rsidR="00207037" w:rsidRPr="00207037">
          <w:rPr>
            <w:color w:val="FF0000"/>
            <w:spacing w:val="3"/>
            <w:sz w:val="22"/>
            <w:szCs w:val="22"/>
            <w:rPrChange w:id="2074" w:author="DELL" w:date="2021-10-11T13:30:00Z">
              <w:rPr>
                <w:spacing w:val="3"/>
              </w:rPr>
            </w:rPrChange>
          </w:rPr>
          <w:t xml:space="preserve"> </w:t>
        </w:r>
        <w:r w:rsidR="00207037" w:rsidRPr="00207037">
          <w:rPr>
            <w:color w:val="FF0000"/>
            <w:spacing w:val="-2"/>
            <w:sz w:val="22"/>
            <w:szCs w:val="22"/>
            <w:rPrChange w:id="2075" w:author="DELL" w:date="2021-10-11T13:30:00Z">
              <w:rPr>
                <w:spacing w:val="-2"/>
              </w:rPr>
            </w:rPrChange>
          </w:rPr>
          <w:t>a</w:t>
        </w:r>
        <w:r w:rsidR="00207037" w:rsidRPr="00207037">
          <w:rPr>
            <w:color w:val="FF0000"/>
            <w:sz w:val="22"/>
            <w:szCs w:val="22"/>
            <w:rPrChange w:id="2076" w:author="DELL" w:date="2021-10-11T13:30:00Z">
              <w:rPr/>
            </w:rPrChange>
          </w:rPr>
          <w:t>s</w:t>
        </w:r>
        <w:r w:rsidR="00207037" w:rsidRPr="00207037">
          <w:rPr>
            <w:color w:val="FF0000"/>
            <w:spacing w:val="1"/>
            <w:sz w:val="22"/>
            <w:szCs w:val="22"/>
            <w:rPrChange w:id="2077" w:author="DELL" w:date="2021-10-11T13:30:00Z">
              <w:rPr>
                <w:spacing w:val="1"/>
              </w:rPr>
            </w:rPrChange>
          </w:rPr>
          <w:t>s</w:t>
        </w:r>
        <w:r w:rsidR="00207037" w:rsidRPr="00207037">
          <w:rPr>
            <w:color w:val="FF0000"/>
            <w:spacing w:val="-2"/>
            <w:sz w:val="22"/>
            <w:szCs w:val="22"/>
            <w:rPrChange w:id="2078" w:author="DELL" w:date="2021-10-11T13:30:00Z">
              <w:rPr>
                <w:spacing w:val="-2"/>
              </w:rPr>
            </w:rPrChange>
          </w:rPr>
          <w:t>e</w:t>
        </w:r>
        <w:r w:rsidR="00207037" w:rsidRPr="00207037">
          <w:rPr>
            <w:color w:val="FF0000"/>
            <w:sz w:val="22"/>
            <w:szCs w:val="22"/>
            <w:rPrChange w:id="2079" w:author="DELL" w:date="2021-10-11T13:30:00Z">
              <w:rPr/>
            </w:rPrChange>
          </w:rPr>
          <w:t>s</w:t>
        </w:r>
        <w:r w:rsidR="00207037" w:rsidRPr="00207037">
          <w:rPr>
            <w:color w:val="FF0000"/>
            <w:spacing w:val="1"/>
            <w:sz w:val="22"/>
            <w:szCs w:val="22"/>
            <w:rPrChange w:id="2080" w:author="DELL" w:date="2021-10-11T13:30:00Z">
              <w:rPr>
                <w:spacing w:val="1"/>
              </w:rPr>
            </w:rPrChange>
          </w:rPr>
          <w:t>s</w:t>
        </w:r>
        <w:r w:rsidR="00207037" w:rsidRPr="00207037">
          <w:rPr>
            <w:color w:val="FF0000"/>
            <w:spacing w:val="-1"/>
            <w:sz w:val="22"/>
            <w:szCs w:val="22"/>
            <w:rPrChange w:id="2081" w:author="DELL" w:date="2021-10-11T13:30:00Z">
              <w:rPr>
                <w:spacing w:val="-1"/>
              </w:rPr>
            </w:rPrChange>
          </w:rPr>
          <w:t>m</w:t>
        </w:r>
        <w:r w:rsidR="00207037" w:rsidRPr="00207037">
          <w:rPr>
            <w:color w:val="FF0000"/>
            <w:sz w:val="22"/>
            <w:szCs w:val="22"/>
            <w:rPrChange w:id="2082" w:author="DELL" w:date="2021-10-11T13:30:00Z">
              <w:rPr/>
            </w:rPrChange>
          </w:rPr>
          <w:t>e</w:t>
        </w:r>
        <w:r w:rsidR="00207037" w:rsidRPr="00207037">
          <w:rPr>
            <w:color w:val="FF0000"/>
            <w:spacing w:val="-2"/>
            <w:sz w:val="22"/>
            <w:szCs w:val="22"/>
            <w:rPrChange w:id="2083" w:author="DELL" w:date="2021-10-11T13:30:00Z">
              <w:rPr>
                <w:spacing w:val="-2"/>
              </w:rPr>
            </w:rPrChange>
          </w:rPr>
          <w:t>n</w:t>
        </w:r>
        <w:r w:rsidR="00207037" w:rsidRPr="00207037">
          <w:rPr>
            <w:color w:val="FF0000"/>
            <w:spacing w:val="1"/>
            <w:sz w:val="22"/>
            <w:szCs w:val="22"/>
            <w:rPrChange w:id="2084" w:author="DELL" w:date="2021-10-11T13:30:00Z">
              <w:rPr>
                <w:spacing w:val="1"/>
              </w:rPr>
            </w:rPrChange>
          </w:rPr>
          <w:t>t</w:t>
        </w:r>
        <w:r w:rsidR="00207037" w:rsidRPr="00207037">
          <w:rPr>
            <w:color w:val="FF0000"/>
            <w:sz w:val="22"/>
            <w:szCs w:val="22"/>
            <w:rPrChange w:id="2085" w:author="DELL" w:date="2021-10-11T13:30:00Z">
              <w:rPr/>
            </w:rPrChange>
          </w:rPr>
          <w:t>s and s</w:t>
        </w:r>
        <w:r w:rsidR="00207037" w:rsidRPr="00207037">
          <w:rPr>
            <w:color w:val="FF0000"/>
            <w:spacing w:val="-2"/>
            <w:sz w:val="22"/>
            <w:szCs w:val="22"/>
            <w:rPrChange w:id="2086" w:author="DELL" w:date="2021-10-11T13:30:00Z">
              <w:rPr>
                <w:spacing w:val="-2"/>
              </w:rPr>
            </w:rPrChange>
          </w:rPr>
          <w:t>e</w:t>
        </w:r>
        <w:r w:rsidR="00207037" w:rsidRPr="00207037">
          <w:rPr>
            <w:color w:val="FF0000"/>
            <w:sz w:val="22"/>
            <w:szCs w:val="22"/>
            <w:rPrChange w:id="2087" w:author="DELL" w:date="2021-10-11T13:30:00Z">
              <w:rPr/>
            </w:rPrChange>
          </w:rPr>
          <w:t>cu</w:t>
        </w:r>
        <w:r w:rsidR="00207037" w:rsidRPr="00207037">
          <w:rPr>
            <w:color w:val="FF0000"/>
            <w:spacing w:val="-2"/>
            <w:sz w:val="22"/>
            <w:szCs w:val="22"/>
            <w:rPrChange w:id="2088" w:author="DELL" w:date="2021-10-11T13:30:00Z">
              <w:rPr>
                <w:spacing w:val="-2"/>
              </w:rPr>
            </w:rPrChange>
          </w:rPr>
          <w:t>r</w:t>
        </w:r>
        <w:r w:rsidR="00207037" w:rsidRPr="00207037">
          <w:rPr>
            <w:color w:val="FF0000"/>
            <w:spacing w:val="1"/>
            <w:sz w:val="22"/>
            <w:szCs w:val="22"/>
            <w:rPrChange w:id="2089" w:author="DELL" w:date="2021-10-11T13:30:00Z">
              <w:rPr>
                <w:spacing w:val="1"/>
              </w:rPr>
            </w:rPrChange>
          </w:rPr>
          <w:t>it</w:t>
        </w:r>
        <w:r w:rsidR="00207037" w:rsidRPr="00207037">
          <w:rPr>
            <w:color w:val="FF0000"/>
            <w:sz w:val="22"/>
            <w:szCs w:val="22"/>
            <w:rPrChange w:id="2090" w:author="DELL" w:date="2021-10-11T13:30:00Z">
              <w:rPr/>
            </w:rPrChange>
          </w:rPr>
          <w:t>y</w:t>
        </w:r>
        <w:r w:rsidR="00207037" w:rsidRPr="00207037">
          <w:rPr>
            <w:color w:val="FF0000"/>
            <w:spacing w:val="-2"/>
            <w:sz w:val="22"/>
            <w:szCs w:val="22"/>
            <w:rPrChange w:id="2091" w:author="DELL" w:date="2021-10-11T13:30:00Z">
              <w:rPr>
                <w:spacing w:val="-2"/>
              </w:rPr>
            </w:rPrChange>
          </w:rPr>
          <w:t xml:space="preserve"> </w:t>
        </w:r>
        <w:r w:rsidR="00207037" w:rsidRPr="00207037">
          <w:rPr>
            <w:color w:val="FF0000"/>
            <w:spacing w:val="1"/>
            <w:sz w:val="22"/>
            <w:szCs w:val="22"/>
            <w:rPrChange w:id="2092" w:author="DELL" w:date="2021-10-11T13:30:00Z">
              <w:rPr>
                <w:spacing w:val="1"/>
              </w:rPr>
            </w:rPrChange>
          </w:rPr>
          <w:t>i</w:t>
        </w:r>
        <w:r w:rsidR="00207037" w:rsidRPr="00207037">
          <w:rPr>
            <w:color w:val="FF0000"/>
            <w:spacing w:val="-1"/>
            <w:sz w:val="22"/>
            <w:szCs w:val="22"/>
            <w:rPrChange w:id="2093" w:author="DELL" w:date="2021-10-11T13:30:00Z">
              <w:rPr>
                <w:spacing w:val="-1"/>
              </w:rPr>
            </w:rPrChange>
          </w:rPr>
          <w:t>m</w:t>
        </w:r>
        <w:r w:rsidR="00207037" w:rsidRPr="00207037">
          <w:rPr>
            <w:color w:val="FF0000"/>
            <w:sz w:val="22"/>
            <w:szCs w:val="22"/>
            <w:rPrChange w:id="2094" w:author="DELL" w:date="2021-10-11T13:30:00Z">
              <w:rPr/>
            </w:rPrChange>
          </w:rPr>
          <w:t>pr</w:t>
        </w:r>
        <w:r w:rsidR="00207037" w:rsidRPr="00207037">
          <w:rPr>
            <w:color w:val="FF0000"/>
            <w:spacing w:val="-2"/>
            <w:sz w:val="22"/>
            <w:szCs w:val="22"/>
            <w:rPrChange w:id="2095" w:author="DELL" w:date="2021-10-11T13:30:00Z">
              <w:rPr>
                <w:spacing w:val="-2"/>
              </w:rPr>
            </w:rPrChange>
          </w:rPr>
          <w:t>o</w:t>
        </w:r>
        <w:r w:rsidR="00207037" w:rsidRPr="00207037">
          <w:rPr>
            <w:color w:val="FF0000"/>
            <w:sz w:val="22"/>
            <w:szCs w:val="22"/>
            <w:rPrChange w:id="2096" w:author="DELL" w:date="2021-10-11T13:30:00Z">
              <w:rPr/>
            </w:rPrChange>
          </w:rPr>
          <w:t>ve</w:t>
        </w:r>
        <w:r w:rsidR="00207037" w:rsidRPr="00207037">
          <w:rPr>
            <w:color w:val="FF0000"/>
            <w:spacing w:val="-1"/>
            <w:sz w:val="22"/>
            <w:szCs w:val="22"/>
            <w:rPrChange w:id="2097" w:author="DELL" w:date="2021-10-11T13:30:00Z">
              <w:rPr>
                <w:spacing w:val="-1"/>
              </w:rPr>
            </w:rPrChange>
          </w:rPr>
          <w:t>m</w:t>
        </w:r>
        <w:r w:rsidR="00207037" w:rsidRPr="00207037">
          <w:rPr>
            <w:color w:val="FF0000"/>
            <w:sz w:val="22"/>
            <w:szCs w:val="22"/>
            <w:rPrChange w:id="2098" w:author="DELL" w:date="2021-10-11T13:30:00Z">
              <w:rPr/>
            </w:rPrChange>
          </w:rPr>
          <w:t>e</w:t>
        </w:r>
        <w:r w:rsidR="00207037" w:rsidRPr="00207037">
          <w:rPr>
            <w:color w:val="FF0000"/>
            <w:spacing w:val="-2"/>
            <w:sz w:val="22"/>
            <w:szCs w:val="22"/>
            <w:rPrChange w:id="2099" w:author="DELL" w:date="2021-10-11T13:30:00Z">
              <w:rPr>
                <w:spacing w:val="-2"/>
              </w:rPr>
            </w:rPrChange>
          </w:rPr>
          <w:t>n</w:t>
        </w:r>
        <w:r w:rsidR="00207037" w:rsidRPr="00207037">
          <w:rPr>
            <w:color w:val="FF0000"/>
            <w:spacing w:val="1"/>
            <w:sz w:val="22"/>
            <w:szCs w:val="22"/>
            <w:rPrChange w:id="2100" w:author="DELL" w:date="2021-10-11T13:30:00Z">
              <w:rPr>
                <w:spacing w:val="1"/>
              </w:rPr>
            </w:rPrChange>
          </w:rPr>
          <w:t>t</w:t>
        </w:r>
        <w:r w:rsidR="00207037" w:rsidRPr="00207037">
          <w:rPr>
            <w:color w:val="FF0000"/>
            <w:sz w:val="22"/>
            <w:szCs w:val="22"/>
            <w:rPrChange w:id="2101" w:author="DELL" w:date="2021-10-11T13:30:00Z">
              <w:rPr/>
            </w:rPrChange>
          </w:rPr>
          <w:t>s.</w:t>
        </w:r>
      </w:ins>
    </w:p>
    <w:p w14:paraId="2BB2EEBB" w14:textId="4AF65675" w:rsidR="00207037" w:rsidRPr="00207037" w:rsidRDefault="00207037">
      <w:pPr>
        <w:spacing w:before="32"/>
        <w:ind w:left="677" w:right="83"/>
        <w:jc w:val="both"/>
        <w:rPr>
          <w:ins w:id="2102" w:author="DELL" w:date="2021-10-11T13:26:00Z"/>
          <w:i/>
          <w:sz w:val="22"/>
          <w:szCs w:val="22"/>
          <w:rPrChange w:id="2103" w:author="DELL" w:date="2021-10-11T13:28:00Z">
            <w:rPr>
              <w:ins w:id="2104" w:author="DELL" w:date="2021-10-11T13:26:00Z"/>
            </w:rPr>
          </w:rPrChange>
        </w:rPr>
        <w:pPrChange w:id="2105" w:author="DELL" w:date="2021-10-11T13:28:00Z">
          <w:pPr>
            <w:pStyle w:val="ListParagraph"/>
            <w:numPr>
              <w:numId w:val="9"/>
            </w:numPr>
            <w:ind w:left="1157" w:right="78" w:hanging="480"/>
            <w:jc w:val="both"/>
          </w:pPr>
        </w:pPrChange>
      </w:pPr>
      <w:ins w:id="2106" w:author="DELL" w:date="2021-10-11T13:28:00Z">
        <w:r w:rsidRPr="00207037">
          <w:rPr>
            <w:color w:val="FF0000"/>
            <w:sz w:val="22"/>
            <w:szCs w:val="22"/>
            <w:rPrChange w:id="2107" w:author="DELL" w:date="2021-10-11T13:30:00Z">
              <w:rPr>
                <w:sz w:val="22"/>
                <w:szCs w:val="22"/>
              </w:rPr>
            </w:rPrChange>
          </w:rPr>
          <w:t>(a)bis</w:t>
        </w:r>
      </w:ins>
      <w:ins w:id="2108" w:author="DELL" w:date="2021-10-11T13:26:00Z">
        <w:r w:rsidRPr="00207037">
          <w:rPr>
            <w:color w:val="FF0000"/>
            <w:sz w:val="22"/>
            <w:szCs w:val="22"/>
            <w:rPrChange w:id="2109" w:author="DELL" w:date="2021-10-11T13:30:00Z">
              <w:rPr/>
            </w:rPrChange>
          </w:rPr>
          <w:t>.</w:t>
        </w:r>
        <w:r w:rsidRPr="00207037">
          <w:rPr>
            <w:color w:val="FF0000"/>
            <w:rPrChange w:id="2110" w:author="DELL" w:date="2021-10-11T13:30:00Z">
              <w:rPr/>
            </w:rPrChange>
          </w:rPr>
          <w:t xml:space="preserve"> </w:t>
        </w:r>
        <w:r w:rsidRPr="00207037">
          <w:rPr>
            <w:color w:val="FF0000"/>
            <w:sz w:val="22"/>
            <w:szCs w:val="22"/>
            <w:rPrChange w:id="2111" w:author="DELL" w:date="2021-10-11T13:30:00Z">
              <w:rPr/>
            </w:rPrChange>
          </w:rPr>
          <w:t>e</w:t>
        </w:r>
        <w:r w:rsidRPr="00207037">
          <w:rPr>
            <w:color w:val="FF0000"/>
            <w:spacing w:val="-2"/>
            <w:sz w:val="22"/>
            <w:szCs w:val="22"/>
            <w:rPrChange w:id="2112" w:author="DELL" w:date="2021-10-11T13:30:00Z">
              <w:rPr>
                <w:spacing w:val="-2"/>
              </w:rPr>
            </w:rPrChange>
          </w:rPr>
          <w:t>s</w:t>
        </w:r>
        <w:r w:rsidRPr="00207037">
          <w:rPr>
            <w:color w:val="FF0000"/>
            <w:spacing w:val="1"/>
            <w:sz w:val="22"/>
            <w:szCs w:val="22"/>
            <w:rPrChange w:id="2113" w:author="DELL" w:date="2021-10-11T13:30:00Z">
              <w:rPr>
                <w:spacing w:val="1"/>
              </w:rPr>
            </w:rPrChange>
          </w:rPr>
          <w:t>t</w:t>
        </w:r>
        <w:r w:rsidRPr="00207037">
          <w:rPr>
            <w:color w:val="FF0000"/>
            <w:sz w:val="22"/>
            <w:szCs w:val="22"/>
            <w:rPrChange w:id="2114" w:author="DELL" w:date="2021-10-11T13:30:00Z">
              <w:rPr/>
            </w:rPrChange>
          </w:rPr>
          <w:t>a</w:t>
        </w:r>
        <w:r w:rsidRPr="00207037">
          <w:rPr>
            <w:color w:val="FF0000"/>
            <w:spacing w:val="-2"/>
            <w:sz w:val="22"/>
            <w:szCs w:val="22"/>
            <w:rPrChange w:id="2115" w:author="DELL" w:date="2021-10-11T13:30:00Z">
              <w:rPr>
                <w:spacing w:val="-2"/>
              </w:rPr>
            </w:rPrChange>
          </w:rPr>
          <w:t>b</w:t>
        </w:r>
        <w:r w:rsidRPr="00207037">
          <w:rPr>
            <w:color w:val="FF0000"/>
            <w:spacing w:val="1"/>
            <w:sz w:val="22"/>
            <w:szCs w:val="22"/>
            <w:rPrChange w:id="2116" w:author="DELL" w:date="2021-10-11T13:30:00Z">
              <w:rPr>
                <w:spacing w:val="1"/>
              </w:rPr>
            </w:rPrChange>
          </w:rPr>
          <w:t>l</w:t>
        </w:r>
        <w:r w:rsidRPr="00207037">
          <w:rPr>
            <w:color w:val="FF0000"/>
            <w:spacing w:val="3"/>
            <w:sz w:val="22"/>
            <w:szCs w:val="22"/>
            <w:rPrChange w:id="2117" w:author="DELL" w:date="2021-10-11T13:30:00Z">
              <w:rPr>
                <w:spacing w:val="3"/>
              </w:rPr>
            </w:rPrChange>
          </w:rPr>
          <w:t>i</w:t>
        </w:r>
        <w:r w:rsidRPr="00207037">
          <w:rPr>
            <w:color w:val="FF0000"/>
            <w:spacing w:val="-2"/>
            <w:sz w:val="22"/>
            <w:szCs w:val="22"/>
            <w:rPrChange w:id="2118" w:author="DELL" w:date="2021-10-11T13:30:00Z">
              <w:rPr>
                <w:spacing w:val="-2"/>
              </w:rPr>
            </w:rPrChange>
          </w:rPr>
          <w:t>s</w:t>
        </w:r>
        <w:r w:rsidRPr="00207037">
          <w:rPr>
            <w:color w:val="FF0000"/>
            <w:sz w:val="22"/>
            <w:szCs w:val="22"/>
            <w:rPrChange w:id="2119" w:author="DELL" w:date="2021-10-11T13:30:00Z">
              <w:rPr/>
            </w:rPrChange>
          </w:rPr>
          <w:t>h</w:t>
        </w:r>
        <w:r w:rsidRPr="00207037">
          <w:rPr>
            <w:color w:val="FF0000"/>
            <w:spacing w:val="3"/>
            <w:sz w:val="22"/>
            <w:szCs w:val="22"/>
            <w:rPrChange w:id="2120" w:author="DELL" w:date="2021-10-11T13:30:00Z">
              <w:rPr>
                <w:spacing w:val="3"/>
              </w:rPr>
            </w:rPrChange>
          </w:rPr>
          <w:t xml:space="preserve"> </w:t>
        </w:r>
        <w:r w:rsidRPr="00207037">
          <w:rPr>
            <w:color w:val="FF0000"/>
            <w:sz w:val="22"/>
            <w:szCs w:val="22"/>
            <w:rPrChange w:id="2121" w:author="DELL" w:date="2021-10-11T13:30:00Z">
              <w:rPr/>
            </w:rPrChange>
          </w:rPr>
          <w:t>and</w:t>
        </w:r>
        <w:r w:rsidRPr="00207037">
          <w:rPr>
            <w:color w:val="FF0000"/>
            <w:spacing w:val="1"/>
            <w:sz w:val="22"/>
            <w:szCs w:val="22"/>
            <w:rPrChange w:id="2122" w:author="DELL" w:date="2021-10-11T13:30:00Z">
              <w:rPr>
                <w:spacing w:val="1"/>
              </w:rPr>
            </w:rPrChange>
          </w:rPr>
          <w:t xml:space="preserve"> i</w:t>
        </w:r>
        <w:r w:rsidRPr="00207037">
          <w:rPr>
            <w:color w:val="FF0000"/>
            <w:spacing w:val="-4"/>
            <w:sz w:val="22"/>
            <w:szCs w:val="22"/>
            <w:rPrChange w:id="2123" w:author="DELL" w:date="2021-10-11T13:30:00Z">
              <w:rPr>
                <w:spacing w:val="-4"/>
              </w:rPr>
            </w:rPrChange>
          </w:rPr>
          <w:t>m</w:t>
        </w:r>
        <w:r w:rsidRPr="00207037">
          <w:rPr>
            <w:color w:val="FF0000"/>
            <w:sz w:val="22"/>
            <w:szCs w:val="22"/>
            <w:rPrChange w:id="2124" w:author="DELL" w:date="2021-10-11T13:30:00Z">
              <w:rPr/>
            </w:rPrChange>
          </w:rPr>
          <w:t>p</w:t>
        </w:r>
        <w:r w:rsidRPr="00207037">
          <w:rPr>
            <w:color w:val="FF0000"/>
            <w:spacing w:val="1"/>
            <w:sz w:val="22"/>
            <w:szCs w:val="22"/>
            <w:rPrChange w:id="2125" w:author="DELL" w:date="2021-10-11T13:30:00Z">
              <w:rPr>
                <w:spacing w:val="1"/>
              </w:rPr>
            </w:rPrChange>
          </w:rPr>
          <w:t>l</w:t>
        </w:r>
        <w:r w:rsidRPr="00207037">
          <w:rPr>
            <w:color w:val="FF0000"/>
            <w:sz w:val="22"/>
            <w:szCs w:val="22"/>
            <w:rPrChange w:id="2126" w:author="DELL" w:date="2021-10-11T13:30:00Z">
              <w:rPr/>
            </w:rPrChange>
          </w:rPr>
          <w:t>e</w:t>
        </w:r>
        <w:r w:rsidRPr="00207037">
          <w:rPr>
            <w:color w:val="FF0000"/>
            <w:spacing w:val="-3"/>
            <w:sz w:val="22"/>
            <w:szCs w:val="22"/>
            <w:rPrChange w:id="2127" w:author="DELL" w:date="2021-10-11T13:30:00Z">
              <w:rPr>
                <w:spacing w:val="-3"/>
              </w:rPr>
            </w:rPrChange>
          </w:rPr>
          <w:t>m</w:t>
        </w:r>
        <w:r w:rsidRPr="00207037">
          <w:rPr>
            <w:color w:val="FF0000"/>
            <w:sz w:val="22"/>
            <w:szCs w:val="22"/>
            <w:rPrChange w:id="2128" w:author="DELL" w:date="2021-10-11T13:30:00Z">
              <w:rPr/>
            </w:rPrChange>
          </w:rPr>
          <w:t>ent</w:t>
        </w:r>
        <w:r w:rsidRPr="00207037">
          <w:rPr>
            <w:color w:val="FF0000"/>
            <w:spacing w:val="4"/>
            <w:sz w:val="22"/>
            <w:szCs w:val="22"/>
            <w:rPrChange w:id="2129" w:author="DELL" w:date="2021-10-11T13:30:00Z">
              <w:rPr>
                <w:spacing w:val="4"/>
              </w:rPr>
            </w:rPrChange>
          </w:rPr>
          <w:t xml:space="preserve"> </w:t>
        </w:r>
        <w:r w:rsidRPr="00207037">
          <w:rPr>
            <w:color w:val="FF0000"/>
            <w:sz w:val="22"/>
            <w:szCs w:val="22"/>
            <w:rPrChange w:id="2130" w:author="DELL" w:date="2021-10-11T13:30:00Z">
              <w:rPr/>
            </w:rPrChange>
          </w:rPr>
          <w:t>p</w:t>
        </w:r>
        <w:r w:rsidRPr="00207037">
          <w:rPr>
            <w:color w:val="FF0000"/>
            <w:spacing w:val="1"/>
            <w:sz w:val="22"/>
            <w:szCs w:val="22"/>
            <w:rPrChange w:id="2131" w:author="DELL" w:date="2021-10-11T13:30:00Z">
              <w:rPr>
                <w:spacing w:val="1"/>
              </w:rPr>
            </w:rPrChange>
          </w:rPr>
          <w:t>r</w:t>
        </w:r>
        <w:r w:rsidRPr="00207037">
          <w:rPr>
            <w:color w:val="FF0000"/>
            <w:sz w:val="22"/>
            <w:szCs w:val="22"/>
            <w:rPrChange w:id="2132" w:author="DELL" w:date="2021-10-11T13:30:00Z">
              <w:rPr/>
            </w:rPrChange>
          </w:rPr>
          <w:t>oce</w:t>
        </w:r>
        <w:r w:rsidRPr="00207037">
          <w:rPr>
            <w:color w:val="FF0000"/>
            <w:spacing w:val="-2"/>
            <w:sz w:val="22"/>
            <w:szCs w:val="22"/>
            <w:rPrChange w:id="2133" w:author="DELL" w:date="2021-10-11T13:30:00Z">
              <w:rPr>
                <w:spacing w:val="-2"/>
              </w:rPr>
            </w:rPrChange>
          </w:rPr>
          <w:t>d</w:t>
        </w:r>
        <w:r w:rsidRPr="00207037">
          <w:rPr>
            <w:color w:val="FF0000"/>
            <w:sz w:val="22"/>
            <w:szCs w:val="22"/>
            <w:rPrChange w:id="2134" w:author="DELL" w:date="2021-10-11T13:30:00Z">
              <w:rPr/>
            </w:rPrChange>
          </w:rPr>
          <w:t>u</w:t>
        </w:r>
        <w:r w:rsidRPr="00207037">
          <w:rPr>
            <w:color w:val="FF0000"/>
            <w:spacing w:val="1"/>
            <w:sz w:val="22"/>
            <w:szCs w:val="22"/>
            <w:rPrChange w:id="2135" w:author="DELL" w:date="2021-10-11T13:30:00Z">
              <w:rPr>
                <w:spacing w:val="1"/>
              </w:rPr>
            </w:rPrChange>
          </w:rPr>
          <w:t>r</w:t>
        </w:r>
        <w:r w:rsidRPr="00207037">
          <w:rPr>
            <w:color w:val="FF0000"/>
            <w:spacing w:val="-2"/>
            <w:sz w:val="22"/>
            <w:szCs w:val="22"/>
            <w:rPrChange w:id="2136" w:author="DELL" w:date="2021-10-11T13:30:00Z">
              <w:rPr>
                <w:spacing w:val="-2"/>
              </w:rPr>
            </w:rPrChange>
          </w:rPr>
          <w:t>e</w:t>
        </w:r>
        <w:r w:rsidRPr="00207037">
          <w:rPr>
            <w:color w:val="FF0000"/>
            <w:sz w:val="22"/>
            <w:szCs w:val="22"/>
            <w:rPrChange w:id="2137" w:author="DELL" w:date="2021-10-11T13:30:00Z">
              <w:rPr/>
            </w:rPrChange>
          </w:rPr>
          <w:t>s</w:t>
        </w:r>
        <w:r w:rsidRPr="00207037">
          <w:rPr>
            <w:color w:val="FF0000"/>
            <w:spacing w:val="3"/>
            <w:sz w:val="22"/>
            <w:szCs w:val="22"/>
            <w:rPrChange w:id="2138" w:author="DELL" w:date="2021-10-11T13:30:00Z">
              <w:rPr>
                <w:spacing w:val="3"/>
              </w:rPr>
            </w:rPrChange>
          </w:rPr>
          <w:t xml:space="preserve"> </w:t>
        </w:r>
        <w:r w:rsidRPr="00207037">
          <w:rPr>
            <w:color w:val="FF0000"/>
            <w:spacing w:val="1"/>
            <w:sz w:val="22"/>
            <w:szCs w:val="22"/>
            <w:rPrChange w:id="2139" w:author="DELL" w:date="2021-10-11T13:30:00Z">
              <w:rPr>
                <w:spacing w:val="1"/>
              </w:rPr>
            </w:rPrChange>
          </w:rPr>
          <w:t>t</w:t>
        </w:r>
        <w:r w:rsidRPr="00207037">
          <w:rPr>
            <w:color w:val="FF0000"/>
            <w:sz w:val="22"/>
            <w:szCs w:val="22"/>
            <w:rPrChange w:id="2140" w:author="DELL" w:date="2021-10-11T13:30:00Z">
              <w:rPr/>
            </w:rPrChange>
          </w:rPr>
          <w:t>o</w:t>
        </w:r>
        <w:r w:rsidRPr="00207037">
          <w:rPr>
            <w:color w:val="FF0000"/>
            <w:spacing w:val="3"/>
            <w:sz w:val="22"/>
            <w:szCs w:val="22"/>
            <w:rPrChange w:id="2141" w:author="DELL" w:date="2021-10-11T13:30:00Z">
              <w:rPr>
                <w:spacing w:val="3"/>
              </w:rPr>
            </w:rPrChange>
          </w:rPr>
          <w:t xml:space="preserve"> </w:t>
        </w:r>
        <w:r w:rsidRPr="00207037">
          <w:rPr>
            <w:color w:val="FF0000"/>
            <w:spacing w:val="-2"/>
            <w:sz w:val="22"/>
            <w:szCs w:val="22"/>
            <w:rPrChange w:id="2142" w:author="DELL" w:date="2021-10-11T13:30:00Z">
              <w:rPr>
                <w:spacing w:val="-2"/>
              </w:rPr>
            </w:rPrChange>
          </w:rPr>
          <w:t>s</w:t>
        </w:r>
        <w:r w:rsidRPr="00207037">
          <w:rPr>
            <w:color w:val="FF0000"/>
            <w:sz w:val="22"/>
            <w:szCs w:val="22"/>
            <w:rPrChange w:id="2143" w:author="DELL" w:date="2021-10-11T13:30:00Z">
              <w:rPr/>
            </w:rPrChange>
          </w:rPr>
          <w:t>ha</w:t>
        </w:r>
        <w:r w:rsidRPr="00207037">
          <w:rPr>
            <w:color w:val="FF0000"/>
            <w:spacing w:val="-1"/>
            <w:sz w:val="22"/>
            <w:szCs w:val="22"/>
            <w:rPrChange w:id="2144" w:author="DELL" w:date="2021-10-11T13:30:00Z">
              <w:rPr>
                <w:spacing w:val="-1"/>
              </w:rPr>
            </w:rPrChange>
          </w:rPr>
          <w:t>r</w:t>
        </w:r>
        <w:r w:rsidRPr="00207037">
          <w:rPr>
            <w:color w:val="FF0000"/>
            <w:sz w:val="22"/>
            <w:szCs w:val="22"/>
            <w:rPrChange w:id="2145" w:author="DELL" w:date="2021-10-11T13:30:00Z">
              <w:rPr/>
            </w:rPrChange>
          </w:rPr>
          <w:t>e,</w:t>
        </w:r>
        <w:r w:rsidRPr="00207037">
          <w:rPr>
            <w:color w:val="FF0000"/>
            <w:spacing w:val="3"/>
            <w:sz w:val="22"/>
            <w:szCs w:val="22"/>
            <w:rPrChange w:id="2146" w:author="DELL" w:date="2021-10-11T13:30:00Z">
              <w:rPr>
                <w:spacing w:val="3"/>
              </w:rPr>
            </w:rPrChange>
          </w:rPr>
          <w:t xml:space="preserve"> </w:t>
        </w:r>
        <w:r w:rsidRPr="00207037">
          <w:rPr>
            <w:color w:val="FF0000"/>
            <w:sz w:val="22"/>
            <w:szCs w:val="22"/>
            <w:rPrChange w:id="2147" w:author="DELL" w:date="2021-10-11T13:30:00Z">
              <w:rPr/>
            </w:rPrChange>
          </w:rPr>
          <w:t>as</w:t>
        </w:r>
        <w:r w:rsidRPr="00207037">
          <w:rPr>
            <w:color w:val="FF0000"/>
            <w:spacing w:val="1"/>
            <w:sz w:val="22"/>
            <w:szCs w:val="22"/>
            <w:rPrChange w:id="2148" w:author="DELL" w:date="2021-10-11T13:30:00Z">
              <w:rPr>
                <w:spacing w:val="1"/>
              </w:rPr>
            </w:rPrChange>
          </w:rPr>
          <w:t xml:space="preserve"> </w:t>
        </w:r>
        <w:r w:rsidRPr="00207037">
          <w:rPr>
            <w:color w:val="FF0000"/>
            <w:sz w:val="22"/>
            <w:szCs w:val="22"/>
            <w:rPrChange w:id="2149" w:author="DELL" w:date="2021-10-11T13:30:00Z">
              <w:rPr/>
            </w:rPrChange>
          </w:rPr>
          <w:t>app</w:t>
        </w:r>
        <w:r w:rsidRPr="00207037">
          <w:rPr>
            <w:color w:val="FF0000"/>
            <w:spacing w:val="-1"/>
            <w:sz w:val="22"/>
            <w:szCs w:val="22"/>
            <w:rPrChange w:id="2150" w:author="DELL" w:date="2021-10-11T13:30:00Z">
              <w:rPr>
                <w:spacing w:val="-1"/>
              </w:rPr>
            </w:rPrChange>
          </w:rPr>
          <w:t>r</w:t>
        </w:r>
        <w:r w:rsidRPr="00207037">
          <w:rPr>
            <w:color w:val="FF0000"/>
            <w:sz w:val="22"/>
            <w:szCs w:val="22"/>
            <w:rPrChange w:id="2151" w:author="DELL" w:date="2021-10-11T13:30:00Z">
              <w:rPr/>
            </w:rPrChange>
          </w:rPr>
          <w:t>op</w:t>
        </w:r>
        <w:r w:rsidRPr="00207037">
          <w:rPr>
            <w:color w:val="FF0000"/>
            <w:spacing w:val="1"/>
            <w:sz w:val="22"/>
            <w:szCs w:val="22"/>
            <w:rPrChange w:id="2152" w:author="DELL" w:date="2021-10-11T13:30:00Z">
              <w:rPr>
                <w:spacing w:val="1"/>
              </w:rPr>
            </w:rPrChange>
          </w:rPr>
          <w:t>r</w:t>
        </w:r>
        <w:r w:rsidRPr="00207037">
          <w:rPr>
            <w:color w:val="FF0000"/>
            <w:spacing w:val="-1"/>
            <w:sz w:val="22"/>
            <w:szCs w:val="22"/>
            <w:rPrChange w:id="2153" w:author="DELL" w:date="2021-10-11T13:30:00Z">
              <w:rPr>
                <w:spacing w:val="-1"/>
              </w:rPr>
            </w:rPrChange>
          </w:rPr>
          <w:t>i</w:t>
        </w:r>
        <w:r w:rsidRPr="00207037">
          <w:rPr>
            <w:color w:val="FF0000"/>
            <w:sz w:val="22"/>
            <w:szCs w:val="22"/>
            <w:rPrChange w:id="2154" w:author="DELL" w:date="2021-10-11T13:30:00Z">
              <w:rPr/>
            </w:rPrChange>
          </w:rPr>
          <w:t>a</w:t>
        </w:r>
        <w:r w:rsidRPr="00207037">
          <w:rPr>
            <w:color w:val="FF0000"/>
            <w:spacing w:val="1"/>
            <w:sz w:val="22"/>
            <w:szCs w:val="22"/>
            <w:rPrChange w:id="2155" w:author="DELL" w:date="2021-10-11T13:30:00Z">
              <w:rPr>
                <w:spacing w:val="1"/>
              </w:rPr>
            </w:rPrChange>
          </w:rPr>
          <w:t>t</w:t>
        </w:r>
        <w:r w:rsidRPr="00207037">
          <w:rPr>
            <w:color w:val="FF0000"/>
            <w:spacing w:val="-2"/>
            <w:sz w:val="22"/>
            <w:szCs w:val="22"/>
            <w:rPrChange w:id="2156" w:author="DELL" w:date="2021-10-11T13:30:00Z">
              <w:rPr>
                <w:spacing w:val="-2"/>
              </w:rPr>
            </w:rPrChange>
          </w:rPr>
          <w:t>e</w:t>
        </w:r>
        <w:r w:rsidRPr="00207037">
          <w:rPr>
            <w:color w:val="FF0000"/>
            <w:sz w:val="22"/>
            <w:szCs w:val="22"/>
            <w:rPrChange w:id="2157" w:author="DELL" w:date="2021-10-11T13:30:00Z">
              <w:rPr/>
            </w:rPrChange>
          </w:rPr>
          <w:t>,</w:t>
        </w:r>
        <w:r w:rsidRPr="00207037">
          <w:rPr>
            <w:color w:val="FF0000"/>
            <w:spacing w:val="3"/>
            <w:sz w:val="22"/>
            <w:szCs w:val="22"/>
            <w:rPrChange w:id="2158" w:author="DELL" w:date="2021-10-11T13:30:00Z">
              <w:rPr>
                <w:spacing w:val="3"/>
              </w:rPr>
            </w:rPrChange>
          </w:rPr>
          <w:t xml:space="preserve"> </w:t>
        </w:r>
        <w:r w:rsidRPr="00207037">
          <w:rPr>
            <w:color w:val="FF0000"/>
            <w:spacing w:val="-1"/>
            <w:sz w:val="22"/>
            <w:szCs w:val="22"/>
            <w:rPrChange w:id="2159" w:author="DELL" w:date="2021-10-11T13:30:00Z">
              <w:rPr>
                <w:spacing w:val="-1"/>
              </w:rPr>
            </w:rPrChange>
          </w:rPr>
          <w:t>w</w:t>
        </w:r>
        <w:r w:rsidRPr="00207037">
          <w:rPr>
            <w:color w:val="FF0000"/>
            <w:spacing w:val="1"/>
            <w:sz w:val="22"/>
            <w:szCs w:val="22"/>
            <w:rPrChange w:id="2160" w:author="DELL" w:date="2021-10-11T13:30:00Z">
              <w:rPr>
                <w:spacing w:val="1"/>
              </w:rPr>
            </w:rPrChange>
          </w:rPr>
          <w:t>it</w:t>
        </w:r>
        <w:r w:rsidRPr="00207037">
          <w:rPr>
            <w:color w:val="FF0000"/>
            <w:sz w:val="22"/>
            <w:szCs w:val="22"/>
            <w:rPrChange w:id="2161" w:author="DELL" w:date="2021-10-11T13:30:00Z">
              <w:rPr/>
            </w:rPrChange>
          </w:rPr>
          <w:t>h</w:t>
        </w:r>
        <w:r w:rsidRPr="00207037">
          <w:rPr>
            <w:color w:val="FF0000"/>
            <w:spacing w:val="5"/>
            <w:sz w:val="22"/>
            <w:szCs w:val="22"/>
            <w:rPrChange w:id="2162" w:author="DELL" w:date="2021-10-11T13:30:00Z">
              <w:rPr>
                <w:spacing w:val="5"/>
              </w:rPr>
            </w:rPrChange>
          </w:rPr>
          <w:t xml:space="preserve"> </w:t>
        </w:r>
        <w:r w:rsidRPr="00207037">
          <w:rPr>
            <w:color w:val="FF0000"/>
            <w:spacing w:val="1"/>
            <w:sz w:val="22"/>
            <w:szCs w:val="22"/>
            <w:highlight w:val="lightGray"/>
            <w:rPrChange w:id="2163" w:author="DELL" w:date="2021-10-11T13:30:00Z">
              <w:rPr>
                <w:spacing w:val="1"/>
                <w:highlight w:val="lightGray"/>
              </w:rPr>
            </w:rPrChange>
          </w:rPr>
          <w:t>r</w:t>
        </w:r>
        <w:r w:rsidRPr="00207037">
          <w:rPr>
            <w:color w:val="FF0000"/>
            <w:sz w:val="22"/>
            <w:szCs w:val="22"/>
            <w:highlight w:val="lightGray"/>
            <w:rPrChange w:id="2164" w:author="DELL" w:date="2021-10-11T13:30:00Z">
              <w:rPr>
                <w:highlight w:val="lightGray"/>
              </w:rPr>
            </w:rPrChange>
          </w:rPr>
          <w:t>e</w:t>
        </w:r>
        <w:r w:rsidRPr="00207037">
          <w:rPr>
            <w:color w:val="FF0000"/>
            <w:spacing w:val="-1"/>
            <w:sz w:val="22"/>
            <w:szCs w:val="22"/>
            <w:highlight w:val="lightGray"/>
            <w:rPrChange w:id="2165" w:author="DELL" w:date="2021-10-11T13:30:00Z">
              <w:rPr>
                <w:spacing w:val="-1"/>
                <w:highlight w:val="lightGray"/>
              </w:rPr>
            </w:rPrChange>
          </w:rPr>
          <w:t>l</w:t>
        </w:r>
        <w:r w:rsidRPr="00207037">
          <w:rPr>
            <w:color w:val="FF0000"/>
            <w:sz w:val="22"/>
            <w:szCs w:val="22"/>
            <w:highlight w:val="lightGray"/>
            <w:rPrChange w:id="2166" w:author="DELL" w:date="2021-10-11T13:30:00Z">
              <w:rPr>
                <w:highlight w:val="lightGray"/>
              </w:rPr>
            </w:rPrChange>
          </w:rPr>
          <w:t>e</w:t>
        </w:r>
        <w:r w:rsidRPr="00207037">
          <w:rPr>
            <w:color w:val="FF0000"/>
            <w:spacing w:val="-2"/>
            <w:sz w:val="22"/>
            <w:szCs w:val="22"/>
            <w:highlight w:val="lightGray"/>
            <w:rPrChange w:id="2167" w:author="DELL" w:date="2021-10-11T13:30:00Z">
              <w:rPr>
                <w:spacing w:val="-2"/>
                <w:highlight w:val="lightGray"/>
              </w:rPr>
            </w:rPrChange>
          </w:rPr>
          <w:t>v</w:t>
        </w:r>
        <w:r w:rsidRPr="00207037">
          <w:rPr>
            <w:color w:val="FF0000"/>
            <w:sz w:val="22"/>
            <w:szCs w:val="22"/>
            <w:highlight w:val="lightGray"/>
            <w:rPrChange w:id="2168" w:author="DELL" w:date="2021-10-11T13:30:00Z">
              <w:rPr>
                <w:highlight w:val="lightGray"/>
              </w:rPr>
            </w:rPrChange>
          </w:rPr>
          <w:t>ant</w:t>
        </w:r>
        <w:r w:rsidRPr="00207037">
          <w:rPr>
            <w:color w:val="FF0000"/>
            <w:spacing w:val="6"/>
            <w:sz w:val="22"/>
            <w:szCs w:val="22"/>
            <w:rPrChange w:id="2169" w:author="DELL" w:date="2021-10-11T13:30:00Z">
              <w:rPr>
                <w:spacing w:val="6"/>
              </w:rPr>
            </w:rPrChange>
          </w:rPr>
          <w:t xml:space="preserve"> </w:t>
        </w:r>
        <w:r w:rsidRPr="00207037">
          <w:rPr>
            <w:color w:val="FF0000"/>
            <w:spacing w:val="-2"/>
            <w:sz w:val="22"/>
            <w:szCs w:val="22"/>
            <w:rPrChange w:id="2170" w:author="DELL" w:date="2021-10-11T13:30:00Z">
              <w:rPr>
                <w:spacing w:val="-2"/>
              </w:rPr>
            </w:rPrChange>
          </w:rPr>
          <w:t>a</w:t>
        </w:r>
        <w:r w:rsidRPr="00207037">
          <w:rPr>
            <w:color w:val="FF0000"/>
            <w:spacing w:val="1"/>
            <w:sz w:val="22"/>
            <w:szCs w:val="22"/>
            <w:rPrChange w:id="2171" w:author="DELL" w:date="2021-10-11T13:30:00Z">
              <w:rPr>
                <w:spacing w:val="1"/>
              </w:rPr>
            </w:rPrChange>
          </w:rPr>
          <w:t>i</w:t>
        </w:r>
        <w:r w:rsidRPr="00207037">
          <w:rPr>
            <w:color w:val="FF0000"/>
            <w:spacing w:val="-2"/>
            <w:sz w:val="22"/>
            <w:szCs w:val="22"/>
            <w:rPrChange w:id="2172" w:author="DELL" w:date="2021-10-11T13:30:00Z">
              <w:rPr>
                <w:spacing w:val="-2"/>
              </w:rPr>
            </w:rPrChange>
          </w:rPr>
          <w:t>r</w:t>
        </w:r>
        <w:r w:rsidRPr="00207037">
          <w:rPr>
            <w:color w:val="FF0000"/>
            <w:sz w:val="22"/>
            <w:szCs w:val="22"/>
            <w:rPrChange w:id="2173" w:author="DELL" w:date="2021-10-11T13:30:00Z">
              <w:rPr/>
            </w:rPrChange>
          </w:rPr>
          <w:t>po</w:t>
        </w:r>
        <w:r w:rsidRPr="00207037">
          <w:rPr>
            <w:color w:val="FF0000"/>
            <w:spacing w:val="-2"/>
            <w:sz w:val="22"/>
            <w:szCs w:val="22"/>
            <w:rPrChange w:id="2174" w:author="DELL" w:date="2021-10-11T13:30:00Z">
              <w:rPr>
                <w:spacing w:val="-2"/>
              </w:rPr>
            </w:rPrChange>
          </w:rPr>
          <w:t>r</w:t>
        </w:r>
        <w:r w:rsidRPr="00207037">
          <w:rPr>
            <w:color w:val="FF0000"/>
            <w:sz w:val="22"/>
            <w:szCs w:val="22"/>
            <w:rPrChange w:id="2175" w:author="DELL" w:date="2021-10-11T13:30:00Z">
              <w:rPr/>
            </w:rPrChange>
          </w:rPr>
          <w:t>t</w:t>
        </w:r>
        <w:r w:rsidRPr="00207037">
          <w:rPr>
            <w:color w:val="FF0000"/>
            <w:spacing w:val="5"/>
            <w:sz w:val="22"/>
            <w:szCs w:val="22"/>
            <w:rPrChange w:id="2176" w:author="DELL" w:date="2021-10-11T13:30:00Z">
              <w:rPr>
                <w:spacing w:val="5"/>
              </w:rPr>
            </w:rPrChange>
          </w:rPr>
          <w:t xml:space="preserve"> </w:t>
        </w:r>
        <w:r w:rsidRPr="00207037">
          <w:rPr>
            <w:color w:val="FF0000"/>
            <w:spacing w:val="-2"/>
            <w:sz w:val="22"/>
            <w:szCs w:val="22"/>
            <w:rPrChange w:id="2177" w:author="DELL" w:date="2021-10-11T13:30:00Z">
              <w:rPr>
                <w:spacing w:val="-2"/>
              </w:rPr>
            </w:rPrChange>
          </w:rPr>
          <w:t>o</w:t>
        </w:r>
        <w:r w:rsidRPr="00207037">
          <w:rPr>
            <w:color w:val="FF0000"/>
            <w:sz w:val="22"/>
            <w:szCs w:val="22"/>
            <w:rPrChange w:id="2178" w:author="DELL" w:date="2021-10-11T13:30:00Z">
              <w:rPr/>
            </w:rPrChange>
          </w:rPr>
          <w:t>pe</w:t>
        </w:r>
        <w:r w:rsidRPr="00207037">
          <w:rPr>
            <w:color w:val="FF0000"/>
            <w:spacing w:val="-1"/>
            <w:sz w:val="22"/>
            <w:szCs w:val="22"/>
            <w:rPrChange w:id="2179" w:author="DELL" w:date="2021-10-11T13:30:00Z">
              <w:rPr>
                <w:spacing w:val="-1"/>
              </w:rPr>
            </w:rPrChange>
          </w:rPr>
          <w:t>r</w:t>
        </w:r>
        <w:r w:rsidRPr="00207037">
          <w:rPr>
            <w:color w:val="FF0000"/>
            <w:sz w:val="22"/>
            <w:szCs w:val="22"/>
            <w:rPrChange w:id="2180" w:author="DELL" w:date="2021-10-11T13:30:00Z">
              <w:rPr/>
            </w:rPrChange>
          </w:rPr>
          <w:t>a</w:t>
        </w:r>
        <w:r w:rsidRPr="00207037">
          <w:rPr>
            <w:color w:val="FF0000"/>
            <w:spacing w:val="1"/>
            <w:sz w:val="22"/>
            <w:szCs w:val="22"/>
            <w:rPrChange w:id="2181" w:author="DELL" w:date="2021-10-11T13:30:00Z">
              <w:rPr>
                <w:spacing w:val="1"/>
              </w:rPr>
            </w:rPrChange>
          </w:rPr>
          <w:t>t</w:t>
        </w:r>
        <w:r w:rsidRPr="00207037">
          <w:rPr>
            <w:color w:val="FF0000"/>
            <w:spacing w:val="-2"/>
            <w:sz w:val="22"/>
            <w:szCs w:val="22"/>
            <w:rPrChange w:id="2182" w:author="DELL" w:date="2021-10-11T13:30:00Z">
              <w:rPr>
                <w:spacing w:val="-2"/>
              </w:rPr>
            </w:rPrChange>
          </w:rPr>
          <w:t>o</w:t>
        </w:r>
        <w:r w:rsidRPr="00207037">
          <w:rPr>
            <w:color w:val="FF0000"/>
            <w:spacing w:val="1"/>
            <w:sz w:val="22"/>
            <w:szCs w:val="22"/>
            <w:rPrChange w:id="2183" w:author="DELL" w:date="2021-10-11T13:30:00Z">
              <w:rPr>
                <w:spacing w:val="1"/>
              </w:rPr>
            </w:rPrChange>
          </w:rPr>
          <w:t>r</w:t>
        </w:r>
        <w:r w:rsidRPr="00207037">
          <w:rPr>
            <w:color w:val="FF0000"/>
            <w:sz w:val="22"/>
            <w:szCs w:val="22"/>
            <w:rPrChange w:id="2184" w:author="DELL" w:date="2021-10-11T13:30:00Z">
              <w:rPr/>
            </w:rPrChange>
          </w:rPr>
          <w:t>s, a</w:t>
        </w:r>
        <w:r w:rsidRPr="00207037">
          <w:rPr>
            <w:color w:val="FF0000"/>
            <w:spacing w:val="1"/>
            <w:sz w:val="22"/>
            <w:szCs w:val="22"/>
            <w:rPrChange w:id="2185" w:author="DELL" w:date="2021-10-11T13:30:00Z">
              <w:rPr>
                <w:spacing w:val="1"/>
              </w:rPr>
            </w:rPrChange>
          </w:rPr>
          <w:t>i</w:t>
        </w:r>
        <w:r w:rsidRPr="00207037">
          <w:rPr>
            <w:color w:val="FF0000"/>
            <w:spacing w:val="-2"/>
            <w:sz w:val="22"/>
            <w:szCs w:val="22"/>
            <w:rPrChange w:id="2186" w:author="DELL" w:date="2021-10-11T13:30:00Z">
              <w:rPr>
                <w:spacing w:val="-2"/>
              </w:rPr>
            </w:rPrChange>
          </w:rPr>
          <w:t>r</w:t>
        </w:r>
        <w:r w:rsidRPr="00207037">
          <w:rPr>
            <w:color w:val="FF0000"/>
            <w:sz w:val="22"/>
            <w:szCs w:val="22"/>
            <w:rPrChange w:id="2187" w:author="DELL" w:date="2021-10-11T13:30:00Z">
              <w:rPr/>
            </w:rPrChange>
          </w:rPr>
          <w:t>c</w:t>
        </w:r>
        <w:r w:rsidRPr="00207037">
          <w:rPr>
            <w:color w:val="FF0000"/>
            <w:spacing w:val="1"/>
            <w:sz w:val="22"/>
            <w:szCs w:val="22"/>
            <w:rPrChange w:id="2188" w:author="DELL" w:date="2021-10-11T13:30:00Z">
              <w:rPr>
                <w:spacing w:val="1"/>
              </w:rPr>
            </w:rPrChange>
          </w:rPr>
          <w:t>r</w:t>
        </w:r>
        <w:r w:rsidRPr="00207037">
          <w:rPr>
            <w:color w:val="FF0000"/>
            <w:spacing w:val="-2"/>
            <w:sz w:val="22"/>
            <w:szCs w:val="22"/>
            <w:rPrChange w:id="2189" w:author="DELL" w:date="2021-10-11T13:30:00Z">
              <w:rPr>
                <w:spacing w:val="-2"/>
              </w:rPr>
            </w:rPrChange>
          </w:rPr>
          <w:t>a</w:t>
        </w:r>
        <w:r w:rsidRPr="00207037">
          <w:rPr>
            <w:color w:val="FF0000"/>
            <w:spacing w:val="1"/>
            <w:sz w:val="22"/>
            <w:szCs w:val="22"/>
            <w:rPrChange w:id="2190" w:author="DELL" w:date="2021-10-11T13:30:00Z">
              <w:rPr>
                <w:spacing w:val="1"/>
              </w:rPr>
            </w:rPrChange>
          </w:rPr>
          <w:t>f</w:t>
        </w:r>
        <w:r w:rsidRPr="00207037">
          <w:rPr>
            <w:color w:val="FF0000"/>
            <w:sz w:val="22"/>
            <w:szCs w:val="22"/>
            <w:rPrChange w:id="2191" w:author="DELL" w:date="2021-10-11T13:30:00Z">
              <w:rPr/>
            </w:rPrChange>
          </w:rPr>
          <w:t>t</w:t>
        </w:r>
        <w:r w:rsidRPr="00207037">
          <w:rPr>
            <w:color w:val="FF0000"/>
            <w:spacing w:val="3"/>
            <w:sz w:val="22"/>
            <w:szCs w:val="22"/>
            <w:rPrChange w:id="2192" w:author="DELL" w:date="2021-10-11T13:30:00Z">
              <w:rPr>
                <w:spacing w:val="3"/>
              </w:rPr>
            </w:rPrChange>
          </w:rPr>
          <w:t xml:space="preserve"> </w:t>
        </w:r>
        <w:r w:rsidRPr="00207037">
          <w:rPr>
            <w:color w:val="FF0000"/>
            <w:sz w:val="22"/>
            <w:szCs w:val="22"/>
            <w:rPrChange w:id="2193" w:author="DELL" w:date="2021-10-11T13:30:00Z">
              <w:rPr/>
            </w:rPrChange>
          </w:rPr>
          <w:t>op</w:t>
        </w:r>
        <w:r w:rsidRPr="00207037">
          <w:rPr>
            <w:color w:val="FF0000"/>
            <w:spacing w:val="-2"/>
            <w:sz w:val="22"/>
            <w:szCs w:val="22"/>
            <w:rPrChange w:id="2194" w:author="DELL" w:date="2021-10-11T13:30:00Z">
              <w:rPr>
                <w:spacing w:val="-2"/>
              </w:rPr>
            </w:rPrChange>
          </w:rPr>
          <w:t>e</w:t>
        </w:r>
        <w:r w:rsidRPr="00207037">
          <w:rPr>
            <w:color w:val="FF0000"/>
            <w:spacing w:val="1"/>
            <w:sz w:val="22"/>
            <w:szCs w:val="22"/>
            <w:rPrChange w:id="2195" w:author="DELL" w:date="2021-10-11T13:30:00Z">
              <w:rPr>
                <w:spacing w:val="1"/>
              </w:rPr>
            </w:rPrChange>
          </w:rPr>
          <w:t>r</w:t>
        </w:r>
        <w:r w:rsidRPr="00207037">
          <w:rPr>
            <w:color w:val="FF0000"/>
            <w:spacing w:val="-2"/>
            <w:sz w:val="22"/>
            <w:szCs w:val="22"/>
            <w:rPrChange w:id="2196" w:author="DELL" w:date="2021-10-11T13:30:00Z">
              <w:rPr>
                <w:spacing w:val="-2"/>
              </w:rPr>
            </w:rPrChange>
          </w:rPr>
          <w:t>a</w:t>
        </w:r>
        <w:r w:rsidRPr="00207037">
          <w:rPr>
            <w:color w:val="FF0000"/>
            <w:spacing w:val="1"/>
            <w:sz w:val="22"/>
            <w:szCs w:val="22"/>
            <w:rPrChange w:id="2197" w:author="DELL" w:date="2021-10-11T13:30:00Z">
              <w:rPr>
                <w:spacing w:val="1"/>
              </w:rPr>
            </w:rPrChange>
          </w:rPr>
          <w:t>t</w:t>
        </w:r>
        <w:r w:rsidRPr="00207037">
          <w:rPr>
            <w:color w:val="FF0000"/>
            <w:sz w:val="22"/>
            <w:szCs w:val="22"/>
            <w:rPrChange w:id="2198" w:author="DELL" w:date="2021-10-11T13:30:00Z">
              <w:rPr/>
            </w:rPrChange>
          </w:rPr>
          <w:t>o</w:t>
        </w:r>
        <w:r w:rsidRPr="00207037">
          <w:rPr>
            <w:color w:val="FF0000"/>
            <w:spacing w:val="-2"/>
            <w:sz w:val="22"/>
            <w:szCs w:val="22"/>
            <w:rPrChange w:id="2199" w:author="DELL" w:date="2021-10-11T13:30:00Z">
              <w:rPr>
                <w:spacing w:val="-2"/>
              </w:rPr>
            </w:rPrChange>
          </w:rPr>
          <w:t>r</w:t>
        </w:r>
        <w:r w:rsidRPr="00207037">
          <w:rPr>
            <w:color w:val="FF0000"/>
            <w:sz w:val="22"/>
            <w:szCs w:val="22"/>
            <w:rPrChange w:id="2200" w:author="DELL" w:date="2021-10-11T13:30:00Z">
              <w:rPr/>
            </w:rPrChange>
          </w:rPr>
          <w:t>s,</w:t>
        </w:r>
        <w:r w:rsidRPr="00207037">
          <w:rPr>
            <w:color w:val="FF0000"/>
            <w:spacing w:val="5"/>
            <w:sz w:val="22"/>
            <w:szCs w:val="22"/>
            <w:rPrChange w:id="2201" w:author="DELL" w:date="2021-10-11T13:30:00Z">
              <w:rPr>
                <w:spacing w:val="5"/>
              </w:rPr>
            </w:rPrChange>
          </w:rPr>
          <w:t xml:space="preserve"> </w:t>
        </w:r>
        <w:r w:rsidRPr="00207037">
          <w:rPr>
            <w:color w:val="FF0000"/>
            <w:spacing w:val="-2"/>
            <w:sz w:val="22"/>
            <w:szCs w:val="22"/>
            <w:rPrChange w:id="2202" w:author="DELL" w:date="2021-10-11T13:30:00Z">
              <w:rPr>
                <w:spacing w:val="-2"/>
              </w:rPr>
            </w:rPrChange>
          </w:rPr>
          <w:t>a</w:t>
        </w:r>
        <w:r w:rsidRPr="00207037">
          <w:rPr>
            <w:color w:val="FF0000"/>
            <w:spacing w:val="1"/>
            <w:sz w:val="22"/>
            <w:szCs w:val="22"/>
            <w:rPrChange w:id="2203" w:author="DELL" w:date="2021-10-11T13:30:00Z">
              <w:rPr>
                <w:spacing w:val="1"/>
              </w:rPr>
            </w:rPrChange>
          </w:rPr>
          <w:t>i</w:t>
        </w:r>
        <w:r w:rsidRPr="00207037">
          <w:rPr>
            <w:color w:val="FF0000"/>
            <w:sz w:val="22"/>
            <w:szCs w:val="22"/>
            <w:rPrChange w:id="2204" w:author="DELL" w:date="2021-10-11T13:30:00Z">
              <w:rPr/>
            </w:rPrChange>
          </w:rPr>
          <w:t>r</w:t>
        </w:r>
        <w:r w:rsidRPr="00207037">
          <w:rPr>
            <w:color w:val="FF0000"/>
            <w:spacing w:val="3"/>
            <w:sz w:val="22"/>
            <w:szCs w:val="22"/>
            <w:rPrChange w:id="2205" w:author="DELL" w:date="2021-10-11T13:30:00Z">
              <w:rPr>
                <w:spacing w:val="3"/>
              </w:rPr>
            </w:rPrChange>
          </w:rPr>
          <w:t xml:space="preserve"> </w:t>
        </w:r>
        <w:r w:rsidRPr="00207037">
          <w:rPr>
            <w:color w:val="FF0000"/>
            <w:spacing w:val="-1"/>
            <w:sz w:val="22"/>
            <w:szCs w:val="22"/>
            <w:rPrChange w:id="2206" w:author="DELL" w:date="2021-10-11T13:30:00Z">
              <w:rPr>
                <w:spacing w:val="-1"/>
              </w:rPr>
            </w:rPrChange>
          </w:rPr>
          <w:t>t</w:t>
        </w:r>
        <w:r w:rsidRPr="00207037">
          <w:rPr>
            <w:color w:val="FF0000"/>
            <w:spacing w:val="1"/>
            <w:sz w:val="22"/>
            <w:szCs w:val="22"/>
            <w:rPrChange w:id="2207" w:author="DELL" w:date="2021-10-11T13:30:00Z">
              <w:rPr>
                <w:spacing w:val="1"/>
              </w:rPr>
            </w:rPrChange>
          </w:rPr>
          <w:t>r</w:t>
        </w:r>
        <w:r w:rsidRPr="00207037">
          <w:rPr>
            <w:color w:val="FF0000"/>
            <w:spacing w:val="-2"/>
            <w:sz w:val="22"/>
            <w:szCs w:val="22"/>
            <w:rPrChange w:id="2208" w:author="DELL" w:date="2021-10-11T13:30:00Z">
              <w:rPr>
                <w:spacing w:val="-2"/>
              </w:rPr>
            </w:rPrChange>
          </w:rPr>
          <w:t>a</w:t>
        </w:r>
        <w:r w:rsidRPr="00207037">
          <w:rPr>
            <w:color w:val="FF0000"/>
            <w:spacing w:val="1"/>
            <w:sz w:val="22"/>
            <w:szCs w:val="22"/>
            <w:rPrChange w:id="2209" w:author="DELL" w:date="2021-10-11T13:30:00Z">
              <w:rPr>
                <w:spacing w:val="1"/>
              </w:rPr>
            </w:rPrChange>
          </w:rPr>
          <w:t>f</w:t>
        </w:r>
        <w:r w:rsidRPr="00207037">
          <w:rPr>
            <w:color w:val="FF0000"/>
            <w:spacing w:val="-2"/>
            <w:sz w:val="22"/>
            <w:szCs w:val="22"/>
            <w:rPrChange w:id="2210" w:author="DELL" w:date="2021-10-11T13:30:00Z">
              <w:rPr>
                <w:spacing w:val="-2"/>
              </w:rPr>
            </w:rPrChange>
          </w:rPr>
          <w:t>f</w:t>
        </w:r>
        <w:r w:rsidRPr="00207037">
          <w:rPr>
            <w:color w:val="FF0000"/>
            <w:spacing w:val="-1"/>
            <w:sz w:val="22"/>
            <w:szCs w:val="22"/>
            <w:rPrChange w:id="2211" w:author="DELL" w:date="2021-10-11T13:30:00Z">
              <w:rPr>
                <w:spacing w:val="-1"/>
              </w:rPr>
            </w:rPrChange>
          </w:rPr>
          <w:t>i</w:t>
        </w:r>
        <w:r w:rsidRPr="00207037">
          <w:rPr>
            <w:color w:val="FF0000"/>
            <w:sz w:val="22"/>
            <w:szCs w:val="22"/>
            <w:rPrChange w:id="2212" w:author="DELL" w:date="2021-10-11T13:30:00Z">
              <w:rPr/>
            </w:rPrChange>
          </w:rPr>
          <w:t>c</w:t>
        </w:r>
        <w:r w:rsidRPr="00207037">
          <w:rPr>
            <w:color w:val="FF0000"/>
            <w:spacing w:val="5"/>
            <w:sz w:val="22"/>
            <w:szCs w:val="22"/>
            <w:rPrChange w:id="2213" w:author="DELL" w:date="2021-10-11T13:30:00Z">
              <w:rPr>
                <w:spacing w:val="5"/>
              </w:rPr>
            </w:rPrChange>
          </w:rPr>
          <w:t xml:space="preserve"> </w:t>
        </w:r>
        <w:r w:rsidRPr="00207037">
          <w:rPr>
            <w:color w:val="FF0000"/>
            <w:sz w:val="22"/>
            <w:szCs w:val="22"/>
            <w:rPrChange w:id="2214" w:author="DELL" w:date="2021-10-11T13:30:00Z">
              <w:rPr/>
            </w:rPrChange>
          </w:rPr>
          <w:t>s</w:t>
        </w:r>
        <w:r w:rsidRPr="00207037">
          <w:rPr>
            <w:color w:val="FF0000"/>
            <w:spacing w:val="-2"/>
            <w:sz w:val="22"/>
            <w:szCs w:val="22"/>
            <w:rPrChange w:id="2215" w:author="DELL" w:date="2021-10-11T13:30:00Z">
              <w:rPr>
                <w:spacing w:val="-2"/>
              </w:rPr>
            </w:rPrChange>
          </w:rPr>
          <w:t>e</w:t>
        </w:r>
        <w:r w:rsidRPr="00207037">
          <w:rPr>
            <w:color w:val="FF0000"/>
            <w:spacing w:val="1"/>
            <w:sz w:val="22"/>
            <w:szCs w:val="22"/>
            <w:rPrChange w:id="2216" w:author="DELL" w:date="2021-10-11T13:30:00Z">
              <w:rPr>
                <w:spacing w:val="1"/>
              </w:rPr>
            </w:rPrChange>
          </w:rPr>
          <w:t>r</w:t>
        </w:r>
        <w:r w:rsidRPr="00207037">
          <w:rPr>
            <w:color w:val="FF0000"/>
            <w:spacing w:val="-2"/>
            <w:sz w:val="22"/>
            <w:szCs w:val="22"/>
            <w:rPrChange w:id="2217" w:author="DELL" w:date="2021-10-11T13:30:00Z">
              <w:rPr>
                <w:spacing w:val="-2"/>
              </w:rPr>
            </w:rPrChange>
          </w:rPr>
          <w:t>v</w:t>
        </w:r>
        <w:r w:rsidRPr="00207037">
          <w:rPr>
            <w:color w:val="FF0000"/>
            <w:spacing w:val="1"/>
            <w:sz w:val="22"/>
            <w:szCs w:val="22"/>
            <w:rPrChange w:id="2218" w:author="DELL" w:date="2021-10-11T13:30:00Z">
              <w:rPr>
                <w:spacing w:val="1"/>
              </w:rPr>
            </w:rPrChange>
          </w:rPr>
          <w:t>i</w:t>
        </w:r>
        <w:r w:rsidRPr="00207037">
          <w:rPr>
            <w:color w:val="FF0000"/>
            <w:sz w:val="22"/>
            <w:szCs w:val="22"/>
            <w:rPrChange w:id="2219" w:author="DELL" w:date="2021-10-11T13:30:00Z">
              <w:rPr/>
            </w:rPrChange>
          </w:rPr>
          <w:t>ce</w:t>
        </w:r>
        <w:r w:rsidRPr="00207037">
          <w:rPr>
            <w:color w:val="FF0000"/>
            <w:spacing w:val="2"/>
            <w:sz w:val="22"/>
            <w:szCs w:val="22"/>
            <w:rPrChange w:id="2220" w:author="DELL" w:date="2021-10-11T13:30:00Z">
              <w:rPr>
                <w:spacing w:val="2"/>
              </w:rPr>
            </w:rPrChange>
          </w:rPr>
          <w:t xml:space="preserve"> </w:t>
        </w:r>
        <w:r w:rsidRPr="00207037">
          <w:rPr>
            <w:color w:val="FF0000"/>
            <w:sz w:val="22"/>
            <w:szCs w:val="22"/>
            <w:rPrChange w:id="2221" w:author="DELL" w:date="2021-10-11T13:30:00Z">
              <w:rPr/>
            </w:rPrChange>
          </w:rPr>
          <w:t>p</w:t>
        </w:r>
        <w:r w:rsidRPr="00207037">
          <w:rPr>
            <w:color w:val="FF0000"/>
            <w:spacing w:val="1"/>
            <w:sz w:val="22"/>
            <w:szCs w:val="22"/>
            <w:rPrChange w:id="2222" w:author="DELL" w:date="2021-10-11T13:30:00Z">
              <w:rPr>
                <w:spacing w:val="1"/>
              </w:rPr>
            </w:rPrChange>
          </w:rPr>
          <w:t>r</w:t>
        </w:r>
        <w:r w:rsidRPr="00207037">
          <w:rPr>
            <w:color w:val="FF0000"/>
            <w:sz w:val="22"/>
            <w:szCs w:val="22"/>
            <w:rPrChange w:id="2223" w:author="DELL" w:date="2021-10-11T13:30:00Z">
              <w:rPr/>
            </w:rPrChange>
          </w:rPr>
          <w:t>o</w:t>
        </w:r>
        <w:r w:rsidRPr="00207037">
          <w:rPr>
            <w:color w:val="FF0000"/>
            <w:spacing w:val="-2"/>
            <w:sz w:val="22"/>
            <w:szCs w:val="22"/>
            <w:rPrChange w:id="2224" w:author="DELL" w:date="2021-10-11T13:30:00Z">
              <w:rPr>
                <w:spacing w:val="-2"/>
              </w:rPr>
            </w:rPrChange>
          </w:rPr>
          <w:t>v</w:t>
        </w:r>
        <w:r w:rsidRPr="00207037">
          <w:rPr>
            <w:color w:val="FF0000"/>
            <w:spacing w:val="1"/>
            <w:sz w:val="22"/>
            <w:szCs w:val="22"/>
            <w:rPrChange w:id="2225" w:author="DELL" w:date="2021-10-11T13:30:00Z">
              <w:rPr>
                <w:spacing w:val="1"/>
              </w:rPr>
            </w:rPrChange>
          </w:rPr>
          <w:t>i</w:t>
        </w:r>
        <w:r w:rsidRPr="00207037">
          <w:rPr>
            <w:color w:val="FF0000"/>
            <w:sz w:val="22"/>
            <w:szCs w:val="22"/>
            <w:rPrChange w:id="2226" w:author="DELL" w:date="2021-10-11T13:30:00Z">
              <w:rPr/>
            </w:rPrChange>
          </w:rPr>
          <w:t>d</w:t>
        </w:r>
        <w:r w:rsidRPr="00207037">
          <w:rPr>
            <w:color w:val="FF0000"/>
            <w:spacing w:val="-2"/>
            <w:sz w:val="22"/>
            <w:szCs w:val="22"/>
            <w:rPrChange w:id="2227" w:author="DELL" w:date="2021-10-11T13:30:00Z">
              <w:rPr>
                <w:spacing w:val="-2"/>
              </w:rPr>
            </w:rPrChange>
          </w:rPr>
          <w:t>e</w:t>
        </w:r>
        <w:r w:rsidRPr="00207037">
          <w:rPr>
            <w:color w:val="FF0000"/>
            <w:spacing w:val="1"/>
            <w:sz w:val="22"/>
            <w:szCs w:val="22"/>
            <w:rPrChange w:id="2228" w:author="DELL" w:date="2021-10-11T13:30:00Z">
              <w:rPr>
                <w:spacing w:val="1"/>
              </w:rPr>
            </w:rPrChange>
          </w:rPr>
          <w:t>r</w:t>
        </w:r>
        <w:r w:rsidRPr="00207037">
          <w:rPr>
            <w:color w:val="FF0000"/>
            <w:sz w:val="22"/>
            <w:szCs w:val="22"/>
            <w:rPrChange w:id="2229" w:author="DELL" w:date="2021-10-11T13:30:00Z">
              <w:rPr/>
            </w:rPrChange>
          </w:rPr>
          <w:t>s</w:t>
        </w:r>
        <w:r w:rsidRPr="00207037">
          <w:rPr>
            <w:color w:val="FF0000"/>
            <w:spacing w:val="2"/>
            <w:sz w:val="22"/>
            <w:szCs w:val="22"/>
            <w:rPrChange w:id="2230" w:author="DELL" w:date="2021-10-11T13:30:00Z">
              <w:rPr>
                <w:spacing w:val="2"/>
              </w:rPr>
            </w:rPrChange>
          </w:rPr>
          <w:t xml:space="preserve"> </w:t>
        </w:r>
        <w:r w:rsidRPr="00207037">
          <w:rPr>
            <w:color w:val="FF0000"/>
            <w:sz w:val="22"/>
            <w:szCs w:val="22"/>
            <w:rPrChange w:id="2231" w:author="DELL" w:date="2021-10-11T13:30:00Z">
              <w:rPr/>
            </w:rPrChange>
          </w:rPr>
          <w:t>or</w:t>
        </w:r>
        <w:r w:rsidRPr="00207037">
          <w:rPr>
            <w:color w:val="FF0000"/>
            <w:spacing w:val="3"/>
            <w:sz w:val="22"/>
            <w:szCs w:val="22"/>
            <w:rPrChange w:id="2232" w:author="DELL" w:date="2021-10-11T13:30:00Z">
              <w:rPr>
                <w:spacing w:val="3"/>
              </w:rPr>
            </w:rPrChange>
          </w:rPr>
          <w:t xml:space="preserve"> </w:t>
        </w:r>
        <w:r w:rsidRPr="00207037">
          <w:rPr>
            <w:color w:val="FF0000"/>
            <w:sz w:val="22"/>
            <w:szCs w:val="22"/>
            <w:rPrChange w:id="2233" w:author="DELL" w:date="2021-10-11T13:30:00Z">
              <w:rPr/>
            </w:rPrChange>
          </w:rPr>
          <w:t>o</w:t>
        </w:r>
        <w:r w:rsidRPr="00207037">
          <w:rPr>
            <w:color w:val="FF0000"/>
            <w:spacing w:val="-1"/>
            <w:sz w:val="22"/>
            <w:szCs w:val="22"/>
            <w:rPrChange w:id="2234" w:author="DELL" w:date="2021-10-11T13:30:00Z">
              <w:rPr>
                <w:spacing w:val="-1"/>
              </w:rPr>
            </w:rPrChange>
          </w:rPr>
          <w:t>t</w:t>
        </w:r>
        <w:r w:rsidRPr="00207037">
          <w:rPr>
            <w:color w:val="FF0000"/>
            <w:sz w:val="22"/>
            <w:szCs w:val="22"/>
            <w:rPrChange w:id="2235" w:author="DELL" w:date="2021-10-11T13:30:00Z">
              <w:rPr/>
            </w:rPrChange>
          </w:rPr>
          <w:t>h</w:t>
        </w:r>
        <w:r w:rsidRPr="00207037">
          <w:rPr>
            <w:color w:val="FF0000"/>
            <w:spacing w:val="-2"/>
            <w:sz w:val="22"/>
            <w:szCs w:val="22"/>
            <w:rPrChange w:id="2236" w:author="DELL" w:date="2021-10-11T13:30:00Z">
              <w:rPr>
                <w:spacing w:val="-2"/>
              </w:rPr>
            </w:rPrChange>
          </w:rPr>
          <w:t>e</w:t>
        </w:r>
        <w:r w:rsidRPr="00207037">
          <w:rPr>
            <w:color w:val="FF0000"/>
            <w:sz w:val="22"/>
            <w:szCs w:val="22"/>
            <w:rPrChange w:id="2237" w:author="DELL" w:date="2021-10-11T13:30:00Z">
              <w:rPr/>
            </w:rPrChange>
          </w:rPr>
          <w:t>r</w:t>
        </w:r>
        <w:r w:rsidRPr="00207037">
          <w:rPr>
            <w:color w:val="FF0000"/>
            <w:spacing w:val="5"/>
            <w:sz w:val="22"/>
            <w:szCs w:val="22"/>
            <w:rPrChange w:id="2238" w:author="DELL" w:date="2021-10-11T13:30:00Z">
              <w:rPr>
                <w:spacing w:val="5"/>
              </w:rPr>
            </w:rPrChange>
          </w:rPr>
          <w:t xml:space="preserve"> </w:t>
        </w:r>
        <w:r w:rsidRPr="00207037">
          <w:rPr>
            <w:color w:val="FF0000"/>
            <w:sz w:val="22"/>
            <w:szCs w:val="22"/>
            <w:rPrChange w:id="2239" w:author="DELL" w:date="2021-10-11T13:30:00Z">
              <w:rPr/>
            </w:rPrChange>
          </w:rPr>
          <w:t>e</w:t>
        </w:r>
        <w:r w:rsidRPr="00207037">
          <w:rPr>
            <w:color w:val="FF0000"/>
            <w:spacing w:val="-2"/>
            <w:sz w:val="22"/>
            <w:szCs w:val="22"/>
            <w:rPrChange w:id="2240" w:author="DELL" w:date="2021-10-11T13:30:00Z">
              <w:rPr>
                <w:spacing w:val="-2"/>
              </w:rPr>
            </w:rPrChange>
          </w:rPr>
          <w:t>n</w:t>
        </w:r>
        <w:r w:rsidRPr="00207037">
          <w:rPr>
            <w:color w:val="FF0000"/>
            <w:spacing w:val="1"/>
            <w:sz w:val="22"/>
            <w:szCs w:val="22"/>
            <w:rPrChange w:id="2241" w:author="DELL" w:date="2021-10-11T13:30:00Z">
              <w:rPr>
                <w:spacing w:val="1"/>
              </w:rPr>
            </w:rPrChange>
          </w:rPr>
          <w:t>t</w:t>
        </w:r>
        <w:r w:rsidRPr="00207037">
          <w:rPr>
            <w:color w:val="FF0000"/>
            <w:spacing w:val="-1"/>
            <w:sz w:val="22"/>
            <w:szCs w:val="22"/>
            <w:rPrChange w:id="2242" w:author="DELL" w:date="2021-10-11T13:30:00Z">
              <w:rPr>
                <w:spacing w:val="-1"/>
              </w:rPr>
            </w:rPrChange>
          </w:rPr>
          <w:t>i</w:t>
        </w:r>
        <w:r w:rsidRPr="00207037">
          <w:rPr>
            <w:color w:val="FF0000"/>
            <w:spacing w:val="1"/>
            <w:sz w:val="22"/>
            <w:szCs w:val="22"/>
            <w:rPrChange w:id="2243" w:author="DELL" w:date="2021-10-11T13:30:00Z">
              <w:rPr>
                <w:spacing w:val="1"/>
              </w:rPr>
            </w:rPrChange>
          </w:rPr>
          <w:t>t</w:t>
        </w:r>
        <w:r w:rsidRPr="00207037">
          <w:rPr>
            <w:color w:val="FF0000"/>
            <w:spacing w:val="-1"/>
            <w:sz w:val="22"/>
            <w:szCs w:val="22"/>
            <w:rPrChange w:id="2244" w:author="DELL" w:date="2021-10-11T13:30:00Z">
              <w:rPr>
                <w:spacing w:val="-1"/>
              </w:rPr>
            </w:rPrChange>
          </w:rPr>
          <w:t>i</w:t>
        </w:r>
        <w:r w:rsidRPr="00207037">
          <w:rPr>
            <w:color w:val="FF0000"/>
            <w:sz w:val="22"/>
            <w:szCs w:val="22"/>
            <w:rPrChange w:id="2245" w:author="DELL" w:date="2021-10-11T13:30:00Z">
              <w:rPr/>
            </w:rPrChange>
          </w:rPr>
          <w:t>es</w:t>
        </w:r>
        <w:r w:rsidRPr="00207037">
          <w:rPr>
            <w:color w:val="FF0000"/>
            <w:spacing w:val="3"/>
            <w:sz w:val="22"/>
            <w:szCs w:val="22"/>
            <w:rPrChange w:id="2246" w:author="DELL" w:date="2021-10-11T13:30:00Z">
              <w:rPr>
                <w:spacing w:val="3"/>
              </w:rPr>
            </w:rPrChange>
          </w:rPr>
          <w:t xml:space="preserve"> </w:t>
        </w:r>
        <w:r w:rsidRPr="00207037">
          <w:rPr>
            <w:color w:val="FF0000"/>
            <w:sz w:val="22"/>
            <w:szCs w:val="22"/>
            <w:rPrChange w:id="2247" w:author="DELL" w:date="2021-10-11T13:30:00Z">
              <w:rPr/>
            </w:rPrChange>
          </w:rPr>
          <w:t>con</w:t>
        </w:r>
        <w:r w:rsidRPr="00207037">
          <w:rPr>
            <w:color w:val="FF0000"/>
            <w:spacing w:val="-2"/>
            <w:sz w:val="22"/>
            <w:szCs w:val="22"/>
            <w:rPrChange w:id="2248" w:author="DELL" w:date="2021-10-11T13:30:00Z">
              <w:rPr>
                <w:spacing w:val="-2"/>
              </w:rPr>
            </w:rPrChange>
          </w:rPr>
          <w:t>c</w:t>
        </w:r>
        <w:r w:rsidRPr="00207037">
          <w:rPr>
            <w:color w:val="FF0000"/>
            <w:sz w:val="22"/>
            <w:szCs w:val="22"/>
            <w:rPrChange w:id="2249" w:author="DELL" w:date="2021-10-11T13:30:00Z">
              <w:rPr/>
            </w:rPrChange>
          </w:rPr>
          <w:t>e</w:t>
        </w:r>
        <w:r w:rsidRPr="00207037">
          <w:rPr>
            <w:color w:val="FF0000"/>
            <w:spacing w:val="1"/>
            <w:sz w:val="22"/>
            <w:szCs w:val="22"/>
            <w:rPrChange w:id="2250" w:author="DELL" w:date="2021-10-11T13:30:00Z">
              <w:rPr>
                <w:spacing w:val="1"/>
              </w:rPr>
            </w:rPrChange>
          </w:rPr>
          <w:t>r</w:t>
        </w:r>
        <w:r w:rsidRPr="00207037">
          <w:rPr>
            <w:color w:val="FF0000"/>
            <w:spacing w:val="-2"/>
            <w:sz w:val="22"/>
            <w:szCs w:val="22"/>
            <w:rPrChange w:id="2251" w:author="DELL" w:date="2021-10-11T13:30:00Z">
              <w:rPr>
                <w:spacing w:val="-2"/>
              </w:rPr>
            </w:rPrChange>
          </w:rPr>
          <w:t>n</w:t>
        </w:r>
        <w:r w:rsidRPr="00207037">
          <w:rPr>
            <w:color w:val="FF0000"/>
            <w:sz w:val="22"/>
            <w:szCs w:val="22"/>
            <w:rPrChange w:id="2252" w:author="DELL" w:date="2021-10-11T13:30:00Z">
              <w:rPr/>
            </w:rPrChange>
          </w:rPr>
          <w:t>ed,</w:t>
        </w:r>
        <w:r w:rsidRPr="00207037">
          <w:rPr>
            <w:color w:val="FF0000"/>
            <w:spacing w:val="2"/>
            <w:sz w:val="22"/>
            <w:szCs w:val="22"/>
            <w:rPrChange w:id="2253" w:author="DELL" w:date="2021-10-11T13:30:00Z">
              <w:rPr>
                <w:spacing w:val="2"/>
              </w:rPr>
            </w:rPrChange>
          </w:rPr>
          <w:t xml:space="preserve"> </w:t>
        </w:r>
        <w:r w:rsidRPr="00207037">
          <w:rPr>
            <w:color w:val="FF0000"/>
            <w:spacing w:val="1"/>
            <w:sz w:val="22"/>
            <w:szCs w:val="22"/>
            <w:rPrChange w:id="2254" w:author="DELL" w:date="2021-10-11T13:30:00Z">
              <w:rPr>
                <w:spacing w:val="1"/>
              </w:rPr>
            </w:rPrChange>
          </w:rPr>
          <w:t>i</w:t>
        </w:r>
        <w:r w:rsidRPr="00207037">
          <w:rPr>
            <w:color w:val="FF0000"/>
            <w:sz w:val="22"/>
            <w:szCs w:val="22"/>
            <w:rPrChange w:id="2255" w:author="DELL" w:date="2021-10-11T13:30:00Z">
              <w:rPr/>
            </w:rPrChange>
          </w:rPr>
          <w:t>n</w:t>
        </w:r>
        <w:r w:rsidRPr="00207037">
          <w:rPr>
            <w:color w:val="FF0000"/>
            <w:spacing w:val="2"/>
            <w:sz w:val="22"/>
            <w:szCs w:val="22"/>
            <w:rPrChange w:id="2256" w:author="DELL" w:date="2021-10-11T13:30:00Z">
              <w:rPr>
                <w:spacing w:val="2"/>
              </w:rPr>
            </w:rPrChange>
          </w:rPr>
          <w:t xml:space="preserve"> </w:t>
        </w:r>
        <w:r w:rsidRPr="00207037">
          <w:rPr>
            <w:color w:val="FF0000"/>
            <w:sz w:val="22"/>
            <w:szCs w:val="22"/>
            <w:rPrChange w:id="2257" w:author="DELL" w:date="2021-10-11T13:30:00Z">
              <w:rPr/>
            </w:rPrChange>
          </w:rPr>
          <w:t>a p</w:t>
        </w:r>
        <w:r w:rsidRPr="00207037">
          <w:rPr>
            <w:color w:val="FF0000"/>
            <w:spacing w:val="1"/>
            <w:sz w:val="22"/>
            <w:szCs w:val="22"/>
            <w:rPrChange w:id="2258" w:author="DELL" w:date="2021-10-11T13:30:00Z">
              <w:rPr>
                <w:spacing w:val="1"/>
              </w:rPr>
            </w:rPrChange>
          </w:rPr>
          <w:t>r</w:t>
        </w:r>
        <w:r w:rsidRPr="00207037">
          <w:rPr>
            <w:color w:val="FF0000"/>
            <w:sz w:val="22"/>
            <w:szCs w:val="22"/>
            <w:rPrChange w:id="2259" w:author="DELL" w:date="2021-10-11T13:30:00Z">
              <w:rPr/>
            </w:rPrChange>
          </w:rPr>
          <w:t>a</w:t>
        </w:r>
        <w:r w:rsidRPr="00207037">
          <w:rPr>
            <w:color w:val="FF0000"/>
            <w:spacing w:val="-2"/>
            <w:sz w:val="22"/>
            <w:szCs w:val="22"/>
            <w:rPrChange w:id="2260" w:author="DELL" w:date="2021-10-11T13:30:00Z">
              <w:rPr>
                <w:spacing w:val="-2"/>
              </w:rPr>
            </w:rPrChange>
          </w:rPr>
          <w:t>c</w:t>
        </w:r>
        <w:r w:rsidRPr="00207037">
          <w:rPr>
            <w:color w:val="FF0000"/>
            <w:spacing w:val="1"/>
            <w:sz w:val="22"/>
            <w:szCs w:val="22"/>
            <w:rPrChange w:id="2261" w:author="DELL" w:date="2021-10-11T13:30:00Z">
              <w:rPr>
                <w:spacing w:val="1"/>
              </w:rPr>
            </w:rPrChange>
          </w:rPr>
          <w:t>t</w:t>
        </w:r>
        <w:r w:rsidRPr="00207037">
          <w:rPr>
            <w:color w:val="FF0000"/>
            <w:spacing w:val="-1"/>
            <w:sz w:val="22"/>
            <w:szCs w:val="22"/>
            <w:rPrChange w:id="2262" w:author="DELL" w:date="2021-10-11T13:30:00Z">
              <w:rPr>
                <w:spacing w:val="-1"/>
              </w:rPr>
            </w:rPrChange>
          </w:rPr>
          <w:t>i</w:t>
        </w:r>
        <w:r w:rsidRPr="00207037">
          <w:rPr>
            <w:color w:val="FF0000"/>
            <w:sz w:val="22"/>
            <w:szCs w:val="22"/>
            <w:rPrChange w:id="2263" w:author="DELL" w:date="2021-10-11T13:30:00Z">
              <w:rPr/>
            </w:rPrChange>
          </w:rPr>
          <w:t>cal</w:t>
        </w:r>
        <w:r w:rsidRPr="00207037">
          <w:rPr>
            <w:color w:val="FF0000"/>
            <w:spacing w:val="4"/>
            <w:sz w:val="22"/>
            <w:szCs w:val="22"/>
            <w:rPrChange w:id="2264" w:author="DELL" w:date="2021-10-11T13:30:00Z">
              <w:rPr>
                <w:spacing w:val="4"/>
              </w:rPr>
            </w:rPrChange>
          </w:rPr>
          <w:t xml:space="preserve"> </w:t>
        </w:r>
        <w:r w:rsidRPr="00207037">
          <w:rPr>
            <w:color w:val="FF0000"/>
            <w:spacing w:val="-2"/>
            <w:sz w:val="22"/>
            <w:szCs w:val="22"/>
            <w:rPrChange w:id="2265" w:author="DELL" w:date="2021-10-11T13:30:00Z">
              <w:rPr>
                <w:spacing w:val="-2"/>
              </w:rPr>
            </w:rPrChange>
          </w:rPr>
          <w:t>a</w:t>
        </w:r>
        <w:r w:rsidRPr="00207037">
          <w:rPr>
            <w:color w:val="FF0000"/>
            <w:sz w:val="22"/>
            <w:szCs w:val="22"/>
            <w:rPrChange w:id="2266" w:author="DELL" w:date="2021-10-11T13:30:00Z">
              <w:rPr/>
            </w:rPrChange>
          </w:rPr>
          <w:t>nd</w:t>
        </w:r>
        <w:r w:rsidRPr="00207037">
          <w:rPr>
            <w:color w:val="FF0000"/>
            <w:spacing w:val="3"/>
            <w:sz w:val="22"/>
            <w:szCs w:val="22"/>
            <w:rPrChange w:id="2267" w:author="DELL" w:date="2021-10-11T13:30:00Z">
              <w:rPr>
                <w:spacing w:val="3"/>
              </w:rPr>
            </w:rPrChange>
          </w:rPr>
          <w:t xml:space="preserve"> </w:t>
        </w:r>
        <w:r w:rsidRPr="00207037">
          <w:rPr>
            <w:color w:val="FF0000"/>
            <w:spacing w:val="1"/>
            <w:sz w:val="22"/>
            <w:szCs w:val="22"/>
            <w:rPrChange w:id="2268" w:author="DELL" w:date="2021-10-11T13:30:00Z">
              <w:rPr>
                <w:spacing w:val="1"/>
              </w:rPr>
            </w:rPrChange>
          </w:rPr>
          <w:t>ti</w:t>
        </w:r>
        <w:r w:rsidRPr="00207037">
          <w:rPr>
            <w:color w:val="FF0000"/>
            <w:spacing w:val="-4"/>
            <w:sz w:val="22"/>
            <w:szCs w:val="22"/>
            <w:rPrChange w:id="2269" w:author="DELL" w:date="2021-10-11T13:30:00Z">
              <w:rPr>
                <w:spacing w:val="-4"/>
              </w:rPr>
            </w:rPrChange>
          </w:rPr>
          <w:t>m</w:t>
        </w:r>
        <w:r w:rsidRPr="00207037">
          <w:rPr>
            <w:color w:val="FF0000"/>
            <w:sz w:val="22"/>
            <w:szCs w:val="22"/>
            <w:rPrChange w:id="2270" w:author="DELL" w:date="2021-10-11T13:30:00Z">
              <w:rPr/>
            </w:rPrChange>
          </w:rPr>
          <w:t>e</w:t>
        </w:r>
        <w:r w:rsidRPr="00207037">
          <w:rPr>
            <w:color w:val="FF0000"/>
            <w:spacing w:val="1"/>
            <w:sz w:val="22"/>
            <w:szCs w:val="22"/>
            <w:rPrChange w:id="2271" w:author="DELL" w:date="2021-10-11T13:30:00Z">
              <w:rPr>
                <w:spacing w:val="1"/>
              </w:rPr>
            </w:rPrChange>
          </w:rPr>
          <w:t>l</w:t>
        </w:r>
        <w:r w:rsidRPr="00207037">
          <w:rPr>
            <w:color w:val="FF0000"/>
            <w:sz w:val="22"/>
            <w:szCs w:val="22"/>
            <w:rPrChange w:id="2272" w:author="DELL" w:date="2021-10-11T13:30:00Z">
              <w:rPr/>
            </w:rPrChange>
          </w:rPr>
          <w:t>y</w:t>
        </w:r>
        <w:r w:rsidRPr="00207037">
          <w:rPr>
            <w:color w:val="FF0000"/>
            <w:spacing w:val="3"/>
            <w:sz w:val="22"/>
            <w:szCs w:val="22"/>
            <w:rPrChange w:id="2273" w:author="DELL" w:date="2021-10-11T13:30:00Z">
              <w:rPr>
                <w:spacing w:val="3"/>
              </w:rPr>
            </w:rPrChange>
          </w:rPr>
          <w:t xml:space="preserve"> </w:t>
        </w:r>
        <w:r w:rsidRPr="00207037">
          <w:rPr>
            <w:color w:val="FF0000"/>
            <w:spacing w:val="-4"/>
            <w:sz w:val="22"/>
            <w:szCs w:val="22"/>
            <w:rPrChange w:id="2274" w:author="DELL" w:date="2021-10-11T13:30:00Z">
              <w:rPr>
                <w:spacing w:val="-4"/>
              </w:rPr>
            </w:rPrChange>
          </w:rPr>
          <w:t>m</w:t>
        </w:r>
        <w:r w:rsidRPr="00207037">
          <w:rPr>
            <w:color w:val="FF0000"/>
            <w:sz w:val="22"/>
            <w:szCs w:val="22"/>
            <w:rPrChange w:id="2275" w:author="DELL" w:date="2021-10-11T13:30:00Z">
              <w:rPr/>
            </w:rPrChange>
          </w:rPr>
          <w:t>anne</w:t>
        </w:r>
        <w:r w:rsidRPr="00207037">
          <w:rPr>
            <w:color w:val="FF0000"/>
            <w:spacing w:val="1"/>
            <w:sz w:val="22"/>
            <w:szCs w:val="22"/>
            <w:rPrChange w:id="2276" w:author="DELL" w:date="2021-10-11T13:30:00Z">
              <w:rPr>
                <w:spacing w:val="1"/>
              </w:rPr>
            </w:rPrChange>
          </w:rPr>
          <w:t>r</w:t>
        </w:r>
        <w:r w:rsidRPr="00207037">
          <w:rPr>
            <w:color w:val="FF0000"/>
            <w:sz w:val="22"/>
            <w:szCs w:val="22"/>
            <w:rPrChange w:id="2277" w:author="DELL" w:date="2021-10-11T13:30:00Z">
              <w:rPr/>
            </w:rPrChange>
          </w:rPr>
          <w:t>,</w:t>
        </w:r>
        <w:r w:rsidRPr="00207037">
          <w:rPr>
            <w:color w:val="FF0000"/>
            <w:spacing w:val="3"/>
            <w:sz w:val="22"/>
            <w:szCs w:val="22"/>
            <w:rPrChange w:id="2278" w:author="DELL" w:date="2021-10-11T13:30:00Z">
              <w:rPr>
                <w:spacing w:val="3"/>
              </w:rPr>
            </w:rPrChange>
          </w:rPr>
          <w:t xml:space="preserve"> </w:t>
        </w:r>
        <w:commentRangeStart w:id="2279"/>
        <w:r w:rsidRPr="00207037">
          <w:rPr>
            <w:color w:val="FF0000"/>
            <w:spacing w:val="1"/>
            <w:sz w:val="22"/>
            <w:szCs w:val="22"/>
            <w:rPrChange w:id="2280" w:author="DELL" w:date="2021-10-11T13:30:00Z">
              <w:rPr>
                <w:spacing w:val="1"/>
              </w:rPr>
            </w:rPrChange>
          </w:rPr>
          <w:t>r</w:t>
        </w:r>
        <w:r w:rsidRPr="00207037">
          <w:rPr>
            <w:color w:val="FF0000"/>
            <w:spacing w:val="-2"/>
            <w:sz w:val="22"/>
            <w:szCs w:val="22"/>
            <w:rPrChange w:id="2281" w:author="DELL" w:date="2021-10-11T13:30:00Z">
              <w:rPr>
                <w:spacing w:val="-2"/>
              </w:rPr>
            </w:rPrChange>
          </w:rPr>
          <w:t>e</w:t>
        </w:r>
        <w:r w:rsidRPr="00207037">
          <w:rPr>
            <w:color w:val="FF0000"/>
            <w:spacing w:val="1"/>
            <w:sz w:val="22"/>
            <w:szCs w:val="22"/>
            <w:rPrChange w:id="2282" w:author="DELL" w:date="2021-10-11T13:30:00Z">
              <w:rPr>
                <w:spacing w:val="1"/>
              </w:rPr>
            </w:rPrChange>
          </w:rPr>
          <w:t>l</w:t>
        </w:r>
        <w:r w:rsidRPr="00207037">
          <w:rPr>
            <w:color w:val="FF0000"/>
            <w:sz w:val="22"/>
            <w:szCs w:val="22"/>
            <w:rPrChange w:id="2283" w:author="DELL" w:date="2021-10-11T13:30:00Z">
              <w:rPr/>
            </w:rPrChange>
          </w:rPr>
          <w:t>e</w:t>
        </w:r>
        <w:r w:rsidRPr="00207037">
          <w:rPr>
            <w:color w:val="FF0000"/>
            <w:spacing w:val="-2"/>
            <w:sz w:val="22"/>
            <w:szCs w:val="22"/>
            <w:rPrChange w:id="2284" w:author="DELL" w:date="2021-10-11T13:30:00Z">
              <w:rPr>
                <w:spacing w:val="-2"/>
              </w:rPr>
            </w:rPrChange>
          </w:rPr>
          <w:t>v</w:t>
        </w:r>
        <w:r w:rsidRPr="00207037">
          <w:rPr>
            <w:color w:val="FF0000"/>
            <w:sz w:val="22"/>
            <w:szCs w:val="22"/>
            <w:rPrChange w:id="2285" w:author="DELL" w:date="2021-10-11T13:30:00Z">
              <w:rPr/>
            </w:rPrChange>
          </w:rPr>
          <w:t>ant</w:t>
        </w:r>
        <w:commentRangeEnd w:id="2279"/>
        <w:r w:rsidRPr="00207037">
          <w:rPr>
            <w:rStyle w:val="CommentReference"/>
            <w:color w:val="FF0000"/>
            <w:rPrChange w:id="2286" w:author="DELL" w:date="2021-10-11T13:30:00Z">
              <w:rPr>
                <w:rStyle w:val="CommentReference"/>
              </w:rPr>
            </w:rPrChange>
          </w:rPr>
          <w:commentReference w:id="2279"/>
        </w:r>
        <w:r w:rsidRPr="00207037">
          <w:rPr>
            <w:color w:val="FF0000"/>
            <w:spacing w:val="2"/>
            <w:sz w:val="22"/>
            <w:szCs w:val="22"/>
            <w:rPrChange w:id="2287" w:author="DELL" w:date="2021-10-11T13:30:00Z">
              <w:rPr>
                <w:spacing w:val="2"/>
              </w:rPr>
            </w:rPrChange>
          </w:rPr>
          <w:t xml:space="preserve"> </w:t>
        </w:r>
        <w:r w:rsidRPr="00207037">
          <w:rPr>
            <w:color w:val="FF0000"/>
            <w:spacing w:val="1"/>
            <w:sz w:val="22"/>
            <w:szCs w:val="22"/>
            <w:rPrChange w:id="2288" w:author="DELL" w:date="2021-10-11T13:30:00Z">
              <w:rPr>
                <w:spacing w:val="1"/>
              </w:rPr>
            </w:rPrChange>
          </w:rPr>
          <w:t>i</w:t>
        </w:r>
        <w:r w:rsidRPr="00207037">
          <w:rPr>
            <w:color w:val="FF0000"/>
            <w:sz w:val="22"/>
            <w:szCs w:val="22"/>
            <w:rPrChange w:id="2289" w:author="DELL" w:date="2021-10-11T13:30:00Z">
              <w:rPr/>
            </w:rPrChange>
          </w:rPr>
          <w:t>n</w:t>
        </w:r>
        <w:r w:rsidRPr="00207037">
          <w:rPr>
            <w:color w:val="FF0000"/>
            <w:spacing w:val="1"/>
            <w:sz w:val="22"/>
            <w:szCs w:val="22"/>
            <w:rPrChange w:id="2290" w:author="DELL" w:date="2021-10-11T13:30:00Z">
              <w:rPr>
                <w:spacing w:val="1"/>
              </w:rPr>
            </w:rPrChange>
          </w:rPr>
          <w:t>f</w:t>
        </w:r>
        <w:r w:rsidRPr="00207037">
          <w:rPr>
            <w:color w:val="FF0000"/>
            <w:spacing w:val="-2"/>
            <w:sz w:val="22"/>
            <w:szCs w:val="22"/>
            <w:rPrChange w:id="2291" w:author="DELL" w:date="2021-10-11T13:30:00Z">
              <w:rPr>
                <w:spacing w:val="-2"/>
              </w:rPr>
            </w:rPrChange>
          </w:rPr>
          <w:t>o</w:t>
        </w:r>
        <w:r w:rsidRPr="00207037">
          <w:rPr>
            <w:color w:val="FF0000"/>
            <w:spacing w:val="1"/>
            <w:sz w:val="22"/>
            <w:szCs w:val="22"/>
            <w:rPrChange w:id="2292" w:author="DELL" w:date="2021-10-11T13:30:00Z">
              <w:rPr>
                <w:spacing w:val="1"/>
              </w:rPr>
            </w:rPrChange>
          </w:rPr>
          <w:t>r</w:t>
        </w:r>
        <w:r w:rsidRPr="00207037">
          <w:rPr>
            <w:color w:val="FF0000"/>
            <w:spacing w:val="-4"/>
            <w:sz w:val="22"/>
            <w:szCs w:val="22"/>
            <w:rPrChange w:id="2293" w:author="DELL" w:date="2021-10-11T13:30:00Z">
              <w:rPr>
                <w:spacing w:val="-4"/>
              </w:rPr>
            </w:rPrChange>
          </w:rPr>
          <w:t>m</w:t>
        </w:r>
        <w:r w:rsidRPr="00207037">
          <w:rPr>
            <w:color w:val="FF0000"/>
            <w:sz w:val="22"/>
            <w:szCs w:val="22"/>
            <w:rPrChange w:id="2294" w:author="DELL" w:date="2021-10-11T13:30:00Z">
              <w:rPr/>
            </w:rPrChange>
          </w:rPr>
          <w:t>a</w:t>
        </w:r>
        <w:r w:rsidRPr="00207037">
          <w:rPr>
            <w:color w:val="FF0000"/>
            <w:spacing w:val="1"/>
            <w:sz w:val="22"/>
            <w:szCs w:val="22"/>
            <w:rPrChange w:id="2295" w:author="DELL" w:date="2021-10-11T13:30:00Z">
              <w:rPr>
                <w:spacing w:val="1"/>
              </w:rPr>
            </w:rPrChange>
          </w:rPr>
          <w:t>ti</w:t>
        </w:r>
        <w:r w:rsidRPr="00207037">
          <w:rPr>
            <w:color w:val="FF0000"/>
            <w:sz w:val="22"/>
            <w:szCs w:val="22"/>
            <w:rPrChange w:id="2296" w:author="DELL" w:date="2021-10-11T13:30:00Z">
              <w:rPr/>
            </w:rPrChange>
          </w:rPr>
          <w:t>on</w:t>
        </w:r>
        <w:r w:rsidRPr="00207037">
          <w:rPr>
            <w:color w:val="FF0000"/>
            <w:spacing w:val="1"/>
            <w:sz w:val="22"/>
            <w:szCs w:val="22"/>
            <w:rPrChange w:id="2297" w:author="DELL" w:date="2021-10-11T13:30:00Z">
              <w:rPr>
                <w:spacing w:val="1"/>
              </w:rPr>
            </w:rPrChange>
          </w:rPr>
          <w:t xml:space="preserve"> t</w:t>
        </w:r>
        <w:r w:rsidRPr="00207037">
          <w:rPr>
            <w:color w:val="FF0000"/>
            <w:sz w:val="22"/>
            <w:szCs w:val="22"/>
            <w:rPrChange w:id="2298" w:author="DELL" w:date="2021-10-11T13:30:00Z">
              <w:rPr/>
            </w:rPrChange>
          </w:rPr>
          <w:t>o</w:t>
        </w:r>
        <w:r w:rsidRPr="00207037">
          <w:rPr>
            <w:color w:val="FF0000"/>
            <w:spacing w:val="3"/>
            <w:sz w:val="22"/>
            <w:szCs w:val="22"/>
            <w:rPrChange w:id="2299" w:author="DELL" w:date="2021-10-11T13:30:00Z">
              <w:rPr>
                <w:spacing w:val="3"/>
              </w:rPr>
            </w:rPrChange>
          </w:rPr>
          <w:t xml:space="preserve"> </w:t>
        </w:r>
        <w:r w:rsidRPr="00207037">
          <w:rPr>
            <w:color w:val="FF0000"/>
            <w:sz w:val="22"/>
            <w:szCs w:val="22"/>
            <w:rPrChange w:id="2300" w:author="DELL" w:date="2021-10-11T13:30:00Z">
              <w:rPr/>
            </w:rPrChange>
          </w:rPr>
          <w:t>a</w:t>
        </w:r>
        <w:r w:rsidRPr="00207037">
          <w:rPr>
            <w:color w:val="FF0000"/>
            <w:spacing w:val="1"/>
            <w:sz w:val="22"/>
            <w:szCs w:val="22"/>
            <w:rPrChange w:id="2301" w:author="DELL" w:date="2021-10-11T13:30:00Z">
              <w:rPr>
                <w:spacing w:val="1"/>
              </w:rPr>
            </w:rPrChange>
          </w:rPr>
          <w:t>s</w:t>
        </w:r>
        <w:r w:rsidRPr="00207037">
          <w:rPr>
            <w:color w:val="FF0000"/>
            <w:spacing w:val="-2"/>
            <w:sz w:val="22"/>
            <w:szCs w:val="22"/>
            <w:rPrChange w:id="2302" w:author="DELL" w:date="2021-10-11T13:30:00Z">
              <w:rPr>
                <w:spacing w:val="-2"/>
              </w:rPr>
            </w:rPrChange>
          </w:rPr>
          <w:t>s</w:t>
        </w:r>
        <w:r w:rsidRPr="00207037">
          <w:rPr>
            <w:color w:val="FF0000"/>
            <w:spacing w:val="1"/>
            <w:sz w:val="22"/>
            <w:szCs w:val="22"/>
            <w:rPrChange w:id="2303" w:author="DELL" w:date="2021-10-11T13:30:00Z">
              <w:rPr>
                <w:spacing w:val="1"/>
              </w:rPr>
            </w:rPrChange>
          </w:rPr>
          <w:t>i</w:t>
        </w:r>
        <w:r w:rsidRPr="00207037">
          <w:rPr>
            <w:color w:val="FF0000"/>
            <w:spacing w:val="-2"/>
            <w:sz w:val="22"/>
            <w:szCs w:val="22"/>
            <w:rPrChange w:id="2304" w:author="DELL" w:date="2021-10-11T13:30:00Z">
              <w:rPr>
                <w:spacing w:val="-2"/>
              </w:rPr>
            </w:rPrChange>
          </w:rPr>
          <w:t>s</w:t>
        </w:r>
        <w:r w:rsidRPr="00207037">
          <w:rPr>
            <w:color w:val="FF0000"/>
            <w:sz w:val="22"/>
            <w:szCs w:val="22"/>
            <w:rPrChange w:id="2305" w:author="DELL" w:date="2021-10-11T13:30:00Z">
              <w:rPr/>
            </w:rPrChange>
          </w:rPr>
          <w:t>t</w:t>
        </w:r>
        <w:r w:rsidRPr="00207037">
          <w:rPr>
            <w:color w:val="FF0000"/>
            <w:spacing w:val="4"/>
            <w:sz w:val="22"/>
            <w:szCs w:val="22"/>
            <w:rPrChange w:id="2306" w:author="DELL" w:date="2021-10-11T13:30:00Z">
              <w:rPr>
                <w:spacing w:val="4"/>
              </w:rPr>
            </w:rPrChange>
          </w:rPr>
          <w:t xml:space="preserve"> </w:t>
        </w:r>
        <w:r w:rsidRPr="00207037">
          <w:rPr>
            <w:color w:val="FF0000"/>
            <w:spacing w:val="1"/>
            <w:sz w:val="22"/>
            <w:szCs w:val="22"/>
            <w:rPrChange w:id="2307" w:author="DELL" w:date="2021-10-11T13:30:00Z">
              <w:rPr>
                <w:spacing w:val="1"/>
              </w:rPr>
            </w:rPrChange>
          </w:rPr>
          <w:t>t</w:t>
        </w:r>
        <w:r w:rsidRPr="00207037">
          <w:rPr>
            <w:color w:val="FF0000"/>
            <w:sz w:val="22"/>
            <w:szCs w:val="22"/>
            <w:rPrChange w:id="2308" w:author="DELL" w:date="2021-10-11T13:30:00Z">
              <w:rPr/>
            </w:rPrChange>
          </w:rPr>
          <w:t xml:space="preserve">hem </w:t>
        </w:r>
        <w:r w:rsidRPr="00207037">
          <w:rPr>
            <w:color w:val="FF0000"/>
            <w:spacing w:val="1"/>
            <w:sz w:val="22"/>
            <w:szCs w:val="22"/>
            <w:rPrChange w:id="2309" w:author="DELL" w:date="2021-10-11T13:30:00Z">
              <w:rPr>
                <w:spacing w:val="1"/>
              </w:rPr>
            </w:rPrChange>
          </w:rPr>
          <w:t>t</w:t>
        </w:r>
        <w:r w:rsidRPr="00207037">
          <w:rPr>
            <w:color w:val="FF0000"/>
            <w:sz w:val="22"/>
            <w:szCs w:val="22"/>
            <w:rPrChange w:id="2310" w:author="DELL" w:date="2021-10-11T13:30:00Z">
              <w:rPr/>
            </w:rPrChange>
          </w:rPr>
          <w:t>o</w:t>
        </w:r>
        <w:r w:rsidRPr="00207037">
          <w:rPr>
            <w:color w:val="FF0000"/>
            <w:spacing w:val="3"/>
            <w:sz w:val="22"/>
            <w:szCs w:val="22"/>
            <w:rPrChange w:id="2311" w:author="DELL" w:date="2021-10-11T13:30:00Z">
              <w:rPr>
                <w:spacing w:val="3"/>
              </w:rPr>
            </w:rPrChange>
          </w:rPr>
          <w:t xml:space="preserve"> </w:t>
        </w:r>
        <w:r w:rsidRPr="00207037">
          <w:rPr>
            <w:color w:val="FF0000"/>
            <w:sz w:val="22"/>
            <w:szCs w:val="22"/>
            <w:rPrChange w:id="2312" w:author="DELL" w:date="2021-10-11T13:30:00Z">
              <w:rPr/>
            </w:rPrChange>
          </w:rPr>
          <w:t>condu</w:t>
        </w:r>
        <w:r w:rsidRPr="00207037">
          <w:rPr>
            <w:color w:val="FF0000"/>
            <w:spacing w:val="-2"/>
            <w:sz w:val="22"/>
            <w:szCs w:val="22"/>
            <w:rPrChange w:id="2313" w:author="DELL" w:date="2021-10-11T13:30:00Z">
              <w:rPr>
                <w:spacing w:val="-2"/>
              </w:rPr>
            </w:rPrChange>
          </w:rPr>
          <w:t>c</w:t>
        </w:r>
        <w:r w:rsidRPr="00207037">
          <w:rPr>
            <w:color w:val="FF0000"/>
            <w:sz w:val="22"/>
            <w:szCs w:val="22"/>
            <w:rPrChange w:id="2314" w:author="DELL" w:date="2021-10-11T13:30:00Z">
              <w:rPr/>
            </w:rPrChange>
          </w:rPr>
          <w:t>t</w:t>
        </w:r>
        <w:r w:rsidRPr="00207037">
          <w:rPr>
            <w:color w:val="FF0000"/>
            <w:spacing w:val="2"/>
            <w:sz w:val="22"/>
            <w:szCs w:val="22"/>
            <w:rPrChange w:id="2315" w:author="DELL" w:date="2021-10-11T13:30:00Z">
              <w:rPr>
                <w:spacing w:val="2"/>
              </w:rPr>
            </w:rPrChange>
          </w:rPr>
          <w:t xml:space="preserve"> </w:t>
        </w:r>
        <w:r w:rsidRPr="00207037">
          <w:rPr>
            <w:color w:val="FF0000"/>
            <w:sz w:val="22"/>
            <w:szCs w:val="22"/>
            <w:rPrChange w:id="2316" w:author="DELL" w:date="2021-10-11T13:30:00Z">
              <w:rPr/>
            </w:rPrChange>
          </w:rPr>
          <w:t>e</w:t>
        </w:r>
        <w:r w:rsidRPr="00207037">
          <w:rPr>
            <w:color w:val="FF0000"/>
            <w:spacing w:val="1"/>
            <w:sz w:val="22"/>
            <w:szCs w:val="22"/>
            <w:rPrChange w:id="2317" w:author="DELL" w:date="2021-10-11T13:30:00Z">
              <w:rPr>
                <w:spacing w:val="1"/>
              </w:rPr>
            </w:rPrChange>
          </w:rPr>
          <w:t>ff</w:t>
        </w:r>
        <w:r w:rsidRPr="00207037">
          <w:rPr>
            <w:color w:val="FF0000"/>
            <w:sz w:val="22"/>
            <w:szCs w:val="22"/>
            <w:rPrChange w:id="2318" w:author="DELL" w:date="2021-10-11T13:30:00Z">
              <w:rPr/>
            </w:rPrChange>
          </w:rPr>
          <w:t>e</w:t>
        </w:r>
        <w:r w:rsidRPr="00207037">
          <w:rPr>
            <w:color w:val="FF0000"/>
            <w:spacing w:val="6"/>
            <w:sz w:val="22"/>
            <w:szCs w:val="22"/>
            <w:rPrChange w:id="2319" w:author="DELL" w:date="2021-10-11T13:30:00Z">
              <w:rPr>
                <w:spacing w:val="6"/>
              </w:rPr>
            </w:rPrChange>
          </w:rPr>
          <w:t>c</w:t>
        </w:r>
        <w:r w:rsidRPr="00207037">
          <w:rPr>
            <w:color w:val="FF0000"/>
            <w:spacing w:val="-1"/>
            <w:sz w:val="22"/>
            <w:szCs w:val="22"/>
            <w:rPrChange w:id="2320" w:author="DELL" w:date="2021-10-11T13:30:00Z">
              <w:rPr>
                <w:spacing w:val="-1"/>
              </w:rPr>
            </w:rPrChange>
          </w:rPr>
          <w:t>t</w:t>
        </w:r>
        <w:r w:rsidRPr="00207037">
          <w:rPr>
            <w:color w:val="FF0000"/>
            <w:spacing w:val="1"/>
            <w:sz w:val="22"/>
            <w:szCs w:val="22"/>
            <w:rPrChange w:id="2321" w:author="DELL" w:date="2021-10-11T13:30:00Z">
              <w:rPr>
                <w:spacing w:val="1"/>
              </w:rPr>
            </w:rPrChange>
          </w:rPr>
          <w:t>i</w:t>
        </w:r>
        <w:r w:rsidRPr="00207037">
          <w:rPr>
            <w:color w:val="FF0000"/>
            <w:spacing w:val="-2"/>
            <w:sz w:val="22"/>
            <w:szCs w:val="22"/>
            <w:rPrChange w:id="2322" w:author="DELL" w:date="2021-10-11T13:30:00Z">
              <w:rPr>
                <w:spacing w:val="-2"/>
              </w:rPr>
            </w:rPrChange>
          </w:rPr>
          <w:t>v</w:t>
        </w:r>
        <w:r w:rsidRPr="00207037">
          <w:rPr>
            <w:color w:val="FF0000"/>
            <w:sz w:val="22"/>
            <w:szCs w:val="22"/>
            <w:rPrChange w:id="2323" w:author="DELL" w:date="2021-10-11T13:30:00Z">
              <w:rPr/>
            </w:rPrChange>
          </w:rPr>
          <w:t>e</w:t>
        </w:r>
        <w:r w:rsidRPr="00207037">
          <w:rPr>
            <w:color w:val="FF0000"/>
            <w:spacing w:val="3"/>
            <w:sz w:val="22"/>
            <w:szCs w:val="22"/>
            <w:rPrChange w:id="2324" w:author="DELL" w:date="2021-10-11T13:30:00Z">
              <w:rPr>
                <w:spacing w:val="3"/>
              </w:rPr>
            </w:rPrChange>
          </w:rPr>
          <w:t xml:space="preserve"> </w:t>
        </w:r>
        <w:r w:rsidRPr="00207037">
          <w:rPr>
            <w:color w:val="FF0000"/>
            <w:sz w:val="22"/>
            <w:szCs w:val="22"/>
            <w:rPrChange w:id="2325" w:author="DELL" w:date="2021-10-11T13:30:00Z">
              <w:rPr/>
            </w:rPrChange>
          </w:rPr>
          <w:t>s</w:t>
        </w:r>
        <w:r w:rsidRPr="00207037">
          <w:rPr>
            <w:color w:val="FF0000"/>
            <w:spacing w:val="1"/>
            <w:sz w:val="22"/>
            <w:szCs w:val="22"/>
            <w:rPrChange w:id="2326" w:author="DELL" w:date="2021-10-11T13:30:00Z">
              <w:rPr>
                <w:spacing w:val="1"/>
              </w:rPr>
            </w:rPrChange>
          </w:rPr>
          <w:t>e</w:t>
        </w:r>
        <w:r w:rsidRPr="00207037">
          <w:rPr>
            <w:color w:val="FF0000"/>
            <w:sz w:val="22"/>
            <w:szCs w:val="22"/>
            <w:rPrChange w:id="2327" w:author="DELL" w:date="2021-10-11T13:30:00Z">
              <w:rPr/>
            </w:rPrChange>
          </w:rPr>
          <w:t>cu</w:t>
        </w:r>
        <w:r w:rsidRPr="00207037">
          <w:rPr>
            <w:color w:val="FF0000"/>
            <w:spacing w:val="-1"/>
            <w:sz w:val="22"/>
            <w:szCs w:val="22"/>
            <w:rPrChange w:id="2328" w:author="DELL" w:date="2021-10-11T13:30:00Z">
              <w:rPr>
                <w:spacing w:val="-1"/>
              </w:rPr>
            </w:rPrChange>
          </w:rPr>
          <w:t>r</w:t>
        </w:r>
        <w:r w:rsidRPr="00207037">
          <w:rPr>
            <w:color w:val="FF0000"/>
            <w:spacing w:val="1"/>
            <w:sz w:val="22"/>
            <w:szCs w:val="22"/>
            <w:rPrChange w:id="2329" w:author="DELL" w:date="2021-10-11T13:30:00Z">
              <w:rPr>
                <w:spacing w:val="1"/>
              </w:rPr>
            </w:rPrChange>
          </w:rPr>
          <w:t>it</w:t>
        </w:r>
        <w:r w:rsidRPr="00207037">
          <w:rPr>
            <w:color w:val="FF0000"/>
            <w:sz w:val="22"/>
            <w:szCs w:val="22"/>
            <w:rPrChange w:id="2330" w:author="DELL" w:date="2021-10-11T13:30:00Z">
              <w:rPr/>
            </w:rPrChange>
          </w:rPr>
          <w:t>y</w:t>
        </w:r>
        <w:r w:rsidRPr="00207037">
          <w:rPr>
            <w:color w:val="FF0000"/>
            <w:spacing w:val="1"/>
            <w:sz w:val="22"/>
            <w:szCs w:val="22"/>
            <w:rPrChange w:id="2331" w:author="DELL" w:date="2021-10-11T13:30:00Z">
              <w:rPr>
                <w:spacing w:val="1"/>
              </w:rPr>
            </w:rPrChange>
          </w:rPr>
          <w:t xml:space="preserve"> ri</w:t>
        </w:r>
        <w:r w:rsidRPr="00207037">
          <w:rPr>
            <w:color w:val="FF0000"/>
            <w:sz w:val="22"/>
            <w:szCs w:val="22"/>
            <w:rPrChange w:id="2332" w:author="DELL" w:date="2021-10-11T13:30:00Z">
              <w:rPr/>
            </w:rPrChange>
          </w:rPr>
          <w:t>sk a</w:t>
        </w:r>
        <w:r w:rsidRPr="00207037">
          <w:rPr>
            <w:color w:val="FF0000"/>
            <w:spacing w:val="1"/>
            <w:sz w:val="22"/>
            <w:szCs w:val="22"/>
            <w:rPrChange w:id="2333" w:author="DELL" w:date="2021-10-11T13:30:00Z">
              <w:rPr>
                <w:spacing w:val="1"/>
              </w:rPr>
            </w:rPrChange>
          </w:rPr>
          <w:t>s</w:t>
        </w:r>
        <w:r w:rsidRPr="00207037">
          <w:rPr>
            <w:color w:val="FF0000"/>
            <w:sz w:val="22"/>
            <w:szCs w:val="22"/>
            <w:rPrChange w:id="2334" w:author="DELL" w:date="2021-10-11T13:30:00Z">
              <w:rPr/>
            </w:rPrChange>
          </w:rPr>
          <w:t>s</w:t>
        </w:r>
        <w:r w:rsidRPr="00207037">
          <w:rPr>
            <w:color w:val="FF0000"/>
            <w:spacing w:val="-2"/>
            <w:sz w:val="22"/>
            <w:szCs w:val="22"/>
            <w:rPrChange w:id="2335" w:author="DELL" w:date="2021-10-11T13:30:00Z">
              <w:rPr>
                <w:spacing w:val="-2"/>
              </w:rPr>
            </w:rPrChange>
          </w:rPr>
          <w:t>e</w:t>
        </w:r>
        <w:r w:rsidRPr="00207037">
          <w:rPr>
            <w:color w:val="FF0000"/>
            <w:sz w:val="22"/>
            <w:szCs w:val="22"/>
            <w:rPrChange w:id="2336" w:author="DELL" w:date="2021-10-11T13:30:00Z">
              <w:rPr/>
            </w:rPrChange>
          </w:rPr>
          <w:t>s</w:t>
        </w:r>
        <w:r w:rsidRPr="00207037">
          <w:rPr>
            <w:color w:val="FF0000"/>
            <w:spacing w:val="1"/>
            <w:sz w:val="22"/>
            <w:szCs w:val="22"/>
            <w:rPrChange w:id="2337" w:author="DELL" w:date="2021-10-11T13:30:00Z">
              <w:rPr>
                <w:spacing w:val="1"/>
              </w:rPr>
            </w:rPrChange>
          </w:rPr>
          <w:t>s</w:t>
        </w:r>
        <w:r w:rsidRPr="00207037">
          <w:rPr>
            <w:color w:val="FF0000"/>
            <w:spacing w:val="-4"/>
            <w:sz w:val="22"/>
            <w:szCs w:val="22"/>
            <w:rPrChange w:id="2338" w:author="DELL" w:date="2021-10-11T13:30:00Z">
              <w:rPr>
                <w:spacing w:val="-4"/>
              </w:rPr>
            </w:rPrChange>
          </w:rPr>
          <w:t>m</w:t>
        </w:r>
        <w:r w:rsidRPr="00207037">
          <w:rPr>
            <w:color w:val="FF0000"/>
            <w:sz w:val="22"/>
            <w:szCs w:val="22"/>
            <w:rPrChange w:id="2339" w:author="DELL" w:date="2021-10-11T13:30:00Z">
              <w:rPr/>
            </w:rPrChange>
          </w:rPr>
          <w:t>en</w:t>
        </w:r>
        <w:r w:rsidRPr="00207037">
          <w:rPr>
            <w:color w:val="FF0000"/>
            <w:spacing w:val="1"/>
            <w:sz w:val="22"/>
            <w:szCs w:val="22"/>
            <w:rPrChange w:id="2340" w:author="DELL" w:date="2021-10-11T13:30:00Z">
              <w:rPr>
                <w:spacing w:val="1"/>
              </w:rPr>
            </w:rPrChange>
          </w:rPr>
          <w:t>t</w:t>
        </w:r>
        <w:r w:rsidRPr="00207037">
          <w:rPr>
            <w:color w:val="FF0000"/>
            <w:sz w:val="22"/>
            <w:szCs w:val="22"/>
            <w:rPrChange w:id="2341" w:author="DELL" w:date="2021-10-11T13:30:00Z">
              <w:rPr/>
            </w:rPrChange>
          </w:rPr>
          <w:t xml:space="preserve">s </w:t>
        </w:r>
        <w:r w:rsidRPr="00207037">
          <w:rPr>
            <w:color w:val="FF0000"/>
            <w:spacing w:val="-1"/>
            <w:sz w:val="22"/>
            <w:szCs w:val="22"/>
            <w:rPrChange w:id="2342" w:author="DELL" w:date="2021-10-11T13:30:00Z">
              <w:rPr>
                <w:spacing w:val="-1"/>
              </w:rPr>
            </w:rPrChange>
          </w:rPr>
          <w:t>r</w:t>
        </w:r>
        <w:r w:rsidRPr="00207037">
          <w:rPr>
            <w:color w:val="FF0000"/>
            <w:sz w:val="22"/>
            <w:szCs w:val="22"/>
            <w:rPrChange w:id="2343" w:author="DELL" w:date="2021-10-11T13:30:00Z">
              <w:rPr/>
            </w:rPrChange>
          </w:rPr>
          <w:t>e</w:t>
        </w:r>
        <w:r w:rsidRPr="00207037">
          <w:rPr>
            <w:color w:val="FF0000"/>
            <w:spacing w:val="-1"/>
            <w:sz w:val="22"/>
            <w:szCs w:val="22"/>
            <w:rPrChange w:id="2344" w:author="DELL" w:date="2021-10-11T13:30:00Z">
              <w:rPr>
                <w:spacing w:val="-1"/>
              </w:rPr>
            </w:rPrChange>
          </w:rPr>
          <w:t>l</w:t>
        </w:r>
        <w:r w:rsidRPr="00207037">
          <w:rPr>
            <w:color w:val="FF0000"/>
            <w:sz w:val="22"/>
            <w:szCs w:val="22"/>
            <w:rPrChange w:id="2345" w:author="DELL" w:date="2021-10-11T13:30:00Z">
              <w:rPr/>
            </w:rPrChange>
          </w:rPr>
          <w:t>a</w:t>
        </w:r>
        <w:r w:rsidRPr="00207037">
          <w:rPr>
            <w:color w:val="FF0000"/>
            <w:spacing w:val="-1"/>
            <w:sz w:val="22"/>
            <w:szCs w:val="22"/>
            <w:rPrChange w:id="2346" w:author="DELL" w:date="2021-10-11T13:30:00Z">
              <w:rPr>
                <w:spacing w:val="-1"/>
              </w:rPr>
            </w:rPrChange>
          </w:rPr>
          <w:t>t</w:t>
        </w:r>
        <w:r w:rsidRPr="00207037">
          <w:rPr>
            <w:color w:val="FF0000"/>
            <w:spacing w:val="1"/>
            <w:sz w:val="22"/>
            <w:szCs w:val="22"/>
            <w:rPrChange w:id="2347" w:author="DELL" w:date="2021-10-11T13:30:00Z">
              <w:rPr>
                <w:spacing w:val="1"/>
              </w:rPr>
            </w:rPrChange>
          </w:rPr>
          <w:t>i</w:t>
        </w:r>
        <w:r w:rsidRPr="00207037">
          <w:rPr>
            <w:color w:val="FF0000"/>
            <w:sz w:val="22"/>
            <w:szCs w:val="22"/>
            <w:rPrChange w:id="2348" w:author="DELL" w:date="2021-10-11T13:30:00Z">
              <w:rPr/>
            </w:rPrChange>
          </w:rPr>
          <w:t>ng</w:t>
        </w:r>
        <w:r w:rsidRPr="00207037">
          <w:rPr>
            <w:color w:val="FF0000"/>
            <w:spacing w:val="-2"/>
            <w:sz w:val="22"/>
            <w:szCs w:val="22"/>
            <w:rPrChange w:id="2349" w:author="DELL" w:date="2021-10-11T13:30:00Z">
              <w:rPr>
                <w:spacing w:val="-2"/>
              </w:rPr>
            </w:rPrChange>
          </w:rPr>
          <w:t xml:space="preserve"> </w:t>
        </w:r>
        <w:r w:rsidRPr="00207037">
          <w:rPr>
            <w:color w:val="FF0000"/>
            <w:spacing w:val="1"/>
            <w:sz w:val="22"/>
            <w:szCs w:val="22"/>
            <w:rPrChange w:id="2350" w:author="DELL" w:date="2021-10-11T13:30:00Z">
              <w:rPr>
                <w:spacing w:val="1"/>
              </w:rPr>
            </w:rPrChange>
          </w:rPr>
          <w:t>t</w:t>
        </w:r>
        <w:r w:rsidRPr="00207037">
          <w:rPr>
            <w:color w:val="FF0000"/>
            <w:sz w:val="22"/>
            <w:szCs w:val="22"/>
            <w:rPrChange w:id="2351" w:author="DELL" w:date="2021-10-11T13:30:00Z">
              <w:rPr/>
            </w:rPrChange>
          </w:rPr>
          <w:t xml:space="preserve">o </w:t>
        </w:r>
        <w:r w:rsidRPr="00207037">
          <w:rPr>
            <w:color w:val="FF0000"/>
            <w:spacing w:val="-1"/>
            <w:sz w:val="22"/>
            <w:szCs w:val="22"/>
            <w:rPrChange w:id="2352" w:author="DELL" w:date="2021-10-11T13:30:00Z">
              <w:rPr>
                <w:spacing w:val="-1"/>
              </w:rPr>
            </w:rPrChange>
          </w:rPr>
          <w:t>t</w:t>
        </w:r>
        <w:r w:rsidRPr="00207037">
          <w:rPr>
            <w:color w:val="FF0000"/>
            <w:sz w:val="22"/>
            <w:szCs w:val="22"/>
            <w:rPrChange w:id="2353" w:author="DELL" w:date="2021-10-11T13:30:00Z">
              <w:rPr/>
            </w:rPrChange>
          </w:rPr>
          <w:t>he</w:t>
        </w:r>
        <w:r w:rsidRPr="00207037">
          <w:rPr>
            <w:color w:val="FF0000"/>
            <w:spacing w:val="-1"/>
            <w:sz w:val="22"/>
            <w:szCs w:val="22"/>
            <w:rPrChange w:id="2354" w:author="DELL" w:date="2021-10-11T13:30:00Z">
              <w:rPr>
                <w:spacing w:val="-1"/>
              </w:rPr>
            </w:rPrChange>
          </w:rPr>
          <w:t>i</w:t>
        </w:r>
        <w:r w:rsidRPr="00207037">
          <w:rPr>
            <w:color w:val="FF0000"/>
            <w:sz w:val="22"/>
            <w:szCs w:val="22"/>
            <w:rPrChange w:id="2355" w:author="DELL" w:date="2021-10-11T13:30:00Z">
              <w:rPr/>
            </w:rPrChange>
          </w:rPr>
          <w:t>r</w:t>
        </w:r>
        <w:r w:rsidRPr="00207037">
          <w:rPr>
            <w:color w:val="FF0000"/>
            <w:spacing w:val="1"/>
            <w:sz w:val="22"/>
            <w:szCs w:val="22"/>
            <w:rPrChange w:id="2356" w:author="DELL" w:date="2021-10-11T13:30:00Z">
              <w:rPr>
                <w:spacing w:val="1"/>
              </w:rPr>
            </w:rPrChange>
          </w:rPr>
          <w:t xml:space="preserve"> </w:t>
        </w:r>
        <w:r w:rsidRPr="00207037">
          <w:rPr>
            <w:color w:val="FF0000"/>
            <w:sz w:val="22"/>
            <w:szCs w:val="22"/>
            <w:rPrChange w:id="2357" w:author="DELL" w:date="2021-10-11T13:30:00Z">
              <w:rPr/>
            </w:rPrChange>
          </w:rPr>
          <w:t>op</w:t>
        </w:r>
        <w:r w:rsidRPr="00207037">
          <w:rPr>
            <w:color w:val="FF0000"/>
            <w:spacing w:val="-2"/>
            <w:sz w:val="22"/>
            <w:szCs w:val="22"/>
            <w:rPrChange w:id="2358" w:author="DELL" w:date="2021-10-11T13:30:00Z">
              <w:rPr>
                <w:spacing w:val="-2"/>
              </w:rPr>
            </w:rPrChange>
          </w:rPr>
          <w:t>e</w:t>
        </w:r>
        <w:r w:rsidRPr="00207037">
          <w:rPr>
            <w:color w:val="FF0000"/>
            <w:spacing w:val="1"/>
            <w:sz w:val="22"/>
            <w:szCs w:val="22"/>
            <w:rPrChange w:id="2359" w:author="DELL" w:date="2021-10-11T13:30:00Z">
              <w:rPr>
                <w:spacing w:val="1"/>
              </w:rPr>
            </w:rPrChange>
          </w:rPr>
          <w:t>r</w:t>
        </w:r>
        <w:r w:rsidRPr="00207037">
          <w:rPr>
            <w:color w:val="FF0000"/>
            <w:spacing w:val="-2"/>
            <w:sz w:val="22"/>
            <w:szCs w:val="22"/>
            <w:rPrChange w:id="2360" w:author="DELL" w:date="2021-10-11T13:30:00Z">
              <w:rPr>
                <w:spacing w:val="-2"/>
              </w:rPr>
            </w:rPrChange>
          </w:rPr>
          <w:t>a</w:t>
        </w:r>
        <w:r w:rsidRPr="00207037">
          <w:rPr>
            <w:color w:val="FF0000"/>
            <w:spacing w:val="1"/>
            <w:sz w:val="22"/>
            <w:szCs w:val="22"/>
            <w:rPrChange w:id="2361" w:author="DELL" w:date="2021-10-11T13:30:00Z">
              <w:rPr>
                <w:spacing w:val="1"/>
              </w:rPr>
            </w:rPrChange>
          </w:rPr>
          <w:t>ti</w:t>
        </w:r>
        <w:r w:rsidRPr="00207037">
          <w:rPr>
            <w:color w:val="FF0000"/>
            <w:sz w:val="22"/>
            <w:szCs w:val="22"/>
            <w:rPrChange w:id="2362" w:author="DELL" w:date="2021-10-11T13:30:00Z">
              <w:rPr/>
            </w:rPrChange>
          </w:rPr>
          <w:t>o</w:t>
        </w:r>
        <w:r w:rsidRPr="00207037">
          <w:rPr>
            <w:color w:val="FF0000"/>
            <w:spacing w:val="-2"/>
            <w:sz w:val="22"/>
            <w:szCs w:val="22"/>
            <w:rPrChange w:id="2363" w:author="DELL" w:date="2021-10-11T13:30:00Z">
              <w:rPr>
                <w:spacing w:val="-2"/>
              </w:rPr>
            </w:rPrChange>
          </w:rPr>
          <w:t>n</w:t>
        </w:r>
        <w:r w:rsidRPr="00207037">
          <w:rPr>
            <w:color w:val="FF0000"/>
            <w:sz w:val="22"/>
            <w:szCs w:val="22"/>
            <w:rPrChange w:id="2364" w:author="DELL" w:date="2021-10-11T13:30:00Z">
              <w:rPr/>
            </w:rPrChange>
          </w:rPr>
          <w:t>s</w:t>
        </w:r>
      </w:ins>
      <w:ins w:id="2365" w:author="USER" w:date="2021-11-19T12:18:00Z">
        <w:r w:rsidR="0025106D">
          <w:rPr>
            <w:color w:val="FF0000"/>
            <w:sz w:val="22"/>
            <w:szCs w:val="22"/>
          </w:rPr>
          <w:t xml:space="preserve"> for the purpose of protecting civil aviation against possible threat</w:t>
        </w:r>
      </w:ins>
      <w:ins w:id="2366" w:author="USER" w:date="2021-11-19T13:09:00Z">
        <w:r w:rsidR="00865CFE">
          <w:rPr>
            <w:color w:val="FF0000"/>
            <w:sz w:val="22"/>
            <w:szCs w:val="22"/>
          </w:rPr>
          <w:t>,</w:t>
        </w:r>
      </w:ins>
      <w:ins w:id="2367" w:author="USER" w:date="2021-11-19T12:18:00Z">
        <w:r w:rsidR="0025106D">
          <w:rPr>
            <w:color w:val="FF0000"/>
            <w:sz w:val="22"/>
            <w:szCs w:val="22"/>
          </w:rPr>
          <w:t xml:space="preserve"> including but not limited to, person borne </w:t>
        </w:r>
      </w:ins>
      <w:ins w:id="2368" w:author="USER" w:date="2021-11-19T12:19:00Z">
        <w:r w:rsidR="0025106D">
          <w:rPr>
            <w:color w:val="FF0000"/>
            <w:sz w:val="22"/>
            <w:szCs w:val="22"/>
          </w:rPr>
          <w:t>improvised</w:t>
        </w:r>
      </w:ins>
      <w:ins w:id="2369" w:author="USER" w:date="2021-11-19T12:18:00Z">
        <w:r w:rsidR="0025106D">
          <w:rPr>
            <w:color w:val="FF0000"/>
            <w:sz w:val="22"/>
            <w:szCs w:val="22"/>
          </w:rPr>
          <w:t xml:space="preserve"> </w:t>
        </w:r>
      </w:ins>
      <w:ins w:id="2370" w:author="USER" w:date="2021-11-19T12:19:00Z">
        <w:r w:rsidR="001A52BE">
          <w:rPr>
            <w:color w:val="FF0000"/>
            <w:sz w:val="22"/>
            <w:szCs w:val="22"/>
          </w:rPr>
          <w:t>explosive devi</w:t>
        </w:r>
      </w:ins>
      <w:ins w:id="2371" w:author="USER" w:date="2021-11-19T12:35:00Z">
        <w:r w:rsidR="001A52BE">
          <w:rPr>
            <w:color w:val="FF0000"/>
            <w:sz w:val="22"/>
            <w:szCs w:val="22"/>
          </w:rPr>
          <w:t>ce</w:t>
        </w:r>
      </w:ins>
      <w:ins w:id="2372" w:author="USER" w:date="2021-11-19T12:22:00Z">
        <w:r w:rsidR="007F4A60">
          <w:rPr>
            <w:color w:val="FF0000"/>
            <w:sz w:val="22"/>
            <w:szCs w:val="22"/>
          </w:rPr>
          <w:t>,</w:t>
        </w:r>
      </w:ins>
      <w:ins w:id="2373" w:author="USER" w:date="2021-11-19T13:12:00Z">
        <w:r w:rsidR="007F4A60">
          <w:rPr>
            <w:color w:val="FF0000"/>
            <w:sz w:val="22"/>
            <w:szCs w:val="22"/>
          </w:rPr>
          <w:t xml:space="preserve"> improvised explos</w:t>
        </w:r>
      </w:ins>
      <w:ins w:id="2374" w:author="USER" w:date="2021-11-19T13:13:00Z">
        <w:r w:rsidR="007F4A60">
          <w:rPr>
            <w:color w:val="FF0000"/>
            <w:sz w:val="22"/>
            <w:szCs w:val="22"/>
          </w:rPr>
          <w:t>ive devices</w:t>
        </w:r>
      </w:ins>
      <w:ins w:id="2375" w:author="USER" w:date="2021-11-19T12:22:00Z">
        <w:r w:rsidR="007F4A60">
          <w:rPr>
            <w:color w:val="FF0000"/>
            <w:sz w:val="22"/>
            <w:szCs w:val="22"/>
          </w:rPr>
          <w:t xml:space="preserve"> in </w:t>
        </w:r>
      </w:ins>
      <w:ins w:id="2376" w:author="USER" w:date="2021-11-19T13:12:00Z">
        <w:r w:rsidR="007F4A60">
          <w:rPr>
            <w:color w:val="FF0000"/>
            <w:sz w:val="22"/>
            <w:szCs w:val="22"/>
          </w:rPr>
          <w:t xml:space="preserve">cargo and mail, </w:t>
        </w:r>
      </w:ins>
      <w:ins w:id="2377" w:author="USER" w:date="2021-11-19T12:22:00Z">
        <w:r w:rsidR="003B57D2">
          <w:rPr>
            <w:color w:val="FF0000"/>
            <w:sz w:val="22"/>
            <w:szCs w:val="22"/>
          </w:rPr>
          <w:t>insider threat and M</w:t>
        </w:r>
      </w:ins>
      <w:ins w:id="2378" w:author="USER" w:date="2021-11-19T13:14:00Z">
        <w:r w:rsidR="007F4A60">
          <w:rPr>
            <w:color w:val="FF0000"/>
            <w:sz w:val="22"/>
            <w:szCs w:val="22"/>
          </w:rPr>
          <w:t xml:space="preserve">an </w:t>
        </w:r>
      </w:ins>
      <w:ins w:id="2379" w:author="USER" w:date="2021-11-19T12:22:00Z">
        <w:r w:rsidR="003B57D2">
          <w:rPr>
            <w:color w:val="FF0000"/>
            <w:sz w:val="22"/>
            <w:szCs w:val="22"/>
          </w:rPr>
          <w:t>P</w:t>
        </w:r>
      </w:ins>
      <w:ins w:id="2380" w:author="USER" w:date="2021-11-19T13:14:00Z">
        <w:r w:rsidR="007F4A60">
          <w:rPr>
            <w:color w:val="FF0000"/>
            <w:sz w:val="22"/>
            <w:szCs w:val="22"/>
          </w:rPr>
          <w:t xml:space="preserve">ortable </w:t>
        </w:r>
      </w:ins>
      <w:ins w:id="2381" w:author="USER" w:date="2021-11-19T12:22:00Z">
        <w:r w:rsidR="003B57D2">
          <w:rPr>
            <w:color w:val="FF0000"/>
            <w:sz w:val="22"/>
            <w:szCs w:val="22"/>
          </w:rPr>
          <w:t>A</w:t>
        </w:r>
      </w:ins>
      <w:ins w:id="2382" w:author="USER" w:date="2021-11-19T13:14:00Z">
        <w:r w:rsidR="007F4A60">
          <w:rPr>
            <w:color w:val="FF0000"/>
            <w:sz w:val="22"/>
            <w:szCs w:val="22"/>
          </w:rPr>
          <w:t xml:space="preserve">ir </w:t>
        </w:r>
      </w:ins>
      <w:ins w:id="2383" w:author="USER" w:date="2021-11-19T13:15:00Z">
        <w:r w:rsidR="007F4A60">
          <w:rPr>
            <w:color w:val="FF0000"/>
            <w:sz w:val="22"/>
            <w:szCs w:val="22"/>
          </w:rPr>
          <w:t>Defence</w:t>
        </w:r>
      </w:ins>
      <w:ins w:id="2384" w:author="USER" w:date="2021-11-19T13:14:00Z">
        <w:r w:rsidR="007F4A60">
          <w:rPr>
            <w:color w:val="FF0000"/>
            <w:sz w:val="22"/>
            <w:szCs w:val="22"/>
          </w:rPr>
          <w:t xml:space="preserve"> </w:t>
        </w:r>
      </w:ins>
      <w:ins w:id="2385" w:author="USER" w:date="2021-11-19T12:22:00Z">
        <w:r w:rsidR="007F4A60">
          <w:rPr>
            <w:color w:val="FF0000"/>
            <w:sz w:val="22"/>
            <w:szCs w:val="22"/>
          </w:rPr>
          <w:t>Systems</w:t>
        </w:r>
      </w:ins>
      <w:ins w:id="2386" w:author="DELL" w:date="2021-10-11T13:26:00Z">
        <w:r w:rsidRPr="00207037">
          <w:rPr>
            <w:sz w:val="22"/>
            <w:szCs w:val="22"/>
            <w:rPrChange w:id="2387" w:author="DELL" w:date="2021-10-11T13:28:00Z">
              <w:rPr/>
            </w:rPrChange>
          </w:rPr>
          <w:t>.</w:t>
        </w:r>
      </w:ins>
    </w:p>
    <w:p w14:paraId="14DCF12D" w14:textId="77777777" w:rsidR="00207037" w:rsidRPr="00207037" w:rsidRDefault="00207037">
      <w:pPr>
        <w:pStyle w:val="ListParagraph"/>
        <w:ind w:left="1157"/>
        <w:rPr>
          <w:ins w:id="2388" w:author="DELL" w:date="2021-10-11T13:25:00Z"/>
          <w:color w:val="363435"/>
          <w:sz w:val="24"/>
          <w:szCs w:val="24"/>
          <w:rPrChange w:id="2389" w:author="DELL" w:date="2021-10-11T13:25:00Z">
            <w:rPr>
              <w:ins w:id="2390" w:author="DELL" w:date="2021-10-11T13:25:00Z"/>
            </w:rPr>
          </w:rPrChange>
        </w:rPr>
        <w:pPrChange w:id="2391" w:author="DELL" w:date="2021-10-11T13:26:00Z">
          <w:pPr>
            <w:ind w:left="677"/>
          </w:pPr>
        </w:pPrChange>
      </w:pPr>
    </w:p>
    <w:p w14:paraId="0DFE2E66" w14:textId="77777777" w:rsidR="00207037" w:rsidRPr="00207037" w:rsidRDefault="00207037">
      <w:pPr>
        <w:pStyle w:val="ListParagraph"/>
        <w:ind w:left="1157"/>
        <w:rPr>
          <w:sz w:val="24"/>
          <w:szCs w:val="24"/>
          <w:rPrChange w:id="2392" w:author="DELL" w:date="2021-10-11T13:25:00Z">
            <w:rPr/>
          </w:rPrChange>
        </w:rPr>
        <w:pPrChange w:id="2393" w:author="DELL" w:date="2021-10-11T13:25:00Z">
          <w:pPr>
            <w:ind w:left="677"/>
          </w:pPr>
        </w:pPrChange>
      </w:pPr>
    </w:p>
    <w:p w14:paraId="1EA8BA2B" w14:textId="77777777" w:rsidR="00BE1BC6" w:rsidRDefault="00A54DF8">
      <w:pPr>
        <w:ind w:left="677" w:right="76"/>
        <w:rPr>
          <w:ins w:id="2394" w:author="DELL" w:date="2021-11-05T12:11:00Z"/>
          <w:color w:val="363435"/>
          <w:sz w:val="24"/>
          <w:szCs w:val="24"/>
        </w:rPr>
        <w:pPrChange w:id="2395" w:author="DELL" w:date="2021-11-05T12:11:00Z">
          <w:pPr>
            <w:spacing w:line="560" w:lineRule="atLeast"/>
            <w:ind w:left="677" w:right="76"/>
          </w:pPr>
        </w:pPrChange>
      </w:pPr>
      <w:r>
        <w:rPr>
          <w:color w:val="363435"/>
          <w:sz w:val="24"/>
          <w:szCs w:val="24"/>
        </w:rPr>
        <w:t xml:space="preserve">(b)  </w:t>
      </w:r>
      <w:r>
        <w:rPr>
          <w:color w:val="363435"/>
          <w:spacing w:val="20"/>
          <w:sz w:val="24"/>
          <w:szCs w:val="24"/>
        </w:rPr>
        <w:t xml:space="preserve"> </w:t>
      </w:r>
      <w:r>
        <w:rPr>
          <w:color w:val="363435"/>
          <w:sz w:val="24"/>
          <w:szCs w:val="24"/>
        </w:rPr>
        <w:t>conduct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inspections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audits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security</w:t>
      </w:r>
      <w:r>
        <w:rPr>
          <w:color w:val="363435"/>
          <w:spacing w:val="6"/>
          <w:sz w:val="24"/>
          <w:szCs w:val="24"/>
        </w:rPr>
        <w:t xml:space="preserve"> </w:t>
      </w:r>
      <w:r w:rsidRPr="00BE1BC6">
        <w:rPr>
          <w:strike/>
          <w:color w:val="363435"/>
          <w:sz w:val="24"/>
          <w:szCs w:val="24"/>
          <w:rPrChange w:id="2396" w:author="DELL" w:date="2021-11-05T12:11:00Z">
            <w:rPr>
              <w:color w:val="363435"/>
              <w:sz w:val="24"/>
              <w:szCs w:val="24"/>
            </w:rPr>
          </w:rPrChange>
        </w:rPr>
        <w:t>controls</w:t>
      </w:r>
      <w:ins w:id="2397" w:author="DELL" w:date="2021-11-05T12:11:00Z">
        <w:r w:rsidR="00BE1BC6">
          <w:rPr>
            <w:color w:val="363435"/>
            <w:sz w:val="24"/>
            <w:szCs w:val="24"/>
          </w:rPr>
          <w:t xml:space="preserve"> measures</w:t>
        </w:r>
      </w:ins>
      <w:r>
        <w:rPr>
          <w:color w:val="363435"/>
          <w:sz w:val="24"/>
          <w:szCs w:val="24"/>
        </w:rPr>
        <w:t xml:space="preserve">; </w:t>
      </w:r>
    </w:p>
    <w:p w14:paraId="1CB9D872" w14:textId="290ACEB5" w:rsidR="00113A5B" w:rsidRDefault="00A54DF8">
      <w:pPr>
        <w:spacing w:line="560" w:lineRule="atLeast"/>
        <w:ind w:left="677" w:right="76"/>
        <w:rPr>
          <w:sz w:val="24"/>
          <w:szCs w:val="24"/>
        </w:rPr>
      </w:pPr>
      <w:r>
        <w:rPr>
          <w:color w:val="363435"/>
          <w:sz w:val="24"/>
          <w:szCs w:val="24"/>
        </w:rPr>
        <w:t xml:space="preserve">(c)  </w:t>
      </w:r>
      <w:r>
        <w:rPr>
          <w:color w:val="363435"/>
          <w:spacing w:val="34"/>
          <w:sz w:val="24"/>
          <w:szCs w:val="24"/>
        </w:rPr>
        <w:t xml:space="preserve"> </w:t>
      </w:r>
      <w:r>
        <w:rPr>
          <w:color w:val="363435"/>
          <w:sz w:val="24"/>
          <w:szCs w:val="24"/>
        </w:rPr>
        <w:t xml:space="preserve">conduct </w:t>
      </w:r>
      <w:r>
        <w:rPr>
          <w:color w:val="363435"/>
          <w:spacing w:val="15"/>
          <w:sz w:val="24"/>
          <w:szCs w:val="24"/>
        </w:rPr>
        <w:t xml:space="preserve"> </w:t>
      </w:r>
      <w:r>
        <w:rPr>
          <w:color w:val="363435"/>
          <w:sz w:val="24"/>
          <w:szCs w:val="24"/>
        </w:rPr>
        <w:t xml:space="preserve">security </w:t>
      </w:r>
      <w:r>
        <w:rPr>
          <w:color w:val="363435"/>
          <w:spacing w:val="15"/>
          <w:sz w:val="24"/>
          <w:szCs w:val="24"/>
        </w:rPr>
        <w:t xml:space="preserve"> </w:t>
      </w:r>
      <w:r>
        <w:rPr>
          <w:color w:val="363435"/>
          <w:sz w:val="24"/>
          <w:szCs w:val="24"/>
        </w:rPr>
        <w:t xml:space="preserve">tests </w:t>
      </w:r>
      <w:r>
        <w:rPr>
          <w:color w:val="363435"/>
          <w:spacing w:val="15"/>
          <w:sz w:val="24"/>
          <w:szCs w:val="24"/>
        </w:rPr>
        <w:t xml:space="preserve"> </w:t>
      </w:r>
      <w:r>
        <w:rPr>
          <w:color w:val="363435"/>
          <w:sz w:val="24"/>
          <w:szCs w:val="24"/>
        </w:rPr>
        <w:t xml:space="preserve">of </w:t>
      </w:r>
      <w:r>
        <w:rPr>
          <w:color w:val="363435"/>
          <w:spacing w:val="15"/>
          <w:sz w:val="24"/>
          <w:szCs w:val="24"/>
        </w:rPr>
        <w:t xml:space="preserve"> </w:t>
      </w:r>
      <w:r>
        <w:rPr>
          <w:color w:val="363435"/>
          <w:sz w:val="24"/>
          <w:szCs w:val="24"/>
        </w:rPr>
        <w:t xml:space="preserve">security </w:t>
      </w:r>
      <w:r>
        <w:rPr>
          <w:color w:val="363435"/>
          <w:spacing w:val="15"/>
          <w:sz w:val="24"/>
          <w:szCs w:val="24"/>
        </w:rPr>
        <w:t xml:space="preserve"> </w:t>
      </w:r>
      <w:r>
        <w:rPr>
          <w:color w:val="363435"/>
          <w:sz w:val="24"/>
          <w:szCs w:val="24"/>
        </w:rPr>
        <w:t xml:space="preserve">controls </w:t>
      </w:r>
      <w:r>
        <w:rPr>
          <w:color w:val="363435"/>
          <w:spacing w:val="15"/>
          <w:sz w:val="24"/>
          <w:szCs w:val="24"/>
        </w:rPr>
        <w:t xml:space="preserve"> </w:t>
      </w:r>
      <w:r>
        <w:rPr>
          <w:color w:val="363435"/>
          <w:sz w:val="24"/>
          <w:szCs w:val="24"/>
        </w:rPr>
        <w:t xml:space="preserve">to </w:t>
      </w:r>
      <w:r>
        <w:rPr>
          <w:color w:val="363435"/>
          <w:spacing w:val="15"/>
          <w:sz w:val="24"/>
          <w:szCs w:val="24"/>
        </w:rPr>
        <w:t xml:space="preserve"> </w:t>
      </w:r>
      <w:r>
        <w:rPr>
          <w:color w:val="363435"/>
          <w:sz w:val="24"/>
          <w:szCs w:val="24"/>
        </w:rPr>
        <w:t xml:space="preserve">assess </w:t>
      </w:r>
      <w:r>
        <w:rPr>
          <w:color w:val="363435"/>
          <w:spacing w:val="15"/>
          <w:sz w:val="24"/>
          <w:szCs w:val="24"/>
        </w:rPr>
        <w:t xml:space="preserve"> </w:t>
      </w:r>
      <w:r>
        <w:rPr>
          <w:color w:val="363435"/>
          <w:sz w:val="24"/>
          <w:szCs w:val="24"/>
        </w:rPr>
        <w:t>their</w:t>
      </w:r>
    </w:p>
    <w:p w14:paraId="20B15D4A" w14:textId="77777777" w:rsidR="00113A5B" w:rsidRDefault="00A54DF8">
      <w:pPr>
        <w:spacing w:before="4"/>
        <w:ind w:left="1157"/>
        <w:rPr>
          <w:sz w:val="24"/>
          <w:szCs w:val="24"/>
        </w:rPr>
      </w:pPr>
      <w:r>
        <w:rPr>
          <w:color w:val="363435"/>
          <w:sz w:val="24"/>
          <w:szCs w:val="24"/>
        </w:rPr>
        <w:t>e</w:t>
      </w:r>
      <w:r>
        <w:rPr>
          <w:color w:val="363435"/>
          <w:spacing w:val="-4"/>
          <w:sz w:val="24"/>
          <w:szCs w:val="24"/>
        </w:rPr>
        <w:t>f</w:t>
      </w:r>
      <w:r>
        <w:rPr>
          <w:color w:val="363435"/>
          <w:sz w:val="24"/>
          <w:szCs w:val="24"/>
        </w:rPr>
        <w:t>fectiveness.</w:t>
      </w:r>
    </w:p>
    <w:p w14:paraId="4F54AB7C" w14:textId="77777777" w:rsidR="00113A5B" w:rsidRDefault="00113A5B">
      <w:pPr>
        <w:spacing w:before="4" w:line="280" w:lineRule="exact"/>
        <w:rPr>
          <w:sz w:val="28"/>
          <w:szCs w:val="28"/>
        </w:rPr>
      </w:pPr>
    </w:p>
    <w:p w14:paraId="7E439873" w14:textId="490BEBA4" w:rsidR="00113A5B" w:rsidRDefault="00A54DF8">
      <w:pPr>
        <w:ind w:left="677"/>
        <w:rPr>
          <w:sz w:val="24"/>
          <w:szCs w:val="24"/>
        </w:rPr>
      </w:pPr>
      <w:r>
        <w:rPr>
          <w:color w:val="363435"/>
          <w:sz w:val="24"/>
          <w:szCs w:val="24"/>
        </w:rPr>
        <w:t xml:space="preserve">(d)  </w:t>
      </w:r>
      <w:r>
        <w:rPr>
          <w:color w:val="363435"/>
          <w:spacing w:val="20"/>
          <w:sz w:val="24"/>
          <w:szCs w:val="24"/>
        </w:rPr>
        <w:t xml:space="preserve"> </w:t>
      </w:r>
      <w:r>
        <w:rPr>
          <w:color w:val="363435"/>
          <w:sz w:val="24"/>
          <w:szCs w:val="24"/>
        </w:rPr>
        <w:t>review</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approve</w:t>
      </w:r>
      <w:ins w:id="2398" w:author="DELL" w:date="2021-11-05T12:12:00Z">
        <w:r w:rsidR="00BE1BC6">
          <w:rPr>
            <w:color w:val="363435"/>
            <w:sz w:val="24"/>
            <w:szCs w:val="24"/>
          </w:rPr>
          <w:t xml:space="preserve"> or accept</w:t>
        </w:r>
      </w:ins>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programmes;</w:t>
      </w:r>
    </w:p>
    <w:p w14:paraId="023C5CE8" w14:textId="77777777" w:rsidR="00113A5B" w:rsidRDefault="00113A5B">
      <w:pPr>
        <w:spacing w:before="4" w:line="280" w:lineRule="exact"/>
        <w:rPr>
          <w:sz w:val="28"/>
          <w:szCs w:val="28"/>
        </w:rPr>
      </w:pPr>
    </w:p>
    <w:p w14:paraId="60C4DDC3" w14:textId="3E9EE9F6" w:rsidR="00113A5B" w:rsidRDefault="00A54DF8">
      <w:pPr>
        <w:spacing w:line="243" w:lineRule="auto"/>
        <w:ind w:left="1157" w:right="72" w:hanging="480"/>
        <w:jc w:val="both"/>
        <w:rPr>
          <w:sz w:val="24"/>
          <w:szCs w:val="24"/>
        </w:rPr>
      </w:pPr>
      <w:r>
        <w:rPr>
          <w:color w:val="363435"/>
          <w:sz w:val="24"/>
          <w:szCs w:val="24"/>
        </w:rPr>
        <w:t>(e)</w:t>
      </w:r>
      <w:r>
        <w:rPr>
          <w:color w:val="363435"/>
          <w:spacing w:val="59"/>
          <w:sz w:val="24"/>
          <w:szCs w:val="24"/>
        </w:rPr>
        <w:t xml:space="preserve"> </w:t>
      </w:r>
      <w:r>
        <w:rPr>
          <w:color w:val="363435"/>
          <w:spacing w:val="5"/>
          <w:sz w:val="24"/>
          <w:szCs w:val="24"/>
        </w:rPr>
        <w:t>conduc</w:t>
      </w:r>
      <w:r>
        <w:rPr>
          <w:color w:val="363435"/>
          <w:sz w:val="24"/>
          <w:szCs w:val="24"/>
        </w:rPr>
        <w:t xml:space="preserve">t </w:t>
      </w:r>
      <w:ins w:id="2399" w:author="DELL" w:date="2021-11-05T12:15:00Z">
        <w:r w:rsidR="00902807">
          <w:rPr>
            <w:color w:val="363435"/>
            <w:sz w:val="24"/>
            <w:szCs w:val="24"/>
          </w:rPr>
          <w:t xml:space="preserve">security </w:t>
        </w:r>
      </w:ins>
      <w:r>
        <w:rPr>
          <w:color w:val="363435"/>
          <w:spacing w:val="5"/>
          <w:sz w:val="24"/>
          <w:szCs w:val="24"/>
        </w:rPr>
        <w:t>investigation</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enforce</w:t>
      </w:r>
      <w:r w:rsidRPr="00BE1BC6">
        <w:rPr>
          <w:strike/>
          <w:color w:val="363435"/>
          <w:spacing w:val="5"/>
          <w:sz w:val="24"/>
          <w:szCs w:val="24"/>
          <w:rPrChange w:id="2400" w:author="DELL" w:date="2021-11-05T12:15:00Z">
            <w:rPr>
              <w:color w:val="363435"/>
              <w:spacing w:val="5"/>
              <w:sz w:val="24"/>
              <w:szCs w:val="24"/>
            </w:rPr>
          </w:rPrChange>
        </w:rPr>
        <w:t>men</w:t>
      </w:r>
      <w:r w:rsidRPr="00BE1BC6">
        <w:rPr>
          <w:strike/>
          <w:color w:val="363435"/>
          <w:sz w:val="24"/>
          <w:szCs w:val="24"/>
          <w:rPrChange w:id="2401" w:author="DELL" w:date="2021-11-05T12:15:00Z">
            <w:rPr>
              <w:color w:val="363435"/>
              <w:sz w:val="24"/>
              <w:szCs w:val="24"/>
            </w:rPr>
          </w:rPrChange>
        </w:rPr>
        <w:t>t</w:t>
      </w:r>
      <w:r>
        <w:rPr>
          <w:color w:val="363435"/>
          <w:sz w:val="24"/>
          <w:szCs w:val="24"/>
        </w:rPr>
        <w:t xml:space="preserve"> </w:t>
      </w:r>
      <w:r w:rsidRPr="00BE1BC6">
        <w:rPr>
          <w:strike/>
          <w:color w:val="363435"/>
          <w:spacing w:val="5"/>
          <w:sz w:val="24"/>
          <w:szCs w:val="24"/>
          <w:rPrChange w:id="2402" w:author="DELL" w:date="2021-11-05T12:15:00Z">
            <w:rPr>
              <w:color w:val="363435"/>
              <w:spacing w:val="5"/>
              <w:sz w:val="24"/>
              <w:szCs w:val="24"/>
            </w:rPr>
          </w:rPrChange>
        </w:rPr>
        <w:t>t</w:t>
      </w:r>
      <w:r w:rsidRPr="00BE1BC6">
        <w:rPr>
          <w:strike/>
          <w:color w:val="363435"/>
          <w:sz w:val="24"/>
          <w:szCs w:val="24"/>
          <w:rPrChange w:id="2403" w:author="DELL" w:date="2021-11-05T12:15:00Z">
            <w:rPr>
              <w:color w:val="363435"/>
              <w:sz w:val="24"/>
              <w:szCs w:val="24"/>
            </w:rPr>
          </w:rPrChange>
        </w:rPr>
        <w:t xml:space="preserve">o </w:t>
      </w:r>
      <w:r w:rsidRPr="00BE1BC6">
        <w:rPr>
          <w:strike/>
          <w:color w:val="363435"/>
          <w:spacing w:val="5"/>
          <w:sz w:val="24"/>
          <w:szCs w:val="24"/>
          <w:rPrChange w:id="2404" w:author="DELL" w:date="2021-11-05T12:15:00Z">
            <w:rPr>
              <w:color w:val="363435"/>
              <w:spacing w:val="5"/>
              <w:sz w:val="24"/>
              <w:szCs w:val="24"/>
            </w:rPr>
          </w:rPrChange>
        </w:rPr>
        <w:t>resolv</w:t>
      </w:r>
      <w:r w:rsidRPr="00BE1BC6">
        <w:rPr>
          <w:strike/>
          <w:color w:val="363435"/>
          <w:sz w:val="24"/>
          <w:szCs w:val="24"/>
          <w:rPrChange w:id="2405" w:author="DELL" w:date="2021-11-05T12:15:00Z">
            <w:rPr>
              <w:color w:val="363435"/>
              <w:sz w:val="24"/>
              <w:szCs w:val="24"/>
            </w:rPr>
          </w:rPrChange>
        </w:rPr>
        <w:t>e</w:t>
      </w:r>
      <w:r>
        <w:rPr>
          <w:color w:val="363435"/>
          <w:sz w:val="24"/>
          <w:szCs w:val="24"/>
        </w:rPr>
        <w:t xml:space="preserve"> </w:t>
      </w:r>
      <w:ins w:id="2406" w:author="DELL" w:date="2021-11-05T12:15:00Z">
        <w:r w:rsidR="00BE1BC6">
          <w:rPr>
            <w:color w:val="363435"/>
            <w:sz w:val="24"/>
            <w:szCs w:val="24"/>
          </w:rPr>
          <w:t xml:space="preserve">resolution of </w:t>
        </w:r>
      </w:ins>
      <w:r>
        <w:rPr>
          <w:color w:val="363435"/>
          <w:spacing w:val="5"/>
          <w:sz w:val="24"/>
          <w:szCs w:val="24"/>
        </w:rPr>
        <w:t xml:space="preserve">any </w:t>
      </w:r>
      <w:r>
        <w:rPr>
          <w:color w:val="363435"/>
          <w:sz w:val="24"/>
          <w:szCs w:val="24"/>
        </w:rPr>
        <w:t>security</w:t>
      </w:r>
      <w:r>
        <w:rPr>
          <w:color w:val="363435"/>
          <w:spacing w:val="6"/>
          <w:sz w:val="24"/>
          <w:szCs w:val="24"/>
        </w:rPr>
        <w:t xml:space="preserve"> </w:t>
      </w:r>
      <w:r>
        <w:rPr>
          <w:color w:val="363435"/>
          <w:sz w:val="24"/>
          <w:szCs w:val="24"/>
        </w:rPr>
        <w:t>concerns;</w:t>
      </w:r>
    </w:p>
    <w:p w14:paraId="7B7C657E" w14:textId="77777777" w:rsidR="00113A5B" w:rsidRDefault="00113A5B">
      <w:pPr>
        <w:spacing w:before="20" w:line="260" w:lineRule="exact"/>
        <w:rPr>
          <w:sz w:val="26"/>
          <w:szCs w:val="26"/>
        </w:rPr>
      </w:pPr>
    </w:p>
    <w:p w14:paraId="6E4E99F1" w14:textId="4DCED09A" w:rsidR="00113A5B" w:rsidDel="00AE756B" w:rsidRDefault="00A54DF8">
      <w:pPr>
        <w:tabs>
          <w:tab w:val="left" w:pos="1140"/>
        </w:tabs>
        <w:spacing w:line="243" w:lineRule="auto"/>
        <w:ind w:left="1157" w:right="72" w:hanging="480"/>
        <w:jc w:val="both"/>
        <w:rPr>
          <w:del w:id="2407" w:author="DELL" w:date="2021-10-13T11:06:00Z"/>
          <w:sz w:val="24"/>
          <w:szCs w:val="24"/>
        </w:rPr>
      </w:pPr>
      <w:r>
        <w:rPr>
          <w:color w:val="363435"/>
          <w:sz w:val="24"/>
          <w:szCs w:val="24"/>
        </w:rPr>
        <w:t>(f)</w:t>
      </w:r>
      <w:r>
        <w:rPr>
          <w:color w:val="363435"/>
          <w:sz w:val="24"/>
          <w:szCs w:val="24"/>
        </w:rPr>
        <w:tab/>
        <w:t>avail</w:t>
      </w:r>
      <w:r>
        <w:rPr>
          <w:color w:val="363435"/>
          <w:spacing w:val="13"/>
          <w:sz w:val="24"/>
          <w:szCs w:val="24"/>
        </w:rPr>
        <w:t xml:space="preserve"> </w:t>
      </w:r>
      <w:r>
        <w:rPr>
          <w:color w:val="363435"/>
          <w:sz w:val="24"/>
          <w:szCs w:val="24"/>
        </w:rPr>
        <w:t xml:space="preserve">to </w:t>
      </w:r>
      <w:r>
        <w:rPr>
          <w:color w:val="363435"/>
          <w:spacing w:val="25"/>
          <w:sz w:val="24"/>
          <w:szCs w:val="24"/>
        </w:rPr>
        <w:t xml:space="preserve"> </w:t>
      </w:r>
      <w:r>
        <w:rPr>
          <w:color w:val="363435"/>
          <w:sz w:val="24"/>
          <w:szCs w:val="24"/>
        </w:rPr>
        <w:t>the</w:t>
      </w:r>
      <w:r>
        <w:rPr>
          <w:color w:val="363435"/>
          <w:spacing w:val="13"/>
          <w:sz w:val="24"/>
          <w:szCs w:val="24"/>
        </w:rPr>
        <w:t xml:space="preserve"> </w:t>
      </w:r>
      <w:r>
        <w:rPr>
          <w:color w:val="363435"/>
          <w:sz w:val="24"/>
          <w:szCs w:val="24"/>
        </w:rPr>
        <w:t>airport,</w:t>
      </w:r>
      <w:r>
        <w:rPr>
          <w:color w:val="363435"/>
          <w:spacing w:val="13"/>
          <w:sz w:val="24"/>
          <w:szCs w:val="24"/>
        </w:rPr>
        <w:t xml:space="preserve"> </w:t>
      </w:r>
      <w:r>
        <w:rPr>
          <w:color w:val="363435"/>
          <w:sz w:val="24"/>
          <w:szCs w:val="24"/>
        </w:rPr>
        <w:t>aircraft,</w:t>
      </w:r>
      <w:r>
        <w:rPr>
          <w:color w:val="363435"/>
          <w:spacing w:val="13"/>
          <w:sz w:val="24"/>
          <w:szCs w:val="24"/>
        </w:rPr>
        <w:t xml:space="preserve"> </w:t>
      </w:r>
      <w:r>
        <w:rPr>
          <w:color w:val="363435"/>
          <w:sz w:val="24"/>
          <w:szCs w:val="24"/>
        </w:rPr>
        <w:t>catering</w:t>
      </w:r>
      <w:r>
        <w:rPr>
          <w:color w:val="363435"/>
          <w:spacing w:val="13"/>
          <w:sz w:val="24"/>
          <w:szCs w:val="24"/>
        </w:rPr>
        <w:t xml:space="preserve"> </w:t>
      </w:r>
      <w:r>
        <w:rPr>
          <w:color w:val="363435"/>
          <w:sz w:val="24"/>
          <w:szCs w:val="24"/>
        </w:rPr>
        <w:t>operators</w:t>
      </w:r>
      <w:r>
        <w:rPr>
          <w:color w:val="363435"/>
          <w:spacing w:val="13"/>
          <w:sz w:val="24"/>
          <w:szCs w:val="24"/>
        </w:rPr>
        <w:t xml:space="preserve"> </w:t>
      </w:r>
      <w:r>
        <w:rPr>
          <w:color w:val="363435"/>
          <w:sz w:val="24"/>
          <w:szCs w:val="24"/>
        </w:rPr>
        <w:t>and</w:t>
      </w:r>
      <w:r>
        <w:rPr>
          <w:color w:val="363435"/>
          <w:spacing w:val="13"/>
          <w:sz w:val="24"/>
          <w:szCs w:val="24"/>
        </w:rPr>
        <w:t xml:space="preserve"> </w:t>
      </w:r>
      <w:r>
        <w:rPr>
          <w:color w:val="363435"/>
          <w:sz w:val="24"/>
          <w:szCs w:val="24"/>
        </w:rPr>
        <w:t>air</w:t>
      </w:r>
      <w:r>
        <w:rPr>
          <w:color w:val="363435"/>
          <w:spacing w:val="13"/>
          <w:sz w:val="24"/>
          <w:szCs w:val="24"/>
        </w:rPr>
        <w:t xml:space="preserve"> </w:t>
      </w:r>
      <w:r>
        <w:rPr>
          <w:color w:val="363435"/>
          <w:sz w:val="24"/>
          <w:szCs w:val="24"/>
        </w:rPr>
        <w:t>tra</w:t>
      </w:r>
      <w:r>
        <w:rPr>
          <w:color w:val="363435"/>
          <w:spacing w:val="-5"/>
          <w:sz w:val="24"/>
          <w:szCs w:val="24"/>
        </w:rPr>
        <w:t>f</w:t>
      </w:r>
      <w:r>
        <w:rPr>
          <w:color w:val="363435"/>
          <w:sz w:val="24"/>
          <w:szCs w:val="24"/>
        </w:rPr>
        <w:t>fic service providers</w:t>
      </w:r>
      <w:ins w:id="2408" w:author="DELL" w:date="2021-11-05T12:28:00Z">
        <w:r w:rsidR="00BC1701">
          <w:rPr>
            <w:color w:val="363435"/>
            <w:sz w:val="24"/>
            <w:szCs w:val="24"/>
          </w:rPr>
          <w:t xml:space="preserve"> </w:t>
        </w:r>
      </w:ins>
      <w:r>
        <w:rPr>
          <w:color w:val="363435"/>
          <w:sz w:val="24"/>
          <w:szCs w:val="24"/>
        </w:rPr>
        <w:t xml:space="preserve"> operating in the  </w:t>
      </w:r>
      <w:r>
        <w:rPr>
          <w:color w:val="363435"/>
          <w:spacing w:val="3"/>
          <w:sz w:val="24"/>
          <w:szCs w:val="24"/>
        </w:rPr>
        <w:t xml:space="preserve"> </w:t>
      </w:r>
      <w:r>
        <w:rPr>
          <w:color w:val="363435"/>
          <w:sz w:val="24"/>
          <w:szCs w:val="24"/>
        </w:rPr>
        <w:t xml:space="preserve">territory of Uganda, a written version of the appropriate parts of the National Civil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5"/>
          <w:sz w:val="24"/>
          <w:szCs w:val="24"/>
        </w:rPr>
        <w:t>Securit</w:t>
      </w:r>
      <w:r>
        <w:rPr>
          <w:color w:val="363435"/>
          <w:sz w:val="24"/>
          <w:szCs w:val="24"/>
        </w:rPr>
        <w:t xml:space="preserve">y </w:t>
      </w:r>
      <w:r>
        <w:rPr>
          <w:color w:val="363435"/>
          <w:spacing w:val="5"/>
          <w:sz w:val="24"/>
          <w:szCs w:val="24"/>
        </w:rPr>
        <w:t>Programme</w:t>
      </w:r>
      <w:del w:id="2409" w:author="DELL" w:date="2021-10-13T11:07:00Z">
        <w:r w:rsidDel="001B3C32">
          <w:rPr>
            <w:color w:val="363435"/>
            <w:sz w:val="24"/>
            <w:szCs w:val="24"/>
          </w:rPr>
          <w:delText>,</w:delText>
        </w:r>
      </w:del>
      <w:ins w:id="2410" w:author="DELL" w:date="2021-10-13T11:06:00Z">
        <w:r w:rsidR="00AE756B">
          <w:rPr>
            <w:color w:val="363435"/>
            <w:sz w:val="24"/>
            <w:szCs w:val="24"/>
          </w:rPr>
          <w:t xml:space="preserve"> and</w:t>
        </w:r>
      </w:ins>
      <w:r>
        <w:rPr>
          <w:color w:val="363435"/>
          <w:sz w:val="24"/>
          <w:szCs w:val="24"/>
        </w:rPr>
        <w:t xml:space="preserve"> </w:t>
      </w:r>
      <w:r>
        <w:rPr>
          <w:color w:val="363435"/>
          <w:spacing w:val="5"/>
          <w:sz w:val="24"/>
          <w:szCs w:val="24"/>
        </w:rPr>
        <w:t>relevan</w:t>
      </w:r>
      <w:r>
        <w:rPr>
          <w:color w:val="363435"/>
          <w:sz w:val="24"/>
          <w:szCs w:val="24"/>
        </w:rPr>
        <w:t xml:space="preserve">t </w:t>
      </w:r>
      <w:r>
        <w:rPr>
          <w:color w:val="363435"/>
          <w:spacing w:val="5"/>
          <w:sz w:val="24"/>
          <w:szCs w:val="24"/>
        </w:rPr>
        <w:t>informatio</w:t>
      </w:r>
      <w:r>
        <w:rPr>
          <w:color w:val="363435"/>
          <w:sz w:val="24"/>
          <w:szCs w:val="24"/>
        </w:rPr>
        <w:t xml:space="preserve">n </w:t>
      </w:r>
      <w:r>
        <w:rPr>
          <w:color w:val="363435"/>
          <w:spacing w:val="5"/>
          <w:sz w:val="24"/>
          <w:szCs w:val="24"/>
        </w:rPr>
        <w:t xml:space="preserve">or </w:t>
      </w:r>
      <w:r>
        <w:rPr>
          <w:color w:val="363435"/>
          <w:sz w:val="24"/>
          <w:szCs w:val="24"/>
        </w:rPr>
        <w:t>guidelines enabling them to meet the requirements of the 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sidRPr="004C7688">
        <w:rPr>
          <w:strike/>
          <w:color w:val="363435"/>
          <w:sz w:val="24"/>
          <w:szCs w:val="24"/>
          <w:rPrChange w:id="2411" w:author="DELL" w:date="2021-11-08T11:15:00Z">
            <w:rPr>
              <w:color w:val="363435"/>
              <w:sz w:val="24"/>
              <w:szCs w:val="24"/>
            </w:rPr>
          </w:rPrChange>
        </w:rPr>
        <w:t>and</w:t>
      </w:r>
    </w:p>
    <w:p w14:paraId="5874A677" w14:textId="716FAEB5" w:rsidR="00113A5B" w:rsidDel="00AE756B" w:rsidRDefault="00113A5B">
      <w:pPr>
        <w:tabs>
          <w:tab w:val="left" w:pos="1140"/>
        </w:tabs>
        <w:spacing w:line="243" w:lineRule="auto"/>
        <w:ind w:right="72"/>
        <w:jc w:val="both"/>
        <w:rPr>
          <w:del w:id="2412" w:author="DELL" w:date="2021-10-13T11:06:00Z"/>
          <w:sz w:val="26"/>
          <w:szCs w:val="26"/>
        </w:rPr>
        <w:pPrChange w:id="2413" w:author="DELL" w:date="2021-10-13T11:06:00Z">
          <w:pPr>
            <w:spacing w:before="20" w:line="260" w:lineRule="exact"/>
          </w:pPr>
        </w:pPrChange>
      </w:pPr>
    </w:p>
    <w:p w14:paraId="648E4206" w14:textId="202E4EC3" w:rsidR="00AE756B" w:rsidDel="00AE756B" w:rsidRDefault="00AE756B" w:rsidP="00AE756B">
      <w:pPr>
        <w:spacing w:before="20" w:line="260" w:lineRule="exact"/>
        <w:rPr>
          <w:del w:id="2414" w:author="DELL" w:date="2021-10-13T11:06:00Z"/>
          <w:sz w:val="26"/>
          <w:szCs w:val="26"/>
        </w:rPr>
      </w:pPr>
    </w:p>
    <w:p w14:paraId="42CF0364" w14:textId="0BB9D690" w:rsidR="004C7688" w:rsidRDefault="004C7688" w:rsidP="004C7688">
      <w:pPr>
        <w:spacing w:before="60" w:line="243" w:lineRule="auto"/>
        <w:ind w:left="1060" w:right="151" w:hanging="480"/>
        <w:jc w:val="both"/>
        <w:rPr>
          <w:ins w:id="2415" w:author="DELL" w:date="2021-11-08T11:14:00Z"/>
          <w:color w:val="363435"/>
          <w:sz w:val="24"/>
          <w:szCs w:val="24"/>
        </w:rPr>
      </w:pPr>
      <w:ins w:id="2416" w:author="DELL" w:date="2021-11-08T11:15:00Z">
        <w:r>
          <w:rPr>
            <w:color w:val="363435"/>
            <w:sz w:val="24"/>
            <w:szCs w:val="24"/>
          </w:rPr>
          <w:t xml:space="preserve">(g) </w:t>
        </w:r>
      </w:ins>
      <w:ins w:id="2417" w:author="DELL" w:date="2021-11-08T11:14:00Z">
        <w:r>
          <w:rPr>
            <w:color w:val="363435"/>
            <w:sz w:val="24"/>
            <w:szCs w:val="24"/>
          </w:rPr>
          <w:t>require operators not to accept cargo or mail for carriage on an aircraft engaged in commercial air operations unless the application of screening or other security controls is confirmed and accounted for by a regulated agent, known consignor, or an entity that is approved by the Authority.</w:t>
        </w:r>
      </w:ins>
    </w:p>
    <w:p w14:paraId="1AC1EBD2" w14:textId="5A17F5BA" w:rsidR="004C7688" w:rsidRDefault="004C7688" w:rsidP="004C7688">
      <w:pPr>
        <w:spacing w:before="60" w:line="243" w:lineRule="auto"/>
        <w:ind w:left="1060" w:right="151" w:hanging="480"/>
        <w:jc w:val="both"/>
        <w:rPr>
          <w:ins w:id="2418" w:author="DELL" w:date="2021-11-08T11:14:00Z"/>
          <w:color w:val="363435"/>
          <w:sz w:val="24"/>
          <w:szCs w:val="24"/>
        </w:rPr>
      </w:pPr>
      <w:ins w:id="2419" w:author="DELL" w:date="2021-11-08T11:14:00Z">
        <w:r>
          <w:rPr>
            <w:color w:val="363435"/>
            <w:sz w:val="24"/>
            <w:szCs w:val="24"/>
          </w:rPr>
          <w:t>(h) require operators to subject to screening cargo and mail which cannot be confirmed and accounted for by a regulated agent, a known consignor or an entity that is approved by the Authority.</w:t>
        </w:r>
      </w:ins>
    </w:p>
    <w:p w14:paraId="1C809EA0" w14:textId="671B5CB9" w:rsidR="004C7688" w:rsidRDefault="004C7688" w:rsidP="004C7688">
      <w:pPr>
        <w:spacing w:before="60" w:line="243" w:lineRule="auto"/>
        <w:ind w:left="1060" w:right="151" w:hanging="480"/>
        <w:jc w:val="both"/>
        <w:rPr>
          <w:ins w:id="2420" w:author="DELL" w:date="2021-11-08T11:14:00Z"/>
          <w:color w:val="363435"/>
          <w:sz w:val="24"/>
          <w:szCs w:val="24"/>
        </w:rPr>
      </w:pPr>
      <w:ins w:id="2421" w:author="DELL" w:date="2021-11-08T11:14:00Z">
        <w:r>
          <w:rPr>
            <w:color w:val="363435"/>
            <w:sz w:val="24"/>
            <w:szCs w:val="24"/>
          </w:rPr>
          <w:t>(i) require aircraft operators to subject transfer cargo and mail</w:t>
        </w:r>
        <w:r w:rsidRPr="00916C25">
          <w:rPr>
            <w:color w:val="363435"/>
            <w:sz w:val="24"/>
            <w:szCs w:val="24"/>
          </w:rPr>
          <w:t xml:space="preserve"> to appropriate security controls prior to their being loaded onto an aircraft departing from the territory of Uganda.</w:t>
        </w:r>
      </w:ins>
    </w:p>
    <w:p w14:paraId="0D52109B" w14:textId="30A2A149" w:rsidR="004C7688" w:rsidRDefault="004C7688" w:rsidP="004C7688">
      <w:pPr>
        <w:spacing w:before="60" w:line="243" w:lineRule="auto"/>
        <w:ind w:left="1060" w:right="151" w:hanging="480"/>
        <w:jc w:val="both"/>
        <w:rPr>
          <w:ins w:id="2422" w:author="DELL" w:date="2021-11-08T14:46:00Z"/>
          <w:color w:val="363435"/>
          <w:sz w:val="24"/>
          <w:szCs w:val="24"/>
        </w:rPr>
      </w:pPr>
      <w:ins w:id="2423" w:author="DELL" w:date="2021-11-08T11:14:00Z">
        <w:r>
          <w:rPr>
            <w:color w:val="363435"/>
            <w:sz w:val="24"/>
            <w:szCs w:val="24"/>
          </w:rPr>
          <w:t xml:space="preserve">(j) require catering operators to subject catering, stores and </w:t>
        </w:r>
        <w:r w:rsidRPr="00153EE4">
          <w:rPr>
            <w:color w:val="363435"/>
            <w:sz w:val="24"/>
            <w:szCs w:val="24"/>
          </w:rPr>
          <w:t>supplies inte</w:t>
        </w:r>
        <w:r>
          <w:rPr>
            <w:color w:val="363435"/>
            <w:sz w:val="24"/>
            <w:szCs w:val="24"/>
          </w:rPr>
          <w:t xml:space="preserve">nded for carriage on commercial flights to </w:t>
        </w:r>
        <w:r w:rsidRPr="00153EE4">
          <w:rPr>
            <w:color w:val="363435"/>
            <w:sz w:val="24"/>
            <w:szCs w:val="24"/>
          </w:rPr>
          <w:t>appropriate securi</w:t>
        </w:r>
        <w:r>
          <w:rPr>
            <w:color w:val="363435"/>
            <w:sz w:val="24"/>
            <w:szCs w:val="24"/>
          </w:rPr>
          <w:t xml:space="preserve">ty controls, which may include </w:t>
        </w:r>
        <w:r w:rsidRPr="00153EE4">
          <w:rPr>
            <w:color w:val="363435"/>
            <w:sz w:val="24"/>
            <w:szCs w:val="24"/>
          </w:rPr>
          <w:t>a supply chain secu</w:t>
        </w:r>
        <w:r>
          <w:rPr>
            <w:color w:val="363435"/>
            <w:sz w:val="24"/>
            <w:szCs w:val="24"/>
          </w:rPr>
          <w:t>rity process or screening, and thereafter protect them</w:t>
        </w:r>
        <w:r w:rsidRPr="00153EE4">
          <w:rPr>
            <w:color w:val="363435"/>
            <w:sz w:val="24"/>
            <w:szCs w:val="24"/>
          </w:rPr>
          <w:t xml:space="preserve"> until loaded onto the aircraft</w:t>
        </w:r>
        <w:r>
          <w:rPr>
            <w:color w:val="363435"/>
            <w:sz w:val="24"/>
            <w:szCs w:val="24"/>
          </w:rPr>
          <w:t>.</w:t>
        </w:r>
      </w:ins>
    </w:p>
    <w:p w14:paraId="0007F701" w14:textId="07FB1B30" w:rsidR="00F70CC1" w:rsidRDefault="00F70CC1" w:rsidP="00F70CC1">
      <w:pPr>
        <w:spacing w:before="60" w:line="243" w:lineRule="auto"/>
        <w:ind w:left="1060" w:right="151" w:hanging="480"/>
        <w:jc w:val="both"/>
        <w:rPr>
          <w:ins w:id="2424" w:author="DELL" w:date="2021-11-08T14:48:00Z"/>
          <w:color w:val="363435"/>
          <w:sz w:val="24"/>
          <w:szCs w:val="24"/>
        </w:rPr>
      </w:pPr>
      <w:ins w:id="2425" w:author="DELL" w:date="2021-11-08T14:46:00Z">
        <w:r>
          <w:rPr>
            <w:color w:val="363435"/>
            <w:sz w:val="24"/>
            <w:szCs w:val="24"/>
          </w:rPr>
          <w:t>(k) require operators</w:t>
        </w:r>
      </w:ins>
      <w:ins w:id="2426" w:author="DELL" w:date="2021-11-08T14:52:00Z">
        <w:r w:rsidR="00C74DA2">
          <w:rPr>
            <w:color w:val="363435"/>
            <w:sz w:val="24"/>
            <w:szCs w:val="24"/>
          </w:rPr>
          <w:t>, responsible for implementation of security measures and procedures</w:t>
        </w:r>
      </w:ins>
      <w:ins w:id="2427" w:author="DELL" w:date="2021-11-08T14:46:00Z">
        <w:r>
          <w:rPr>
            <w:color w:val="363435"/>
            <w:sz w:val="24"/>
            <w:szCs w:val="24"/>
          </w:rPr>
          <w:t xml:space="preserve"> to </w:t>
        </w:r>
      </w:ins>
      <w:ins w:id="2428" w:author="DELL" w:date="2021-11-08T14:48:00Z">
        <w:r>
          <w:rPr>
            <w:color w:val="363435"/>
            <w:sz w:val="24"/>
            <w:szCs w:val="24"/>
          </w:rPr>
          <w:t>consider the use of advanced</w:t>
        </w:r>
      </w:ins>
      <w:ins w:id="2429" w:author="DELL" w:date="2021-11-08T14:49:00Z">
        <w:r>
          <w:rPr>
            <w:color w:val="363435"/>
            <w:sz w:val="24"/>
            <w:szCs w:val="24"/>
          </w:rPr>
          <w:t xml:space="preserve"> </w:t>
        </w:r>
      </w:ins>
      <w:ins w:id="2430" w:author="DELL" w:date="2021-11-08T14:48:00Z">
        <w:r w:rsidRPr="00F70CC1">
          <w:rPr>
            <w:color w:val="363435"/>
            <w:sz w:val="24"/>
            <w:szCs w:val="24"/>
          </w:rPr>
          <w:t>security equipment, when investing in n</w:t>
        </w:r>
        <w:r>
          <w:rPr>
            <w:color w:val="363435"/>
            <w:sz w:val="24"/>
            <w:szCs w:val="24"/>
          </w:rPr>
          <w:t>ew equipment</w:t>
        </w:r>
        <w:r w:rsidRPr="00F70CC1">
          <w:rPr>
            <w:color w:val="363435"/>
            <w:sz w:val="24"/>
            <w:szCs w:val="24"/>
          </w:rPr>
          <w:t xml:space="preserve"> to achieve civil aviation security objectives</w:t>
        </w:r>
      </w:ins>
      <w:ins w:id="2431" w:author="DELL" w:date="2021-11-08T14:49:00Z">
        <w:r>
          <w:rPr>
            <w:color w:val="363435"/>
            <w:sz w:val="24"/>
            <w:szCs w:val="24"/>
          </w:rPr>
          <w:t>.</w:t>
        </w:r>
      </w:ins>
    </w:p>
    <w:p w14:paraId="3D11354D" w14:textId="77777777" w:rsidR="00F70CC1" w:rsidRDefault="00F70CC1" w:rsidP="004C7688">
      <w:pPr>
        <w:spacing w:before="60" w:line="243" w:lineRule="auto"/>
        <w:ind w:left="1060" w:right="151" w:hanging="480"/>
        <w:jc w:val="both"/>
        <w:rPr>
          <w:ins w:id="2432" w:author="DELL" w:date="2021-11-08T11:14:00Z"/>
          <w:color w:val="363435"/>
          <w:sz w:val="24"/>
          <w:szCs w:val="24"/>
        </w:rPr>
      </w:pPr>
    </w:p>
    <w:p w14:paraId="2053D1CB" w14:textId="0E5D6DAB" w:rsidR="004C7688" w:rsidRDefault="00F70CC1" w:rsidP="004C7688">
      <w:pPr>
        <w:spacing w:before="60" w:line="243" w:lineRule="auto"/>
        <w:ind w:left="1060" w:right="151" w:hanging="480"/>
        <w:jc w:val="both"/>
        <w:rPr>
          <w:ins w:id="2433" w:author="DELL" w:date="2021-11-08T11:14:00Z"/>
          <w:color w:val="363435"/>
          <w:sz w:val="24"/>
          <w:szCs w:val="24"/>
        </w:rPr>
      </w:pPr>
      <w:ins w:id="2434" w:author="DELL" w:date="2021-11-08T11:14:00Z">
        <w:r>
          <w:rPr>
            <w:color w:val="363435"/>
            <w:sz w:val="24"/>
            <w:szCs w:val="24"/>
          </w:rPr>
          <w:t>(l</w:t>
        </w:r>
        <w:r w:rsidR="004C7688">
          <w:rPr>
            <w:color w:val="363435"/>
            <w:sz w:val="24"/>
            <w:szCs w:val="24"/>
          </w:rPr>
          <w:t>) require the airport operator to establish and maintain contingency plans, and:</w:t>
        </w:r>
      </w:ins>
    </w:p>
    <w:p w14:paraId="4AA41729" w14:textId="77777777" w:rsidR="004C7688" w:rsidRDefault="004C7688" w:rsidP="004C7688">
      <w:pPr>
        <w:spacing w:before="60" w:line="243" w:lineRule="auto"/>
        <w:ind w:left="1060" w:right="151"/>
        <w:jc w:val="both"/>
        <w:rPr>
          <w:ins w:id="2435" w:author="DELL" w:date="2021-11-08T11:14:00Z"/>
          <w:color w:val="363435"/>
          <w:sz w:val="24"/>
          <w:szCs w:val="24"/>
        </w:rPr>
      </w:pPr>
      <w:ins w:id="2436" w:author="DELL" w:date="2021-11-08T11:14:00Z">
        <w:r>
          <w:rPr>
            <w:color w:val="363435"/>
            <w:sz w:val="24"/>
            <w:szCs w:val="24"/>
          </w:rPr>
          <w:lastRenderedPageBreak/>
          <w:t>(i) conduct partial and full scale exercises to test the effectiveness of the plans on a regular basis as prescribed in Regulation 25; (2) (h) and (i).</w:t>
        </w:r>
      </w:ins>
    </w:p>
    <w:p w14:paraId="14196580" w14:textId="77777777" w:rsidR="004C7688" w:rsidRPr="00153EE4" w:rsidRDefault="004C7688" w:rsidP="004C7688">
      <w:pPr>
        <w:spacing w:before="60" w:line="243" w:lineRule="auto"/>
        <w:ind w:left="1060" w:right="151"/>
        <w:jc w:val="both"/>
        <w:rPr>
          <w:ins w:id="2437" w:author="DELL" w:date="2021-11-08T11:14:00Z"/>
          <w:color w:val="363435"/>
          <w:sz w:val="24"/>
          <w:szCs w:val="24"/>
        </w:rPr>
      </w:pPr>
      <w:ins w:id="2438" w:author="DELL" w:date="2021-11-08T11:14:00Z">
        <w:r>
          <w:rPr>
            <w:color w:val="363435"/>
            <w:sz w:val="24"/>
            <w:szCs w:val="24"/>
          </w:rPr>
          <w:t xml:space="preserve">(ii) </w:t>
        </w:r>
        <w:r w:rsidRPr="004B52E8">
          <w:rPr>
            <w:color w:val="363435"/>
            <w:sz w:val="24"/>
            <w:szCs w:val="24"/>
          </w:rPr>
          <w:t>c</w:t>
        </w:r>
        <w:r>
          <w:rPr>
            <w:color w:val="363435"/>
            <w:sz w:val="24"/>
            <w:szCs w:val="24"/>
          </w:rPr>
          <w:t xml:space="preserve">onduct an evaluation following </w:t>
        </w:r>
        <w:r w:rsidRPr="004B52E8">
          <w:rPr>
            <w:color w:val="363435"/>
            <w:sz w:val="24"/>
            <w:szCs w:val="24"/>
          </w:rPr>
          <w:t xml:space="preserve">an exercise </w:t>
        </w:r>
        <w:r>
          <w:rPr>
            <w:color w:val="363435"/>
            <w:sz w:val="24"/>
            <w:szCs w:val="24"/>
          </w:rPr>
          <w:t xml:space="preserve">to test the plans </w:t>
        </w:r>
        <w:r w:rsidRPr="004B52E8">
          <w:rPr>
            <w:color w:val="363435"/>
            <w:sz w:val="24"/>
            <w:szCs w:val="24"/>
          </w:rPr>
          <w:t>to id</w:t>
        </w:r>
        <w:r>
          <w:rPr>
            <w:color w:val="363435"/>
            <w:sz w:val="24"/>
            <w:szCs w:val="24"/>
          </w:rPr>
          <w:t xml:space="preserve">entify deficiencies and remedy </w:t>
        </w:r>
        <w:r w:rsidRPr="004B52E8">
          <w:rPr>
            <w:color w:val="363435"/>
            <w:sz w:val="24"/>
            <w:szCs w:val="24"/>
          </w:rPr>
          <w:t>weaknesses in response mechanisms</w:t>
        </w:r>
      </w:ins>
    </w:p>
    <w:p w14:paraId="2D579EAB" w14:textId="77777777" w:rsidR="004C7688" w:rsidRDefault="004C7688" w:rsidP="004C7688">
      <w:pPr>
        <w:spacing w:before="60" w:line="243" w:lineRule="auto"/>
        <w:ind w:left="1060" w:right="151" w:hanging="480"/>
        <w:jc w:val="both"/>
        <w:rPr>
          <w:ins w:id="2439" w:author="DELL" w:date="2021-11-08T11:14:00Z"/>
          <w:color w:val="363435"/>
          <w:sz w:val="24"/>
          <w:szCs w:val="24"/>
        </w:rPr>
      </w:pPr>
    </w:p>
    <w:p w14:paraId="156EBE52" w14:textId="77777777" w:rsidR="004C7688" w:rsidRDefault="004C7688" w:rsidP="004C7688">
      <w:pPr>
        <w:spacing w:before="60" w:line="243" w:lineRule="auto"/>
        <w:ind w:left="1060" w:right="151" w:hanging="480"/>
        <w:jc w:val="both"/>
        <w:rPr>
          <w:ins w:id="2440" w:author="DELL" w:date="2021-11-08T11:14:00Z"/>
          <w:color w:val="363435"/>
          <w:sz w:val="24"/>
          <w:szCs w:val="24"/>
        </w:rPr>
      </w:pPr>
    </w:p>
    <w:p w14:paraId="54880C1B" w14:textId="77777777" w:rsidR="004C7688" w:rsidRDefault="004C7688" w:rsidP="004C7688">
      <w:pPr>
        <w:spacing w:before="60" w:line="243" w:lineRule="auto"/>
        <w:ind w:left="1060" w:right="151" w:hanging="480"/>
        <w:jc w:val="both"/>
        <w:rPr>
          <w:ins w:id="2441" w:author="DELL" w:date="2021-11-08T11:14:00Z"/>
          <w:color w:val="363435"/>
          <w:sz w:val="24"/>
          <w:szCs w:val="24"/>
        </w:rPr>
      </w:pPr>
    </w:p>
    <w:p w14:paraId="02454A1E" w14:textId="77777777" w:rsidR="004C7688" w:rsidRDefault="004C7688" w:rsidP="004C7688">
      <w:pPr>
        <w:spacing w:before="60" w:line="243" w:lineRule="auto"/>
        <w:ind w:left="1060" w:right="151" w:hanging="480"/>
        <w:jc w:val="both"/>
        <w:rPr>
          <w:ins w:id="2442" w:author="DELL" w:date="2021-11-08T11:14:00Z"/>
          <w:color w:val="363435"/>
          <w:sz w:val="24"/>
          <w:szCs w:val="24"/>
        </w:rPr>
      </w:pPr>
    </w:p>
    <w:p w14:paraId="3739205D" w14:textId="77777777" w:rsidR="004C7688" w:rsidRDefault="004C7688" w:rsidP="004C7688">
      <w:pPr>
        <w:spacing w:before="60" w:line="243" w:lineRule="auto"/>
        <w:ind w:left="1060" w:right="151" w:hanging="480"/>
        <w:jc w:val="both"/>
        <w:rPr>
          <w:ins w:id="2443" w:author="DELL" w:date="2021-11-08T11:14:00Z"/>
          <w:color w:val="363435"/>
          <w:sz w:val="24"/>
          <w:szCs w:val="24"/>
        </w:rPr>
      </w:pPr>
    </w:p>
    <w:p w14:paraId="259B63DC" w14:textId="77777777" w:rsidR="004C7688" w:rsidRDefault="004C7688" w:rsidP="004C7688">
      <w:pPr>
        <w:spacing w:before="60" w:line="243" w:lineRule="auto"/>
        <w:ind w:left="1060" w:right="151" w:hanging="480"/>
        <w:jc w:val="both"/>
        <w:rPr>
          <w:ins w:id="2444" w:author="DELL" w:date="2021-11-08T11:14:00Z"/>
          <w:color w:val="363435"/>
          <w:sz w:val="24"/>
          <w:szCs w:val="24"/>
        </w:rPr>
      </w:pPr>
    </w:p>
    <w:p w14:paraId="5552B1C2" w14:textId="77777777" w:rsidR="004C7688" w:rsidRDefault="004C7688" w:rsidP="004C7688">
      <w:pPr>
        <w:spacing w:before="60" w:line="243" w:lineRule="auto"/>
        <w:ind w:left="1060" w:right="151" w:hanging="480"/>
        <w:jc w:val="both"/>
        <w:rPr>
          <w:ins w:id="2445" w:author="DELL" w:date="2021-11-08T11:14:00Z"/>
          <w:color w:val="363435"/>
          <w:sz w:val="24"/>
          <w:szCs w:val="24"/>
        </w:rPr>
      </w:pPr>
    </w:p>
    <w:p w14:paraId="607A3A37" w14:textId="77777777" w:rsidR="004C7688" w:rsidRDefault="004C7688" w:rsidP="004C7688">
      <w:pPr>
        <w:spacing w:before="60" w:line="243" w:lineRule="auto"/>
        <w:ind w:left="1060" w:right="151" w:hanging="480"/>
        <w:jc w:val="both"/>
        <w:rPr>
          <w:ins w:id="2446" w:author="DELL" w:date="2021-11-08T11:14:00Z"/>
          <w:color w:val="363435"/>
          <w:sz w:val="24"/>
          <w:szCs w:val="24"/>
        </w:rPr>
      </w:pPr>
    </w:p>
    <w:p w14:paraId="4C18288C" w14:textId="77777777" w:rsidR="004C7688" w:rsidRDefault="004C7688" w:rsidP="004C7688">
      <w:pPr>
        <w:spacing w:before="60" w:line="243" w:lineRule="auto"/>
        <w:ind w:left="1060" w:right="151" w:hanging="480"/>
        <w:jc w:val="both"/>
        <w:rPr>
          <w:ins w:id="2447" w:author="DELL" w:date="2021-11-08T11:14:00Z"/>
          <w:color w:val="363435"/>
          <w:sz w:val="24"/>
          <w:szCs w:val="24"/>
        </w:rPr>
      </w:pPr>
    </w:p>
    <w:p w14:paraId="55D85129" w14:textId="77777777" w:rsidR="004C7688" w:rsidRDefault="004C7688" w:rsidP="004C7688">
      <w:pPr>
        <w:spacing w:before="60" w:line="243" w:lineRule="auto"/>
        <w:ind w:left="1060" w:right="151" w:hanging="480"/>
        <w:jc w:val="both"/>
        <w:rPr>
          <w:ins w:id="2448" w:author="DELL" w:date="2021-11-08T11:14:00Z"/>
          <w:color w:val="363435"/>
          <w:sz w:val="24"/>
          <w:szCs w:val="24"/>
        </w:rPr>
      </w:pPr>
    </w:p>
    <w:p w14:paraId="66AE649D" w14:textId="77777777" w:rsidR="004C7688" w:rsidRDefault="004C7688" w:rsidP="004C7688">
      <w:pPr>
        <w:spacing w:before="60" w:line="243" w:lineRule="auto"/>
        <w:ind w:left="1060" w:right="151" w:hanging="480"/>
        <w:jc w:val="both"/>
        <w:rPr>
          <w:ins w:id="2449" w:author="DELL" w:date="2021-11-08T11:14:00Z"/>
          <w:color w:val="363435"/>
          <w:sz w:val="24"/>
          <w:szCs w:val="24"/>
        </w:rPr>
      </w:pPr>
    </w:p>
    <w:p w14:paraId="0FD4FB39" w14:textId="3DC2B669" w:rsidR="00AE756B" w:rsidDel="00AE756B" w:rsidRDefault="00AE756B">
      <w:pPr>
        <w:spacing w:before="20" w:line="260" w:lineRule="exact"/>
        <w:rPr>
          <w:del w:id="2450" w:author="DELL" w:date="2021-10-13T11:06:00Z"/>
          <w:sz w:val="26"/>
          <w:szCs w:val="26"/>
        </w:rPr>
      </w:pPr>
    </w:p>
    <w:p w14:paraId="71DCA4D8" w14:textId="3F268A93" w:rsidR="00AE756B" w:rsidDel="00AE756B" w:rsidRDefault="00AE756B">
      <w:pPr>
        <w:spacing w:before="20" w:line="260" w:lineRule="exact"/>
        <w:rPr>
          <w:del w:id="2451" w:author="DELL" w:date="2021-10-13T11:06:00Z"/>
          <w:sz w:val="26"/>
          <w:szCs w:val="26"/>
        </w:rPr>
      </w:pPr>
    </w:p>
    <w:p w14:paraId="449F0AF6" w14:textId="77777777" w:rsidR="00AE756B" w:rsidRDefault="00AE756B">
      <w:pPr>
        <w:spacing w:before="20" w:line="260" w:lineRule="exact"/>
        <w:rPr>
          <w:sz w:val="26"/>
          <w:szCs w:val="26"/>
        </w:rPr>
      </w:pPr>
    </w:p>
    <w:p w14:paraId="0E22FD13" w14:textId="523CC5F2" w:rsidR="00113A5B" w:rsidRPr="00153EE4" w:rsidRDefault="00A54DF8">
      <w:pPr>
        <w:tabs>
          <w:tab w:val="left" w:pos="1140"/>
        </w:tabs>
        <w:spacing w:line="243" w:lineRule="auto"/>
        <w:ind w:right="78"/>
        <w:rPr>
          <w:ins w:id="2452" w:author="DELL" w:date="2021-10-14T12:21:00Z"/>
          <w:sz w:val="24"/>
          <w:szCs w:val="24"/>
          <w:rPrChange w:id="2453" w:author="DELL" w:date="2021-10-26T15:18:00Z">
            <w:rPr>
              <w:ins w:id="2454" w:author="DELL" w:date="2021-10-14T12:21:00Z"/>
              <w:color w:val="363435"/>
              <w:sz w:val="24"/>
              <w:szCs w:val="24"/>
            </w:rPr>
          </w:rPrChange>
        </w:rPr>
        <w:pPrChange w:id="2455" w:author="DELL" w:date="2021-10-26T15:18:00Z">
          <w:pPr>
            <w:tabs>
              <w:tab w:val="left" w:pos="1140"/>
            </w:tabs>
            <w:spacing w:line="243" w:lineRule="auto"/>
            <w:ind w:left="1157" w:right="78" w:hanging="480"/>
            <w:jc w:val="both"/>
          </w:pPr>
        </w:pPrChange>
      </w:pPr>
      <w:r>
        <w:rPr>
          <w:color w:val="363435"/>
          <w:sz w:val="24"/>
          <w:szCs w:val="24"/>
        </w:rPr>
        <w:t>(</w:t>
      </w:r>
      <w:r w:rsidRPr="004C7688">
        <w:rPr>
          <w:strike/>
          <w:color w:val="363435"/>
          <w:sz w:val="24"/>
          <w:szCs w:val="24"/>
          <w:rPrChange w:id="2456" w:author="DELL" w:date="2021-11-08T11:16:00Z">
            <w:rPr>
              <w:color w:val="363435"/>
              <w:sz w:val="24"/>
              <w:szCs w:val="24"/>
            </w:rPr>
          </w:rPrChange>
        </w:rPr>
        <w:t>g</w:t>
      </w:r>
      <w:ins w:id="2457" w:author="DELL" w:date="2021-11-08T11:16:00Z">
        <w:r w:rsidR="00F70CC1">
          <w:rPr>
            <w:color w:val="363435"/>
            <w:sz w:val="24"/>
            <w:szCs w:val="24"/>
          </w:rPr>
          <w:t>m</w:t>
        </w:r>
      </w:ins>
      <w:r>
        <w:rPr>
          <w:color w:val="363435"/>
          <w:sz w:val="24"/>
          <w:szCs w:val="24"/>
        </w:rPr>
        <w:t>)</w:t>
      </w:r>
      <w:r>
        <w:rPr>
          <w:color w:val="363435"/>
          <w:sz w:val="24"/>
          <w:szCs w:val="24"/>
        </w:rPr>
        <w:tab/>
      </w:r>
      <w:ins w:id="2458" w:author="DELL" w:date="2021-11-08T15:16:00Z">
        <w:r w:rsidR="00D41C55">
          <w:rPr>
            <w:color w:val="363435"/>
            <w:sz w:val="24"/>
            <w:szCs w:val="24"/>
          </w:rPr>
          <w:t xml:space="preserve">require </w:t>
        </w:r>
      </w:ins>
      <w:r w:rsidRPr="00D41C55">
        <w:rPr>
          <w:strike/>
          <w:color w:val="363435"/>
          <w:sz w:val="24"/>
          <w:szCs w:val="24"/>
          <w:rPrChange w:id="2459" w:author="DELL" w:date="2021-11-08T15:16:00Z">
            <w:rPr>
              <w:color w:val="363435"/>
              <w:sz w:val="24"/>
              <w:szCs w:val="24"/>
            </w:rPr>
          </w:rPrChange>
        </w:rPr>
        <w:t>ensure</w:t>
      </w:r>
      <w:r w:rsidRPr="00D41C55">
        <w:rPr>
          <w:color w:val="363435"/>
          <w:spacing w:val="9"/>
          <w:sz w:val="24"/>
          <w:szCs w:val="24"/>
        </w:rPr>
        <w:t xml:space="preserve"> </w:t>
      </w:r>
      <w:r w:rsidRPr="00D41C55">
        <w:rPr>
          <w:color w:val="363435"/>
          <w:sz w:val="24"/>
          <w:szCs w:val="24"/>
        </w:rPr>
        <w:t>that</w:t>
      </w:r>
      <w:r w:rsidRPr="00D41C55">
        <w:rPr>
          <w:color w:val="363435"/>
          <w:spacing w:val="9"/>
          <w:sz w:val="24"/>
          <w:szCs w:val="24"/>
        </w:rPr>
        <w:t xml:space="preserve"> </w:t>
      </w:r>
      <w:r w:rsidRPr="00D41C55">
        <w:rPr>
          <w:color w:val="363435"/>
          <w:sz w:val="24"/>
          <w:szCs w:val="24"/>
        </w:rPr>
        <w:t>supporting</w:t>
      </w:r>
      <w:r w:rsidRPr="00D41C55">
        <w:rPr>
          <w:color w:val="363435"/>
          <w:spacing w:val="9"/>
          <w:sz w:val="24"/>
          <w:szCs w:val="24"/>
        </w:rPr>
        <w:t xml:space="preserve"> </w:t>
      </w:r>
      <w:r w:rsidRPr="00D41C55">
        <w:rPr>
          <w:color w:val="363435"/>
          <w:sz w:val="24"/>
          <w:szCs w:val="24"/>
        </w:rPr>
        <w:t>resources</w:t>
      </w:r>
      <w:r w:rsidRPr="00D41C55">
        <w:rPr>
          <w:color w:val="363435"/>
          <w:spacing w:val="9"/>
          <w:sz w:val="24"/>
          <w:szCs w:val="24"/>
        </w:rPr>
        <w:t xml:space="preserve"> </w:t>
      </w:r>
      <w:r w:rsidRPr="00D41C55">
        <w:rPr>
          <w:color w:val="363435"/>
          <w:sz w:val="24"/>
          <w:szCs w:val="24"/>
        </w:rPr>
        <w:t>and</w:t>
      </w:r>
      <w:r w:rsidRPr="00D41C55">
        <w:rPr>
          <w:color w:val="363435"/>
          <w:spacing w:val="9"/>
          <w:sz w:val="24"/>
          <w:szCs w:val="24"/>
        </w:rPr>
        <w:t xml:space="preserve"> </w:t>
      </w:r>
      <w:r w:rsidRPr="00D41C55">
        <w:rPr>
          <w:color w:val="363435"/>
          <w:sz w:val="24"/>
          <w:szCs w:val="24"/>
        </w:rPr>
        <w:t>facilities</w:t>
      </w:r>
      <w:r w:rsidRPr="00D41C55">
        <w:rPr>
          <w:color w:val="363435"/>
          <w:spacing w:val="9"/>
          <w:sz w:val="24"/>
          <w:szCs w:val="24"/>
        </w:rPr>
        <w:t xml:space="preserve"> </w:t>
      </w:r>
      <w:r w:rsidRPr="00D41C55">
        <w:rPr>
          <w:color w:val="363435"/>
          <w:sz w:val="24"/>
          <w:szCs w:val="24"/>
        </w:rPr>
        <w:t>required</w:t>
      </w:r>
      <w:r w:rsidRPr="00D41C55">
        <w:rPr>
          <w:color w:val="363435"/>
          <w:spacing w:val="9"/>
          <w:sz w:val="24"/>
          <w:szCs w:val="24"/>
        </w:rPr>
        <w:t xml:space="preserve"> </w:t>
      </w:r>
      <w:r w:rsidRPr="00D41C55">
        <w:rPr>
          <w:color w:val="363435"/>
          <w:sz w:val="24"/>
          <w:szCs w:val="24"/>
        </w:rPr>
        <w:t>by</w:t>
      </w:r>
      <w:r w:rsidRPr="00D41C55">
        <w:rPr>
          <w:color w:val="363435"/>
          <w:spacing w:val="9"/>
          <w:sz w:val="24"/>
          <w:szCs w:val="24"/>
        </w:rPr>
        <w:t xml:space="preserve"> </w:t>
      </w:r>
      <w:r w:rsidRPr="00D41C55">
        <w:rPr>
          <w:color w:val="363435"/>
          <w:sz w:val="24"/>
          <w:szCs w:val="24"/>
        </w:rPr>
        <w:t>the aviation security services are</w:t>
      </w:r>
      <w:ins w:id="2460" w:author="DELL" w:date="2021-11-08T15:05:00Z">
        <w:r w:rsidR="001C38E7" w:rsidRPr="00D41C55">
          <w:rPr>
            <w:color w:val="363435"/>
            <w:sz w:val="24"/>
            <w:szCs w:val="24"/>
          </w:rPr>
          <w:t xml:space="preserve"> made </w:t>
        </w:r>
      </w:ins>
      <w:r w:rsidRPr="00D41C55">
        <w:rPr>
          <w:color w:val="363435"/>
          <w:sz w:val="24"/>
          <w:szCs w:val="24"/>
        </w:rPr>
        <w:t xml:space="preserve"> available at each airport serving civil</w:t>
      </w:r>
      <w:r w:rsidRPr="003267BF">
        <w:rPr>
          <w:color w:val="363435"/>
          <w:spacing w:val="6"/>
          <w:sz w:val="24"/>
          <w:szCs w:val="24"/>
        </w:rPr>
        <w:t xml:space="preserve"> </w:t>
      </w:r>
      <w:r w:rsidRPr="003267BF">
        <w:rPr>
          <w:color w:val="363435"/>
          <w:sz w:val="24"/>
          <w:szCs w:val="24"/>
        </w:rPr>
        <w:t>aviation</w:t>
      </w:r>
      <w:ins w:id="2461" w:author="DELL" w:date="2021-10-26T15:18:00Z">
        <w:r w:rsidR="00153EE4" w:rsidRPr="003267BF">
          <w:rPr>
            <w:sz w:val="24"/>
            <w:szCs w:val="24"/>
          </w:rPr>
          <w:t xml:space="preserve"> to safeguard civil aviation against acts of unlawful interference</w:t>
        </w:r>
      </w:ins>
      <w:r w:rsidRPr="003267BF">
        <w:rPr>
          <w:color w:val="363435"/>
          <w:sz w:val="24"/>
          <w:szCs w:val="24"/>
        </w:rPr>
        <w:t>.</w:t>
      </w:r>
    </w:p>
    <w:p w14:paraId="458682C0" w14:textId="01F2ADB5" w:rsidR="002A7BAD" w:rsidRDefault="002A7BAD">
      <w:pPr>
        <w:tabs>
          <w:tab w:val="left" w:pos="1140"/>
        </w:tabs>
        <w:spacing w:line="243" w:lineRule="auto"/>
        <w:ind w:right="78"/>
        <w:rPr>
          <w:ins w:id="2462" w:author="DELL" w:date="2021-10-26T15:16:00Z"/>
          <w:sz w:val="24"/>
          <w:szCs w:val="24"/>
        </w:rPr>
        <w:pPrChange w:id="2463" w:author="DELL" w:date="2021-10-14T12:22:00Z">
          <w:pPr>
            <w:tabs>
              <w:tab w:val="left" w:pos="1140"/>
            </w:tabs>
            <w:spacing w:line="243" w:lineRule="auto"/>
            <w:ind w:left="1157" w:right="78" w:hanging="480"/>
            <w:jc w:val="both"/>
          </w:pPr>
        </w:pPrChange>
      </w:pPr>
    </w:p>
    <w:p w14:paraId="260DA706" w14:textId="4826B252" w:rsidR="00153EE4" w:rsidDel="00153EE4" w:rsidRDefault="00153EE4">
      <w:pPr>
        <w:tabs>
          <w:tab w:val="left" w:pos="1140"/>
        </w:tabs>
        <w:spacing w:line="243" w:lineRule="auto"/>
        <w:ind w:right="78"/>
        <w:rPr>
          <w:del w:id="2464" w:author="DELL" w:date="2021-10-26T15:18:00Z"/>
          <w:sz w:val="24"/>
          <w:szCs w:val="24"/>
        </w:rPr>
        <w:sectPr w:rsidR="00153EE4" w:rsidDel="00153EE4">
          <w:pgSz w:w="8400" w:h="11920"/>
          <w:pgMar w:top="580" w:right="580" w:bottom="280" w:left="560" w:header="0" w:footer="605" w:gutter="0"/>
          <w:cols w:space="720"/>
        </w:sectPr>
        <w:pPrChange w:id="2465" w:author="DELL" w:date="2021-10-26T15:18:00Z">
          <w:pPr>
            <w:tabs>
              <w:tab w:val="left" w:pos="1140"/>
            </w:tabs>
            <w:spacing w:line="243" w:lineRule="auto"/>
            <w:ind w:left="1157" w:right="78" w:hanging="480"/>
            <w:jc w:val="both"/>
          </w:pPr>
        </w:pPrChange>
      </w:pPr>
    </w:p>
    <w:p w14:paraId="6F536D35" w14:textId="77777777" w:rsidR="00113A5B" w:rsidRDefault="00050980">
      <w:pPr>
        <w:spacing w:before="60"/>
        <w:ind w:left="560"/>
        <w:rPr>
          <w:sz w:val="24"/>
          <w:szCs w:val="24"/>
        </w:rPr>
      </w:pPr>
      <w:r>
        <w:pict w14:anchorId="3DA3A98A">
          <v:group id="_x0000_s1172" style="position:absolute;left:0;text-align:left;margin-left:34pt;margin-top:34.3pt;width:348.65pt;height:275.9pt;z-index:-251691520;mso-position-horizontal-relative:page;mso-position-vertical-relative:page" coordorigin="680,686" coordsize="6973,10205">
            <v:shape id="_x0000_s1173"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4"/>
          <w:szCs w:val="24"/>
        </w:rPr>
        <w:t>(3)</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authority</w:t>
      </w:r>
      <w:r w:rsidR="00A54DF8">
        <w:rPr>
          <w:color w:val="363435"/>
          <w:spacing w:val="6"/>
          <w:sz w:val="24"/>
          <w:szCs w:val="24"/>
        </w:rPr>
        <w:t xml:space="preserve"> </w:t>
      </w:r>
      <w:r w:rsidR="00A54DF8">
        <w:rPr>
          <w:color w:val="363435"/>
          <w:sz w:val="24"/>
          <w:szCs w:val="24"/>
        </w:rPr>
        <w:t>shall—</w:t>
      </w:r>
    </w:p>
    <w:p w14:paraId="6E918A01" w14:textId="77777777" w:rsidR="00113A5B" w:rsidRDefault="00113A5B">
      <w:pPr>
        <w:spacing w:before="4" w:line="280" w:lineRule="exact"/>
        <w:rPr>
          <w:sz w:val="28"/>
          <w:szCs w:val="28"/>
        </w:rPr>
      </w:pPr>
    </w:p>
    <w:p w14:paraId="60683D06" w14:textId="19AE94D9" w:rsidR="00113A5B" w:rsidRDefault="00A54DF8">
      <w:pPr>
        <w:tabs>
          <w:tab w:val="left" w:pos="1040"/>
        </w:tabs>
        <w:spacing w:line="243" w:lineRule="auto"/>
        <w:ind w:left="1040" w:right="154" w:hanging="480"/>
        <w:jc w:val="both"/>
        <w:rPr>
          <w:sz w:val="24"/>
          <w:szCs w:val="24"/>
        </w:rPr>
      </w:pPr>
      <w:r>
        <w:rPr>
          <w:color w:val="363435"/>
          <w:sz w:val="24"/>
          <w:szCs w:val="24"/>
        </w:rPr>
        <w:t>(a)</w:t>
      </w:r>
      <w:r>
        <w:rPr>
          <w:color w:val="363435"/>
          <w:sz w:val="24"/>
          <w:szCs w:val="24"/>
        </w:rPr>
        <w:tab/>
        <w:t>share</w:t>
      </w:r>
      <w:r>
        <w:rPr>
          <w:color w:val="363435"/>
          <w:spacing w:val="32"/>
          <w:sz w:val="24"/>
          <w:szCs w:val="24"/>
        </w:rPr>
        <w:t xml:space="preserve"> </w:t>
      </w:r>
      <w:r>
        <w:rPr>
          <w:color w:val="363435"/>
          <w:sz w:val="24"/>
          <w:szCs w:val="24"/>
        </w:rPr>
        <w:t>threat</w:t>
      </w:r>
      <w:r>
        <w:rPr>
          <w:color w:val="363435"/>
          <w:spacing w:val="32"/>
          <w:sz w:val="24"/>
          <w:szCs w:val="24"/>
        </w:rPr>
        <w:t xml:space="preserve"> </w:t>
      </w:r>
      <w:r>
        <w:rPr>
          <w:color w:val="363435"/>
          <w:sz w:val="24"/>
          <w:szCs w:val="24"/>
        </w:rPr>
        <w:t>information</w:t>
      </w:r>
      <w:r>
        <w:rPr>
          <w:color w:val="363435"/>
          <w:spacing w:val="32"/>
          <w:sz w:val="24"/>
          <w:szCs w:val="24"/>
        </w:rPr>
        <w:t xml:space="preserve"> </w:t>
      </w:r>
      <w:r>
        <w:rPr>
          <w:color w:val="363435"/>
          <w:sz w:val="24"/>
          <w:szCs w:val="24"/>
        </w:rPr>
        <w:t>that</w:t>
      </w:r>
      <w:r>
        <w:rPr>
          <w:color w:val="363435"/>
          <w:spacing w:val="32"/>
          <w:sz w:val="24"/>
          <w:szCs w:val="24"/>
        </w:rPr>
        <w:t xml:space="preserve"> </w:t>
      </w:r>
      <w:r>
        <w:rPr>
          <w:color w:val="363435"/>
          <w:sz w:val="24"/>
          <w:szCs w:val="24"/>
        </w:rPr>
        <w:t>applies</w:t>
      </w:r>
      <w:r>
        <w:rPr>
          <w:color w:val="363435"/>
          <w:spacing w:val="32"/>
          <w:sz w:val="24"/>
          <w:szCs w:val="24"/>
        </w:rPr>
        <w:t xml:space="preserve"> </w:t>
      </w:r>
      <w:r>
        <w:rPr>
          <w:color w:val="363435"/>
          <w:sz w:val="24"/>
          <w:szCs w:val="24"/>
        </w:rPr>
        <w:t>to</w:t>
      </w:r>
      <w:r>
        <w:rPr>
          <w:color w:val="363435"/>
          <w:spacing w:val="32"/>
          <w:sz w:val="24"/>
          <w:szCs w:val="24"/>
        </w:rPr>
        <w:t xml:space="preserve"> </w:t>
      </w:r>
      <w:r>
        <w:rPr>
          <w:color w:val="363435"/>
          <w:sz w:val="24"/>
          <w:szCs w:val="24"/>
        </w:rPr>
        <w:t>the</w:t>
      </w:r>
      <w:r>
        <w:rPr>
          <w:color w:val="363435"/>
          <w:spacing w:val="32"/>
          <w:sz w:val="24"/>
          <w:szCs w:val="24"/>
        </w:rPr>
        <w:t xml:space="preserve"> </w:t>
      </w:r>
      <w:r>
        <w:rPr>
          <w:color w:val="363435"/>
          <w:sz w:val="24"/>
          <w:szCs w:val="24"/>
        </w:rPr>
        <w:t>aviation</w:t>
      </w:r>
      <w:r>
        <w:rPr>
          <w:color w:val="363435"/>
          <w:spacing w:val="32"/>
          <w:sz w:val="24"/>
          <w:szCs w:val="24"/>
        </w:rPr>
        <w:t xml:space="preserve"> </w:t>
      </w:r>
      <w:r>
        <w:rPr>
          <w:color w:val="363435"/>
          <w:sz w:val="24"/>
          <w:szCs w:val="24"/>
        </w:rPr>
        <w:t>security interests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laws</w:t>
      </w:r>
      <w:r>
        <w:rPr>
          <w:color w:val="363435"/>
          <w:spacing w:val="6"/>
          <w:sz w:val="24"/>
          <w:szCs w:val="24"/>
        </w:rPr>
        <w:t xml:space="preserve"> </w:t>
      </w:r>
      <w:r w:rsidR="00BC1701">
        <w:rPr>
          <w:color w:val="363435"/>
          <w:sz w:val="24"/>
          <w:szCs w:val="24"/>
        </w:rPr>
        <w:t xml:space="preserve">of </w:t>
      </w:r>
      <w:r w:rsidR="00BC1701">
        <w:rPr>
          <w:color w:val="363435"/>
          <w:spacing w:val="12"/>
          <w:sz w:val="24"/>
          <w:szCs w:val="24"/>
        </w:rPr>
        <w:t>Uganda</w:t>
      </w:r>
      <w:r>
        <w:rPr>
          <w:color w:val="363435"/>
          <w:sz w:val="24"/>
          <w:szCs w:val="24"/>
        </w:rPr>
        <w:t>;</w:t>
      </w:r>
      <w:r>
        <w:rPr>
          <w:color w:val="363435"/>
          <w:spacing w:val="6"/>
          <w:sz w:val="24"/>
          <w:szCs w:val="24"/>
        </w:rPr>
        <w:t xml:space="preserve"> </w:t>
      </w:r>
      <w:r>
        <w:rPr>
          <w:color w:val="363435"/>
          <w:sz w:val="24"/>
          <w:szCs w:val="24"/>
        </w:rPr>
        <w:t>and</w:t>
      </w:r>
    </w:p>
    <w:p w14:paraId="19FA0857" w14:textId="77777777" w:rsidR="00113A5B" w:rsidRDefault="00113A5B">
      <w:pPr>
        <w:spacing w:before="20" w:line="260" w:lineRule="exact"/>
        <w:rPr>
          <w:sz w:val="26"/>
          <w:szCs w:val="26"/>
        </w:rPr>
      </w:pPr>
    </w:p>
    <w:p w14:paraId="281EC06F" w14:textId="1B39CAB2" w:rsidR="00113A5B" w:rsidRDefault="00A54DF8">
      <w:pPr>
        <w:tabs>
          <w:tab w:val="left" w:pos="1040"/>
        </w:tabs>
        <w:spacing w:line="243" w:lineRule="auto"/>
        <w:ind w:left="1040" w:right="154" w:hanging="480"/>
        <w:jc w:val="both"/>
        <w:rPr>
          <w:ins w:id="2466" w:author="DELL" w:date="2021-10-13T11:42:00Z"/>
          <w:color w:val="363435"/>
          <w:sz w:val="24"/>
          <w:szCs w:val="24"/>
        </w:rPr>
      </w:pPr>
      <w:r>
        <w:rPr>
          <w:color w:val="363435"/>
          <w:sz w:val="24"/>
          <w:szCs w:val="24"/>
        </w:rPr>
        <w:t>(b)</w:t>
      </w:r>
      <w:r>
        <w:rPr>
          <w:color w:val="363435"/>
          <w:sz w:val="24"/>
          <w:szCs w:val="24"/>
        </w:rPr>
        <w:tab/>
        <w:t>subject</w:t>
      </w:r>
      <w:r>
        <w:rPr>
          <w:color w:val="363435"/>
          <w:spacing w:val="49"/>
          <w:sz w:val="24"/>
          <w:szCs w:val="24"/>
        </w:rPr>
        <w:t xml:space="preserve"> </w:t>
      </w:r>
      <w:r>
        <w:rPr>
          <w:color w:val="363435"/>
          <w:sz w:val="24"/>
          <w:szCs w:val="24"/>
        </w:rPr>
        <w:t>to</w:t>
      </w:r>
      <w:r>
        <w:rPr>
          <w:color w:val="363435"/>
          <w:spacing w:val="49"/>
          <w:sz w:val="24"/>
          <w:szCs w:val="24"/>
        </w:rPr>
        <w:t xml:space="preserve"> </w:t>
      </w:r>
      <w:r>
        <w:rPr>
          <w:color w:val="363435"/>
          <w:sz w:val="24"/>
          <w:szCs w:val="24"/>
        </w:rPr>
        <w:t>sub</w:t>
      </w:r>
      <w:r>
        <w:rPr>
          <w:color w:val="363435"/>
          <w:spacing w:val="49"/>
          <w:sz w:val="24"/>
          <w:szCs w:val="24"/>
        </w:rPr>
        <w:t xml:space="preserve"> </w:t>
      </w:r>
      <w:r>
        <w:rPr>
          <w:color w:val="363435"/>
          <w:sz w:val="24"/>
          <w:szCs w:val="24"/>
        </w:rPr>
        <w:t>regulation</w:t>
      </w:r>
      <w:r>
        <w:rPr>
          <w:color w:val="363435"/>
          <w:spacing w:val="49"/>
          <w:sz w:val="24"/>
          <w:szCs w:val="24"/>
        </w:rPr>
        <w:t xml:space="preserve"> </w:t>
      </w:r>
      <w:r>
        <w:rPr>
          <w:color w:val="363435"/>
          <w:sz w:val="24"/>
          <w:szCs w:val="24"/>
        </w:rPr>
        <w:t>(3)</w:t>
      </w:r>
      <w:r>
        <w:rPr>
          <w:color w:val="363435"/>
          <w:spacing w:val="49"/>
          <w:sz w:val="24"/>
          <w:szCs w:val="24"/>
        </w:rPr>
        <w:t xml:space="preserve"> </w:t>
      </w:r>
      <w:r>
        <w:rPr>
          <w:color w:val="363435"/>
          <w:sz w:val="24"/>
          <w:szCs w:val="24"/>
        </w:rPr>
        <w:t>(a),</w:t>
      </w:r>
      <w:r>
        <w:rPr>
          <w:color w:val="363435"/>
          <w:spacing w:val="49"/>
          <w:sz w:val="24"/>
          <w:szCs w:val="24"/>
        </w:rPr>
        <w:t xml:space="preserve"> </w:t>
      </w:r>
      <w:r>
        <w:rPr>
          <w:color w:val="363435"/>
          <w:sz w:val="24"/>
          <w:szCs w:val="24"/>
        </w:rPr>
        <w:t>consider</w:t>
      </w:r>
      <w:r>
        <w:rPr>
          <w:color w:val="363435"/>
          <w:spacing w:val="49"/>
          <w:sz w:val="24"/>
          <w:szCs w:val="24"/>
        </w:rPr>
        <w:t xml:space="preserve"> </w:t>
      </w:r>
      <w:r>
        <w:rPr>
          <w:color w:val="363435"/>
          <w:sz w:val="24"/>
          <w:szCs w:val="24"/>
        </w:rPr>
        <w:t>and</w:t>
      </w:r>
      <w:r>
        <w:rPr>
          <w:color w:val="363435"/>
          <w:spacing w:val="49"/>
          <w:sz w:val="24"/>
          <w:szCs w:val="24"/>
        </w:rPr>
        <w:t xml:space="preserve"> </w:t>
      </w:r>
      <w:r>
        <w:rPr>
          <w:color w:val="363435"/>
          <w:sz w:val="24"/>
          <w:szCs w:val="24"/>
        </w:rPr>
        <w:t>share</w:t>
      </w:r>
      <w:r>
        <w:rPr>
          <w:color w:val="363435"/>
          <w:spacing w:val="49"/>
          <w:sz w:val="24"/>
          <w:szCs w:val="24"/>
        </w:rPr>
        <w:t xml:space="preserve"> </w:t>
      </w:r>
      <w:r>
        <w:rPr>
          <w:color w:val="363435"/>
          <w:sz w:val="24"/>
          <w:szCs w:val="24"/>
        </w:rPr>
        <w:t>threat information of aviation interests with other States as deemed necessary for the purpose of protecting civil aviation against acts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p>
    <w:p w14:paraId="27870142" w14:textId="77777777" w:rsidR="00567400" w:rsidRDefault="00567400">
      <w:pPr>
        <w:tabs>
          <w:tab w:val="left" w:pos="1040"/>
        </w:tabs>
        <w:spacing w:line="243" w:lineRule="auto"/>
        <w:ind w:left="1040" w:right="154" w:hanging="480"/>
        <w:jc w:val="both"/>
        <w:rPr>
          <w:sz w:val="24"/>
          <w:szCs w:val="24"/>
        </w:rPr>
      </w:pPr>
    </w:p>
    <w:p w14:paraId="3EC91919" w14:textId="77777777" w:rsidR="00113A5B" w:rsidRDefault="00113A5B">
      <w:pPr>
        <w:spacing w:before="20" w:line="260" w:lineRule="exact"/>
        <w:rPr>
          <w:sz w:val="26"/>
          <w:szCs w:val="26"/>
        </w:rPr>
      </w:pPr>
    </w:p>
    <w:p w14:paraId="43D4A574" w14:textId="77777777" w:rsidR="00113A5B" w:rsidRDefault="00A54DF8">
      <w:pPr>
        <w:ind w:left="560"/>
        <w:rPr>
          <w:sz w:val="24"/>
          <w:szCs w:val="24"/>
        </w:rPr>
      </w:pPr>
      <w:r>
        <w:rPr>
          <w:color w:val="363435"/>
          <w:sz w:val="24"/>
          <w:szCs w:val="24"/>
        </w:rPr>
        <w:lastRenderedPageBreak/>
        <w:t>(4)</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p>
    <w:p w14:paraId="4FDC3705" w14:textId="77777777" w:rsidR="00113A5B" w:rsidRDefault="00113A5B">
      <w:pPr>
        <w:spacing w:before="4" w:line="280" w:lineRule="exact"/>
        <w:rPr>
          <w:sz w:val="28"/>
          <w:szCs w:val="28"/>
        </w:rPr>
      </w:pPr>
    </w:p>
    <w:p w14:paraId="4E379986" w14:textId="40D58A71" w:rsidR="00113A5B" w:rsidRDefault="00A54DF8">
      <w:pPr>
        <w:tabs>
          <w:tab w:val="left" w:pos="1040"/>
        </w:tabs>
        <w:spacing w:line="243" w:lineRule="auto"/>
        <w:ind w:left="1040" w:right="154" w:hanging="480"/>
        <w:jc w:val="both"/>
        <w:rPr>
          <w:sz w:val="24"/>
          <w:szCs w:val="24"/>
        </w:rPr>
      </w:pPr>
      <w:r>
        <w:rPr>
          <w:color w:val="363435"/>
          <w:sz w:val="24"/>
          <w:szCs w:val="24"/>
        </w:rPr>
        <w:t>(a)</w:t>
      </w:r>
      <w:r>
        <w:rPr>
          <w:color w:val="363435"/>
          <w:sz w:val="24"/>
          <w:szCs w:val="24"/>
        </w:rPr>
        <w:tab/>
      </w:r>
      <w:r w:rsidR="00BC1701">
        <w:rPr>
          <w:color w:val="363435"/>
          <w:sz w:val="24"/>
          <w:szCs w:val="24"/>
        </w:rPr>
        <w:t xml:space="preserve">conduct </w:t>
      </w:r>
      <w:r w:rsidR="00BC1701">
        <w:rPr>
          <w:color w:val="363435"/>
          <w:spacing w:val="8"/>
          <w:sz w:val="24"/>
          <w:szCs w:val="24"/>
        </w:rPr>
        <w:t>certification</w:t>
      </w:r>
      <w:r>
        <w:rPr>
          <w:color w:val="363435"/>
          <w:sz w:val="24"/>
          <w:szCs w:val="24"/>
        </w:rPr>
        <w:t xml:space="preserve"> </w:t>
      </w:r>
      <w:r>
        <w:rPr>
          <w:color w:val="363435"/>
          <w:spacing w:val="8"/>
          <w:sz w:val="24"/>
          <w:szCs w:val="24"/>
        </w:rPr>
        <w:t xml:space="preserve"> </w:t>
      </w:r>
      <w:r>
        <w:rPr>
          <w:color w:val="363435"/>
          <w:sz w:val="24"/>
          <w:szCs w:val="24"/>
        </w:rPr>
        <w:t xml:space="preserve">of </w:t>
      </w:r>
      <w:r>
        <w:rPr>
          <w:color w:val="363435"/>
          <w:spacing w:val="8"/>
          <w:sz w:val="24"/>
          <w:szCs w:val="24"/>
        </w:rPr>
        <w:t xml:space="preserve"> </w:t>
      </w:r>
      <w:r w:rsidRPr="00BC1701">
        <w:rPr>
          <w:strike/>
          <w:color w:val="363435"/>
          <w:sz w:val="24"/>
          <w:szCs w:val="24"/>
          <w:rPrChange w:id="2467" w:author="DELL" w:date="2021-11-05T12:33:00Z">
            <w:rPr>
              <w:color w:val="363435"/>
              <w:sz w:val="24"/>
              <w:szCs w:val="24"/>
            </w:rPr>
          </w:rPrChange>
        </w:rPr>
        <w:t xml:space="preserve">regulated </w:t>
      </w:r>
      <w:r w:rsidRPr="00BC1701">
        <w:rPr>
          <w:strike/>
          <w:color w:val="363435"/>
          <w:spacing w:val="8"/>
          <w:sz w:val="24"/>
          <w:szCs w:val="24"/>
          <w:rPrChange w:id="2468" w:author="DELL" w:date="2021-11-05T12:33:00Z">
            <w:rPr>
              <w:color w:val="363435"/>
              <w:spacing w:val="8"/>
              <w:sz w:val="24"/>
              <w:szCs w:val="24"/>
            </w:rPr>
          </w:rPrChange>
        </w:rPr>
        <w:t xml:space="preserve"> </w:t>
      </w:r>
      <w:r w:rsidRPr="00BC1701">
        <w:rPr>
          <w:strike/>
          <w:color w:val="363435"/>
          <w:sz w:val="24"/>
          <w:szCs w:val="24"/>
          <w:rPrChange w:id="2469" w:author="DELL" w:date="2021-11-05T12:33:00Z">
            <w:rPr>
              <w:color w:val="363435"/>
              <w:sz w:val="24"/>
              <w:szCs w:val="24"/>
            </w:rPr>
          </w:rPrChange>
        </w:rPr>
        <w:t xml:space="preserve">agents, </w:t>
      </w:r>
      <w:r w:rsidRPr="00BC1701">
        <w:rPr>
          <w:strike/>
          <w:color w:val="363435"/>
          <w:spacing w:val="8"/>
          <w:sz w:val="24"/>
          <w:szCs w:val="24"/>
          <w:rPrChange w:id="2470" w:author="DELL" w:date="2021-11-05T12:33:00Z">
            <w:rPr>
              <w:color w:val="363435"/>
              <w:spacing w:val="8"/>
              <w:sz w:val="24"/>
              <w:szCs w:val="24"/>
            </w:rPr>
          </w:rPrChange>
        </w:rPr>
        <w:t xml:space="preserve"> </w:t>
      </w:r>
      <w:r w:rsidRPr="00BC1701">
        <w:rPr>
          <w:strike/>
          <w:color w:val="363435"/>
          <w:sz w:val="24"/>
          <w:szCs w:val="24"/>
          <w:rPrChange w:id="2471" w:author="DELL" w:date="2021-11-05T12:33:00Z">
            <w:rPr>
              <w:color w:val="363435"/>
              <w:sz w:val="24"/>
              <w:szCs w:val="24"/>
            </w:rPr>
          </w:rPrChange>
        </w:rPr>
        <w:t xml:space="preserve">ground </w:t>
      </w:r>
      <w:r w:rsidRPr="00BC1701">
        <w:rPr>
          <w:strike/>
          <w:color w:val="363435"/>
          <w:spacing w:val="8"/>
          <w:sz w:val="24"/>
          <w:szCs w:val="24"/>
          <w:rPrChange w:id="2472" w:author="DELL" w:date="2021-11-05T12:33:00Z">
            <w:rPr>
              <w:color w:val="363435"/>
              <w:spacing w:val="8"/>
              <w:sz w:val="24"/>
              <w:szCs w:val="24"/>
            </w:rPr>
          </w:rPrChange>
        </w:rPr>
        <w:t xml:space="preserve"> </w:t>
      </w:r>
      <w:r w:rsidRPr="00BC1701">
        <w:rPr>
          <w:strike/>
          <w:color w:val="363435"/>
          <w:sz w:val="24"/>
          <w:szCs w:val="24"/>
          <w:rPrChange w:id="2473" w:author="DELL" w:date="2021-11-05T12:33:00Z">
            <w:rPr>
              <w:color w:val="363435"/>
              <w:sz w:val="24"/>
              <w:szCs w:val="24"/>
            </w:rPr>
          </w:rPrChange>
        </w:rPr>
        <w:t>handling service providers and catering operators</w:t>
      </w:r>
      <w:r>
        <w:rPr>
          <w:color w:val="363435"/>
          <w:sz w:val="24"/>
          <w:szCs w:val="24"/>
        </w:rPr>
        <w:t>, aviation security screeners</w:t>
      </w:r>
      <w:r>
        <w:rPr>
          <w:color w:val="363435"/>
          <w:spacing w:val="6"/>
          <w:sz w:val="24"/>
          <w:szCs w:val="24"/>
        </w:rPr>
        <w:t xml:space="preserve"> </w:t>
      </w:r>
      <w:r>
        <w:rPr>
          <w:color w:val="363435"/>
          <w:sz w:val="24"/>
          <w:szCs w:val="24"/>
        </w:rPr>
        <w:t xml:space="preserve">and </w:t>
      </w:r>
      <w:r>
        <w:rPr>
          <w:color w:val="363435"/>
          <w:spacing w:val="12"/>
          <w:sz w:val="24"/>
          <w:szCs w:val="24"/>
        </w:rPr>
        <w:t xml:space="preserve"> </w:t>
      </w:r>
      <w:r>
        <w:rPr>
          <w:color w:val="363435"/>
          <w:sz w:val="24"/>
          <w:szCs w:val="24"/>
        </w:rPr>
        <w:t>instructors;</w:t>
      </w:r>
    </w:p>
    <w:p w14:paraId="46099A4C" w14:textId="77777777" w:rsidR="00113A5B" w:rsidRDefault="00113A5B">
      <w:pPr>
        <w:spacing w:before="20" w:line="260" w:lineRule="exact"/>
        <w:rPr>
          <w:sz w:val="26"/>
          <w:szCs w:val="26"/>
        </w:rPr>
      </w:pPr>
    </w:p>
    <w:p w14:paraId="79712FAC" w14:textId="55DD01D9" w:rsidR="00113A5B" w:rsidRPr="0084728E" w:rsidDel="00021B46" w:rsidRDefault="0084728E">
      <w:pPr>
        <w:tabs>
          <w:tab w:val="left" w:pos="1040"/>
        </w:tabs>
        <w:spacing w:before="20" w:line="260" w:lineRule="exact"/>
        <w:ind w:right="154"/>
        <w:jc w:val="both"/>
        <w:rPr>
          <w:del w:id="2474" w:author="USER" w:date="2021-11-17T10:45:00Z"/>
        </w:rPr>
        <w:pPrChange w:id="2475" w:author="USER" w:date="2021-11-17T11:05:00Z">
          <w:pPr>
            <w:tabs>
              <w:tab w:val="left" w:pos="1040"/>
            </w:tabs>
            <w:spacing w:line="243" w:lineRule="auto"/>
            <w:ind w:left="1040" w:right="154" w:hanging="480"/>
            <w:jc w:val="both"/>
          </w:pPr>
        </w:pPrChange>
      </w:pPr>
      <w:ins w:id="2476" w:author="USER" w:date="2021-11-17T11:05:00Z">
        <w:r w:rsidRPr="0084728E">
          <w:rPr>
            <w:color w:val="363435"/>
            <w:sz w:val="24"/>
            <w:szCs w:val="24"/>
            <w:rPrChange w:id="2477" w:author="USER" w:date="2021-11-17T11:05:00Z">
              <w:rPr/>
            </w:rPrChange>
          </w:rPr>
          <w:t xml:space="preserve">(b) </w:t>
        </w:r>
      </w:ins>
      <w:del w:id="2478" w:author="USER" w:date="2021-11-17T10:56:00Z">
        <w:r w:rsidR="00A54DF8" w:rsidRPr="0084728E" w:rsidDel="0084728E">
          <w:rPr>
            <w:color w:val="363435"/>
            <w:sz w:val="24"/>
            <w:szCs w:val="24"/>
            <w:rPrChange w:id="2479" w:author="USER" w:date="2021-11-17T11:05:00Z">
              <w:rPr/>
            </w:rPrChange>
          </w:rPr>
          <w:tab/>
        </w:r>
      </w:del>
      <w:r w:rsidR="00A54DF8" w:rsidRPr="0084728E">
        <w:rPr>
          <w:color w:val="363435"/>
          <w:sz w:val="24"/>
          <w:szCs w:val="24"/>
          <w:rPrChange w:id="2480" w:author="USER" w:date="2021-11-17T11:05:00Z">
            <w:rPr/>
          </w:rPrChange>
        </w:rPr>
        <w:t>keep</w:t>
      </w:r>
      <w:r w:rsidR="00A54DF8" w:rsidRPr="0084728E">
        <w:rPr>
          <w:color w:val="363435"/>
          <w:spacing w:val="-2"/>
          <w:sz w:val="24"/>
          <w:szCs w:val="24"/>
          <w:rPrChange w:id="2481" w:author="USER" w:date="2021-11-17T11:05:00Z">
            <w:rPr>
              <w:spacing w:val="-2"/>
            </w:rPr>
          </w:rPrChange>
        </w:rPr>
        <w:t xml:space="preserve"> </w:t>
      </w:r>
      <w:r w:rsidR="00A54DF8" w:rsidRPr="0084728E">
        <w:rPr>
          <w:color w:val="363435"/>
          <w:sz w:val="24"/>
          <w:szCs w:val="24"/>
          <w:rPrChange w:id="2482" w:author="USER" w:date="2021-11-17T11:05:00Z">
            <w:rPr/>
          </w:rPrChange>
        </w:rPr>
        <w:t>under</w:t>
      </w:r>
      <w:r w:rsidR="00A54DF8" w:rsidRPr="0084728E">
        <w:rPr>
          <w:color w:val="363435"/>
          <w:spacing w:val="-2"/>
          <w:sz w:val="24"/>
          <w:szCs w:val="24"/>
          <w:rPrChange w:id="2483" w:author="USER" w:date="2021-11-17T11:05:00Z">
            <w:rPr>
              <w:spacing w:val="-2"/>
            </w:rPr>
          </w:rPrChange>
        </w:rPr>
        <w:t xml:space="preserve"> </w:t>
      </w:r>
      <w:r w:rsidR="00A54DF8" w:rsidRPr="0084728E">
        <w:rPr>
          <w:color w:val="363435"/>
          <w:sz w:val="24"/>
          <w:szCs w:val="24"/>
          <w:rPrChange w:id="2484" w:author="USER" w:date="2021-11-17T11:05:00Z">
            <w:rPr/>
          </w:rPrChange>
        </w:rPr>
        <w:t>constant</w:t>
      </w:r>
      <w:r w:rsidR="00A54DF8" w:rsidRPr="0084728E">
        <w:rPr>
          <w:color w:val="363435"/>
          <w:spacing w:val="-2"/>
          <w:sz w:val="24"/>
          <w:szCs w:val="24"/>
          <w:rPrChange w:id="2485" w:author="USER" w:date="2021-11-17T11:05:00Z">
            <w:rPr>
              <w:spacing w:val="-2"/>
            </w:rPr>
          </w:rPrChange>
        </w:rPr>
        <w:t xml:space="preserve"> </w:t>
      </w:r>
      <w:r w:rsidR="00A54DF8" w:rsidRPr="0084728E">
        <w:rPr>
          <w:color w:val="363435"/>
          <w:sz w:val="24"/>
          <w:szCs w:val="24"/>
          <w:rPrChange w:id="2486" w:author="USER" w:date="2021-11-17T11:05:00Z">
            <w:rPr/>
          </w:rPrChange>
        </w:rPr>
        <w:t>revie</w:t>
      </w:r>
      <w:r w:rsidR="00A54DF8" w:rsidRPr="0084728E">
        <w:rPr>
          <w:color w:val="363435"/>
          <w:spacing w:val="-16"/>
          <w:sz w:val="24"/>
          <w:szCs w:val="24"/>
          <w:rPrChange w:id="2487" w:author="USER" w:date="2021-11-17T11:05:00Z">
            <w:rPr>
              <w:spacing w:val="-16"/>
            </w:rPr>
          </w:rPrChange>
        </w:rPr>
        <w:t>w</w:t>
      </w:r>
      <w:r w:rsidR="00A54DF8" w:rsidRPr="0084728E">
        <w:rPr>
          <w:color w:val="363435"/>
          <w:sz w:val="24"/>
          <w:szCs w:val="24"/>
          <w:rPrChange w:id="2488" w:author="USER" w:date="2021-11-17T11:05:00Z">
            <w:rPr/>
          </w:rPrChange>
        </w:rPr>
        <w:t>,</w:t>
      </w:r>
      <w:r w:rsidR="00A54DF8" w:rsidRPr="0084728E">
        <w:rPr>
          <w:color w:val="363435"/>
          <w:spacing w:val="-2"/>
          <w:sz w:val="24"/>
          <w:szCs w:val="24"/>
          <w:rPrChange w:id="2489" w:author="USER" w:date="2021-11-17T11:05:00Z">
            <w:rPr>
              <w:spacing w:val="-2"/>
            </w:rPr>
          </w:rPrChange>
        </w:rPr>
        <w:t xml:space="preserve"> </w:t>
      </w:r>
      <w:r w:rsidR="00A54DF8" w:rsidRPr="0084728E">
        <w:rPr>
          <w:color w:val="363435"/>
          <w:sz w:val="24"/>
          <w:szCs w:val="24"/>
          <w:rPrChange w:id="2490" w:author="USER" w:date="2021-11-17T11:05:00Z">
            <w:rPr/>
          </w:rPrChange>
        </w:rPr>
        <w:t>the</w:t>
      </w:r>
      <w:r w:rsidR="00A54DF8" w:rsidRPr="0084728E">
        <w:rPr>
          <w:color w:val="363435"/>
          <w:spacing w:val="-2"/>
          <w:sz w:val="24"/>
          <w:szCs w:val="24"/>
          <w:rPrChange w:id="2491" w:author="USER" w:date="2021-11-17T11:05:00Z">
            <w:rPr>
              <w:spacing w:val="-2"/>
            </w:rPr>
          </w:rPrChange>
        </w:rPr>
        <w:t xml:space="preserve"> </w:t>
      </w:r>
      <w:r w:rsidR="00A54DF8" w:rsidRPr="0084728E">
        <w:rPr>
          <w:color w:val="363435"/>
          <w:sz w:val="24"/>
          <w:szCs w:val="24"/>
          <w:rPrChange w:id="2492" w:author="USER" w:date="2021-11-17T11:05:00Z">
            <w:rPr/>
          </w:rPrChange>
        </w:rPr>
        <w:t>level</w:t>
      </w:r>
      <w:r w:rsidR="00A54DF8" w:rsidRPr="0084728E">
        <w:rPr>
          <w:color w:val="363435"/>
          <w:spacing w:val="-2"/>
          <w:sz w:val="24"/>
          <w:szCs w:val="24"/>
          <w:rPrChange w:id="2493" w:author="USER" w:date="2021-11-17T11:05:00Z">
            <w:rPr>
              <w:spacing w:val="-2"/>
            </w:rPr>
          </w:rPrChange>
        </w:rPr>
        <w:t xml:space="preserve"> </w:t>
      </w:r>
      <w:ins w:id="2494" w:author="USER" w:date="2021-11-17T10:46:00Z">
        <w:r w:rsidR="00021B46" w:rsidRPr="0084728E">
          <w:rPr>
            <w:color w:val="363435"/>
            <w:spacing w:val="-2"/>
            <w:sz w:val="24"/>
            <w:szCs w:val="24"/>
            <w:rPrChange w:id="2495" w:author="USER" w:date="2021-11-17T11:05:00Z">
              <w:rPr>
                <w:spacing w:val="-2"/>
              </w:rPr>
            </w:rPrChange>
          </w:rPr>
          <w:t xml:space="preserve">and nature </w:t>
        </w:r>
      </w:ins>
      <w:r w:rsidR="00A54DF8" w:rsidRPr="0084728E">
        <w:rPr>
          <w:color w:val="363435"/>
          <w:sz w:val="24"/>
          <w:szCs w:val="24"/>
          <w:rPrChange w:id="2496" w:author="USER" w:date="2021-11-17T11:05:00Z">
            <w:rPr/>
          </w:rPrChange>
        </w:rPr>
        <w:t>of</w:t>
      </w:r>
      <w:r w:rsidR="00A54DF8" w:rsidRPr="0084728E">
        <w:rPr>
          <w:color w:val="363435"/>
          <w:spacing w:val="-2"/>
          <w:sz w:val="24"/>
          <w:szCs w:val="24"/>
          <w:rPrChange w:id="2497" w:author="USER" w:date="2021-11-17T11:05:00Z">
            <w:rPr>
              <w:spacing w:val="-2"/>
            </w:rPr>
          </w:rPrChange>
        </w:rPr>
        <w:t xml:space="preserve"> </w:t>
      </w:r>
      <w:r w:rsidR="00A54DF8" w:rsidRPr="0084728E">
        <w:rPr>
          <w:color w:val="363435"/>
          <w:sz w:val="24"/>
          <w:szCs w:val="24"/>
          <w:rPrChange w:id="2498" w:author="USER" w:date="2021-11-17T11:05:00Z">
            <w:rPr/>
          </w:rPrChange>
        </w:rPr>
        <w:t>threat</w:t>
      </w:r>
      <w:r w:rsidR="00A54DF8" w:rsidRPr="0084728E">
        <w:rPr>
          <w:color w:val="363435"/>
          <w:spacing w:val="-2"/>
          <w:sz w:val="24"/>
          <w:szCs w:val="24"/>
          <w:rPrChange w:id="2499" w:author="USER" w:date="2021-11-17T11:05:00Z">
            <w:rPr>
              <w:spacing w:val="-2"/>
            </w:rPr>
          </w:rPrChange>
        </w:rPr>
        <w:t xml:space="preserve"> </w:t>
      </w:r>
      <w:r w:rsidR="00A54DF8" w:rsidRPr="0084728E">
        <w:rPr>
          <w:color w:val="363435"/>
          <w:sz w:val="24"/>
          <w:szCs w:val="24"/>
          <w:rPrChange w:id="2500" w:author="USER" w:date="2021-11-17T11:05:00Z">
            <w:rPr/>
          </w:rPrChange>
        </w:rPr>
        <w:t>to</w:t>
      </w:r>
      <w:r w:rsidR="00A54DF8" w:rsidRPr="0084728E">
        <w:rPr>
          <w:color w:val="363435"/>
          <w:spacing w:val="-2"/>
          <w:sz w:val="24"/>
          <w:szCs w:val="24"/>
          <w:rPrChange w:id="2501" w:author="USER" w:date="2021-11-17T11:05:00Z">
            <w:rPr>
              <w:spacing w:val="-2"/>
            </w:rPr>
          </w:rPrChange>
        </w:rPr>
        <w:t xml:space="preserve"> </w:t>
      </w:r>
      <w:r w:rsidR="00A54DF8" w:rsidRPr="0084728E">
        <w:rPr>
          <w:color w:val="363435"/>
          <w:sz w:val="24"/>
          <w:szCs w:val="24"/>
          <w:rPrChange w:id="2502" w:author="USER" w:date="2021-11-17T11:05:00Z">
            <w:rPr/>
          </w:rPrChange>
        </w:rPr>
        <w:t>civil</w:t>
      </w:r>
      <w:r w:rsidR="00A54DF8" w:rsidRPr="0084728E">
        <w:rPr>
          <w:color w:val="363435"/>
          <w:spacing w:val="-2"/>
          <w:sz w:val="24"/>
          <w:szCs w:val="24"/>
          <w:rPrChange w:id="2503" w:author="USER" w:date="2021-11-17T11:05:00Z">
            <w:rPr>
              <w:spacing w:val="-2"/>
            </w:rPr>
          </w:rPrChange>
        </w:rPr>
        <w:t xml:space="preserve"> </w:t>
      </w:r>
      <w:r w:rsidR="00A54DF8" w:rsidRPr="0084728E">
        <w:rPr>
          <w:color w:val="363435"/>
          <w:sz w:val="24"/>
          <w:szCs w:val="24"/>
          <w:rPrChange w:id="2504" w:author="USER" w:date="2021-11-17T11:05:00Z">
            <w:rPr/>
          </w:rPrChange>
        </w:rPr>
        <w:t xml:space="preserve">aviation within </w:t>
      </w:r>
      <w:ins w:id="2505" w:author="USER" w:date="2021-11-17T10:40:00Z">
        <w:r w:rsidR="00365D72" w:rsidRPr="0084728E">
          <w:rPr>
            <w:color w:val="363435"/>
            <w:sz w:val="24"/>
            <w:szCs w:val="24"/>
            <w:rPrChange w:id="2506" w:author="USER" w:date="2021-11-17T11:05:00Z">
              <w:rPr/>
            </w:rPrChange>
          </w:rPr>
          <w:t>Uganda</w:t>
        </w:r>
      </w:ins>
      <w:ins w:id="2507" w:author="USER" w:date="2021-11-17T10:46:00Z">
        <w:r w:rsidR="00021B46" w:rsidRPr="0084728E">
          <w:rPr>
            <w:color w:val="363435"/>
            <w:sz w:val="24"/>
            <w:szCs w:val="24"/>
            <w:rPrChange w:id="2508" w:author="USER" w:date="2021-11-17T11:05:00Z">
              <w:rPr/>
            </w:rPrChange>
          </w:rPr>
          <w:t xml:space="preserve">n </w:t>
        </w:r>
      </w:ins>
      <w:ins w:id="2509" w:author="USER" w:date="2021-11-17T10:47:00Z">
        <w:r w:rsidR="00021B46" w:rsidRPr="0084728E">
          <w:rPr>
            <w:color w:val="363435"/>
            <w:sz w:val="24"/>
            <w:szCs w:val="24"/>
            <w:rPrChange w:id="2510" w:author="USER" w:date="2021-11-17T11:05:00Z">
              <w:rPr/>
            </w:rPrChange>
          </w:rPr>
          <w:t>territory</w:t>
        </w:r>
      </w:ins>
      <w:ins w:id="2511" w:author="USER" w:date="2021-11-17T10:46:00Z">
        <w:r w:rsidR="00021B46" w:rsidRPr="0084728E">
          <w:rPr>
            <w:color w:val="363435"/>
            <w:sz w:val="24"/>
            <w:szCs w:val="24"/>
            <w:rPrChange w:id="2512" w:author="USER" w:date="2021-11-17T11:05:00Z">
              <w:rPr/>
            </w:rPrChange>
          </w:rPr>
          <w:t xml:space="preserve"> </w:t>
        </w:r>
      </w:ins>
      <w:ins w:id="2513" w:author="USER" w:date="2021-11-17T10:47:00Z">
        <w:r w:rsidR="00021B46" w:rsidRPr="0084728E">
          <w:rPr>
            <w:color w:val="363435"/>
            <w:sz w:val="24"/>
            <w:szCs w:val="24"/>
            <w:rPrChange w:id="2514" w:author="USER" w:date="2021-11-17T11:05:00Z">
              <w:rPr/>
            </w:rPrChange>
          </w:rPr>
          <w:t>and air space above Uganda</w:t>
        </w:r>
      </w:ins>
      <w:ins w:id="2515" w:author="USER" w:date="2021-11-17T10:40:00Z">
        <w:r w:rsidR="00365D72" w:rsidRPr="0084728E">
          <w:rPr>
            <w:color w:val="363435"/>
            <w:sz w:val="24"/>
            <w:szCs w:val="24"/>
            <w:rPrChange w:id="2516" w:author="USER" w:date="2021-11-17T11:05:00Z">
              <w:rPr/>
            </w:rPrChange>
          </w:rPr>
          <w:t xml:space="preserve"> </w:t>
        </w:r>
      </w:ins>
      <w:r w:rsidR="00A54DF8" w:rsidRPr="0084728E">
        <w:rPr>
          <w:strike/>
          <w:color w:val="363435"/>
          <w:sz w:val="24"/>
          <w:szCs w:val="24"/>
          <w:rPrChange w:id="2517" w:author="USER" w:date="2021-11-17T11:05:00Z">
            <w:rPr>
              <w:color w:val="363435"/>
              <w:sz w:val="24"/>
              <w:szCs w:val="24"/>
            </w:rPr>
          </w:rPrChange>
        </w:rPr>
        <w:t>the State</w:t>
      </w:r>
      <w:r w:rsidR="00A54DF8" w:rsidRPr="0084728E">
        <w:rPr>
          <w:color w:val="363435"/>
          <w:sz w:val="24"/>
          <w:szCs w:val="24"/>
          <w:rPrChange w:id="2518" w:author="USER" w:date="2021-11-17T11:05:00Z">
            <w:rPr/>
          </w:rPrChange>
        </w:rPr>
        <w:t xml:space="preserve"> and </w:t>
      </w:r>
      <w:ins w:id="2519" w:author="USER" w:date="2021-11-17T10:49:00Z">
        <w:r w:rsidR="00021B46" w:rsidRPr="0084728E">
          <w:rPr>
            <w:color w:val="363435"/>
            <w:sz w:val="24"/>
            <w:szCs w:val="24"/>
            <w:rPrChange w:id="2520" w:author="USER" w:date="2021-11-17T11:05:00Z">
              <w:rPr/>
            </w:rPrChange>
          </w:rPr>
          <w:t xml:space="preserve">shall </w:t>
        </w:r>
      </w:ins>
      <w:r w:rsidR="00A54DF8" w:rsidRPr="0084728E">
        <w:rPr>
          <w:color w:val="363435"/>
          <w:sz w:val="24"/>
          <w:szCs w:val="24"/>
          <w:rPrChange w:id="2521" w:author="USER" w:date="2021-11-17T11:05:00Z">
            <w:rPr/>
          </w:rPrChange>
        </w:rPr>
        <w:t xml:space="preserve">establish and implement policies and procedures to adjust relevant elements of the National Civil </w:t>
      </w:r>
      <w:r w:rsidR="00A54DF8" w:rsidRPr="0084728E">
        <w:rPr>
          <w:color w:val="363435"/>
          <w:spacing w:val="-17"/>
          <w:sz w:val="24"/>
          <w:szCs w:val="24"/>
          <w:rPrChange w:id="2522" w:author="USER" w:date="2021-11-17T11:05:00Z">
            <w:rPr>
              <w:spacing w:val="-17"/>
            </w:rPr>
          </w:rPrChange>
        </w:rPr>
        <w:t>A</w:t>
      </w:r>
      <w:r w:rsidR="00A54DF8" w:rsidRPr="0084728E">
        <w:rPr>
          <w:color w:val="363435"/>
          <w:sz w:val="24"/>
          <w:szCs w:val="24"/>
          <w:rPrChange w:id="2523" w:author="USER" w:date="2021-11-17T11:05:00Z">
            <w:rPr/>
          </w:rPrChange>
        </w:rPr>
        <w:t>viation Security Programme accordingl</w:t>
      </w:r>
      <w:r w:rsidR="00A54DF8" w:rsidRPr="0084728E">
        <w:rPr>
          <w:color w:val="363435"/>
          <w:spacing w:val="-15"/>
          <w:sz w:val="24"/>
          <w:szCs w:val="24"/>
          <w:rPrChange w:id="2524" w:author="USER" w:date="2021-11-17T11:05:00Z">
            <w:rPr>
              <w:spacing w:val="-15"/>
            </w:rPr>
          </w:rPrChange>
        </w:rPr>
        <w:t>y</w:t>
      </w:r>
      <w:r w:rsidR="00A54DF8" w:rsidRPr="0084728E">
        <w:rPr>
          <w:color w:val="363435"/>
          <w:sz w:val="24"/>
          <w:szCs w:val="24"/>
          <w:rPrChange w:id="2525" w:author="USER" w:date="2021-11-17T11:05:00Z">
            <w:rPr/>
          </w:rPrChange>
        </w:rPr>
        <w:t xml:space="preserve">, based upon </w:t>
      </w:r>
      <w:ins w:id="2526" w:author="USER" w:date="2021-11-17T11:06:00Z">
        <w:r w:rsidR="00FB2BCC">
          <w:rPr>
            <w:color w:val="363435"/>
            <w:sz w:val="24"/>
            <w:szCs w:val="24"/>
          </w:rPr>
          <w:t>a</w:t>
        </w:r>
      </w:ins>
      <w:ins w:id="2527" w:author="USER" w:date="2021-11-17T11:03:00Z">
        <w:r w:rsidRPr="0084728E">
          <w:rPr>
            <w:sz w:val="24"/>
            <w:szCs w:val="24"/>
            <w:rPrChange w:id="2528" w:author="USER" w:date="2021-11-17T11:05:00Z">
              <w:rPr/>
            </w:rPrChange>
          </w:rPr>
          <w:t xml:space="preserve"> regular </w:t>
        </w:r>
      </w:ins>
      <w:r w:rsidR="00A54DF8" w:rsidRPr="0084728E">
        <w:rPr>
          <w:color w:val="363435"/>
          <w:sz w:val="24"/>
          <w:szCs w:val="24"/>
          <w:rPrChange w:id="2529" w:author="USER" w:date="2021-11-17T11:05:00Z">
            <w:rPr/>
          </w:rPrChange>
        </w:rPr>
        <w:t>security risk assessment carried out</w:t>
      </w:r>
      <w:ins w:id="2530" w:author="USER" w:date="2021-11-17T11:04:00Z">
        <w:r w:rsidRPr="0084728E">
          <w:rPr>
            <w:sz w:val="24"/>
            <w:szCs w:val="24"/>
            <w:rPrChange w:id="2531" w:author="USER" w:date="2021-11-17T11:05:00Z">
              <w:rPr/>
            </w:rPrChange>
          </w:rPr>
          <w:t xml:space="preserve"> or conducted</w:t>
        </w:r>
      </w:ins>
      <w:r w:rsidR="00A54DF8" w:rsidRPr="0084728E">
        <w:rPr>
          <w:color w:val="363435"/>
          <w:sz w:val="24"/>
          <w:szCs w:val="24"/>
          <w:rPrChange w:id="2532" w:author="USER" w:date="2021-11-17T11:05:00Z">
            <w:rPr/>
          </w:rPrChange>
        </w:rPr>
        <w:t xml:space="preserve"> by the relevant national authorities;</w:t>
      </w:r>
      <w:ins w:id="2533" w:author="USER" w:date="2021-11-17T10:42:00Z">
        <w:r w:rsidR="00021B46" w:rsidRPr="00021B46">
          <w:t xml:space="preserve"> </w:t>
        </w:r>
      </w:ins>
    </w:p>
    <w:p w14:paraId="063EC011" w14:textId="77777777" w:rsidR="00113A5B" w:rsidRPr="0084728E" w:rsidRDefault="00113A5B" w:rsidP="0084728E">
      <w:pPr>
        <w:spacing w:before="20" w:line="260" w:lineRule="exact"/>
        <w:rPr>
          <w:sz w:val="26"/>
          <w:szCs w:val="26"/>
        </w:rPr>
      </w:pPr>
    </w:p>
    <w:p w14:paraId="47A8296F" w14:textId="573509A2" w:rsidR="001C2A4F" w:rsidRPr="001C2A4F" w:rsidDel="001C2A4F" w:rsidRDefault="00A54DF8" w:rsidP="001C2A4F">
      <w:pPr>
        <w:tabs>
          <w:tab w:val="left" w:pos="1040"/>
        </w:tabs>
        <w:spacing w:line="243" w:lineRule="auto"/>
        <w:ind w:left="1040" w:right="154" w:hanging="480"/>
        <w:jc w:val="both"/>
        <w:rPr>
          <w:del w:id="2534" w:author="DELL" w:date="2021-10-13T14:37:00Z"/>
          <w:color w:val="363435"/>
          <w:sz w:val="24"/>
          <w:szCs w:val="24"/>
          <w:rPrChange w:id="2535" w:author="DELL" w:date="2021-10-13T14:37:00Z">
            <w:rPr>
              <w:del w:id="2536" w:author="DELL" w:date="2021-10-13T14:37:00Z"/>
              <w:sz w:val="24"/>
              <w:szCs w:val="24"/>
            </w:rPr>
          </w:rPrChange>
        </w:rPr>
      </w:pPr>
      <w:r>
        <w:rPr>
          <w:color w:val="363435"/>
          <w:sz w:val="24"/>
          <w:szCs w:val="24"/>
        </w:rPr>
        <w:t>(c)</w:t>
      </w:r>
      <w:r>
        <w:rPr>
          <w:color w:val="363435"/>
          <w:sz w:val="24"/>
          <w:szCs w:val="24"/>
        </w:rPr>
        <w:tab/>
        <w:t xml:space="preserve">share </w:t>
      </w:r>
      <w:r>
        <w:rPr>
          <w:color w:val="363435"/>
          <w:spacing w:val="27"/>
          <w:sz w:val="24"/>
          <w:szCs w:val="24"/>
        </w:rPr>
        <w:t xml:space="preserve"> </w:t>
      </w:r>
      <w:r>
        <w:rPr>
          <w:color w:val="363435"/>
          <w:sz w:val="24"/>
          <w:szCs w:val="24"/>
        </w:rPr>
        <w:t xml:space="preserve">threat </w:t>
      </w:r>
      <w:r>
        <w:rPr>
          <w:color w:val="363435"/>
          <w:spacing w:val="27"/>
          <w:sz w:val="24"/>
          <w:szCs w:val="24"/>
        </w:rPr>
        <w:t xml:space="preserve"> </w:t>
      </w:r>
      <w:r>
        <w:rPr>
          <w:color w:val="363435"/>
          <w:sz w:val="24"/>
          <w:szCs w:val="24"/>
        </w:rPr>
        <w:t xml:space="preserve">information </w:t>
      </w:r>
      <w:r>
        <w:rPr>
          <w:color w:val="363435"/>
          <w:spacing w:val="27"/>
          <w:sz w:val="24"/>
          <w:szCs w:val="24"/>
        </w:rPr>
        <w:t xml:space="preserve"> </w:t>
      </w:r>
      <w:r>
        <w:rPr>
          <w:color w:val="363435"/>
          <w:sz w:val="24"/>
          <w:szCs w:val="24"/>
        </w:rPr>
        <w:t xml:space="preserve">that </w:t>
      </w:r>
      <w:r>
        <w:rPr>
          <w:color w:val="363435"/>
          <w:spacing w:val="27"/>
          <w:sz w:val="24"/>
          <w:szCs w:val="24"/>
        </w:rPr>
        <w:t xml:space="preserve"> </w:t>
      </w:r>
      <w:r>
        <w:rPr>
          <w:color w:val="363435"/>
          <w:sz w:val="24"/>
          <w:szCs w:val="24"/>
        </w:rPr>
        <w:t xml:space="preserve">applies </w:t>
      </w:r>
      <w:r>
        <w:rPr>
          <w:color w:val="363435"/>
          <w:spacing w:val="27"/>
          <w:sz w:val="24"/>
          <w:szCs w:val="24"/>
        </w:rPr>
        <w:t xml:space="preserve"> </w:t>
      </w:r>
      <w:r>
        <w:rPr>
          <w:color w:val="363435"/>
          <w:sz w:val="24"/>
          <w:szCs w:val="24"/>
        </w:rPr>
        <w:t xml:space="preserve">to </w:t>
      </w:r>
      <w:r>
        <w:rPr>
          <w:color w:val="363435"/>
          <w:spacing w:val="27"/>
          <w:sz w:val="24"/>
          <w:szCs w:val="24"/>
        </w:rPr>
        <w:t xml:space="preserve"> </w:t>
      </w:r>
      <w:r>
        <w:rPr>
          <w:color w:val="363435"/>
          <w:sz w:val="24"/>
          <w:szCs w:val="24"/>
        </w:rPr>
        <w:t xml:space="preserve">aviation </w:t>
      </w:r>
      <w:r>
        <w:rPr>
          <w:color w:val="363435"/>
          <w:spacing w:val="27"/>
          <w:sz w:val="24"/>
          <w:szCs w:val="24"/>
        </w:rPr>
        <w:t xml:space="preserve"> </w:t>
      </w:r>
      <w:r>
        <w:rPr>
          <w:color w:val="363435"/>
          <w:sz w:val="24"/>
          <w:szCs w:val="24"/>
        </w:rPr>
        <w:t>security interests</w:t>
      </w:r>
      <w:r>
        <w:rPr>
          <w:color w:val="363435"/>
          <w:spacing w:val="51"/>
          <w:sz w:val="24"/>
          <w:szCs w:val="24"/>
        </w:rPr>
        <w:t xml:space="preserve"> </w:t>
      </w:r>
      <w:ins w:id="2537" w:author="DELL" w:date="2021-10-13T14:35:00Z">
        <w:r w:rsidR="00C90D9A">
          <w:rPr>
            <w:color w:val="363435"/>
            <w:spacing w:val="51"/>
            <w:sz w:val="24"/>
            <w:szCs w:val="24"/>
          </w:rPr>
          <w:t xml:space="preserve">of other </w:t>
        </w:r>
      </w:ins>
      <w:ins w:id="2538" w:author="DELL" w:date="2021-11-05T12:35:00Z">
        <w:r w:rsidR="00C90D9A">
          <w:rPr>
            <w:color w:val="363435"/>
            <w:spacing w:val="51"/>
            <w:sz w:val="24"/>
            <w:szCs w:val="24"/>
          </w:rPr>
          <w:t>S</w:t>
        </w:r>
      </w:ins>
      <w:ins w:id="2539" w:author="DELL" w:date="2021-10-13T14:35:00Z">
        <w:r w:rsidR="001C2A4F">
          <w:rPr>
            <w:color w:val="363435"/>
            <w:spacing w:val="51"/>
            <w:sz w:val="24"/>
            <w:szCs w:val="24"/>
          </w:rPr>
          <w:t xml:space="preserve">tates </w:t>
        </w:r>
      </w:ins>
      <w:r>
        <w:rPr>
          <w:color w:val="363435"/>
          <w:sz w:val="24"/>
          <w:szCs w:val="24"/>
        </w:rPr>
        <w:t>in</w:t>
      </w:r>
      <w:r>
        <w:rPr>
          <w:color w:val="363435"/>
          <w:spacing w:val="51"/>
          <w:sz w:val="24"/>
          <w:szCs w:val="24"/>
        </w:rPr>
        <w:t xml:space="preserve"> </w:t>
      </w:r>
      <w:r>
        <w:rPr>
          <w:color w:val="363435"/>
          <w:sz w:val="24"/>
          <w:szCs w:val="24"/>
        </w:rPr>
        <w:t>accordance</w:t>
      </w:r>
      <w:r>
        <w:rPr>
          <w:color w:val="363435"/>
          <w:spacing w:val="51"/>
          <w:sz w:val="24"/>
          <w:szCs w:val="24"/>
        </w:rPr>
        <w:t xml:space="preserve"> </w:t>
      </w:r>
      <w:r>
        <w:rPr>
          <w:color w:val="363435"/>
          <w:sz w:val="24"/>
          <w:szCs w:val="24"/>
        </w:rPr>
        <w:t>with</w:t>
      </w:r>
      <w:r>
        <w:rPr>
          <w:color w:val="363435"/>
          <w:spacing w:val="51"/>
          <w:sz w:val="24"/>
          <w:szCs w:val="24"/>
        </w:rPr>
        <w:t xml:space="preserve"> </w:t>
      </w:r>
      <w:r>
        <w:rPr>
          <w:color w:val="363435"/>
          <w:sz w:val="24"/>
          <w:szCs w:val="24"/>
        </w:rPr>
        <w:t>the</w:t>
      </w:r>
      <w:r>
        <w:rPr>
          <w:color w:val="363435"/>
          <w:spacing w:val="51"/>
          <w:sz w:val="24"/>
          <w:szCs w:val="24"/>
        </w:rPr>
        <w:t xml:space="preserve"> </w:t>
      </w:r>
      <w:r>
        <w:rPr>
          <w:color w:val="363435"/>
          <w:sz w:val="24"/>
          <w:szCs w:val="24"/>
        </w:rPr>
        <w:t>laws</w:t>
      </w:r>
      <w:r>
        <w:rPr>
          <w:color w:val="363435"/>
          <w:spacing w:val="51"/>
          <w:sz w:val="24"/>
          <w:szCs w:val="24"/>
        </w:rPr>
        <w:t xml:space="preserve"> </w:t>
      </w:r>
      <w:r>
        <w:rPr>
          <w:color w:val="363435"/>
          <w:sz w:val="24"/>
          <w:szCs w:val="24"/>
        </w:rPr>
        <w:t>of</w:t>
      </w:r>
      <w:r>
        <w:rPr>
          <w:color w:val="363435"/>
          <w:spacing w:val="51"/>
          <w:sz w:val="24"/>
          <w:szCs w:val="24"/>
        </w:rPr>
        <w:t xml:space="preserve"> </w:t>
      </w:r>
      <w:r>
        <w:rPr>
          <w:color w:val="363435"/>
          <w:sz w:val="24"/>
          <w:szCs w:val="24"/>
        </w:rPr>
        <w:t>Uganda</w:t>
      </w:r>
      <w:r>
        <w:rPr>
          <w:color w:val="363435"/>
          <w:spacing w:val="51"/>
          <w:sz w:val="24"/>
          <w:szCs w:val="24"/>
        </w:rPr>
        <w:t xml:space="preserve"> </w:t>
      </w:r>
      <w:r w:rsidRPr="001C2A4F">
        <w:rPr>
          <w:strike/>
          <w:color w:val="363435"/>
          <w:sz w:val="24"/>
          <w:szCs w:val="24"/>
          <w:rPrChange w:id="2540" w:author="DELL" w:date="2021-10-13T14:36:00Z">
            <w:rPr>
              <w:color w:val="363435"/>
              <w:sz w:val="24"/>
              <w:szCs w:val="24"/>
            </w:rPr>
          </w:rPrChange>
        </w:rPr>
        <w:t>and</w:t>
      </w:r>
      <w:r w:rsidRPr="001C2A4F">
        <w:rPr>
          <w:strike/>
          <w:color w:val="363435"/>
          <w:spacing w:val="51"/>
          <w:sz w:val="24"/>
          <w:szCs w:val="24"/>
          <w:rPrChange w:id="2541" w:author="DELL" w:date="2021-10-13T14:36:00Z">
            <w:rPr>
              <w:color w:val="363435"/>
              <w:spacing w:val="51"/>
              <w:sz w:val="24"/>
              <w:szCs w:val="24"/>
            </w:rPr>
          </w:rPrChange>
        </w:rPr>
        <w:t xml:space="preserve"> </w:t>
      </w:r>
      <w:r w:rsidRPr="001C2A4F">
        <w:rPr>
          <w:strike/>
          <w:color w:val="363435"/>
          <w:sz w:val="24"/>
          <w:szCs w:val="24"/>
          <w:rPrChange w:id="2542" w:author="DELL" w:date="2021-10-13T14:36:00Z">
            <w:rPr>
              <w:color w:val="363435"/>
              <w:sz w:val="24"/>
              <w:szCs w:val="24"/>
            </w:rPr>
          </w:rPrChange>
        </w:rPr>
        <w:t>shall share threat information</w:t>
      </w:r>
      <w:r>
        <w:rPr>
          <w:color w:val="363435"/>
          <w:sz w:val="24"/>
          <w:szCs w:val="24"/>
        </w:rPr>
        <w:t xml:space="preserve"> </w:t>
      </w:r>
      <w:r w:rsidRPr="001C2A4F">
        <w:rPr>
          <w:strike/>
          <w:color w:val="363435"/>
          <w:sz w:val="24"/>
          <w:szCs w:val="24"/>
          <w:rPrChange w:id="2543" w:author="DELL" w:date="2021-10-13T14:34:00Z">
            <w:rPr>
              <w:color w:val="363435"/>
              <w:sz w:val="24"/>
              <w:szCs w:val="24"/>
            </w:rPr>
          </w:rPrChange>
        </w:rPr>
        <w:t>of aviation interests with other States</w:t>
      </w:r>
      <w:r>
        <w:rPr>
          <w:color w:val="363435"/>
          <w:sz w:val="24"/>
          <w:szCs w:val="24"/>
        </w:rPr>
        <w:t xml:space="preserve"> as the authority deems necessary for the purpose of protecting civil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against</w:t>
      </w:r>
      <w:r>
        <w:rPr>
          <w:color w:val="363435"/>
          <w:spacing w:val="6"/>
          <w:sz w:val="24"/>
          <w:szCs w:val="24"/>
        </w:rPr>
        <w:t xml:space="preserve"> </w:t>
      </w:r>
      <w:r>
        <w:rPr>
          <w:color w:val="363435"/>
          <w:sz w:val="24"/>
          <w:szCs w:val="24"/>
        </w:rPr>
        <w:t>acts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p>
    <w:p w14:paraId="2C25D154" w14:textId="77777777" w:rsidR="00113A5B" w:rsidRDefault="00113A5B">
      <w:pPr>
        <w:spacing w:before="20" w:line="260" w:lineRule="exact"/>
        <w:rPr>
          <w:sz w:val="26"/>
          <w:szCs w:val="26"/>
        </w:rPr>
      </w:pPr>
    </w:p>
    <w:p w14:paraId="41DC4095" w14:textId="77777777" w:rsidR="00113A5B" w:rsidRDefault="00A54DF8">
      <w:pPr>
        <w:tabs>
          <w:tab w:val="left" w:pos="1040"/>
        </w:tabs>
        <w:spacing w:line="243" w:lineRule="auto"/>
        <w:ind w:left="1040" w:right="154" w:hanging="480"/>
        <w:jc w:val="both"/>
        <w:rPr>
          <w:sz w:val="24"/>
          <w:szCs w:val="24"/>
        </w:rPr>
        <w:sectPr w:rsidR="00113A5B">
          <w:pgSz w:w="8400" w:h="11920"/>
          <w:pgMar w:top="580" w:right="560" w:bottom="280" w:left="620" w:header="0" w:footer="605" w:gutter="0"/>
          <w:cols w:space="720"/>
        </w:sectPr>
      </w:pPr>
      <w:r>
        <w:rPr>
          <w:color w:val="363435"/>
          <w:sz w:val="24"/>
          <w:szCs w:val="24"/>
        </w:rPr>
        <w:t>(d)</w:t>
      </w:r>
      <w:r>
        <w:rPr>
          <w:color w:val="363435"/>
          <w:sz w:val="24"/>
          <w:szCs w:val="24"/>
        </w:rPr>
        <w:tab/>
        <w:t>where</w:t>
      </w:r>
      <w:r>
        <w:rPr>
          <w:color w:val="363435"/>
          <w:spacing w:val="35"/>
          <w:sz w:val="24"/>
          <w:szCs w:val="24"/>
        </w:rPr>
        <w:t xml:space="preserve"> </w:t>
      </w:r>
      <w:r>
        <w:rPr>
          <w:color w:val="363435"/>
          <w:sz w:val="24"/>
          <w:szCs w:val="24"/>
        </w:rPr>
        <w:t>necessar</w:t>
      </w:r>
      <w:r>
        <w:rPr>
          <w:color w:val="363435"/>
          <w:spacing w:val="-16"/>
          <w:sz w:val="24"/>
          <w:szCs w:val="24"/>
        </w:rPr>
        <w:t>y</w:t>
      </w:r>
      <w:r>
        <w:rPr>
          <w:color w:val="363435"/>
          <w:sz w:val="24"/>
          <w:szCs w:val="24"/>
        </w:rPr>
        <w:t>,</w:t>
      </w:r>
      <w:r>
        <w:rPr>
          <w:color w:val="363435"/>
          <w:spacing w:val="35"/>
          <w:sz w:val="24"/>
          <w:szCs w:val="24"/>
        </w:rPr>
        <w:t xml:space="preserve"> </w:t>
      </w:r>
      <w:r>
        <w:rPr>
          <w:color w:val="363435"/>
          <w:sz w:val="24"/>
          <w:szCs w:val="24"/>
        </w:rPr>
        <w:t>engage</w:t>
      </w:r>
      <w:r>
        <w:rPr>
          <w:color w:val="363435"/>
          <w:spacing w:val="35"/>
          <w:sz w:val="24"/>
          <w:szCs w:val="24"/>
        </w:rPr>
        <w:t xml:space="preserve"> </w:t>
      </w:r>
      <w:r>
        <w:rPr>
          <w:color w:val="363435"/>
          <w:sz w:val="24"/>
          <w:szCs w:val="24"/>
        </w:rPr>
        <w:t>in</w:t>
      </w:r>
      <w:r>
        <w:rPr>
          <w:color w:val="363435"/>
          <w:spacing w:val="35"/>
          <w:sz w:val="24"/>
          <w:szCs w:val="24"/>
        </w:rPr>
        <w:t xml:space="preserve"> </w:t>
      </w:r>
      <w:r>
        <w:rPr>
          <w:color w:val="363435"/>
          <w:sz w:val="24"/>
          <w:szCs w:val="24"/>
        </w:rPr>
        <w:t>collaborative</w:t>
      </w:r>
      <w:r>
        <w:rPr>
          <w:color w:val="363435"/>
          <w:spacing w:val="35"/>
          <w:sz w:val="24"/>
          <w:szCs w:val="24"/>
        </w:rPr>
        <w:t xml:space="preserve"> </w:t>
      </w:r>
      <w:r>
        <w:rPr>
          <w:color w:val="363435"/>
          <w:sz w:val="24"/>
          <w:szCs w:val="24"/>
        </w:rPr>
        <w:t>arrangements</w:t>
      </w:r>
      <w:r>
        <w:rPr>
          <w:color w:val="363435"/>
          <w:spacing w:val="35"/>
          <w:sz w:val="24"/>
          <w:szCs w:val="24"/>
        </w:rPr>
        <w:t xml:space="preserve"> </w:t>
      </w:r>
      <w:r>
        <w:rPr>
          <w:color w:val="363435"/>
          <w:sz w:val="24"/>
          <w:szCs w:val="24"/>
        </w:rPr>
        <w:t>with other States in order to increase the sustainability of the aviation security system by avoiding unnecessary duplication of security controls and the arrangements shall be based on verification</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equivalence</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outcome</w:t>
      </w:r>
      <w:r>
        <w:rPr>
          <w:color w:val="363435"/>
          <w:spacing w:val="-3"/>
          <w:sz w:val="24"/>
          <w:szCs w:val="24"/>
        </w:rPr>
        <w:t xml:space="preserve"> </w:t>
      </w:r>
      <w:r>
        <w:rPr>
          <w:color w:val="363435"/>
          <w:sz w:val="24"/>
          <w:szCs w:val="24"/>
        </w:rPr>
        <w:t>ensured</w:t>
      </w:r>
      <w:r>
        <w:rPr>
          <w:color w:val="363435"/>
          <w:spacing w:val="-3"/>
          <w:sz w:val="24"/>
          <w:szCs w:val="24"/>
        </w:rPr>
        <w:t xml:space="preserve"> </w:t>
      </w:r>
      <w:r>
        <w:rPr>
          <w:color w:val="363435"/>
          <w:sz w:val="24"/>
          <w:szCs w:val="24"/>
        </w:rPr>
        <w:t>by the application of e</w:t>
      </w:r>
      <w:r>
        <w:rPr>
          <w:color w:val="363435"/>
          <w:spacing w:val="-4"/>
          <w:sz w:val="24"/>
          <w:szCs w:val="24"/>
        </w:rPr>
        <w:t>f</w:t>
      </w:r>
      <w:r>
        <w:rPr>
          <w:color w:val="363435"/>
          <w:sz w:val="24"/>
          <w:szCs w:val="24"/>
        </w:rPr>
        <w:t>fective security controls at the points of origin;</w:t>
      </w:r>
    </w:p>
    <w:p w14:paraId="39A66F64" w14:textId="77777777" w:rsidR="00113A5B" w:rsidRDefault="00050980">
      <w:pPr>
        <w:tabs>
          <w:tab w:val="left" w:pos="1140"/>
        </w:tabs>
        <w:spacing w:before="60" w:line="243" w:lineRule="auto"/>
        <w:ind w:left="1157" w:right="77" w:hanging="480"/>
        <w:jc w:val="both"/>
        <w:rPr>
          <w:sz w:val="24"/>
          <w:szCs w:val="24"/>
        </w:rPr>
      </w:pPr>
      <w:r>
        <w:lastRenderedPageBreak/>
        <w:pict w14:anchorId="4AABEBB3">
          <v:group id="_x0000_s1170" style="position:absolute;left:0;text-align:left;margin-left:36.85pt;margin-top:5pt;width:348.65pt;height:359.65pt;z-index:-251690496;mso-position-horizontal-relative:page" coordorigin="737,100" coordsize="6973,10205">
            <v:shape id="_x0000_s117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(e)</w:t>
      </w:r>
      <w:r w:rsidR="00A54DF8">
        <w:rPr>
          <w:color w:val="363435"/>
          <w:sz w:val="24"/>
          <w:szCs w:val="24"/>
        </w:rPr>
        <w:tab/>
        <w:t>establish</w:t>
      </w:r>
      <w:r w:rsidR="00A54DF8">
        <w:rPr>
          <w:color w:val="363435"/>
          <w:spacing w:val="29"/>
          <w:sz w:val="24"/>
          <w:szCs w:val="24"/>
        </w:rPr>
        <w:t xml:space="preserve"> </w:t>
      </w:r>
      <w:r w:rsidR="00A54DF8">
        <w:rPr>
          <w:color w:val="363435"/>
          <w:sz w:val="24"/>
          <w:szCs w:val="24"/>
        </w:rPr>
        <w:t>and</w:t>
      </w:r>
      <w:r w:rsidR="00A54DF8">
        <w:rPr>
          <w:color w:val="363435"/>
          <w:spacing w:val="29"/>
          <w:sz w:val="24"/>
          <w:szCs w:val="24"/>
        </w:rPr>
        <w:t xml:space="preserve"> </w:t>
      </w:r>
      <w:r w:rsidR="00A54DF8">
        <w:rPr>
          <w:color w:val="363435"/>
          <w:sz w:val="24"/>
          <w:szCs w:val="24"/>
        </w:rPr>
        <w:t>implement</w:t>
      </w:r>
      <w:r w:rsidR="00A54DF8">
        <w:rPr>
          <w:color w:val="363435"/>
          <w:spacing w:val="29"/>
          <w:sz w:val="24"/>
          <w:szCs w:val="24"/>
        </w:rPr>
        <w:t xml:space="preserve"> </w:t>
      </w:r>
      <w:r w:rsidR="00A54DF8">
        <w:rPr>
          <w:color w:val="363435"/>
          <w:sz w:val="24"/>
          <w:szCs w:val="24"/>
        </w:rPr>
        <w:t>appropriate</w:t>
      </w:r>
      <w:r w:rsidR="00A54DF8">
        <w:rPr>
          <w:color w:val="363435"/>
          <w:spacing w:val="29"/>
          <w:sz w:val="24"/>
          <w:szCs w:val="24"/>
        </w:rPr>
        <w:t xml:space="preserve"> </w:t>
      </w:r>
      <w:r w:rsidR="00A54DF8">
        <w:rPr>
          <w:color w:val="363435"/>
          <w:sz w:val="24"/>
          <w:szCs w:val="24"/>
        </w:rPr>
        <w:t>mechanisms</w:t>
      </w:r>
      <w:r w:rsidR="00A54DF8">
        <w:rPr>
          <w:color w:val="363435"/>
          <w:spacing w:val="29"/>
          <w:sz w:val="24"/>
          <w:szCs w:val="24"/>
        </w:rPr>
        <w:t xml:space="preserve"> </w:t>
      </w:r>
      <w:r w:rsidR="00A54DF8">
        <w:rPr>
          <w:color w:val="363435"/>
          <w:sz w:val="24"/>
          <w:szCs w:val="24"/>
        </w:rPr>
        <w:t>to</w:t>
      </w:r>
      <w:r w:rsidR="00A54DF8">
        <w:rPr>
          <w:color w:val="363435"/>
          <w:spacing w:val="29"/>
          <w:sz w:val="24"/>
          <w:szCs w:val="24"/>
        </w:rPr>
        <w:t xml:space="preserve"> </w:t>
      </w:r>
      <w:r w:rsidR="00A54DF8">
        <w:rPr>
          <w:color w:val="363435"/>
          <w:sz w:val="24"/>
          <w:szCs w:val="24"/>
        </w:rPr>
        <w:t>confirm that</w:t>
      </w:r>
      <w:r w:rsidR="00A54DF8">
        <w:rPr>
          <w:color w:val="363435"/>
          <w:spacing w:val="-6"/>
          <w:sz w:val="24"/>
          <w:szCs w:val="24"/>
        </w:rPr>
        <w:t xml:space="preserve"> </w:t>
      </w:r>
      <w:r w:rsidR="00A54DF8">
        <w:rPr>
          <w:color w:val="363435"/>
          <w:sz w:val="24"/>
          <w:szCs w:val="24"/>
        </w:rPr>
        <w:t>transfer</w:t>
      </w:r>
      <w:r w:rsidR="00A54DF8">
        <w:rPr>
          <w:color w:val="363435"/>
          <w:spacing w:val="-6"/>
          <w:sz w:val="24"/>
          <w:szCs w:val="24"/>
        </w:rPr>
        <w:t xml:space="preserve"> </w:t>
      </w:r>
      <w:r w:rsidR="00A54DF8">
        <w:rPr>
          <w:color w:val="363435"/>
          <w:sz w:val="24"/>
          <w:szCs w:val="24"/>
        </w:rPr>
        <w:t>ca</w:t>
      </w:r>
      <w:r w:rsidR="00A54DF8">
        <w:rPr>
          <w:color w:val="363435"/>
          <w:spacing w:val="-4"/>
          <w:sz w:val="24"/>
          <w:szCs w:val="24"/>
        </w:rPr>
        <w:t>r</w:t>
      </w:r>
      <w:r w:rsidR="00A54DF8">
        <w:rPr>
          <w:color w:val="363435"/>
          <w:sz w:val="24"/>
          <w:szCs w:val="24"/>
        </w:rPr>
        <w:t>go</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mail</w:t>
      </w:r>
      <w:r w:rsidR="00A54DF8">
        <w:rPr>
          <w:color w:val="363435"/>
          <w:spacing w:val="-6"/>
          <w:sz w:val="24"/>
          <w:szCs w:val="24"/>
        </w:rPr>
        <w:t xml:space="preserve"> </w:t>
      </w:r>
      <w:r w:rsidR="00A54DF8">
        <w:rPr>
          <w:color w:val="363435"/>
          <w:sz w:val="24"/>
          <w:szCs w:val="24"/>
        </w:rPr>
        <w:t>entering</w:t>
      </w:r>
      <w:r w:rsidR="00A54DF8">
        <w:rPr>
          <w:color w:val="363435"/>
          <w:spacing w:val="-6"/>
          <w:sz w:val="24"/>
          <w:szCs w:val="24"/>
        </w:rPr>
        <w:t xml:space="preserve"> </w:t>
      </w:r>
      <w:r w:rsidR="00A54DF8">
        <w:rPr>
          <w:color w:val="363435"/>
          <w:sz w:val="24"/>
          <w:szCs w:val="24"/>
        </w:rPr>
        <w:t>into</w:t>
      </w:r>
      <w:r w:rsidR="00A54DF8">
        <w:rPr>
          <w:color w:val="363435"/>
          <w:spacing w:val="-6"/>
          <w:sz w:val="24"/>
          <w:szCs w:val="24"/>
        </w:rPr>
        <w:t xml:space="preserve"> </w:t>
      </w:r>
      <w:r w:rsidR="00A54DF8">
        <w:rPr>
          <w:color w:val="363435"/>
          <w:sz w:val="24"/>
          <w:szCs w:val="24"/>
        </w:rPr>
        <w:t>Uganda</w:t>
      </w:r>
      <w:r w:rsidR="00A54DF8">
        <w:rPr>
          <w:color w:val="363435"/>
          <w:spacing w:val="-6"/>
          <w:sz w:val="24"/>
          <w:szCs w:val="24"/>
        </w:rPr>
        <w:t xml:space="preserve"> </w:t>
      </w:r>
      <w:r w:rsidR="00A54DF8">
        <w:rPr>
          <w:color w:val="363435"/>
          <w:sz w:val="24"/>
          <w:szCs w:val="24"/>
        </w:rPr>
        <w:t>from</w:t>
      </w:r>
      <w:r w:rsidR="00A54DF8">
        <w:rPr>
          <w:color w:val="363435"/>
          <w:spacing w:val="-6"/>
          <w:sz w:val="24"/>
          <w:szCs w:val="24"/>
        </w:rPr>
        <w:t xml:space="preserve"> </w:t>
      </w:r>
      <w:r w:rsidR="00A54DF8">
        <w:rPr>
          <w:color w:val="363435"/>
          <w:sz w:val="24"/>
          <w:szCs w:val="24"/>
        </w:rPr>
        <w:t>another State</w:t>
      </w:r>
      <w:r w:rsidR="00A54DF8">
        <w:rPr>
          <w:color w:val="363435"/>
          <w:spacing w:val="6"/>
          <w:sz w:val="24"/>
          <w:szCs w:val="24"/>
        </w:rPr>
        <w:t xml:space="preserve"> </w:t>
      </w:r>
      <w:r w:rsidR="00A54DF8">
        <w:rPr>
          <w:color w:val="363435"/>
          <w:sz w:val="24"/>
          <w:szCs w:val="24"/>
        </w:rPr>
        <w:t>has</w:t>
      </w:r>
      <w:r w:rsidR="00A54DF8">
        <w:rPr>
          <w:color w:val="363435"/>
          <w:spacing w:val="6"/>
          <w:sz w:val="24"/>
          <w:szCs w:val="24"/>
        </w:rPr>
        <w:t xml:space="preserve"> </w:t>
      </w:r>
      <w:r w:rsidR="00A54DF8">
        <w:rPr>
          <w:color w:val="363435"/>
          <w:sz w:val="24"/>
          <w:szCs w:val="24"/>
        </w:rPr>
        <w:t>been</w:t>
      </w:r>
      <w:r w:rsidR="00A54DF8">
        <w:rPr>
          <w:color w:val="363435"/>
          <w:spacing w:val="6"/>
          <w:sz w:val="24"/>
          <w:szCs w:val="24"/>
        </w:rPr>
        <w:t xml:space="preserve"> </w:t>
      </w:r>
      <w:r w:rsidR="00A54DF8">
        <w:rPr>
          <w:color w:val="363435"/>
          <w:sz w:val="24"/>
          <w:szCs w:val="24"/>
        </w:rPr>
        <w:t>subjected</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appropriate</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controls;</w:t>
      </w:r>
    </w:p>
    <w:p w14:paraId="410C324F" w14:textId="77777777" w:rsidR="00113A5B" w:rsidRDefault="00113A5B">
      <w:pPr>
        <w:spacing w:line="140" w:lineRule="exact"/>
        <w:rPr>
          <w:sz w:val="14"/>
          <w:szCs w:val="14"/>
        </w:rPr>
      </w:pPr>
    </w:p>
    <w:p w14:paraId="7E69154B" w14:textId="2D8054E8" w:rsidR="00113A5B" w:rsidRPr="00C90D9A" w:rsidRDefault="00A54DF8" w:rsidP="00C90D9A">
      <w:pPr>
        <w:ind w:left="677"/>
        <w:rPr>
          <w:strike/>
          <w:sz w:val="24"/>
          <w:szCs w:val="24"/>
        </w:rPr>
      </w:pPr>
      <w:r>
        <w:rPr>
          <w:color w:val="363435"/>
          <w:sz w:val="24"/>
          <w:szCs w:val="24"/>
        </w:rPr>
        <w:t xml:space="preserve">(f)  </w:t>
      </w:r>
      <w:r>
        <w:rPr>
          <w:color w:val="363435"/>
          <w:spacing w:val="60"/>
          <w:sz w:val="24"/>
          <w:szCs w:val="24"/>
        </w:rPr>
        <w:t xml:space="preserve"> </w:t>
      </w:r>
      <w:r>
        <w:rPr>
          <w:color w:val="363435"/>
          <w:sz w:val="24"/>
          <w:szCs w:val="24"/>
        </w:rPr>
        <w:t>ensure</w:t>
      </w:r>
      <w:r>
        <w:rPr>
          <w:color w:val="363435"/>
          <w:spacing w:val="-2"/>
          <w:sz w:val="24"/>
          <w:szCs w:val="24"/>
        </w:rPr>
        <w:t xml:space="preserve"> </w:t>
      </w:r>
      <w:r>
        <w:rPr>
          <w:color w:val="363435"/>
          <w:sz w:val="24"/>
          <w:szCs w:val="24"/>
        </w:rPr>
        <w:t>appropriate</w:t>
      </w:r>
      <w:r>
        <w:rPr>
          <w:color w:val="363435"/>
          <w:spacing w:val="-2"/>
          <w:sz w:val="24"/>
          <w:szCs w:val="24"/>
        </w:rPr>
        <w:t xml:space="preserve"> </w:t>
      </w:r>
      <w:r>
        <w:rPr>
          <w:color w:val="363435"/>
          <w:sz w:val="24"/>
          <w:szCs w:val="24"/>
        </w:rPr>
        <w:t>protection</w:t>
      </w:r>
      <w:r>
        <w:rPr>
          <w:color w:val="363435"/>
          <w:spacing w:val="-2"/>
          <w:sz w:val="24"/>
          <w:szCs w:val="24"/>
        </w:rPr>
        <w:t xml:space="preserve"> </w:t>
      </w:r>
      <w:r>
        <w:rPr>
          <w:color w:val="363435"/>
          <w:sz w:val="24"/>
          <w:szCs w:val="24"/>
        </w:rPr>
        <w:t>of</w:t>
      </w:r>
      <w:r>
        <w:rPr>
          <w:color w:val="363435"/>
          <w:spacing w:val="-2"/>
          <w:sz w:val="24"/>
          <w:szCs w:val="24"/>
        </w:rPr>
        <w:t xml:space="preserve"> </w:t>
      </w:r>
      <w:ins w:id="2544" w:author="DELL" w:date="2021-11-05T12:36:00Z">
        <w:r w:rsidR="00C90D9A">
          <w:rPr>
            <w:color w:val="363435"/>
            <w:spacing w:val="-2"/>
            <w:sz w:val="24"/>
            <w:szCs w:val="24"/>
          </w:rPr>
          <w:t xml:space="preserve">sensitive </w:t>
        </w:r>
      </w:ins>
      <w:r>
        <w:rPr>
          <w:color w:val="363435"/>
          <w:sz w:val="24"/>
          <w:szCs w:val="24"/>
        </w:rPr>
        <w:t>aviation</w:t>
      </w:r>
      <w:r>
        <w:rPr>
          <w:color w:val="363435"/>
          <w:spacing w:val="-2"/>
          <w:sz w:val="24"/>
          <w:szCs w:val="24"/>
        </w:rPr>
        <w:t xml:space="preserve"> </w:t>
      </w:r>
      <w:r>
        <w:rPr>
          <w:color w:val="363435"/>
          <w:sz w:val="24"/>
          <w:szCs w:val="24"/>
        </w:rPr>
        <w:t>security</w:t>
      </w:r>
      <w:r>
        <w:rPr>
          <w:color w:val="363435"/>
          <w:spacing w:val="-2"/>
          <w:sz w:val="24"/>
          <w:szCs w:val="24"/>
        </w:rPr>
        <w:t xml:space="preserve"> </w:t>
      </w:r>
      <w:r>
        <w:rPr>
          <w:color w:val="363435"/>
          <w:sz w:val="24"/>
          <w:szCs w:val="24"/>
        </w:rPr>
        <w:t>information;</w:t>
      </w:r>
      <w:r w:rsidR="00C90D9A">
        <w:rPr>
          <w:color w:val="363435"/>
          <w:sz w:val="24"/>
          <w:szCs w:val="24"/>
        </w:rPr>
        <w:t xml:space="preserve"> and</w:t>
      </w:r>
    </w:p>
    <w:p w14:paraId="2062DA2E" w14:textId="77777777" w:rsidR="00113A5B" w:rsidRDefault="00113A5B">
      <w:pPr>
        <w:spacing w:before="4" w:line="140" w:lineRule="exact"/>
        <w:rPr>
          <w:sz w:val="14"/>
          <w:szCs w:val="14"/>
        </w:rPr>
      </w:pPr>
    </w:p>
    <w:p w14:paraId="0B58DAF9" w14:textId="755EE851" w:rsidR="00113A5B" w:rsidRDefault="00A54DF8">
      <w:pPr>
        <w:tabs>
          <w:tab w:val="left" w:pos="1140"/>
        </w:tabs>
        <w:spacing w:line="243" w:lineRule="auto"/>
        <w:ind w:left="1157" w:right="76" w:hanging="480"/>
        <w:jc w:val="both"/>
        <w:rPr>
          <w:sz w:val="24"/>
          <w:szCs w:val="24"/>
        </w:rPr>
      </w:pPr>
      <w:r>
        <w:rPr>
          <w:color w:val="363435"/>
          <w:sz w:val="24"/>
          <w:szCs w:val="24"/>
        </w:rPr>
        <w:t>(g)</w:t>
      </w:r>
      <w:r>
        <w:rPr>
          <w:color w:val="363435"/>
          <w:sz w:val="24"/>
          <w:szCs w:val="24"/>
        </w:rPr>
        <w:tab/>
        <w:t>ensure</w:t>
      </w:r>
      <w:r>
        <w:rPr>
          <w:color w:val="363435"/>
          <w:spacing w:val="14"/>
          <w:sz w:val="24"/>
          <w:szCs w:val="24"/>
        </w:rPr>
        <w:t xml:space="preserve"> </w:t>
      </w:r>
      <w:r>
        <w:rPr>
          <w:color w:val="363435"/>
          <w:sz w:val="24"/>
          <w:szCs w:val="24"/>
        </w:rPr>
        <w:t>that</w:t>
      </w:r>
      <w:r>
        <w:rPr>
          <w:color w:val="363435"/>
          <w:spacing w:val="14"/>
          <w:sz w:val="24"/>
          <w:szCs w:val="24"/>
        </w:rPr>
        <w:t xml:space="preserve"> </w:t>
      </w:r>
      <w:r>
        <w:rPr>
          <w:color w:val="363435"/>
          <w:sz w:val="24"/>
          <w:szCs w:val="24"/>
        </w:rPr>
        <w:t>a</w:t>
      </w:r>
      <w:r>
        <w:rPr>
          <w:color w:val="363435"/>
          <w:spacing w:val="14"/>
          <w:sz w:val="24"/>
          <w:szCs w:val="24"/>
        </w:rPr>
        <w:t xml:space="preserve"> </w:t>
      </w:r>
      <w:r>
        <w:rPr>
          <w:color w:val="363435"/>
          <w:sz w:val="24"/>
          <w:szCs w:val="24"/>
        </w:rPr>
        <w:t>clause</w:t>
      </w:r>
      <w:r>
        <w:rPr>
          <w:color w:val="363435"/>
          <w:spacing w:val="14"/>
          <w:sz w:val="24"/>
          <w:szCs w:val="24"/>
        </w:rPr>
        <w:t xml:space="preserve"> </w:t>
      </w:r>
      <w:r>
        <w:rPr>
          <w:color w:val="363435"/>
          <w:sz w:val="24"/>
          <w:szCs w:val="24"/>
        </w:rPr>
        <w:t>related</w:t>
      </w:r>
      <w:r>
        <w:rPr>
          <w:color w:val="363435"/>
          <w:spacing w:val="14"/>
          <w:sz w:val="24"/>
          <w:szCs w:val="24"/>
        </w:rPr>
        <w:t xml:space="preserve"> </w:t>
      </w:r>
      <w:r>
        <w:rPr>
          <w:color w:val="363435"/>
          <w:sz w:val="24"/>
          <w:szCs w:val="24"/>
        </w:rPr>
        <w:t>to</w:t>
      </w:r>
      <w:r>
        <w:rPr>
          <w:color w:val="363435"/>
          <w:spacing w:val="14"/>
          <w:sz w:val="24"/>
          <w:szCs w:val="24"/>
        </w:rPr>
        <w:t xml:space="preserve"> </w:t>
      </w:r>
      <w:r>
        <w:rPr>
          <w:color w:val="363435"/>
          <w:sz w:val="24"/>
          <w:szCs w:val="24"/>
        </w:rPr>
        <w:t>aviation</w:t>
      </w:r>
      <w:r>
        <w:rPr>
          <w:color w:val="363435"/>
          <w:spacing w:val="14"/>
          <w:sz w:val="24"/>
          <w:szCs w:val="24"/>
        </w:rPr>
        <w:t xml:space="preserve"> </w:t>
      </w:r>
      <w:r>
        <w:rPr>
          <w:color w:val="363435"/>
          <w:sz w:val="24"/>
          <w:szCs w:val="24"/>
        </w:rPr>
        <w:t>security</w:t>
      </w:r>
      <w:r>
        <w:rPr>
          <w:color w:val="363435"/>
          <w:spacing w:val="14"/>
          <w:sz w:val="24"/>
          <w:szCs w:val="24"/>
        </w:rPr>
        <w:t xml:space="preserve"> </w:t>
      </w:r>
      <w:r>
        <w:rPr>
          <w:color w:val="363435"/>
          <w:sz w:val="24"/>
          <w:szCs w:val="24"/>
        </w:rPr>
        <w:t>is</w:t>
      </w:r>
      <w:r>
        <w:rPr>
          <w:color w:val="363435"/>
          <w:spacing w:val="14"/>
          <w:sz w:val="24"/>
          <w:szCs w:val="24"/>
        </w:rPr>
        <w:t xml:space="preserve"> </w:t>
      </w:r>
      <w:r>
        <w:rPr>
          <w:color w:val="363435"/>
          <w:sz w:val="24"/>
          <w:szCs w:val="24"/>
        </w:rPr>
        <w:t>included</w:t>
      </w:r>
      <w:r>
        <w:rPr>
          <w:color w:val="363435"/>
          <w:spacing w:val="14"/>
          <w:sz w:val="24"/>
          <w:szCs w:val="24"/>
        </w:rPr>
        <w:t xml:space="preserve"> </w:t>
      </w:r>
      <w:r>
        <w:rPr>
          <w:color w:val="363435"/>
          <w:sz w:val="24"/>
          <w:szCs w:val="24"/>
        </w:rPr>
        <w:t>in each Bilateral Air Services Agreement on air transport, taking into</w:t>
      </w:r>
      <w:r>
        <w:rPr>
          <w:color w:val="363435"/>
          <w:spacing w:val="6"/>
          <w:sz w:val="24"/>
          <w:szCs w:val="24"/>
        </w:rPr>
        <w:t xml:space="preserve"> </w:t>
      </w:r>
      <w:r>
        <w:rPr>
          <w:color w:val="363435"/>
          <w:sz w:val="24"/>
          <w:szCs w:val="24"/>
        </w:rPr>
        <w:t>account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model</w:t>
      </w:r>
      <w:r>
        <w:rPr>
          <w:color w:val="363435"/>
          <w:spacing w:val="6"/>
          <w:sz w:val="24"/>
          <w:szCs w:val="24"/>
        </w:rPr>
        <w:t xml:space="preserve"> </w:t>
      </w:r>
      <w:r>
        <w:rPr>
          <w:color w:val="363435"/>
          <w:sz w:val="24"/>
          <w:szCs w:val="24"/>
        </w:rPr>
        <w:t>clause</w:t>
      </w:r>
      <w:r>
        <w:rPr>
          <w:color w:val="363435"/>
          <w:spacing w:val="6"/>
          <w:sz w:val="24"/>
          <w:szCs w:val="24"/>
        </w:rPr>
        <w:t xml:space="preserve"> </w:t>
      </w:r>
      <w:r>
        <w:rPr>
          <w:color w:val="363435"/>
          <w:sz w:val="24"/>
          <w:szCs w:val="24"/>
        </w:rPr>
        <w:t>developed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I</w:t>
      </w:r>
      <w:ins w:id="2545" w:author="DELL" w:date="2021-11-05T12:37:00Z">
        <w:r w:rsidR="00C90D9A">
          <w:rPr>
            <w:color w:val="363435"/>
            <w:sz w:val="24"/>
            <w:szCs w:val="24"/>
          </w:rPr>
          <w:t xml:space="preserve">nternational </w:t>
        </w:r>
      </w:ins>
      <w:r>
        <w:rPr>
          <w:color w:val="363435"/>
          <w:sz w:val="24"/>
          <w:szCs w:val="24"/>
        </w:rPr>
        <w:t>C</w:t>
      </w:r>
      <w:ins w:id="2546" w:author="DELL" w:date="2021-11-05T12:37:00Z">
        <w:r w:rsidR="00C90D9A">
          <w:rPr>
            <w:color w:val="363435"/>
            <w:sz w:val="24"/>
            <w:szCs w:val="24"/>
          </w:rPr>
          <w:t xml:space="preserve">ivil </w:t>
        </w:r>
      </w:ins>
      <w:r>
        <w:rPr>
          <w:color w:val="363435"/>
          <w:sz w:val="24"/>
          <w:szCs w:val="24"/>
        </w:rPr>
        <w:t>A</w:t>
      </w:r>
      <w:ins w:id="2547" w:author="DELL" w:date="2021-11-05T12:37:00Z">
        <w:r w:rsidR="00C90D9A">
          <w:rPr>
            <w:color w:val="363435"/>
            <w:sz w:val="24"/>
            <w:szCs w:val="24"/>
          </w:rPr>
          <w:t xml:space="preserve">viation </w:t>
        </w:r>
      </w:ins>
      <w:r>
        <w:rPr>
          <w:color w:val="363435"/>
          <w:sz w:val="24"/>
          <w:szCs w:val="24"/>
        </w:rPr>
        <w:t>O</w:t>
      </w:r>
      <w:ins w:id="2548" w:author="DELL" w:date="2021-11-05T12:37:00Z">
        <w:r w:rsidR="00C90D9A">
          <w:rPr>
            <w:color w:val="363435"/>
            <w:sz w:val="24"/>
            <w:szCs w:val="24"/>
          </w:rPr>
          <w:t xml:space="preserve">rganisation </w:t>
        </w:r>
      </w:ins>
      <w:r>
        <w:rPr>
          <w:color w:val="363435"/>
          <w:sz w:val="24"/>
          <w:szCs w:val="24"/>
        </w:rPr>
        <w:t>.</w:t>
      </w:r>
    </w:p>
    <w:p w14:paraId="6AD54823" w14:textId="77777777" w:rsidR="00113A5B" w:rsidRDefault="00113A5B">
      <w:pPr>
        <w:spacing w:line="140" w:lineRule="exact"/>
        <w:rPr>
          <w:sz w:val="14"/>
          <w:szCs w:val="14"/>
        </w:rPr>
      </w:pPr>
    </w:p>
    <w:p w14:paraId="133D6413" w14:textId="77777777" w:rsidR="00113A5B" w:rsidRDefault="00A54DF8">
      <w:pPr>
        <w:ind w:left="677"/>
        <w:rPr>
          <w:sz w:val="24"/>
          <w:szCs w:val="24"/>
        </w:rPr>
      </w:pPr>
      <w:r>
        <w:rPr>
          <w:color w:val="363435"/>
          <w:sz w:val="24"/>
          <w:szCs w:val="24"/>
        </w:rPr>
        <w:t>(5)</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respect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States—</w:t>
      </w:r>
    </w:p>
    <w:p w14:paraId="3534DC09" w14:textId="77777777" w:rsidR="00113A5B" w:rsidRDefault="00113A5B">
      <w:pPr>
        <w:spacing w:before="4" w:line="140" w:lineRule="exact"/>
        <w:rPr>
          <w:sz w:val="14"/>
          <w:szCs w:val="14"/>
        </w:rPr>
      </w:pPr>
    </w:p>
    <w:p w14:paraId="47EA0269" w14:textId="77777777" w:rsidR="00113A5B" w:rsidRDefault="00A54DF8">
      <w:pPr>
        <w:tabs>
          <w:tab w:val="left" w:pos="1140"/>
        </w:tabs>
        <w:spacing w:line="243" w:lineRule="auto"/>
        <w:ind w:left="1157" w:right="73" w:hanging="480"/>
        <w:jc w:val="both"/>
        <w:rPr>
          <w:sz w:val="24"/>
          <w:szCs w:val="24"/>
        </w:rPr>
      </w:pPr>
      <w:r>
        <w:rPr>
          <w:color w:val="363435"/>
          <w:sz w:val="24"/>
          <w:szCs w:val="24"/>
        </w:rPr>
        <w:t>(a)</w:t>
      </w:r>
      <w:r>
        <w:rPr>
          <w:color w:val="363435"/>
          <w:sz w:val="24"/>
          <w:szCs w:val="24"/>
        </w:rPr>
        <w:tab/>
      </w:r>
      <w:r>
        <w:rPr>
          <w:color w:val="363435"/>
          <w:spacing w:val="5"/>
          <w:sz w:val="24"/>
          <w:szCs w:val="24"/>
        </w:rPr>
        <w:t>shal</w:t>
      </w:r>
      <w:r>
        <w:rPr>
          <w:color w:val="363435"/>
          <w:sz w:val="24"/>
          <w:szCs w:val="24"/>
        </w:rPr>
        <w:t xml:space="preserve">l </w:t>
      </w:r>
      <w:r>
        <w:rPr>
          <w:color w:val="363435"/>
          <w:spacing w:val="46"/>
          <w:sz w:val="24"/>
          <w:szCs w:val="24"/>
        </w:rPr>
        <w:t xml:space="preserve"> </w:t>
      </w:r>
      <w:r>
        <w:rPr>
          <w:color w:val="363435"/>
          <w:spacing w:val="5"/>
          <w:sz w:val="24"/>
          <w:szCs w:val="24"/>
        </w:rPr>
        <w:t>co-operat</w:t>
      </w:r>
      <w:r>
        <w:rPr>
          <w:color w:val="363435"/>
          <w:sz w:val="24"/>
          <w:szCs w:val="24"/>
        </w:rPr>
        <w:t xml:space="preserve">e </w:t>
      </w:r>
      <w:r>
        <w:rPr>
          <w:color w:val="363435"/>
          <w:spacing w:val="46"/>
          <w:sz w:val="24"/>
          <w:szCs w:val="24"/>
        </w:rPr>
        <w:t xml:space="preserve"> </w:t>
      </w:r>
      <w:r>
        <w:rPr>
          <w:color w:val="363435"/>
          <w:spacing w:val="5"/>
          <w:sz w:val="24"/>
          <w:szCs w:val="24"/>
        </w:rPr>
        <w:t>i</w:t>
      </w:r>
      <w:r>
        <w:rPr>
          <w:color w:val="363435"/>
          <w:sz w:val="24"/>
          <w:szCs w:val="24"/>
        </w:rPr>
        <w:t xml:space="preserve">n </w:t>
      </w:r>
      <w:r>
        <w:rPr>
          <w:color w:val="363435"/>
          <w:spacing w:val="46"/>
          <w:sz w:val="24"/>
          <w:szCs w:val="24"/>
        </w:rPr>
        <w:t xml:space="preserve"> </w:t>
      </w:r>
      <w:r>
        <w:rPr>
          <w:color w:val="363435"/>
          <w:spacing w:val="5"/>
          <w:sz w:val="24"/>
          <w:szCs w:val="24"/>
        </w:rPr>
        <w:t>th</w:t>
      </w:r>
      <w:r>
        <w:rPr>
          <w:color w:val="363435"/>
          <w:sz w:val="24"/>
          <w:szCs w:val="24"/>
        </w:rPr>
        <w:t xml:space="preserve">e </w:t>
      </w:r>
      <w:r>
        <w:rPr>
          <w:color w:val="363435"/>
          <w:spacing w:val="46"/>
          <w:sz w:val="24"/>
          <w:szCs w:val="24"/>
        </w:rPr>
        <w:t xml:space="preserve"> </w:t>
      </w:r>
      <w:r>
        <w:rPr>
          <w:color w:val="363435"/>
          <w:spacing w:val="5"/>
          <w:sz w:val="24"/>
          <w:szCs w:val="24"/>
        </w:rPr>
        <w:t>developmen</w:t>
      </w:r>
      <w:r>
        <w:rPr>
          <w:color w:val="363435"/>
          <w:sz w:val="24"/>
          <w:szCs w:val="24"/>
        </w:rPr>
        <w:t xml:space="preserve">t </w:t>
      </w:r>
      <w:r>
        <w:rPr>
          <w:color w:val="363435"/>
          <w:spacing w:val="46"/>
          <w:sz w:val="24"/>
          <w:szCs w:val="24"/>
        </w:rPr>
        <w:t xml:space="preserve"> </w:t>
      </w:r>
      <w:r>
        <w:rPr>
          <w:color w:val="363435"/>
          <w:spacing w:val="5"/>
          <w:sz w:val="24"/>
          <w:szCs w:val="24"/>
        </w:rPr>
        <w:t>an</w:t>
      </w:r>
      <w:r>
        <w:rPr>
          <w:color w:val="363435"/>
          <w:sz w:val="24"/>
          <w:szCs w:val="24"/>
        </w:rPr>
        <w:t xml:space="preserve">d </w:t>
      </w:r>
      <w:r>
        <w:rPr>
          <w:color w:val="363435"/>
          <w:spacing w:val="46"/>
          <w:sz w:val="24"/>
          <w:szCs w:val="24"/>
        </w:rPr>
        <w:t xml:space="preserve"> </w:t>
      </w:r>
      <w:r>
        <w:rPr>
          <w:color w:val="363435"/>
          <w:spacing w:val="5"/>
          <w:sz w:val="24"/>
          <w:szCs w:val="24"/>
        </w:rPr>
        <w:t>exchang</w:t>
      </w:r>
      <w:r>
        <w:rPr>
          <w:color w:val="363435"/>
          <w:sz w:val="24"/>
          <w:szCs w:val="24"/>
        </w:rPr>
        <w:t xml:space="preserve">e </w:t>
      </w:r>
      <w:r>
        <w:rPr>
          <w:color w:val="363435"/>
          <w:spacing w:val="46"/>
          <w:sz w:val="24"/>
          <w:szCs w:val="24"/>
        </w:rPr>
        <w:t xml:space="preserve"> </w:t>
      </w:r>
      <w:r>
        <w:rPr>
          <w:color w:val="363435"/>
          <w:spacing w:val="5"/>
          <w:sz w:val="24"/>
          <w:szCs w:val="24"/>
        </w:rPr>
        <w:t xml:space="preserve">of </w:t>
      </w:r>
      <w:r>
        <w:rPr>
          <w:color w:val="363435"/>
          <w:sz w:val="24"/>
          <w:szCs w:val="24"/>
        </w:rPr>
        <w:t xml:space="preserve">information on National Civil </w:t>
      </w:r>
      <w:r>
        <w:rPr>
          <w:color w:val="363435"/>
          <w:spacing w:val="-18"/>
          <w:sz w:val="24"/>
          <w:szCs w:val="24"/>
        </w:rPr>
        <w:t>A</w:t>
      </w:r>
      <w:r>
        <w:rPr>
          <w:color w:val="363435"/>
          <w:sz w:val="24"/>
          <w:szCs w:val="24"/>
        </w:rPr>
        <w:t>viation Security Programmes 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laws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Uganda;</w:t>
      </w:r>
    </w:p>
    <w:p w14:paraId="776B585F" w14:textId="77777777" w:rsidR="00113A5B" w:rsidRDefault="00113A5B">
      <w:pPr>
        <w:spacing w:line="140" w:lineRule="exact"/>
        <w:rPr>
          <w:sz w:val="14"/>
          <w:szCs w:val="14"/>
        </w:rPr>
      </w:pPr>
    </w:p>
    <w:p w14:paraId="6C2A39BB" w14:textId="5CF58196" w:rsidR="00113A5B" w:rsidRDefault="00A54DF8">
      <w:pPr>
        <w:tabs>
          <w:tab w:val="left" w:pos="1140"/>
        </w:tabs>
        <w:spacing w:line="243" w:lineRule="auto"/>
        <w:ind w:left="1157" w:right="76" w:hanging="480"/>
        <w:jc w:val="both"/>
        <w:rPr>
          <w:sz w:val="24"/>
          <w:szCs w:val="24"/>
        </w:rPr>
      </w:pPr>
      <w:r>
        <w:rPr>
          <w:color w:val="363435"/>
          <w:sz w:val="24"/>
          <w:szCs w:val="24"/>
        </w:rPr>
        <w:t>(b)</w:t>
      </w:r>
      <w:r>
        <w:rPr>
          <w:color w:val="363435"/>
          <w:sz w:val="24"/>
          <w:szCs w:val="24"/>
        </w:rPr>
        <w:tab/>
        <w:t>ma</w:t>
      </w:r>
      <w:r>
        <w:rPr>
          <w:color w:val="363435"/>
          <w:spacing w:val="-16"/>
          <w:sz w:val="24"/>
          <w:szCs w:val="24"/>
        </w:rPr>
        <w:t>y</w:t>
      </w:r>
      <w:r>
        <w:rPr>
          <w:color w:val="363435"/>
          <w:sz w:val="24"/>
          <w:szCs w:val="24"/>
        </w:rPr>
        <w:t xml:space="preserve">, </w:t>
      </w:r>
      <w:r>
        <w:rPr>
          <w:color w:val="363435"/>
          <w:spacing w:val="9"/>
          <w:sz w:val="24"/>
          <w:szCs w:val="24"/>
        </w:rPr>
        <w:t xml:space="preserve"> </w:t>
      </w:r>
      <w:r>
        <w:rPr>
          <w:color w:val="363435"/>
          <w:sz w:val="24"/>
          <w:szCs w:val="24"/>
        </w:rPr>
        <w:t xml:space="preserve">subject </w:t>
      </w:r>
      <w:r>
        <w:rPr>
          <w:color w:val="363435"/>
          <w:spacing w:val="9"/>
          <w:sz w:val="24"/>
          <w:szCs w:val="24"/>
        </w:rPr>
        <w:t xml:space="preserve"> </w:t>
      </w:r>
      <w:r>
        <w:rPr>
          <w:color w:val="363435"/>
          <w:sz w:val="24"/>
          <w:szCs w:val="24"/>
        </w:rPr>
        <w:t xml:space="preserve">to </w:t>
      </w:r>
      <w:r>
        <w:rPr>
          <w:color w:val="363435"/>
          <w:spacing w:val="9"/>
          <w:sz w:val="24"/>
          <w:szCs w:val="24"/>
        </w:rPr>
        <w:t xml:space="preserve"> </w:t>
      </w:r>
      <w:r>
        <w:rPr>
          <w:color w:val="363435"/>
          <w:sz w:val="24"/>
          <w:szCs w:val="24"/>
        </w:rPr>
        <w:t xml:space="preserve">paragraph </w:t>
      </w:r>
      <w:r>
        <w:rPr>
          <w:color w:val="363435"/>
          <w:spacing w:val="9"/>
          <w:sz w:val="24"/>
          <w:szCs w:val="24"/>
        </w:rPr>
        <w:t xml:space="preserve"> </w:t>
      </w:r>
      <w:r>
        <w:rPr>
          <w:color w:val="363435"/>
          <w:sz w:val="24"/>
          <w:szCs w:val="24"/>
        </w:rPr>
        <w:t xml:space="preserve">(a), </w:t>
      </w:r>
      <w:r>
        <w:rPr>
          <w:color w:val="363435"/>
          <w:spacing w:val="9"/>
          <w:sz w:val="24"/>
          <w:szCs w:val="24"/>
        </w:rPr>
        <w:t xml:space="preserve"> </w:t>
      </w:r>
      <w:r>
        <w:rPr>
          <w:color w:val="363435"/>
          <w:sz w:val="24"/>
          <w:szCs w:val="24"/>
        </w:rPr>
        <w:t xml:space="preserve">consider </w:t>
      </w:r>
      <w:r>
        <w:rPr>
          <w:color w:val="363435"/>
          <w:spacing w:val="9"/>
          <w:sz w:val="24"/>
          <w:szCs w:val="24"/>
        </w:rPr>
        <w:t xml:space="preserve"> </w:t>
      </w:r>
      <w:r>
        <w:rPr>
          <w:color w:val="363435"/>
          <w:sz w:val="24"/>
          <w:szCs w:val="24"/>
        </w:rPr>
        <w:t xml:space="preserve">requests </w:t>
      </w:r>
      <w:r>
        <w:rPr>
          <w:color w:val="363435"/>
          <w:spacing w:val="9"/>
          <w:sz w:val="24"/>
          <w:szCs w:val="24"/>
        </w:rPr>
        <w:t xml:space="preserve"> </w:t>
      </w:r>
      <w:r>
        <w:rPr>
          <w:color w:val="363435"/>
          <w:sz w:val="24"/>
          <w:szCs w:val="24"/>
        </w:rPr>
        <w:t xml:space="preserve">by </w:t>
      </w:r>
      <w:r>
        <w:rPr>
          <w:color w:val="363435"/>
          <w:spacing w:val="9"/>
          <w:sz w:val="24"/>
          <w:szCs w:val="24"/>
        </w:rPr>
        <w:t xml:space="preserve"> </w:t>
      </w:r>
      <w:r>
        <w:rPr>
          <w:color w:val="363435"/>
          <w:sz w:val="24"/>
          <w:szCs w:val="24"/>
        </w:rPr>
        <w:t>other States</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share</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exchange</w:t>
      </w:r>
      <w:r>
        <w:rPr>
          <w:color w:val="363435"/>
          <w:spacing w:val="-5"/>
          <w:sz w:val="24"/>
          <w:szCs w:val="24"/>
        </w:rPr>
        <w:t xml:space="preserve"> </w:t>
      </w:r>
      <w:r>
        <w:rPr>
          <w:color w:val="363435"/>
          <w:sz w:val="24"/>
          <w:szCs w:val="24"/>
        </w:rPr>
        <w:t>information</w:t>
      </w:r>
      <w:r>
        <w:rPr>
          <w:color w:val="363435"/>
          <w:spacing w:val="-5"/>
          <w:sz w:val="24"/>
          <w:szCs w:val="24"/>
        </w:rPr>
        <w:t xml:space="preserve"> </w:t>
      </w:r>
      <w:r>
        <w:rPr>
          <w:color w:val="363435"/>
          <w:sz w:val="24"/>
          <w:szCs w:val="24"/>
        </w:rPr>
        <w:t>on</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development</w:t>
      </w:r>
      <w:r>
        <w:rPr>
          <w:color w:val="363435"/>
          <w:spacing w:val="-5"/>
          <w:sz w:val="24"/>
          <w:szCs w:val="24"/>
        </w:rPr>
        <w:t xml:space="preserve"> </w:t>
      </w:r>
      <w:r>
        <w:rPr>
          <w:color w:val="363435"/>
          <w:sz w:val="24"/>
          <w:szCs w:val="24"/>
        </w:rPr>
        <w:t xml:space="preserve">of security programmes including </w:t>
      </w:r>
      <w:ins w:id="2549" w:author="DELL" w:date="2021-10-13T13:00:00Z">
        <w:r w:rsidR="00D85FB7">
          <w:rPr>
            <w:color w:val="363435"/>
            <w:sz w:val="24"/>
            <w:szCs w:val="24"/>
          </w:rPr>
          <w:t xml:space="preserve">National Civil Aviation Security Programme, </w:t>
        </w:r>
      </w:ins>
      <w:ins w:id="2550" w:author="DELL" w:date="2021-10-13T13:01:00Z">
        <w:r w:rsidR="00D85FB7">
          <w:rPr>
            <w:color w:val="363435"/>
            <w:sz w:val="24"/>
            <w:szCs w:val="24"/>
          </w:rPr>
          <w:t xml:space="preserve">National Civil Aviation Training Programme and National Civil Aviation Quality Control Programme, as well as </w:t>
        </w:r>
      </w:ins>
      <w:r>
        <w:rPr>
          <w:color w:val="363435"/>
          <w:sz w:val="24"/>
          <w:szCs w:val="24"/>
        </w:rPr>
        <w:t xml:space="preserve">provision of a written version </w:t>
      </w:r>
      <w:r>
        <w:rPr>
          <w:color w:val="363435"/>
          <w:spacing w:val="4"/>
          <w:sz w:val="24"/>
          <w:szCs w:val="24"/>
        </w:rPr>
        <w:t>o</w:t>
      </w:r>
      <w:r>
        <w:rPr>
          <w:color w:val="363435"/>
          <w:sz w:val="24"/>
          <w:szCs w:val="24"/>
        </w:rPr>
        <w:t xml:space="preserve">f </w:t>
      </w:r>
      <w:r>
        <w:rPr>
          <w:color w:val="363435"/>
          <w:spacing w:val="4"/>
          <w:sz w:val="24"/>
          <w:szCs w:val="24"/>
        </w:rPr>
        <w:t>th</w:t>
      </w:r>
      <w:r>
        <w:rPr>
          <w:color w:val="363435"/>
          <w:sz w:val="24"/>
          <w:szCs w:val="24"/>
        </w:rPr>
        <w:t xml:space="preserve">e </w:t>
      </w:r>
      <w:r>
        <w:rPr>
          <w:color w:val="363435"/>
          <w:spacing w:val="4"/>
          <w:sz w:val="24"/>
          <w:szCs w:val="24"/>
        </w:rPr>
        <w:t>Nationa</w:t>
      </w:r>
      <w:r>
        <w:rPr>
          <w:color w:val="363435"/>
          <w:sz w:val="24"/>
          <w:szCs w:val="24"/>
        </w:rPr>
        <w:t xml:space="preserve">l </w:t>
      </w:r>
      <w:r>
        <w:rPr>
          <w:color w:val="363435"/>
          <w:spacing w:val="4"/>
          <w:sz w:val="24"/>
          <w:szCs w:val="24"/>
        </w:rPr>
        <w:t>Civi</w:t>
      </w:r>
      <w:r>
        <w:rPr>
          <w:color w:val="363435"/>
          <w:sz w:val="24"/>
          <w:szCs w:val="24"/>
        </w:rPr>
        <w:t xml:space="preserve">l </w:t>
      </w:r>
      <w:r>
        <w:rPr>
          <w:color w:val="363435"/>
          <w:spacing w:val="-13"/>
          <w:sz w:val="24"/>
          <w:szCs w:val="24"/>
        </w:rPr>
        <w:t>A</w:t>
      </w:r>
      <w:r>
        <w:rPr>
          <w:color w:val="363435"/>
          <w:spacing w:val="4"/>
          <w:sz w:val="24"/>
          <w:szCs w:val="24"/>
        </w:rPr>
        <w:t>viatio</w:t>
      </w:r>
      <w:r>
        <w:rPr>
          <w:color w:val="363435"/>
          <w:sz w:val="24"/>
          <w:szCs w:val="24"/>
        </w:rPr>
        <w:t xml:space="preserve">n </w:t>
      </w:r>
      <w:r>
        <w:rPr>
          <w:color w:val="363435"/>
          <w:spacing w:val="4"/>
          <w:sz w:val="24"/>
          <w:szCs w:val="24"/>
        </w:rPr>
        <w:t>Securit</w:t>
      </w:r>
      <w:r>
        <w:rPr>
          <w:color w:val="363435"/>
          <w:sz w:val="24"/>
          <w:szCs w:val="24"/>
        </w:rPr>
        <w:t xml:space="preserve">y </w:t>
      </w:r>
      <w:r>
        <w:rPr>
          <w:color w:val="363435"/>
          <w:spacing w:val="4"/>
          <w:sz w:val="24"/>
          <w:szCs w:val="24"/>
        </w:rPr>
        <w:t>Programm</w:t>
      </w:r>
      <w:r>
        <w:rPr>
          <w:color w:val="363435"/>
          <w:sz w:val="24"/>
          <w:szCs w:val="24"/>
        </w:rPr>
        <w:t xml:space="preserve">e </w:t>
      </w:r>
      <w:r>
        <w:rPr>
          <w:color w:val="363435"/>
          <w:spacing w:val="4"/>
          <w:sz w:val="24"/>
          <w:szCs w:val="24"/>
        </w:rPr>
        <w:t xml:space="preserve">as </w:t>
      </w:r>
      <w:r>
        <w:rPr>
          <w:color w:val="363435"/>
          <w:sz w:val="24"/>
          <w:szCs w:val="24"/>
        </w:rPr>
        <w:t>appropriate;</w:t>
      </w:r>
    </w:p>
    <w:p w14:paraId="2AF5B9A4" w14:textId="77777777" w:rsidR="00113A5B" w:rsidRDefault="00113A5B">
      <w:pPr>
        <w:spacing w:line="140" w:lineRule="exact"/>
        <w:rPr>
          <w:sz w:val="14"/>
          <w:szCs w:val="14"/>
        </w:rPr>
      </w:pPr>
    </w:p>
    <w:p w14:paraId="2FDF820D" w14:textId="77F58616" w:rsidR="00113A5B" w:rsidRDefault="00A54DF8">
      <w:pPr>
        <w:tabs>
          <w:tab w:val="left" w:pos="1140"/>
        </w:tabs>
        <w:spacing w:line="243" w:lineRule="auto"/>
        <w:ind w:left="1157" w:right="72" w:hanging="480"/>
        <w:jc w:val="both"/>
        <w:rPr>
          <w:sz w:val="24"/>
          <w:szCs w:val="24"/>
        </w:rPr>
      </w:pPr>
      <w:r>
        <w:rPr>
          <w:color w:val="363435"/>
          <w:sz w:val="24"/>
          <w:szCs w:val="24"/>
        </w:rPr>
        <w:t>(c)</w:t>
      </w:r>
      <w:r>
        <w:rPr>
          <w:color w:val="363435"/>
          <w:sz w:val="24"/>
          <w:szCs w:val="24"/>
        </w:rPr>
        <w:tab/>
        <w:t>shall</w:t>
      </w:r>
      <w:r>
        <w:rPr>
          <w:color w:val="363435"/>
          <w:spacing w:val="-3"/>
          <w:sz w:val="24"/>
          <w:szCs w:val="24"/>
        </w:rPr>
        <w:t xml:space="preserve"> </w:t>
      </w:r>
      <w:r>
        <w:rPr>
          <w:color w:val="363435"/>
          <w:sz w:val="24"/>
          <w:szCs w:val="24"/>
        </w:rPr>
        <w:t>establish</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implement</w:t>
      </w:r>
      <w:r>
        <w:rPr>
          <w:color w:val="363435"/>
          <w:spacing w:val="-3"/>
          <w:sz w:val="24"/>
          <w:szCs w:val="24"/>
        </w:rPr>
        <w:t xml:space="preserve"> </w:t>
      </w:r>
      <w:r>
        <w:rPr>
          <w:color w:val="363435"/>
          <w:sz w:val="24"/>
          <w:szCs w:val="24"/>
        </w:rPr>
        <w:t>suitable</w:t>
      </w:r>
      <w:r>
        <w:rPr>
          <w:color w:val="363435"/>
          <w:spacing w:val="-3"/>
          <w:sz w:val="24"/>
          <w:szCs w:val="24"/>
        </w:rPr>
        <w:t xml:space="preserve"> </w:t>
      </w:r>
      <w:r>
        <w:rPr>
          <w:color w:val="363435"/>
          <w:sz w:val="24"/>
          <w:szCs w:val="24"/>
        </w:rPr>
        <w:t>protection</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 xml:space="preserve">handling </w:t>
      </w:r>
      <w:r>
        <w:rPr>
          <w:color w:val="363435"/>
          <w:spacing w:val="5"/>
          <w:sz w:val="24"/>
          <w:szCs w:val="24"/>
        </w:rPr>
        <w:t>procedure</w:t>
      </w:r>
      <w:r>
        <w:rPr>
          <w:color w:val="363435"/>
          <w:sz w:val="24"/>
          <w:szCs w:val="24"/>
        </w:rPr>
        <w:t xml:space="preserve">s </w:t>
      </w:r>
      <w:r>
        <w:rPr>
          <w:color w:val="363435"/>
          <w:spacing w:val="5"/>
          <w:sz w:val="24"/>
          <w:szCs w:val="24"/>
        </w:rPr>
        <w:t>fo</w:t>
      </w:r>
      <w:r>
        <w:rPr>
          <w:color w:val="363435"/>
          <w:sz w:val="24"/>
          <w:szCs w:val="24"/>
        </w:rPr>
        <w:t xml:space="preserve">r </w:t>
      </w:r>
      <w:ins w:id="2551" w:author="DELL" w:date="2021-11-05T12:39:00Z">
        <w:r w:rsidR="00C90D9A">
          <w:rPr>
            <w:color w:val="363435"/>
            <w:sz w:val="24"/>
            <w:szCs w:val="24"/>
          </w:rPr>
          <w:t xml:space="preserve">aviation </w:t>
        </w:r>
      </w:ins>
      <w:r>
        <w:rPr>
          <w:color w:val="363435"/>
          <w:spacing w:val="5"/>
          <w:sz w:val="24"/>
          <w:szCs w:val="24"/>
        </w:rPr>
        <w:t>securit</w:t>
      </w:r>
      <w:r>
        <w:rPr>
          <w:color w:val="363435"/>
          <w:sz w:val="24"/>
          <w:szCs w:val="24"/>
        </w:rPr>
        <w:t xml:space="preserve">y </w:t>
      </w:r>
      <w:r>
        <w:rPr>
          <w:color w:val="363435"/>
          <w:spacing w:val="5"/>
          <w:sz w:val="24"/>
          <w:szCs w:val="24"/>
        </w:rPr>
        <w:t>informatio</w:t>
      </w:r>
      <w:r>
        <w:rPr>
          <w:color w:val="363435"/>
          <w:sz w:val="24"/>
          <w:szCs w:val="24"/>
        </w:rPr>
        <w:t xml:space="preserve">n </w:t>
      </w:r>
      <w:r>
        <w:rPr>
          <w:color w:val="363435"/>
          <w:spacing w:val="5"/>
          <w:sz w:val="24"/>
          <w:szCs w:val="24"/>
        </w:rPr>
        <w:t>share</w:t>
      </w:r>
      <w:r>
        <w:rPr>
          <w:color w:val="363435"/>
          <w:sz w:val="24"/>
          <w:szCs w:val="24"/>
        </w:rPr>
        <w:t xml:space="preserve">d </w:t>
      </w:r>
      <w:r>
        <w:rPr>
          <w:color w:val="363435"/>
          <w:spacing w:val="5"/>
          <w:sz w:val="24"/>
          <w:szCs w:val="24"/>
        </w:rPr>
        <w:t>o</w:t>
      </w:r>
      <w:r>
        <w:rPr>
          <w:color w:val="363435"/>
          <w:sz w:val="24"/>
          <w:szCs w:val="24"/>
        </w:rPr>
        <w:t xml:space="preserve">r </w:t>
      </w:r>
      <w:ins w:id="2552" w:author="DELL" w:date="2021-11-05T12:40:00Z">
        <w:r w:rsidR="00C90D9A">
          <w:rPr>
            <w:color w:val="363435"/>
            <w:sz w:val="24"/>
            <w:szCs w:val="24"/>
          </w:rPr>
          <w:t xml:space="preserve">aviation </w:t>
        </w:r>
      </w:ins>
      <w:r>
        <w:rPr>
          <w:color w:val="363435"/>
          <w:spacing w:val="5"/>
          <w:sz w:val="24"/>
          <w:szCs w:val="24"/>
        </w:rPr>
        <w:t xml:space="preserve">security </w:t>
      </w:r>
      <w:r>
        <w:rPr>
          <w:color w:val="363435"/>
          <w:sz w:val="24"/>
          <w:szCs w:val="24"/>
        </w:rPr>
        <w:t>information</w:t>
      </w:r>
      <w:r>
        <w:rPr>
          <w:color w:val="363435"/>
          <w:spacing w:val="-7"/>
          <w:sz w:val="24"/>
          <w:szCs w:val="24"/>
        </w:rPr>
        <w:t xml:space="preserve"> </w:t>
      </w:r>
      <w:r>
        <w:rPr>
          <w:color w:val="363435"/>
          <w:sz w:val="24"/>
          <w:szCs w:val="24"/>
        </w:rPr>
        <w:t>that</w:t>
      </w:r>
      <w:r>
        <w:rPr>
          <w:color w:val="363435"/>
          <w:spacing w:val="-7"/>
          <w:sz w:val="24"/>
          <w:szCs w:val="24"/>
        </w:rPr>
        <w:t xml:space="preserve"> </w:t>
      </w:r>
      <w:r>
        <w:rPr>
          <w:color w:val="363435"/>
          <w:sz w:val="24"/>
          <w:szCs w:val="24"/>
        </w:rPr>
        <w:t>a</w:t>
      </w:r>
      <w:r>
        <w:rPr>
          <w:color w:val="363435"/>
          <w:spacing w:val="-5"/>
          <w:sz w:val="24"/>
          <w:szCs w:val="24"/>
        </w:rPr>
        <w:t>f</w:t>
      </w:r>
      <w:r>
        <w:rPr>
          <w:color w:val="363435"/>
          <w:sz w:val="24"/>
          <w:szCs w:val="24"/>
        </w:rPr>
        <w:t>fects</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security</w:t>
      </w:r>
      <w:r>
        <w:rPr>
          <w:color w:val="363435"/>
          <w:spacing w:val="-7"/>
          <w:sz w:val="24"/>
          <w:szCs w:val="24"/>
        </w:rPr>
        <w:t xml:space="preserve"> </w:t>
      </w:r>
      <w:r>
        <w:rPr>
          <w:color w:val="363435"/>
          <w:sz w:val="24"/>
          <w:szCs w:val="24"/>
        </w:rPr>
        <w:t>interests</w:t>
      </w:r>
      <w:r>
        <w:rPr>
          <w:color w:val="363435"/>
          <w:spacing w:val="-7"/>
          <w:sz w:val="24"/>
          <w:szCs w:val="24"/>
        </w:rPr>
        <w:t xml:space="preserve"> </w:t>
      </w:r>
      <w:r>
        <w:rPr>
          <w:color w:val="363435"/>
          <w:sz w:val="24"/>
          <w:szCs w:val="24"/>
        </w:rPr>
        <w:t>of</w:t>
      </w:r>
      <w:r>
        <w:rPr>
          <w:color w:val="363435"/>
          <w:spacing w:val="-7"/>
          <w:sz w:val="24"/>
          <w:szCs w:val="24"/>
        </w:rPr>
        <w:t xml:space="preserve"> </w:t>
      </w:r>
      <w:r>
        <w:rPr>
          <w:color w:val="363435"/>
          <w:sz w:val="24"/>
          <w:szCs w:val="24"/>
        </w:rPr>
        <w:t>other</w:t>
      </w:r>
      <w:r>
        <w:rPr>
          <w:color w:val="363435"/>
          <w:spacing w:val="-7"/>
          <w:sz w:val="24"/>
          <w:szCs w:val="24"/>
        </w:rPr>
        <w:t xml:space="preserve"> </w:t>
      </w:r>
      <w:r>
        <w:rPr>
          <w:color w:val="363435"/>
          <w:sz w:val="24"/>
          <w:szCs w:val="24"/>
        </w:rPr>
        <w:t>States,</w:t>
      </w:r>
      <w:r>
        <w:rPr>
          <w:color w:val="363435"/>
          <w:spacing w:val="-7"/>
          <w:sz w:val="24"/>
          <w:szCs w:val="24"/>
        </w:rPr>
        <w:t xml:space="preserve"> </w:t>
      </w:r>
      <w:r>
        <w:rPr>
          <w:color w:val="363435"/>
          <w:sz w:val="24"/>
          <w:szCs w:val="24"/>
        </w:rPr>
        <w:t>in order to ensure that inappropriate use or disclosure of such information</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avoided;</w:t>
      </w:r>
      <w:r>
        <w:rPr>
          <w:color w:val="363435"/>
          <w:spacing w:val="6"/>
          <w:sz w:val="24"/>
          <w:szCs w:val="24"/>
        </w:rPr>
        <w:t xml:space="preserve"> </w:t>
      </w:r>
      <w:r>
        <w:rPr>
          <w:color w:val="363435"/>
          <w:sz w:val="24"/>
          <w:szCs w:val="24"/>
        </w:rPr>
        <w:t>and</w:t>
      </w:r>
    </w:p>
    <w:p w14:paraId="2C8CEC6A" w14:textId="77777777" w:rsidR="00113A5B" w:rsidRDefault="00113A5B">
      <w:pPr>
        <w:spacing w:line="140" w:lineRule="exact"/>
        <w:rPr>
          <w:sz w:val="14"/>
          <w:szCs w:val="14"/>
        </w:rPr>
      </w:pPr>
    </w:p>
    <w:p w14:paraId="27ADBAB4" w14:textId="0E81D3F8" w:rsidR="00312DD6" w:rsidRDefault="00A54DF8" w:rsidP="00312DD6">
      <w:pPr>
        <w:tabs>
          <w:tab w:val="left" w:pos="1140"/>
        </w:tabs>
        <w:spacing w:line="243" w:lineRule="auto"/>
        <w:ind w:left="1157" w:right="74" w:hanging="480"/>
        <w:jc w:val="both"/>
        <w:rPr>
          <w:ins w:id="2553" w:author="DELL" w:date="2021-10-12T10:08:00Z"/>
          <w:color w:val="363435"/>
          <w:sz w:val="24"/>
          <w:szCs w:val="24"/>
        </w:rPr>
      </w:pPr>
      <w:r>
        <w:rPr>
          <w:color w:val="363435"/>
          <w:sz w:val="24"/>
          <w:szCs w:val="24"/>
        </w:rPr>
        <w:t>(d)</w:t>
      </w:r>
      <w:r>
        <w:rPr>
          <w:color w:val="363435"/>
          <w:sz w:val="24"/>
          <w:szCs w:val="24"/>
        </w:rPr>
        <w:tab/>
      </w:r>
      <w:r w:rsidRPr="00312DD6">
        <w:rPr>
          <w:strike/>
          <w:color w:val="363435"/>
          <w:sz w:val="24"/>
          <w:szCs w:val="24"/>
          <w:rPrChange w:id="2554" w:author="DELL" w:date="2021-11-08T14:32:00Z">
            <w:rPr>
              <w:color w:val="363435"/>
              <w:sz w:val="24"/>
              <w:szCs w:val="24"/>
            </w:rPr>
          </w:rPrChange>
        </w:rPr>
        <w:t>shall</w:t>
      </w:r>
      <w:r>
        <w:rPr>
          <w:color w:val="363435"/>
          <w:spacing w:val="5"/>
          <w:sz w:val="24"/>
          <w:szCs w:val="24"/>
        </w:rPr>
        <w:t xml:space="preserve"> </w:t>
      </w:r>
      <w:ins w:id="2555" w:author="DELL" w:date="2021-11-08T14:33:00Z">
        <w:r w:rsidR="00312DD6">
          <w:rPr>
            <w:color w:val="363435"/>
            <w:spacing w:val="5"/>
            <w:sz w:val="24"/>
            <w:szCs w:val="24"/>
          </w:rPr>
          <w:t xml:space="preserve">may </w:t>
        </w:r>
      </w:ins>
      <w:r>
        <w:rPr>
          <w:color w:val="363435"/>
          <w:sz w:val="24"/>
          <w:szCs w:val="24"/>
        </w:rPr>
        <w:t>share,</w:t>
      </w:r>
      <w:r>
        <w:rPr>
          <w:color w:val="363435"/>
          <w:spacing w:val="5"/>
          <w:sz w:val="24"/>
          <w:szCs w:val="24"/>
        </w:rPr>
        <w:t xml:space="preserve"> </w:t>
      </w:r>
      <w:r>
        <w:rPr>
          <w:color w:val="363435"/>
          <w:sz w:val="24"/>
          <w:szCs w:val="24"/>
        </w:rPr>
        <w:t>as</w:t>
      </w:r>
      <w:r>
        <w:rPr>
          <w:color w:val="363435"/>
          <w:spacing w:val="5"/>
          <w:sz w:val="24"/>
          <w:szCs w:val="24"/>
        </w:rPr>
        <w:t xml:space="preserve"> </w:t>
      </w:r>
      <w:r>
        <w:rPr>
          <w:color w:val="363435"/>
          <w:sz w:val="24"/>
          <w:szCs w:val="24"/>
        </w:rPr>
        <w:t>appropriate</w:t>
      </w:r>
      <w:r>
        <w:rPr>
          <w:color w:val="363435"/>
          <w:spacing w:val="5"/>
          <w:sz w:val="24"/>
          <w:szCs w:val="24"/>
        </w:rPr>
        <w:t xml:space="preserve"> </w:t>
      </w:r>
      <w:r>
        <w:rPr>
          <w:color w:val="363435"/>
          <w:sz w:val="24"/>
          <w:szCs w:val="24"/>
        </w:rPr>
        <w:t>and</w:t>
      </w:r>
      <w:r>
        <w:rPr>
          <w:color w:val="363435"/>
          <w:spacing w:val="5"/>
          <w:sz w:val="24"/>
          <w:szCs w:val="24"/>
        </w:rPr>
        <w:t xml:space="preserve"> </w:t>
      </w:r>
      <w:r>
        <w:rPr>
          <w:color w:val="363435"/>
          <w:sz w:val="24"/>
          <w:szCs w:val="24"/>
        </w:rPr>
        <w:t>consistent</w:t>
      </w:r>
      <w:r>
        <w:rPr>
          <w:color w:val="363435"/>
          <w:spacing w:val="5"/>
          <w:sz w:val="24"/>
          <w:szCs w:val="24"/>
        </w:rPr>
        <w:t xml:space="preserve"> </w:t>
      </w:r>
      <w:r>
        <w:rPr>
          <w:color w:val="363435"/>
          <w:sz w:val="24"/>
          <w:szCs w:val="24"/>
        </w:rPr>
        <w:t>with</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sovereignty of</w:t>
      </w:r>
      <w:r>
        <w:rPr>
          <w:color w:val="363435"/>
          <w:spacing w:val="-8"/>
          <w:sz w:val="24"/>
          <w:szCs w:val="24"/>
        </w:rPr>
        <w:t xml:space="preserve"> </w:t>
      </w:r>
      <w:r w:rsidRPr="00312DD6">
        <w:rPr>
          <w:strike/>
          <w:color w:val="363435"/>
          <w:sz w:val="24"/>
          <w:szCs w:val="24"/>
          <w:rPrChange w:id="2556" w:author="DELL" w:date="2021-11-08T14:37:00Z">
            <w:rPr>
              <w:color w:val="363435"/>
              <w:sz w:val="24"/>
              <w:szCs w:val="24"/>
            </w:rPr>
          </w:rPrChange>
        </w:rPr>
        <w:t>the</w:t>
      </w:r>
      <w:r w:rsidRPr="00312DD6">
        <w:rPr>
          <w:strike/>
          <w:color w:val="363435"/>
          <w:spacing w:val="-8"/>
          <w:sz w:val="24"/>
          <w:szCs w:val="24"/>
          <w:rPrChange w:id="2557" w:author="DELL" w:date="2021-11-08T14:37:00Z">
            <w:rPr>
              <w:color w:val="363435"/>
              <w:spacing w:val="-8"/>
              <w:sz w:val="24"/>
              <w:szCs w:val="24"/>
            </w:rPr>
          </w:rPrChange>
        </w:rPr>
        <w:t xml:space="preserve"> </w:t>
      </w:r>
      <w:r w:rsidRPr="00312DD6">
        <w:rPr>
          <w:strike/>
          <w:color w:val="363435"/>
          <w:sz w:val="24"/>
          <w:szCs w:val="24"/>
          <w:rPrChange w:id="2558" w:author="DELL" w:date="2021-11-08T14:37:00Z">
            <w:rPr>
              <w:color w:val="363435"/>
              <w:sz w:val="24"/>
              <w:szCs w:val="24"/>
            </w:rPr>
          </w:rPrChange>
        </w:rPr>
        <w:t>State</w:t>
      </w:r>
      <w:ins w:id="2559" w:author="DELL" w:date="2021-11-08T14:37:00Z">
        <w:r w:rsidR="00312DD6">
          <w:rPr>
            <w:color w:val="363435"/>
            <w:sz w:val="24"/>
            <w:szCs w:val="24"/>
          </w:rPr>
          <w:t xml:space="preserve"> Uganda</w:t>
        </w:r>
      </w:ins>
      <w:r>
        <w:rPr>
          <w:color w:val="363435"/>
          <w:sz w:val="24"/>
          <w:szCs w:val="24"/>
        </w:rPr>
        <w:t>,</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results</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an</w:t>
      </w:r>
      <w:r>
        <w:rPr>
          <w:color w:val="363435"/>
          <w:spacing w:val="-8"/>
          <w:sz w:val="24"/>
          <w:szCs w:val="24"/>
        </w:rPr>
        <w:t xml:space="preserve"> </w:t>
      </w:r>
      <w:r>
        <w:rPr>
          <w:color w:val="363435"/>
          <w:sz w:val="24"/>
          <w:szCs w:val="24"/>
        </w:rPr>
        <w:t>audit</w:t>
      </w:r>
      <w:r>
        <w:rPr>
          <w:color w:val="363435"/>
          <w:spacing w:val="-8"/>
          <w:sz w:val="24"/>
          <w:szCs w:val="24"/>
        </w:rPr>
        <w:t xml:space="preserve"> </w:t>
      </w:r>
      <w:r>
        <w:rPr>
          <w:color w:val="363435"/>
          <w:sz w:val="24"/>
          <w:szCs w:val="24"/>
        </w:rPr>
        <w:t>carried</w:t>
      </w:r>
      <w:r>
        <w:rPr>
          <w:color w:val="363435"/>
          <w:spacing w:val="-8"/>
          <w:sz w:val="24"/>
          <w:szCs w:val="24"/>
        </w:rPr>
        <w:t xml:space="preserve"> </w:t>
      </w:r>
      <w:r>
        <w:rPr>
          <w:color w:val="363435"/>
          <w:sz w:val="24"/>
          <w:szCs w:val="24"/>
        </w:rPr>
        <w:t>out</w:t>
      </w:r>
      <w:r>
        <w:rPr>
          <w:color w:val="363435"/>
          <w:spacing w:val="-8"/>
          <w:sz w:val="24"/>
          <w:szCs w:val="24"/>
        </w:rPr>
        <w:t xml:space="preserve"> </w:t>
      </w:r>
      <w:r>
        <w:rPr>
          <w:color w:val="363435"/>
          <w:sz w:val="24"/>
          <w:szCs w:val="24"/>
        </w:rPr>
        <w:t>by</w:t>
      </w:r>
      <w:r>
        <w:rPr>
          <w:color w:val="363435"/>
          <w:spacing w:val="-8"/>
          <w:sz w:val="24"/>
          <w:szCs w:val="24"/>
        </w:rPr>
        <w:t xml:space="preserve"> </w:t>
      </w:r>
      <w:r>
        <w:rPr>
          <w:color w:val="363435"/>
          <w:sz w:val="24"/>
          <w:szCs w:val="24"/>
        </w:rPr>
        <w:t>ICAO</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 xml:space="preserve">the </w:t>
      </w:r>
      <w:r>
        <w:rPr>
          <w:color w:val="363435"/>
          <w:spacing w:val="5"/>
          <w:sz w:val="24"/>
          <w:szCs w:val="24"/>
        </w:rPr>
        <w:t>correctiv</w:t>
      </w:r>
      <w:r>
        <w:rPr>
          <w:color w:val="363435"/>
          <w:sz w:val="24"/>
          <w:szCs w:val="24"/>
        </w:rPr>
        <w:t xml:space="preserve">e </w:t>
      </w:r>
      <w:r>
        <w:rPr>
          <w:color w:val="363435"/>
          <w:spacing w:val="5"/>
          <w:sz w:val="24"/>
          <w:szCs w:val="24"/>
        </w:rPr>
        <w:t>action</w:t>
      </w:r>
      <w:r>
        <w:rPr>
          <w:color w:val="363435"/>
          <w:sz w:val="24"/>
          <w:szCs w:val="24"/>
        </w:rPr>
        <w:t xml:space="preserve">s </w:t>
      </w:r>
      <w:r>
        <w:rPr>
          <w:color w:val="363435"/>
          <w:spacing w:val="5"/>
          <w:sz w:val="24"/>
          <w:szCs w:val="24"/>
        </w:rPr>
        <w:t>take</w:t>
      </w:r>
      <w:r>
        <w:rPr>
          <w:color w:val="363435"/>
          <w:sz w:val="24"/>
          <w:szCs w:val="24"/>
        </w:rPr>
        <w:t>n</w:t>
      </w:r>
      <w:ins w:id="2560" w:author="DELL" w:date="2021-11-08T14:35:00Z">
        <w:r w:rsidR="00312DD6">
          <w:rPr>
            <w:color w:val="363435"/>
            <w:sz w:val="24"/>
            <w:szCs w:val="24"/>
          </w:rPr>
          <w:t>.</w:t>
        </w:r>
      </w:ins>
      <w:del w:id="2561" w:author="DELL" w:date="2021-11-08T14:35:00Z">
        <w:r w:rsidDel="00312DD6">
          <w:rPr>
            <w:color w:val="363435"/>
            <w:sz w:val="24"/>
            <w:szCs w:val="24"/>
          </w:rPr>
          <w:delText xml:space="preserve"> </w:delText>
        </w:r>
      </w:del>
      <w:r w:rsidRPr="00312DD6">
        <w:rPr>
          <w:strike/>
          <w:color w:val="363435"/>
          <w:spacing w:val="5"/>
          <w:sz w:val="24"/>
          <w:szCs w:val="24"/>
          <w:rPrChange w:id="2562" w:author="DELL" w:date="2021-11-08T14:30:00Z">
            <w:rPr>
              <w:color w:val="363435"/>
              <w:spacing w:val="5"/>
              <w:sz w:val="24"/>
              <w:szCs w:val="24"/>
            </w:rPr>
          </w:rPrChange>
        </w:rPr>
        <w:t>an</w:t>
      </w:r>
      <w:r w:rsidRPr="00312DD6">
        <w:rPr>
          <w:strike/>
          <w:color w:val="363435"/>
          <w:sz w:val="24"/>
          <w:szCs w:val="24"/>
          <w:rPrChange w:id="2563" w:author="DELL" w:date="2021-11-08T14:30:00Z">
            <w:rPr>
              <w:color w:val="363435"/>
              <w:sz w:val="24"/>
              <w:szCs w:val="24"/>
            </w:rPr>
          </w:rPrChange>
        </w:rPr>
        <w:t xml:space="preserve">d </w:t>
      </w:r>
      <w:r w:rsidRPr="00312DD6">
        <w:rPr>
          <w:strike/>
          <w:color w:val="363435"/>
          <w:spacing w:val="5"/>
          <w:sz w:val="24"/>
          <w:szCs w:val="24"/>
          <w:rPrChange w:id="2564" w:author="DELL" w:date="2021-11-08T14:30:00Z">
            <w:rPr>
              <w:color w:val="363435"/>
              <w:spacing w:val="5"/>
              <w:sz w:val="24"/>
              <w:szCs w:val="24"/>
            </w:rPr>
          </w:rPrChange>
        </w:rPr>
        <w:t>notif</w:t>
      </w:r>
      <w:r w:rsidRPr="00312DD6">
        <w:rPr>
          <w:strike/>
          <w:color w:val="363435"/>
          <w:sz w:val="24"/>
          <w:szCs w:val="24"/>
          <w:rPrChange w:id="2565" w:author="DELL" w:date="2021-11-08T14:30:00Z">
            <w:rPr>
              <w:color w:val="363435"/>
              <w:sz w:val="24"/>
              <w:szCs w:val="24"/>
            </w:rPr>
          </w:rPrChange>
        </w:rPr>
        <w:t xml:space="preserve">y </w:t>
      </w:r>
      <w:r w:rsidRPr="00312DD6">
        <w:rPr>
          <w:strike/>
          <w:color w:val="363435"/>
          <w:spacing w:val="5"/>
          <w:sz w:val="24"/>
          <w:szCs w:val="24"/>
          <w:rPrChange w:id="2566" w:author="DELL" w:date="2021-11-08T14:30:00Z">
            <w:rPr>
              <w:color w:val="363435"/>
              <w:spacing w:val="5"/>
              <w:sz w:val="24"/>
              <w:szCs w:val="24"/>
            </w:rPr>
          </w:rPrChange>
        </w:rPr>
        <w:t>ICA</w:t>
      </w:r>
      <w:r w:rsidRPr="00312DD6">
        <w:rPr>
          <w:strike/>
          <w:color w:val="363435"/>
          <w:sz w:val="24"/>
          <w:szCs w:val="24"/>
          <w:rPrChange w:id="2567" w:author="DELL" w:date="2021-11-08T14:30:00Z">
            <w:rPr>
              <w:color w:val="363435"/>
              <w:sz w:val="24"/>
              <w:szCs w:val="24"/>
            </w:rPr>
          </w:rPrChange>
        </w:rPr>
        <w:t xml:space="preserve">O </w:t>
      </w:r>
      <w:r w:rsidRPr="00312DD6">
        <w:rPr>
          <w:strike/>
          <w:color w:val="363435"/>
          <w:spacing w:val="5"/>
          <w:sz w:val="24"/>
          <w:szCs w:val="24"/>
          <w:rPrChange w:id="2568" w:author="DELL" w:date="2021-11-08T14:30:00Z">
            <w:rPr>
              <w:color w:val="363435"/>
              <w:spacing w:val="5"/>
              <w:sz w:val="24"/>
              <w:szCs w:val="24"/>
            </w:rPr>
          </w:rPrChange>
        </w:rPr>
        <w:t>wher</w:t>
      </w:r>
      <w:r w:rsidRPr="00312DD6">
        <w:rPr>
          <w:strike/>
          <w:color w:val="363435"/>
          <w:sz w:val="24"/>
          <w:szCs w:val="24"/>
          <w:rPrChange w:id="2569" w:author="DELL" w:date="2021-11-08T14:30:00Z">
            <w:rPr>
              <w:color w:val="363435"/>
              <w:sz w:val="24"/>
              <w:szCs w:val="24"/>
            </w:rPr>
          </w:rPrChange>
        </w:rPr>
        <w:t xml:space="preserve">e </w:t>
      </w:r>
      <w:r w:rsidRPr="00312DD6">
        <w:rPr>
          <w:strike/>
          <w:color w:val="363435"/>
          <w:spacing w:val="5"/>
          <w:sz w:val="24"/>
          <w:szCs w:val="24"/>
          <w:rPrChange w:id="2570" w:author="DELL" w:date="2021-11-08T14:30:00Z">
            <w:rPr>
              <w:color w:val="363435"/>
              <w:spacing w:val="5"/>
              <w:sz w:val="24"/>
              <w:szCs w:val="24"/>
            </w:rPr>
          </w:rPrChange>
        </w:rPr>
        <w:t xml:space="preserve">such </w:t>
      </w:r>
      <w:r w:rsidRPr="00312DD6">
        <w:rPr>
          <w:strike/>
          <w:color w:val="363435"/>
          <w:sz w:val="24"/>
          <w:szCs w:val="24"/>
          <w:rPrChange w:id="2571" w:author="DELL" w:date="2021-11-08T14:30:00Z">
            <w:rPr>
              <w:color w:val="363435"/>
              <w:sz w:val="24"/>
              <w:szCs w:val="24"/>
            </w:rPr>
          </w:rPrChange>
        </w:rPr>
        <w:t>information</w:t>
      </w:r>
      <w:r w:rsidRPr="00312DD6">
        <w:rPr>
          <w:strike/>
          <w:color w:val="363435"/>
          <w:spacing w:val="6"/>
          <w:sz w:val="24"/>
          <w:szCs w:val="24"/>
          <w:rPrChange w:id="2572" w:author="DELL" w:date="2021-11-08T14:30:00Z">
            <w:rPr>
              <w:color w:val="363435"/>
              <w:spacing w:val="6"/>
              <w:sz w:val="24"/>
              <w:szCs w:val="24"/>
            </w:rPr>
          </w:rPrChange>
        </w:rPr>
        <w:t xml:space="preserve"> </w:t>
      </w:r>
      <w:r w:rsidRPr="00312DD6">
        <w:rPr>
          <w:strike/>
          <w:color w:val="363435"/>
          <w:sz w:val="24"/>
          <w:szCs w:val="24"/>
          <w:rPrChange w:id="2573" w:author="DELL" w:date="2021-11-08T14:30:00Z">
            <w:rPr>
              <w:color w:val="363435"/>
              <w:sz w:val="24"/>
              <w:szCs w:val="24"/>
            </w:rPr>
          </w:rPrChange>
        </w:rPr>
        <w:t>is</w:t>
      </w:r>
      <w:r w:rsidRPr="00312DD6">
        <w:rPr>
          <w:strike/>
          <w:color w:val="363435"/>
          <w:spacing w:val="6"/>
          <w:sz w:val="24"/>
          <w:szCs w:val="24"/>
          <w:rPrChange w:id="2574" w:author="DELL" w:date="2021-11-08T14:30:00Z">
            <w:rPr>
              <w:color w:val="363435"/>
              <w:spacing w:val="6"/>
              <w:sz w:val="24"/>
              <w:szCs w:val="24"/>
            </w:rPr>
          </w:rPrChange>
        </w:rPr>
        <w:t xml:space="preserve"> </w:t>
      </w:r>
      <w:r w:rsidRPr="00312DD6">
        <w:rPr>
          <w:strike/>
          <w:color w:val="363435"/>
          <w:sz w:val="24"/>
          <w:szCs w:val="24"/>
          <w:rPrChange w:id="2575" w:author="DELL" w:date="2021-11-08T14:30:00Z">
            <w:rPr>
              <w:color w:val="363435"/>
              <w:sz w:val="24"/>
              <w:szCs w:val="24"/>
            </w:rPr>
          </w:rPrChange>
        </w:rPr>
        <w:t>shared</w:t>
      </w:r>
      <w:r w:rsidRPr="00312DD6">
        <w:rPr>
          <w:strike/>
          <w:color w:val="363435"/>
          <w:spacing w:val="6"/>
          <w:sz w:val="24"/>
          <w:szCs w:val="24"/>
          <w:rPrChange w:id="2576" w:author="DELL" w:date="2021-11-08T14:30:00Z">
            <w:rPr>
              <w:color w:val="363435"/>
              <w:spacing w:val="6"/>
              <w:sz w:val="24"/>
              <w:szCs w:val="24"/>
            </w:rPr>
          </w:rPrChange>
        </w:rPr>
        <w:t xml:space="preserve"> </w:t>
      </w:r>
      <w:r w:rsidRPr="00312DD6">
        <w:rPr>
          <w:strike/>
          <w:color w:val="363435"/>
          <w:sz w:val="24"/>
          <w:szCs w:val="24"/>
          <w:rPrChange w:id="2577" w:author="DELL" w:date="2021-11-08T14:30:00Z">
            <w:rPr>
              <w:color w:val="363435"/>
              <w:sz w:val="24"/>
              <w:szCs w:val="24"/>
            </w:rPr>
          </w:rPrChange>
        </w:rPr>
        <w:t>with</w:t>
      </w:r>
      <w:r w:rsidRPr="00312DD6">
        <w:rPr>
          <w:strike/>
          <w:color w:val="363435"/>
          <w:spacing w:val="6"/>
          <w:sz w:val="24"/>
          <w:szCs w:val="24"/>
          <w:rPrChange w:id="2578" w:author="DELL" w:date="2021-11-08T14:30:00Z">
            <w:rPr>
              <w:color w:val="363435"/>
              <w:spacing w:val="6"/>
              <w:sz w:val="24"/>
              <w:szCs w:val="24"/>
            </w:rPr>
          </w:rPrChange>
        </w:rPr>
        <w:t xml:space="preserve"> </w:t>
      </w:r>
      <w:r w:rsidRPr="00312DD6">
        <w:rPr>
          <w:strike/>
          <w:color w:val="363435"/>
          <w:sz w:val="24"/>
          <w:szCs w:val="24"/>
          <w:rPrChange w:id="2579" w:author="DELL" w:date="2021-11-08T14:30:00Z">
            <w:rPr>
              <w:color w:val="363435"/>
              <w:sz w:val="24"/>
              <w:szCs w:val="24"/>
            </w:rPr>
          </w:rPrChange>
        </w:rPr>
        <w:t>the</w:t>
      </w:r>
      <w:r w:rsidRPr="00312DD6">
        <w:rPr>
          <w:strike/>
          <w:color w:val="363435"/>
          <w:spacing w:val="6"/>
          <w:sz w:val="24"/>
          <w:szCs w:val="24"/>
          <w:rPrChange w:id="2580" w:author="DELL" w:date="2021-11-08T14:30:00Z">
            <w:rPr>
              <w:color w:val="363435"/>
              <w:spacing w:val="6"/>
              <w:sz w:val="24"/>
              <w:szCs w:val="24"/>
            </w:rPr>
          </w:rPrChange>
        </w:rPr>
        <w:t xml:space="preserve"> </w:t>
      </w:r>
      <w:r w:rsidRPr="00312DD6">
        <w:rPr>
          <w:strike/>
          <w:color w:val="363435"/>
          <w:sz w:val="24"/>
          <w:szCs w:val="24"/>
          <w:rPrChange w:id="2581" w:author="DELL" w:date="2021-11-08T14:30:00Z">
            <w:rPr>
              <w:color w:val="363435"/>
              <w:sz w:val="24"/>
              <w:szCs w:val="24"/>
            </w:rPr>
          </w:rPrChange>
        </w:rPr>
        <w:t>requesting</w:t>
      </w:r>
      <w:r w:rsidRPr="00312DD6">
        <w:rPr>
          <w:strike/>
          <w:color w:val="363435"/>
          <w:spacing w:val="6"/>
          <w:sz w:val="24"/>
          <w:szCs w:val="24"/>
          <w:rPrChange w:id="2582" w:author="DELL" w:date="2021-11-08T14:30:00Z">
            <w:rPr>
              <w:color w:val="363435"/>
              <w:spacing w:val="6"/>
              <w:sz w:val="24"/>
              <w:szCs w:val="24"/>
            </w:rPr>
          </w:rPrChange>
        </w:rPr>
        <w:t xml:space="preserve"> </w:t>
      </w:r>
      <w:r w:rsidRPr="00312DD6">
        <w:rPr>
          <w:strike/>
          <w:color w:val="363435"/>
          <w:sz w:val="24"/>
          <w:szCs w:val="24"/>
          <w:rPrChange w:id="2583" w:author="DELL" w:date="2021-11-08T14:30:00Z">
            <w:rPr>
              <w:color w:val="363435"/>
              <w:sz w:val="24"/>
              <w:szCs w:val="24"/>
            </w:rPr>
          </w:rPrChange>
        </w:rPr>
        <w:t>State</w:t>
      </w:r>
      <w:r>
        <w:rPr>
          <w:color w:val="363435"/>
          <w:sz w:val="24"/>
          <w:szCs w:val="24"/>
        </w:rPr>
        <w:t>.</w:t>
      </w:r>
    </w:p>
    <w:p w14:paraId="7DE70D3C" w14:textId="6446041D" w:rsidR="0036500B" w:rsidRDefault="0036500B" w:rsidP="00207037">
      <w:pPr>
        <w:tabs>
          <w:tab w:val="left" w:pos="1140"/>
        </w:tabs>
        <w:spacing w:line="243" w:lineRule="auto"/>
        <w:ind w:left="1157" w:right="74" w:hanging="480"/>
        <w:jc w:val="both"/>
        <w:rPr>
          <w:ins w:id="2584" w:author="DELL" w:date="2021-10-12T10:08:00Z"/>
          <w:color w:val="363435"/>
          <w:sz w:val="24"/>
          <w:szCs w:val="24"/>
        </w:rPr>
      </w:pPr>
    </w:p>
    <w:p w14:paraId="737BB2F0" w14:textId="74ED3D16" w:rsidR="0036500B" w:rsidRPr="00E24727" w:rsidRDefault="0036500B">
      <w:pPr>
        <w:tabs>
          <w:tab w:val="left" w:pos="1140"/>
        </w:tabs>
        <w:spacing w:line="243" w:lineRule="auto"/>
        <w:ind w:left="1157" w:right="74" w:hanging="480"/>
        <w:jc w:val="both"/>
        <w:rPr>
          <w:ins w:id="2585" w:author="DELL" w:date="2021-10-12T10:09:00Z"/>
          <w:color w:val="363435"/>
          <w:sz w:val="24"/>
          <w:szCs w:val="24"/>
        </w:rPr>
        <w:pPrChange w:id="2586" w:author="DELL" w:date="2021-10-12T10:09:00Z">
          <w:pPr>
            <w:tabs>
              <w:tab w:val="left" w:pos="1140"/>
            </w:tabs>
            <w:spacing w:line="243" w:lineRule="auto"/>
            <w:ind w:left="1157" w:right="77" w:hanging="480"/>
            <w:jc w:val="both"/>
          </w:pPr>
        </w:pPrChange>
      </w:pPr>
      <w:ins w:id="2587" w:author="DELL" w:date="2021-10-12T10:08:00Z">
        <w:r>
          <w:rPr>
            <w:color w:val="363435"/>
            <w:sz w:val="24"/>
            <w:szCs w:val="24"/>
          </w:rPr>
          <w:t xml:space="preserve">(6) </w:t>
        </w:r>
      </w:ins>
      <w:ins w:id="2588" w:author="DELL" w:date="2021-10-12T10:09:00Z">
        <w:r>
          <w:rPr>
            <w:color w:val="363435"/>
            <w:sz w:val="24"/>
            <w:szCs w:val="24"/>
          </w:rPr>
          <w:t xml:space="preserve">The Authority shall </w:t>
        </w:r>
        <w:r w:rsidR="000860DF">
          <w:rPr>
            <w:color w:val="363435"/>
            <w:sz w:val="24"/>
            <w:szCs w:val="24"/>
          </w:rPr>
          <w:t>ensure</w:t>
        </w:r>
      </w:ins>
      <w:ins w:id="2589" w:author="DELL" w:date="2021-11-09T11:28:00Z">
        <w:r w:rsidR="000860DF">
          <w:rPr>
            <w:color w:val="363435"/>
            <w:sz w:val="24"/>
            <w:szCs w:val="24"/>
          </w:rPr>
          <w:t>:</w:t>
        </w:r>
      </w:ins>
    </w:p>
    <w:p w14:paraId="6B8C9241" w14:textId="77777777" w:rsidR="0036500B" w:rsidRPr="00E24727" w:rsidRDefault="0036500B" w:rsidP="0036500B">
      <w:pPr>
        <w:tabs>
          <w:tab w:val="left" w:pos="1140"/>
        </w:tabs>
        <w:spacing w:line="243" w:lineRule="auto"/>
        <w:ind w:left="1157" w:right="77" w:hanging="480"/>
        <w:jc w:val="both"/>
        <w:rPr>
          <w:ins w:id="2590" w:author="DELL" w:date="2021-10-12T10:09:00Z"/>
          <w:color w:val="363435"/>
          <w:sz w:val="24"/>
          <w:szCs w:val="24"/>
        </w:rPr>
      </w:pPr>
    </w:p>
    <w:p w14:paraId="4021D665" w14:textId="15D5EBA5" w:rsidR="001966A3" w:rsidRPr="001966A3" w:rsidRDefault="0036500B" w:rsidP="001966A3">
      <w:pPr>
        <w:tabs>
          <w:tab w:val="left" w:pos="1140"/>
        </w:tabs>
        <w:spacing w:line="243" w:lineRule="auto"/>
        <w:ind w:left="1157" w:right="77" w:hanging="480"/>
        <w:jc w:val="both"/>
        <w:rPr>
          <w:ins w:id="2591" w:author="DELL" w:date="2021-11-08T15:44:00Z"/>
          <w:color w:val="363435"/>
          <w:sz w:val="24"/>
          <w:szCs w:val="24"/>
        </w:rPr>
      </w:pPr>
      <w:ins w:id="2592" w:author="DELL" w:date="2021-10-12T10:09:00Z">
        <w:r>
          <w:rPr>
            <w:color w:val="363435"/>
            <w:sz w:val="24"/>
            <w:szCs w:val="24"/>
          </w:rPr>
          <w:lastRenderedPageBreak/>
          <w:t>a</w:t>
        </w:r>
        <w:r w:rsidR="001966A3">
          <w:rPr>
            <w:color w:val="363435"/>
            <w:sz w:val="24"/>
            <w:szCs w:val="24"/>
          </w:rPr>
          <w:t>)</w:t>
        </w:r>
        <w:r w:rsidR="001966A3">
          <w:rPr>
            <w:color w:val="363435"/>
            <w:sz w:val="24"/>
            <w:szCs w:val="24"/>
          </w:rPr>
          <w:tab/>
        </w:r>
      </w:ins>
      <w:ins w:id="2593" w:author="DELL" w:date="2021-11-08T15:48:00Z">
        <w:r w:rsidR="001966A3">
          <w:rPr>
            <w:color w:val="363435"/>
            <w:sz w:val="24"/>
            <w:szCs w:val="24"/>
          </w:rPr>
          <w:t>A</w:t>
        </w:r>
      </w:ins>
      <w:ins w:id="2594" w:author="DELL" w:date="2021-11-08T15:44:00Z">
        <w:r w:rsidR="001966A3" w:rsidRPr="001966A3">
          <w:rPr>
            <w:sz w:val="24"/>
            <w:szCs w:val="24"/>
            <w:rPrChange w:id="2595" w:author="DELL" w:date="2021-11-08T15:46:00Z">
              <w:rPr/>
            </w:rPrChange>
          </w:rPr>
          <w:t>ll aviation security training programmes for personnel with responsibilities under the national civil aviation security programme include an assessment of competencies to be acquired and maintained for initial and recurrent training.</w:t>
        </w:r>
      </w:ins>
    </w:p>
    <w:p w14:paraId="7207F387" w14:textId="29F8CC27" w:rsidR="001966A3" w:rsidRDefault="001966A3" w:rsidP="0036500B">
      <w:pPr>
        <w:tabs>
          <w:tab w:val="left" w:pos="1140"/>
        </w:tabs>
        <w:spacing w:line="243" w:lineRule="auto"/>
        <w:ind w:left="1157" w:right="77" w:hanging="480"/>
        <w:jc w:val="both"/>
        <w:rPr>
          <w:ins w:id="2596" w:author="DELL" w:date="2021-11-08T15:44:00Z"/>
          <w:color w:val="363435"/>
          <w:sz w:val="24"/>
          <w:szCs w:val="24"/>
        </w:rPr>
      </w:pPr>
    </w:p>
    <w:p w14:paraId="48BCBF19" w14:textId="1256A982" w:rsidR="001966A3" w:rsidRDefault="001966A3" w:rsidP="0036500B">
      <w:pPr>
        <w:tabs>
          <w:tab w:val="left" w:pos="1140"/>
        </w:tabs>
        <w:spacing w:line="243" w:lineRule="auto"/>
        <w:ind w:left="1157" w:right="77" w:hanging="480"/>
        <w:jc w:val="both"/>
        <w:rPr>
          <w:ins w:id="2597" w:author="DELL" w:date="2021-11-08T15:44:00Z"/>
          <w:color w:val="363435"/>
          <w:sz w:val="24"/>
          <w:szCs w:val="24"/>
        </w:rPr>
      </w:pPr>
    </w:p>
    <w:p w14:paraId="21B18E16" w14:textId="77777777" w:rsidR="001966A3" w:rsidRDefault="001966A3" w:rsidP="0036500B">
      <w:pPr>
        <w:tabs>
          <w:tab w:val="left" w:pos="1140"/>
        </w:tabs>
        <w:spacing w:line="243" w:lineRule="auto"/>
        <w:ind w:left="1157" w:right="77" w:hanging="480"/>
        <w:jc w:val="both"/>
        <w:rPr>
          <w:ins w:id="2598" w:author="DELL" w:date="2021-10-12T10:54:00Z"/>
          <w:color w:val="363435"/>
          <w:sz w:val="24"/>
          <w:szCs w:val="24"/>
        </w:rPr>
      </w:pPr>
    </w:p>
    <w:p w14:paraId="68EA72B0" w14:textId="124A1E48" w:rsidR="00BF1363" w:rsidRDefault="00212CAB" w:rsidP="0036500B">
      <w:pPr>
        <w:tabs>
          <w:tab w:val="left" w:pos="1140"/>
        </w:tabs>
        <w:spacing w:line="243" w:lineRule="auto"/>
        <w:ind w:left="1157" w:right="77" w:hanging="480"/>
        <w:jc w:val="both"/>
        <w:rPr>
          <w:ins w:id="2599" w:author="DELL" w:date="2021-10-12T11:02:00Z"/>
          <w:color w:val="363435"/>
          <w:sz w:val="24"/>
          <w:szCs w:val="24"/>
        </w:rPr>
      </w:pPr>
      <w:ins w:id="2600" w:author="DELL" w:date="2021-10-12T10:54:00Z">
        <w:r>
          <w:rPr>
            <w:color w:val="363435"/>
            <w:sz w:val="24"/>
            <w:szCs w:val="24"/>
          </w:rPr>
          <w:t>b</w:t>
        </w:r>
        <w:r w:rsidR="00BF1363">
          <w:rPr>
            <w:color w:val="363435"/>
            <w:sz w:val="24"/>
            <w:szCs w:val="24"/>
          </w:rPr>
          <w:t xml:space="preserve">) the provisions indicated under </w:t>
        </w:r>
      </w:ins>
      <w:ins w:id="2601" w:author="DELL" w:date="2021-10-12T10:55:00Z">
        <w:r w:rsidR="00BF1363">
          <w:rPr>
            <w:color w:val="363435"/>
            <w:sz w:val="24"/>
            <w:szCs w:val="24"/>
          </w:rPr>
          <w:t xml:space="preserve">Regulation 11 (2)d regarding background checks </w:t>
        </w:r>
      </w:ins>
      <w:ins w:id="2602" w:author="DELL" w:date="2021-10-12T10:56:00Z">
        <w:r w:rsidR="00BF1363">
          <w:rPr>
            <w:color w:val="363435"/>
            <w:sz w:val="24"/>
            <w:szCs w:val="24"/>
          </w:rPr>
          <w:t>are implemented.</w:t>
        </w:r>
      </w:ins>
    </w:p>
    <w:p w14:paraId="2387DF87" w14:textId="773365C7" w:rsidR="005907BC" w:rsidRDefault="00212CAB">
      <w:pPr>
        <w:tabs>
          <w:tab w:val="left" w:pos="1140"/>
        </w:tabs>
        <w:spacing w:line="243" w:lineRule="auto"/>
        <w:ind w:left="1157" w:right="77" w:hanging="480"/>
        <w:jc w:val="both"/>
        <w:rPr>
          <w:ins w:id="2603" w:author="DELL" w:date="2021-10-12T11:32:00Z"/>
          <w:color w:val="363435"/>
          <w:sz w:val="24"/>
          <w:szCs w:val="24"/>
        </w:rPr>
        <w:pPrChange w:id="2604" w:author="DELL" w:date="2021-10-12T11:03:00Z">
          <w:pPr>
            <w:spacing w:before="20" w:line="260" w:lineRule="exact"/>
          </w:pPr>
        </w:pPrChange>
      </w:pPr>
      <w:ins w:id="2605" w:author="DELL" w:date="2021-10-12T11:02:00Z">
        <w:r>
          <w:rPr>
            <w:color w:val="363435"/>
            <w:sz w:val="24"/>
            <w:szCs w:val="24"/>
          </w:rPr>
          <w:t>c</w:t>
        </w:r>
        <w:r w:rsidR="00827942">
          <w:rPr>
            <w:color w:val="363435"/>
            <w:sz w:val="24"/>
            <w:szCs w:val="24"/>
          </w:rPr>
          <w:t xml:space="preserve">) the provisions indicated under regulation 11 (2)e regarding verifying </w:t>
        </w:r>
      </w:ins>
      <w:ins w:id="2606" w:author="DELL" w:date="2021-10-14T12:20:00Z">
        <w:r w:rsidR="002A7BAD">
          <w:rPr>
            <w:color w:val="363435"/>
            <w:sz w:val="24"/>
            <w:szCs w:val="24"/>
          </w:rPr>
          <w:t>implementation</w:t>
        </w:r>
      </w:ins>
      <w:ins w:id="2607" w:author="DELL" w:date="2021-10-12T11:02:00Z">
        <w:r w:rsidR="00827942">
          <w:rPr>
            <w:color w:val="363435"/>
            <w:sz w:val="24"/>
            <w:szCs w:val="24"/>
          </w:rPr>
          <w:t xml:space="preserve"> of security measures outsourced to  external service providers are implemented.</w:t>
        </w:r>
      </w:ins>
    </w:p>
    <w:p w14:paraId="5C657C87" w14:textId="219D4B73" w:rsidR="00635795" w:rsidRDefault="00212CAB">
      <w:pPr>
        <w:tabs>
          <w:tab w:val="left" w:pos="1140"/>
        </w:tabs>
        <w:spacing w:line="243" w:lineRule="auto"/>
        <w:ind w:left="1157" w:right="77" w:hanging="480"/>
        <w:jc w:val="both"/>
        <w:rPr>
          <w:ins w:id="2608" w:author="DELL" w:date="2021-10-12T12:47:00Z"/>
          <w:sz w:val="24"/>
          <w:szCs w:val="24"/>
        </w:rPr>
        <w:pPrChange w:id="2609" w:author="DELL" w:date="2021-10-12T11:35:00Z">
          <w:pPr>
            <w:spacing w:before="20" w:line="260" w:lineRule="exact"/>
          </w:pPr>
        </w:pPrChange>
      </w:pPr>
      <w:ins w:id="2610" w:author="DELL" w:date="2021-10-12T11:32:00Z">
        <w:r>
          <w:rPr>
            <w:color w:val="363435"/>
            <w:sz w:val="24"/>
            <w:szCs w:val="24"/>
          </w:rPr>
          <w:t>d</w:t>
        </w:r>
        <w:r w:rsidR="00295077">
          <w:rPr>
            <w:color w:val="363435"/>
            <w:sz w:val="24"/>
            <w:szCs w:val="24"/>
          </w:rPr>
          <w:t>)</w:t>
        </w:r>
      </w:ins>
      <w:ins w:id="2611" w:author="DELL" w:date="2021-10-12T11:33:00Z">
        <w:r w:rsidR="00635795">
          <w:rPr>
            <w:color w:val="363435"/>
            <w:sz w:val="24"/>
            <w:szCs w:val="24"/>
          </w:rPr>
          <w:t xml:space="preserve"> </w:t>
        </w:r>
      </w:ins>
      <w:ins w:id="2612" w:author="DELL" w:date="2021-10-12T11:34:00Z">
        <w:r w:rsidR="00635795" w:rsidRPr="00635795">
          <w:rPr>
            <w:sz w:val="24"/>
            <w:szCs w:val="24"/>
            <w:rPrChange w:id="2613" w:author="DELL" w:date="2021-10-12T11:35:00Z">
              <w:rPr>
                <w:sz w:val="26"/>
                <w:szCs w:val="26"/>
              </w:rPr>
            </w:rPrChange>
          </w:rPr>
          <w:t>the use of randomness and unpredictability in the implementation of security</w:t>
        </w:r>
        <w:r w:rsidR="00635795" w:rsidRPr="00635795">
          <w:rPr>
            <w:sz w:val="24"/>
            <w:szCs w:val="24"/>
          </w:rPr>
          <w:t xml:space="preserve"> </w:t>
        </w:r>
        <w:r w:rsidR="00635795" w:rsidRPr="00635795">
          <w:rPr>
            <w:sz w:val="24"/>
            <w:szCs w:val="24"/>
            <w:rPrChange w:id="2614" w:author="DELL" w:date="2021-10-12T11:35:00Z">
              <w:rPr>
                <w:sz w:val="26"/>
                <w:szCs w:val="26"/>
              </w:rPr>
            </w:rPrChange>
          </w:rPr>
          <w:t>measures, as appropriate</w:t>
        </w:r>
      </w:ins>
      <w:ins w:id="2615" w:author="DELL" w:date="2021-10-12T11:35:00Z">
        <w:r w:rsidR="00635795">
          <w:rPr>
            <w:sz w:val="24"/>
            <w:szCs w:val="24"/>
          </w:rPr>
          <w:t xml:space="preserve"> is considered</w:t>
        </w:r>
      </w:ins>
      <w:ins w:id="2616" w:author="DELL" w:date="2021-10-12T11:34:00Z">
        <w:r w:rsidR="00635795" w:rsidRPr="00635795">
          <w:rPr>
            <w:sz w:val="24"/>
            <w:szCs w:val="24"/>
            <w:rPrChange w:id="2617" w:author="DELL" w:date="2021-10-12T11:35:00Z">
              <w:rPr>
                <w:sz w:val="26"/>
                <w:szCs w:val="26"/>
              </w:rPr>
            </w:rPrChange>
          </w:rPr>
          <w:t>.</w:t>
        </w:r>
      </w:ins>
    </w:p>
    <w:p w14:paraId="71DAC8E3" w14:textId="7F0A27BA" w:rsidR="00635795" w:rsidRDefault="00212CAB">
      <w:pPr>
        <w:tabs>
          <w:tab w:val="left" w:pos="1140"/>
        </w:tabs>
        <w:spacing w:line="243" w:lineRule="auto"/>
        <w:ind w:left="1157" w:right="77" w:hanging="480"/>
        <w:jc w:val="both"/>
        <w:rPr>
          <w:ins w:id="2618" w:author="DELL" w:date="2021-11-09T11:26:00Z"/>
          <w:sz w:val="24"/>
          <w:szCs w:val="24"/>
        </w:rPr>
        <w:pPrChange w:id="2619" w:author="DELL" w:date="2021-10-12T12:48:00Z">
          <w:pPr>
            <w:spacing w:before="20" w:line="260" w:lineRule="exact"/>
          </w:pPr>
        </w:pPrChange>
      </w:pPr>
      <w:ins w:id="2620" w:author="DELL" w:date="2021-10-12T12:47:00Z">
        <w:r>
          <w:rPr>
            <w:sz w:val="24"/>
            <w:szCs w:val="24"/>
          </w:rPr>
          <w:t>e</w:t>
        </w:r>
        <w:r w:rsidR="00FE6710">
          <w:rPr>
            <w:sz w:val="24"/>
            <w:szCs w:val="24"/>
          </w:rPr>
          <w:t xml:space="preserve">) </w:t>
        </w:r>
        <w:r w:rsidR="00FE6710" w:rsidRPr="00FE6710">
          <w:rPr>
            <w:sz w:val="24"/>
            <w:szCs w:val="24"/>
            <w:rPrChange w:id="2621" w:author="DELL" w:date="2021-10-12T12:47:00Z">
              <w:rPr>
                <w:sz w:val="26"/>
                <w:szCs w:val="26"/>
              </w:rPr>
            </w:rPrChange>
          </w:rPr>
          <w:t>the use of ap</w:t>
        </w:r>
        <w:r w:rsidR="00FE6710" w:rsidRPr="00FE6710">
          <w:rPr>
            <w:sz w:val="24"/>
            <w:szCs w:val="24"/>
          </w:rPr>
          <w:t>propriate screening methods</w:t>
        </w:r>
        <w:r w:rsidR="00FE6710" w:rsidRPr="00FE6710">
          <w:rPr>
            <w:sz w:val="24"/>
            <w:szCs w:val="24"/>
            <w:rPrChange w:id="2622" w:author="DELL" w:date="2021-10-12T12:47:00Z">
              <w:rPr>
                <w:sz w:val="26"/>
                <w:szCs w:val="26"/>
              </w:rPr>
            </w:rPrChange>
          </w:rPr>
          <w:t xml:space="preserve"> are capable of detecting the presence of explosives and explosive devices carried by persons other than passengers on their persons or </w:t>
        </w:r>
      </w:ins>
      <w:ins w:id="2623" w:author="DELL" w:date="2021-11-05T12:49:00Z">
        <w:r w:rsidR="00F14387" w:rsidRPr="00F14387">
          <w:rPr>
            <w:sz w:val="24"/>
            <w:szCs w:val="24"/>
          </w:rPr>
          <w:t>in their</w:t>
        </w:r>
      </w:ins>
      <w:ins w:id="2624" w:author="DELL" w:date="2021-10-12T12:47:00Z">
        <w:r w:rsidR="00FE6710" w:rsidRPr="00FE6710">
          <w:rPr>
            <w:sz w:val="24"/>
            <w:szCs w:val="24"/>
            <w:rPrChange w:id="2625" w:author="DELL" w:date="2021-10-12T12:47:00Z">
              <w:rPr>
                <w:sz w:val="26"/>
                <w:szCs w:val="26"/>
              </w:rPr>
            </w:rPrChange>
          </w:rPr>
          <w:t xml:space="preserve"> items carried and where these methods are not applied continuously, they </w:t>
        </w:r>
      </w:ins>
      <w:ins w:id="2626" w:author="DELL" w:date="2021-10-15T15:16:00Z">
        <w:r w:rsidR="00395697">
          <w:rPr>
            <w:sz w:val="24"/>
            <w:szCs w:val="24"/>
          </w:rPr>
          <w:t>are</w:t>
        </w:r>
      </w:ins>
      <w:ins w:id="2627" w:author="DELL" w:date="2021-10-12T12:47:00Z">
        <w:r w:rsidR="00FE6710" w:rsidRPr="00FE6710">
          <w:rPr>
            <w:sz w:val="24"/>
            <w:szCs w:val="24"/>
            <w:rPrChange w:id="2628" w:author="DELL" w:date="2021-10-12T12:47:00Z">
              <w:rPr>
                <w:sz w:val="26"/>
                <w:szCs w:val="26"/>
              </w:rPr>
            </w:rPrChange>
          </w:rPr>
          <w:t xml:space="preserve"> used in an unpredictable manner;</w:t>
        </w:r>
      </w:ins>
    </w:p>
    <w:p w14:paraId="1535B2BC" w14:textId="5BE2CAF7" w:rsidR="000860DF" w:rsidRPr="000860DF" w:rsidRDefault="000860DF" w:rsidP="000860DF">
      <w:pPr>
        <w:tabs>
          <w:tab w:val="left" w:pos="1140"/>
        </w:tabs>
        <w:spacing w:line="243" w:lineRule="auto"/>
        <w:ind w:left="1157" w:right="77" w:hanging="480"/>
        <w:jc w:val="both"/>
        <w:rPr>
          <w:ins w:id="2629" w:author="DELL" w:date="2021-11-09T11:24:00Z"/>
          <w:sz w:val="24"/>
          <w:szCs w:val="24"/>
        </w:rPr>
      </w:pPr>
      <w:ins w:id="2630" w:author="DELL" w:date="2021-11-09T11:26:00Z">
        <w:r>
          <w:rPr>
            <w:sz w:val="24"/>
            <w:szCs w:val="24"/>
          </w:rPr>
          <w:t xml:space="preserve">f) </w:t>
        </w:r>
      </w:ins>
      <w:ins w:id="2631" w:author="DELL" w:date="2021-11-09T11:24:00Z">
        <w:r w:rsidRPr="000860DF">
          <w:rPr>
            <w:sz w:val="24"/>
            <w:szCs w:val="24"/>
          </w:rPr>
          <w:t xml:space="preserve">the use of appropriate screening methods that are capable of </w:t>
        </w:r>
      </w:ins>
    </w:p>
    <w:p w14:paraId="52D32F5B" w14:textId="286E463A" w:rsidR="000860DF" w:rsidRDefault="000860DF">
      <w:pPr>
        <w:tabs>
          <w:tab w:val="left" w:pos="1140"/>
        </w:tabs>
        <w:spacing w:line="243" w:lineRule="auto"/>
        <w:ind w:left="1157" w:right="77" w:hanging="480"/>
        <w:jc w:val="both"/>
        <w:rPr>
          <w:ins w:id="2632" w:author="DELL" w:date="2021-11-09T11:24:00Z"/>
          <w:sz w:val="24"/>
          <w:szCs w:val="24"/>
        </w:rPr>
        <w:pPrChange w:id="2633" w:author="DELL" w:date="2021-11-09T11:28:00Z">
          <w:pPr>
            <w:spacing w:before="20" w:line="260" w:lineRule="exact"/>
          </w:pPr>
        </w:pPrChange>
      </w:pPr>
      <w:ins w:id="2634" w:author="DELL" w:date="2021-11-09T11:24:00Z">
        <w:r w:rsidRPr="000860DF">
          <w:rPr>
            <w:sz w:val="24"/>
            <w:szCs w:val="24"/>
          </w:rPr>
          <w:t xml:space="preserve">detecting the presence of explosives and explosive devices in hold baggage. </w:t>
        </w:r>
        <w:r>
          <w:rPr>
            <w:sz w:val="24"/>
            <w:szCs w:val="24"/>
          </w:rPr>
          <w:t xml:space="preserve">The appropriate standards for </w:t>
        </w:r>
        <w:r w:rsidRPr="000860DF">
          <w:rPr>
            <w:sz w:val="24"/>
            <w:szCs w:val="24"/>
          </w:rPr>
          <w:t xml:space="preserve">screening in the context of this </w:t>
        </w:r>
      </w:ins>
      <w:ins w:id="2635" w:author="DELL" w:date="2021-11-09T11:27:00Z">
        <w:r>
          <w:rPr>
            <w:sz w:val="24"/>
            <w:szCs w:val="24"/>
          </w:rPr>
          <w:t>requirement</w:t>
        </w:r>
      </w:ins>
      <w:ins w:id="2636" w:author="DELL" w:date="2021-11-09T11:24:00Z">
        <w:r w:rsidRPr="000860DF">
          <w:rPr>
            <w:sz w:val="24"/>
            <w:szCs w:val="24"/>
          </w:rPr>
          <w:t xml:space="preserve"> shall be defi</w:t>
        </w:r>
        <w:r>
          <w:rPr>
            <w:sz w:val="24"/>
            <w:szCs w:val="24"/>
          </w:rPr>
          <w:t>ned in the national civil aviation security programme</w:t>
        </w:r>
        <w:r w:rsidRPr="000860DF">
          <w:rPr>
            <w:sz w:val="24"/>
            <w:szCs w:val="24"/>
          </w:rPr>
          <w:t>.</w:t>
        </w:r>
      </w:ins>
    </w:p>
    <w:p w14:paraId="312D5B00" w14:textId="08F0A0A2" w:rsidR="000860DF" w:rsidDel="00021B46" w:rsidRDefault="000860DF">
      <w:pPr>
        <w:tabs>
          <w:tab w:val="left" w:pos="1140"/>
        </w:tabs>
        <w:spacing w:line="243" w:lineRule="auto"/>
        <w:ind w:left="1157" w:right="77" w:hanging="480"/>
        <w:jc w:val="both"/>
        <w:rPr>
          <w:ins w:id="2637" w:author="DELL" w:date="2021-11-09T11:24:00Z"/>
          <w:del w:id="2638" w:author="USER" w:date="2021-11-17T10:43:00Z"/>
          <w:sz w:val="24"/>
          <w:szCs w:val="24"/>
        </w:rPr>
        <w:pPrChange w:id="2639" w:author="DELL" w:date="2021-10-12T12:48:00Z">
          <w:pPr>
            <w:spacing w:before="20" w:line="260" w:lineRule="exact"/>
          </w:pPr>
        </w:pPrChange>
      </w:pPr>
    </w:p>
    <w:p w14:paraId="124F2F03" w14:textId="32B79F3F" w:rsidR="000860DF" w:rsidDel="00021B46" w:rsidRDefault="000860DF">
      <w:pPr>
        <w:tabs>
          <w:tab w:val="left" w:pos="1140"/>
        </w:tabs>
        <w:spacing w:line="243" w:lineRule="auto"/>
        <w:ind w:right="77"/>
        <w:jc w:val="both"/>
        <w:rPr>
          <w:ins w:id="2640" w:author="DELL" w:date="2021-11-09T11:24:00Z"/>
          <w:del w:id="2641" w:author="USER" w:date="2021-11-17T10:43:00Z"/>
          <w:sz w:val="24"/>
          <w:szCs w:val="24"/>
        </w:rPr>
        <w:pPrChange w:id="2642" w:author="USER" w:date="2021-11-17T10:43:00Z">
          <w:pPr>
            <w:spacing w:before="20" w:line="260" w:lineRule="exact"/>
          </w:pPr>
        </w:pPrChange>
      </w:pPr>
    </w:p>
    <w:p w14:paraId="49650183" w14:textId="77777777" w:rsidR="000860DF" w:rsidRDefault="000860DF">
      <w:pPr>
        <w:tabs>
          <w:tab w:val="left" w:pos="1140"/>
        </w:tabs>
        <w:spacing w:line="243" w:lineRule="auto"/>
        <w:ind w:right="77"/>
        <w:jc w:val="both"/>
        <w:rPr>
          <w:ins w:id="2643" w:author="DELL" w:date="2021-10-14T12:23:00Z"/>
          <w:sz w:val="24"/>
          <w:szCs w:val="24"/>
        </w:rPr>
        <w:pPrChange w:id="2644" w:author="USER" w:date="2021-11-17T10:43:00Z">
          <w:pPr>
            <w:spacing w:before="20" w:line="260" w:lineRule="exact"/>
          </w:pPr>
        </w:pPrChange>
      </w:pPr>
    </w:p>
    <w:p w14:paraId="6C4AD356" w14:textId="77D9D825" w:rsidR="00FE6710" w:rsidRDefault="000860DF">
      <w:pPr>
        <w:tabs>
          <w:tab w:val="left" w:pos="1140"/>
        </w:tabs>
        <w:spacing w:line="243" w:lineRule="auto"/>
        <w:ind w:left="1157" w:right="77" w:hanging="480"/>
        <w:jc w:val="both"/>
        <w:rPr>
          <w:ins w:id="2645" w:author="DELL" w:date="2021-10-14T15:46:00Z"/>
          <w:sz w:val="24"/>
          <w:szCs w:val="24"/>
        </w:rPr>
        <w:pPrChange w:id="2646" w:author="DELL" w:date="2021-10-14T12:25:00Z">
          <w:pPr>
            <w:spacing w:before="20" w:line="260" w:lineRule="exact"/>
          </w:pPr>
        </w:pPrChange>
      </w:pPr>
      <w:ins w:id="2647" w:author="DELL" w:date="2021-10-14T12:23:00Z">
        <w:r>
          <w:rPr>
            <w:sz w:val="24"/>
            <w:szCs w:val="24"/>
          </w:rPr>
          <w:t>g</w:t>
        </w:r>
        <w:r w:rsidR="002A7BAD">
          <w:rPr>
            <w:sz w:val="24"/>
            <w:szCs w:val="24"/>
          </w:rPr>
          <w:t xml:space="preserve">) </w:t>
        </w:r>
      </w:ins>
      <w:ins w:id="2648" w:author="DELL" w:date="2021-10-14T12:25:00Z">
        <w:r w:rsidR="00434818">
          <w:rPr>
            <w:sz w:val="24"/>
            <w:szCs w:val="24"/>
          </w:rPr>
          <w:t xml:space="preserve">functional </w:t>
        </w:r>
      </w:ins>
      <w:ins w:id="2649" w:author="DELL" w:date="2021-11-05T15:29:00Z">
        <w:r w:rsidR="004C5F7D">
          <w:rPr>
            <w:sz w:val="24"/>
            <w:szCs w:val="24"/>
          </w:rPr>
          <w:t xml:space="preserve">and effective </w:t>
        </w:r>
      </w:ins>
      <w:ins w:id="2650" w:author="DELL" w:date="2021-10-14T12:23:00Z">
        <w:r w:rsidR="00434818">
          <w:rPr>
            <w:sz w:val="24"/>
            <w:szCs w:val="24"/>
          </w:rPr>
          <w:t>a</w:t>
        </w:r>
        <w:r w:rsidR="002A7BAD">
          <w:rPr>
            <w:sz w:val="24"/>
            <w:szCs w:val="24"/>
          </w:rPr>
          <w:t xml:space="preserve">irport security committee is established at each </w:t>
        </w:r>
        <w:r w:rsidR="002A7BAD">
          <w:rPr>
            <w:sz w:val="26"/>
            <w:szCs w:val="26"/>
          </w:rPr>
          <w:t xml:space="preserve">airport </w:t>
        </w:r>
        <w:r w:rsidR="002A7BAD" w:rsidRPr="002A7BAD">
          <w:rPr>
            <w:sz w:val="24"/>
            <w:szCs w:val="24"/>
            <w:rPrChange w:id="2651" w:author="DELL" w:date="2021-10-14T12:24:00Z">
              <w:rPr>
                <w:sz w:val="26"/>
                <w:szCs w:val="26"/>
              </w:rPr>
            </w:rPrChange>
          </w:rPr>
          <w:t>serving civil aviation to assist the coordinating authority in its role of coordinating the implementation of security controls</w:t>
        </w:r>
      </w:ins>
      <w:ins w:id="2652" w:author="DELL" w:date="2021-11-05T12:49:00Z">
        <w:r w:rsidR="00F14387">
          <w:rPr>
            <w:sz w:val="24"/>
            <w:szCs w:val="24"/>
          </w:rPr>
          <w:t>, measures</w:t>
        </w:r>
      </w:ins>
      <w:ins w:id="2653" w:author="DELL" w:date="2021-10-14T12:23:00Z">
        <w:r w:rsidR="002A7BAD" w:rsidRPr="002A7BAD">
          <w:rPr>
            <w:sz w:val="24"/>
            <w:szCs w:val="24"/>
            <w:rPrChange w:id="2654" w:author="DELL" w:date="2021-10-14T12:24:00Z">
              <w:rPr>
                <w:sz w:val="26"/>
                <w:szCs w:val="26"/>
              </w:rPr>
            </w:rPrChange>
          </w:rPr>
          <w:t xml:space="preserve"> and procedures as specified in the A</w:t>
        </w:r>
      </w:ins>
      <w:ins w:id="2655" w:author="DELL" w:date="2021-11-05T12:49:00Z">
        <w:r w:rsidR="00F14387">
          <w:rPr>
            <w:sz w:val="24"/>
            <w:szCs w:val="24"/>
          </w:rPr>
          <w:t xml:space="preserve">irport </w:t>
        </w:r>
      </w:ins>
      <w:ins w:id="2656" w:author="DELL" w:date="2021-10-14T12:23:00Z">
        <w:r w:rsidR="002A7BAD" w:rsidRPr="002A7BAD">
          <w:rPr>
            <w:sz w:val="24"/>
            <w:szCs w:val="24"/>
          </w:rPr>
          <w:t>S</w:t>
        </w:r>
      </w:ins>
      <w:ins w:id="2657" w:author="DELL" w:date="2021-11-05T12:49:00Z">
        <w:r w:rsidR="00F14387">
          <w:rPr>
            <w:sz w:val="24"/>
            <w:szCs w:val="24"/>
          </w:rPr>
          <w:t xml:space="preserve">ecurity </w:t>
        </w:r>
      </w:ins>
      <w:ins w:id="2658" w:author="DELL" w:date="2021-10-14T12:23:00Z">
        <w:r w:rsidR="002A7BAD" w:rsidRPr="002A7BAD">
          <w:rPr>
            <w:sz w:val="24"/>
            <w:szCs w:val="24"/>
          </w:rPr>
          <w:t>P</w:t>
        </w:r>
      </w:ins>
      <w:ins w:id="2659" w:author="DELL" w:date="2021-11-05T12:49:00Z">
        <w:r w:rsidR="00F14387">
          <w:rPr>
            <w:sz w:val="24"/>
            <w:szCs w:val="24"/>
          </w:rPr>
          <w:t>rogramme</w:t>
        </w:r>
      </w:ins>
      <w:ins w:id="2660" w:author="DELL" w:date="2021-10-14T12:23:00Z">
        <w:r w:rsidR="002A7BAD" w:rsidRPr="002A7BAD">
          <w:rPr>
            <w:sz w:val="24"/>
            <w:szCs w:val="24"/>
          </w:rPr>
          <w:t>.</w:t>
        </w:r>
      </w:ins>
    </w:p>
    <w:p w14:paraId="1B2CE674" w14:textId="74FB9710" w:rsidR="00FE6710" w:rsidRDefault="000860DF">
      <w:pPr>
        <w:tabs>
          <w:tab w:val="left" w:pos="1140"/>
        </w:tabs>
        <w:spacing w:line="243" w:lineRule="auto"/>
        <w:ind w:left="1157" w:right="77" w:hanging="480"/>
        <w:jc w:val="both"/>
        <w:rPr>
          <w:ins w:id="2661" w:author="DELL" w:date="2021-10-26T14:56:00Z"/>
          <w:sz w:val="26"/>
          <w:szCs w:val="26"/>
        </w:rPr>
        <w:pPrChange w:id="2662" w:author="DELL" w:date="2021-10-26T14:57:00Z">
          <w:pPr>
            <w:spacing w:before="20" w:line="260" w:lineRule="exact"/>
          </w:pPr>
        </w:pPrChange>
      </w:pPr>
      <w:ins w:id="2663" w:author="DELL" w:date="2021-10-14T15:46:00Z">
        <w:r>
          <w:rPr>
            <w:sz w:val="24"/>
            <w:szCs w:val="24"/>
          </w:rPr>
          <w:t>h</w:t>
        </w:r>
        <w:r w:rsidR="008B025B">
          <w:rPr>
            <w:sz w:val="24"/>
            <w:szCs w:val="24"/>
          </w:rPr>
          <w:t>)</w:t>
        </w:r>
      </w:ins>
      <w:ins w:id="2664" w:author="DELL" w:date="2021-10-26T11:39:00Z">
        <w:r w:rsidR="004C4D49">
          <w:rPr>
            <w:sz w:val="24"/>
            <w:szCs w:val="24"/>
          </w:rPr>
          <w:t xml:space="preserve"> aircraft operators </w:t>
        </w:r>
      </w:ins>
      <w:ins w:id="2665" w:author="DELL" w:date="2021-10-26T11:40:00Z">
        <w:r w:rsidR="004C4D49">
          <w:rPr>
            <w:sz w:val="24"/>
            <w:szCs w:val="24"/>
          </w:rPr>
          <w:t>establish</w:t>
        </w:r>
      </w:ins>
      <w:ins w:id="2666" w:author="DELL" w:date="2021-10-26T11:39:00Z">
        <w:r w:rsidR="009B45AE">
          <w:rPr>
            <w:sz w:val="24"/>
            <w:szCs w:val="24"/>
          </w:rPr>
          <w:t xml:space="preserve">, implement and </w:t>
        </w:r>
      </w:ins>
      <w:ins w:id="2667" w:author="DELL" w:date="2021-10-26T11:42:00Z">
        <w:r w:rsidR="009B45AE">
          <w:rPr>
            <w:sz w:val="24"/>
            <w:szCs w:val="24"/>
          </w:rPr>
          <w:t>maintain</w:t>
        </w:r>
      </w:ins>
      <w:ins w:id="2668" w:author="DELL" w:date="2021-10-26T11:39:00Z">
        <w:r w:rsidR="009B45AE">
          <w:rPr>
            <w:sz w:val="24"/>
            <w:szCs w:val="24"/>
          </w:rPr>
          <w:t xml:space="preserve"> </w:t>
        </w:r>
      </w:ins>
      <w:ins w:id="2669" w:author="DELL" w:date="2021-10-26T11:40:00Z">
        <w:r w:rsidR="004C4D49">
          <w:rPr>
            <w:sz w:val="24"/>
            <w:szCs w:val="24"/>
          </w:rPr>
          <w:t xml:space="preserve">measures for </w:t>
        </w:r>
      </w:ins>
      <w:ins w:id="2670" w:author="DELL" w:date="2021-10-26T11:46:00Z">
        <w:r w:rsidR="00D75333">
          <w:rPr>
            <w:sz w:val="24"/>
            <w:szCs w:val="24"/>
          </w:rPr>
          <w:t xml:space="preserve">reconciliation of originating </w:t>
        </w:r>
      </w:ins>
      <w:ins w:id="2671" w:author="DELL" w:date="2021-10-26T11:40:00Z">
        <w:r w:rsidR="004C4D49">
          <w:rPr>
            <w:sz w:val="24"/>
            <w:szCs w:val="24"/>
          </w:rPr>
          <w:t xml:space="preserve">passenger hold baggage and </w:t>
        </w:r>
      </w:ins>
      <w:ins w:id="2672" w:author="DELL" w:date="2021-10-26T11:39:00Z">
        <w:r w:rsidR="004C4D49" w:rsidRPr="00F14387">
          <w:rPr>
            <w:sz w:val="24"/>
            <w:szCs w:val="24"/>
            <w:rPrChange w:id="2673" w:author="DELL" w:date="2021-11-05T12:50:00Z">
              <w:rPr>
                <w:sz w:val="26"/>
                <w:szCs w:val="26"/>
              </w:rPr>
            </w:rPrChange>
          </w:rPr>
          <w:t xml:space="preserve">authorisation </w:t>
        </w:r>
      </w:ins>
      <w:ins w:id="2674" w:author="DELL" w:date="2021-10-26T11:41:00Z">
        <w:r w:rsidR="004C4D49" w:rsidRPr="00F14387">
          <w:rPr>
            <w:sz w:val="24"/>
            <w:szCs w:val="24"/>
            <w:rPrChange w:id="2675" w:author="DELL" w:date="2021-11-05T12:50:00Z">
              <w:rPr>
                <w:sz w:val="26"/>
                <w:szCs w:val="26"/>
              </w:rPr>
            </w:rPrChange>
          </w:rPr>
          <w:t xml:space="preserve">for carriage </w:t>
        </w:r>
      </w:ins>
      <w:ins w:id="2676" w:author="DELL" w:date="2021-10-26T11:39:00Z">
        <w:r w:rsidR="004C4D49" w:rsidRPr="00F14387">
          <w:rPr>
            <w:sz w:val="24"/>
            <w:szCs w:val="24"/>
            <w:rPrChange w:id="2677" w:author="DELL" w:date="2021-11-05T12:50:00Z">
              <w:rPr>
                <w:sz w:val="26"/>
                <w:szCs w:val="26"/>
              </w:rPr>
            </w:rPrChange>
          </w:rPr>
          <w:t xml:space="preserve">of hold baggage </w:t>
        </w:r>
      </w:ins>
      <w:ins w:id="2678" w:author="DELL" w:date="2021-10-26T11:41:00Z">
        <w:r w:rsidR="004C4D49" w:rsidRPr="00F14387">
          <w:rPr>
            <w:sz w:val="24"/>
            <w:szCs w:val="24"/>
            <w:rPrChange w:id="2679" w:author="DELL" w:date="2021-11-05T12:50:00Z">
              <w:rPr>
                <w:sz w:val="26"/>
                <w:szCs w:val="26"/>
              </w:rPr>
            </w:rPrChange>
          </w:rPr>
          <w:t>prior to the departure of the aircraft.</w:t>
        </w:r>
      </w:ins>
    </w:p>
    <w:p w14:paraId="041AD1A3" w14:textId="1A58E18C" w:rsidR="00DD5CD3" w:rsidRDefault="000860DF">
      <w:pPr>
        <w:tabs>
          <w:tab w:val="left" w:pos="1140"/>
        </w:tabs>
        <w:spacing w:line="243" w:lineRule="auto"/>
        <w:ind w:left="1157" w:right="77" w:hanging="480"/>
        <w:jc w:val="both"/>
        <w:rPr>
          <w:ins w:id="2680" w:author="DELL" w:date="2021-10-27T11:32:00Z"/>
          <w:sz w:val="24"/>
          <w:szCs w:val="24"/>
        </w:rPr>
        <w:pPrChange w:id="2681" w:author="DELL" w:date="2021-10-27T11:32:00Z">
          <w:pPr>
            <w:spacing w:before="20" w:line="260" w:lineRule="exact"/>
          </w:pPr>
        </w:pPrChange>
      </w:pPr>
      <w:ins w:id="2682" w:author="DELL" w:date="2021-10-27T11:31:00Z">
        <w:r>
          <w:rPr>
            <w:sz w:val="24"/>
            <w:szCs w:val="24"/>
          </w:rPr>
          <w:t>(i</w:t>
        </w:r>
        <w:r w:rsidR="00DD5CD3">
          <w:rPr>
            <w:sz w:val="24"/>
            <w:szCs w:val="24"/>
          </w:rPr>
          <w:t xml:space="preserve">) </w:t>
        </w:r>
        <w:r w:rsidR="00DD5CD3" w:rsidRPr="00DD5CD3">
          <w:rPr>
            <w:sz w:val="24"/>
            <w:szCs w:val="24"/>
          </w:rPr>
          <w:t xml:space="preserve">security controls and procedures </w:t>
        </w:r>
        <w:r w:rsidR="00DD5CD3">
          <w:rPr>
            <w:sz w:val="24"/>
            <w:szCs w:val="24"/>
          </w:rPr>
          <w:t xml:space="preserve">are </w:t>
        </w:r>
        <w:r w:rsidR="00DD5CD3" w:rsidRPr="00DD5CD3">
          <w:rPr>
            <w:sz w:val="24"/>
            <w:szCs w:val="24"/>
          </w:rPr>
          <w:t>re-evaluate</w:t>
        </w:r>
        <w:r w:rsidR="00DD5CD3">
          <w:rPr>
            <w:sz w:val="24"/>
            <w:szCs w:val="24"/>
          </w:rPr>
          <w:t xml:space="preserve">d </w:t>
        </w:r>
        <w:r w:rsidR="00DD5CD3" w:rsidRPr="00DD5CD3">
          <w:rPr>
            <w:sz w:val="24"/>
            <w:szCs w:val="24"/>
          </w:rPr>
          <w:t>following an act of</w:t>
        </w:r>
        <w:r w:rsidR="00DD5CD3">
          <w:rPr>
            <w:sz w:val="24"/>
            <w:szCs w:val="24"/>
          </w:rPr>
          <w:t xml:space="preserve"> unlawful interference, and in </w:t>
        </w:r>
        <w:r w:rsidR="00DD5CD3" w:rsidRPr="00DD5CD3">
          <w:rPr>
            <w:sz w:val="24"/>
            <w:szCs w:val="24"/>
          </w:rPr>
          <w:t>a timely fashion t</w:t>
        </w:r>
        <w:r w:rsidR="00DD5CD3">
          <w:rPr>
            <w:sz w:val="24"/>
            <w:szCs w:val="24"/>
          </w:rPr>
          <w:t xml:space="preserve">ake </w:t>
        </w:r>
        <w:r w:rsidR="00DD5CD3">
          <w:rPr>
            <w:sz w:val="24"/>
            <w:szCs w:val="24"/>
          </w:rPr>
          <w:lastRenderedPageBreak/>
          <w:t xml:space="preserve">action necessary to remedy </w:t>
        </w:r>
        <w:r w:rsidR="00DD5CD3" w:rsidRPr="00DD5CD3">
          <w:rPr>
            <w:sz w:val="24"/>
            <w:szCs w:val="24"/>
          </w:rPr>
          <w:t>weaknesses so as</w:t>
        </w:r>
        <w:r w:rsidR="00DD5CD3">
          <w:rPr>
            <w:sz w:val="24"/>
            <w:szCs w:val="24"/>
          </w:rPr>
          <w:t xml:space="preserve"> to prevent recurrence.</w:t>
        </w:r>
      </w:ins>
      <w:ins w:id="2683" w:author="DELL" w:date="2021-10-27T11:32:00Z">
        <w:r w:rsidR="00147254">
          <w:rPr>
            <w:sz w:val="24"/>
            <w:szCs w:val="24"/>
          </w:rPr>
          <w:t xml:space="preserve"> </w:t>
        </w:r>
        <w:r w:rsidR="00DD5CD3" w:rsidRPr="00DD5CD3">
          <w:rPr>
            <w:sz w:val="24"/>
            <w:szCs w:val="24"/>
          </w:rPr>
          <w:cr/>
        </w:r>
      </w:ins>
    </w:p>
    <w:p w14:paraId="4EF4D268" w14:textId="094D2A7A" w:rsidR="00DD5CD3" w:rsidRDefault="00732D7E">
      <w:pPr>
        <w:tabs>
          <w:tab w:val="left" w:pos="1140"/>
        </w:tabs>
        <w:spacing w:line="243" w:lineRule="auto"/>
        <w:ind w:left="1157" w:right="77" w:hanging="480"/>
        <w:jc w:val="both"/>
        <w:rPr>
          <w:ins w:id="2684" w:author="DELL" w:date="2021-11-05T13:07:00Z"/>
          <w:sz w:val="24"/>
          <w:szCs w:val="24"/>
        </w:rPr>
        <w:pPrChange w:id="2685" w:author="DELL" w:date="2021-10-26T14:56:00Z">
          <w:pPr>
            <w:spacing w:before="20" w:line="260" w:lineRule="exact"/>
          </w:pPr>
        </w:pPrChange>
      </w:pPr>
      <w:ins w:id="2686" w:author="DELL" w:date="2021-11-05T13:03:00Z">
        <w:r>
          <w:rPr>
            <w:sz w:val="24"/>
            <w:szCs w:val="24"/>
          </w:rPr>
          <w:t xml:space="preserve">(7) The Authority shall require </w:t>
        </w:r>
      </w:ins>
      <w:ins w:id="2687" w:author="DELL" w:date="2021-11-05T13:04:00Z">
        <w:r>
          <w:rPr>
            <w:sz w:val="24"/>
            <w:szCs w:val="24"/>
          </w:rPr>
          <w:t>entities involved with or responsible for the implementation of various aspects of the national civil aviation security programme</w:t>
        </w:r>
      </w:ins>
      <w:ins w:id="2688" w:author="DELL" w:date="2021-11-05T13:05:00Z">
        <w:r>
          <w:rPr>
            <w:sz w:val="24"/>
            <w:szCs w:val="24"/>
          </w:rPr>
          <w:t xml:space="preserve"> to promote, develop and implement an internal security culture policy. </w:t>
        </w:r>
      </w:ins>
      <w:ins w:id="2689" w:author="DELL" w:date="2021-11-05T13:06:00Z">
        <w:r>
          <w:rPr>
            <w:sz w:val="24"/>
            <w:szCs w:val="24"/>
          </w:rPr>
          <w:t>Security culture elements should include, but not limited to the following elements</w:t>
        </w:r>
      </w:ins>
      <w:ins w:id="2690" w:author="DELL" w:date="2021-11-05T13:07:00Z">
        <w:r>
          <w:rPr>
            <w:sz w:val="24"/>
            <w:szCs w:val="24"/>
          </w:rPr>
          <w:t>:</w:t>
        </w:r>
      </w:ins>
    </w:p>
    <w:p w14:paraId="33E0CDA7" w14:textId="77777777" w:rsidR="00732D7E" w:rsidRPr="00E138AD" w:rsidRDefault="00732D7E">
      <w:pPr>
        <w:pStyle w:val="ListParagraph"/>
        <w:numPr>
          <w:ilvl w:val="0"/>
          <w:numId w:val="12"/>
        </w:numPr>
        <w:tabs>
          <w:tab w:val="left" w:pos="1140"/>
        </w:tabs>
        <w:spacing w:line="243" w:lineRule="auto"/>
        <w:ind w:right="77"/>
        <w:jc w:val="both"/>
        <w:rPr>
          <w:ins w:id="2691" w:author="DELL" w:date="2021-11-05T13:10:00Z"/>
          <w:sz w:val="24"/>
          <w:szCs w:val="24"/>
          <w:rPrChange w:id="2692" w:author="USER" w:date="2021-11-17T12:56:00Z">
            <w:rPr>
              <w:ins w:id="2693" w:author="DELL" w:date="2021-11-05T13:10:00Z"/>
            </w:rPr>
          </w:rPrChange>
        </w:rPr>
        <w:pPrChange w:id="2694" w:author="DELL" w:date="2021-11-05T13:10:00Z">
          <w:pPr>
            <w:spacing w:before="20" w:line="260" w:lineRule="exact"/>
          </w:pPr>
        </w:pPrChange>
      </w:pPr>
      <w:ins w:id="2695" w:author="DELL" w:date="2021-11-05T13:10:00Z">
        <w:r w:rsidRPr="00E138AD">
          <w:rPr>
            <w:sz w:val="24"/>
            <w:szCs w:val="24"/>
            <w:rPrChange w:id="2696" w:author="USER" w:date="2021-11-17T12:56:00Z">
              <w:rPr/>
            </w:rPrChange>
          </w:rPr>
          <w:t>reporting, incident response systems and measures of their effectiveness;</w:t>
        </w:r>
      </w:ins>
    </w:p>
    <w:p w14:paraId="1075157F" w14:textId="77777777" w:rsidR="00732D7E" w:rsidRPr="00E138AD" w:rsidRDefault="00732D7E">
      <w:pPr>
        <w:pStyle w:val="ListParagraph"/>
        <w:numPr>
          <w:ilvl w:val="0"/>
          <w:numId w:val="12"/>
        </w:numPr>
        <w:tabs>
          <w:tab w:val="left" w:pos="1140"/>
        </w:tabs>
        <w:spacing w:line="243" w:lineRule="auto"/>
        <w:ind w:right="77"/>
        <w:jc w:val="both"/>
        <w:rPr>
          <w:ins w:id="2697" w:author="DELL" w:date="2021-11-05T13:10:00Z"/>
          <w:sz w:val="24"/>
          <w:szCs w:val="24"/>
          <w:rPrChange w:id="2698" w:author="USER" w:date="2021-11-17T12:56:00Z">
            <w:rPr>
              <w:ins w:id="2699" w:author="DELL" w:date="2021-11-05T13:10:00Z"/>
            </w:rPr>
          </w:rPrChange>
        </w:rPr>
        <w:pPrChange w:id="2700" w:author="DELL" w:date="2021-11-05T13:10:00Z">
          <w:pPr>
            <w:spacing w:before="20" w:line="260" w:lineRule="exact"/>
          </w:pPr>
        </w:pPrChange>
      </w:pPr>
      <w:ins w:id="2701" w:author="DELL" w:date="2021-11-05T13:10:00Z">
        <w:r w:rsidRPr="00E138AD">
          <w:rPr>
            <w:sz w:val="24"/>
            <w:szCs w:val="24"/>
            <w:rPrChange w:id="2702" w:author="USER" w:date="2021-11-17T12:56:00Z">
              <w:rPr/>
            </w:rPrChange>
          </w:rPr>
          <w:t>initial and recurrent security awareness training;</w:t>
        </w:r>
      </w:ins>
    </w:p>
    <w:p w14:paraId="3A09F70E" w14:textId="77777777" w:rsidR="00732D7E" w:rsidRPr="00E138AD" w:rsidRDefault="00732D7E">
      <w:pPr>
        <w:pStyle w:val="ListParagraph"/>
        <w:numPr>
          <w:ilvl w:val="0"/>
          <w:numId w:val="12"/>
        </w:numPr>
        <w:tabs>
          <w:tab w:val="left" w:pos="1140"/>
        </w:tabs>
        <w:spacing w:line="243" w:lineRule="auto"/>
        <w:ind w:right="77"/>
        <w:jc w:val="both"/>
        <w:rPr>
          <w:ins w:id="2703" w:author="DELL" w:date="2021-11-05T13:10:00Z"/>
          <w:sz w:val="24"/>
          <w:szCs w:val="24"/>
          <w:rPrChange w:id="2704" w:author="USER" w:date="2021-11-17T12:56:00Z">
            <w:rPr>
              <w:ins w:id="2705" w:author="DELL" w:date="2021-11-05T13:10:00Z"/>
            </w:rPr>
          </w:rPrChange>
        </w:rPr>
        <w:pPrChange w:id="2706" w:author="DELL" w:date="2021-11-05T13:10:00Z">
          <w:pPr>
            <w:spacing w:before="20" w:line="260" w:lineRule="exact"/>
          </w:pPr>
        </w:pPrChange>
      </w:pPr>
      <w:ins w:id="2707" w:author="DELL" w:date="2021-11-05T13:10:00Z">
        <w:r w:rsidRPr="00E138AD">
          <w:rPr>
            <w:sz w:val="24"/>
            <w:szCs w:val="24"/>
            <w:rPrChange w:id="2708" w:author="USER" w:date="2021-11-17T12:56:00Z">
              <w:rPr/>
            </w:rPrChange>
          </w:rPr>
          <w:t>promotion of security culture by leadership;</w:t>
        </w:r>
      </w:ins>
    </w:p>
    <w:p w14:paraId="5F419BAA" w14:textId="77777777" w:rsidR="00732D7E" w:rsidRPr="00E138AD" w:rsidRDefault="00732D7E">
      <w:pPr>
        <w:pStyle w:val="ListParagraph"/>
        <w:numPr>
          <w:ilvl w:val="0"/>
          <w:numId w:val="12"/>
        </w:numPr>
        <w:tabs>
          <w:tab w:val="left" w:pos="1140"/>
        </w:tabs>
        <w:spacing w:line="243" w:lineRule="auto"/>
        <w:ind w:right="77"/>
        <w:jc w:val="both"/>
        <w:rPr>
          <w:ins w:id="2709" w:author="DELL" w:date="2021-11-05T13:10:00Z"/>
          <w:sz w:val="24"/>
          <w:szCs w:val="24"/>
          <w:rPrChange w:id="2710" w:author="USER" w:date="2021-11-17T12:56:00Z">
            <w:rPr>
              <w:ins w:id="2711" w:author="DELL" w:date="2021-11-05T13:10:00Z"/>
            </w:rPr>
          </w:rPrChange>
        </w:rPr>
        <w:pPrChange w:id="2712" w:author="DELL" w:date="2021-11-05T13:10:00Z">
          <w:pPr>
            <w:spacing w:before="20" w:line="260" w:lineRule="exact"/>
          </w:pPr>
        </w:pPrChange>
      </w:pPr>
      <w:ins w:id="2713" w:author="DELL" w:date="2021-11-05T13:10:00Z">
        <w:r w:rsidRPr="00E138AD">
          <w:rPr>
            <w:sz w:val="24"/>
            <w:szCs w:val="24"/>
            <w:rPrChange w:id="2714" w:author="USER" w:date="2021-11-17T12:56:00Z">
              <w:rPr/>
            </w:rPrChange>
          </w:rPr>
          <w:t>security awareness practical campaigns;</w:t>
        </w:r>
      </w:ins>
    </w:p>
    <w:p w14:paraId="29AB4589" w14:textId="77777777" w:rsidR="00732D7E" w:rsidRPr="00E138AD" w:rsidRDefault="00732D7E">
      <w:pPr>
        <w:pStyle w:val="ListParagraph"/>
        <w:numPr>
          <w:ilvl w:val="0"/>
          <w:numId w:val="12"/>
        </w:numPr>
        <w:tabs>
          <w:tab w:val="left" w:pos="1140"/>
        </w:tabs>
        <w:spacing w:line="243" w:lineRule="auto"/>
        <w:ind w:right="77"/>
        <w:jc w:val="both"/>
        <w:rPr>
          <w:ins w:id="2715" w:author="DELL" w:date="2021-11-05T13:10:00Z"/>
          <w:sz w:val="24"/>
          <w:szCs w:val="24"/>
          <w:rPrChange w:id="2716" w:author="USER" w:date="2021-11-17T12:56:00Z">
            <w:rPr>
              <w:ins w:id="2717" w:author="DELL" w:date="2021-11-05T13:10:00Z"/>
            </w:rPr>
          </w:rPrChange>
        </w:rPr>
        <w:pPrChange w:id="2718" w:author="DELL" w:date="2021-11-05T13:10:00Z">
          <w:pPr>
            <w:spacing w:before="20" w:line="260" w:lineRule="exact"/>
          </w:pPr>
        </w:pPrChange>
      </w:pPr>
      <w:ins w:id="2719" w:author="DELL" w:date="2021-11-05T13:10:00Z">
        <w:r w:rsidRPr="00E138AD">
          <w:rPr>
            <w:sz w:val="24"/>
            <w:szCs w:val="24"/>
            <w:rPrChange w:id="2720" w:author="USER" w:date="2021-11-17T12:56:00Z">
              <w:rPr/>
            </w:rPrChange>
          </w:rPr>
          <w:t>vigilance and understanding the threat; and</w:t>
        </w:r>
      </w:ins>
    </w:p>
    <w:p w14:paraId="6BAD9C51" w14:textId="401CBDD4" w:rsidR="00732D7E" w:rsidRPr="00E138AD" w:rsidRDefault="00732D7E">
      <w:pPr>
        <w:pStyle w:val="ListParagraph"/>
        <w:numPr>
          <w:ilvl w:val="0"/>
          <w:numId w:val="12"/>
        </w:numPr>
        <w:tabs>
          <w:tab w:val="left" w:pos="1140"/>
        </w:tabs>
        <w:spacing w:line="243" w:lineRule="auto"/>
        <w:ind w:right="77"/>
        <w:jc w:val="both"/>
        <w:rPr>
          <w:ins w:id="2721" w:author="DELL" w:date="2021-10-27T11:32:00Z"/>
          <w:sz w:val="24"/>
          <w:szCs w:val="24"/>
          <w:rPrChange w:id="2722" w:author="USER" w:date="2021-11-17T12:56:00Z">
            <w:rPr>
              <w:ins w:id="2723" w:author="DELL" w:date="2021-10-27T11:32:00Z"/>
            </w:rPr>
          </w:rPrChange>
        </w:rPr>
        <w:pPrChange w:id="2724" w:author="DELL" w:date="2021-11-05T13:10:00Z">
          <w:pPr>
            <w:spacing w:before="20" w:line="260" w:lineRule="exact"/>
          </w:pPr>
        </w:pPrChange>
      </w:pPr>
      <w:ins w:id="2725" w:author="DELL" w:date="2021-11-05T13:10:00Z">
        <w:r w:rsidRPr="00E138AD">
          <w:rPr>
            <w:sz w:val="24"/>
            <w:szCs w:val="24"/>
            <w:rPrChange w:id="2726" w:author="USER" w:date="2021-11-17T12:56:00Z">
              <w:rPr/>
            </w:rPrChange>
          </w:rPr>
          <w:t>information security.</w:t>
        </w:r>
      </w:ins>
    </w:p>
    <w:p w14:paraId="46CF8E2A" w14:textId="60A0AD09" w:rsidR="00075414" w:rsidRDefault="00075414">
      <w:pPr>
        <w:spacing w:line="243" w:lineRule="auto"/>
        <w:ind w:left="677" w:right="153"/>
        <w:jc w:val="both"/>
        <w:rPr>
          <w:ins w:id="2727" w:author="USER" w:date="2021-11-17T14:38:00Z"/>
        </w:rPr>
        <w:pPrChange w:id="2728" w:author="USER" w:date="2021-11-17T14:38:00Z">
          <w:pPr>
            <w:spacing w:line="243" w:lineRule="auto"/>
            <w:ind w:left="101" w:right="153" w:firstLine="480"/>
            <w:jc w:val="both"/>
          </w:pPr>
        </w:pPrChange>
      </w:pPr>
      <w:ins w:id="2729" w:author="USER" w:date="2021-11-15T11:06:00Z">
        <w:r>
          <w:rPr>
            <w:sz w:val="24"/>
            <w:szCs w:val="24"/>
          </w:rPr>
          <w:t>(8)</w:t>
        </w:r>
      </w:ins>
      <w:ins w:id="2730" w:author="USER" w:date="2021-11-15T11:07:00Z">
        <w:r w:rsidR="00542BD9">
          <w:rPr>
            <w:color w:val="363435"/>
            <w:sz w:val="24"/>
            <w:szCs w:val="24"/>
          </w:rPr>
          <w:t xml:space="preserve"> </w:t>
        </w:r>
      </w:ins>
      <w:ins w:id="2731" w:author="USER" w:date="2021-11-15T11:09:00Z">
        <w:r w:rsidR="00542BD9">
          <w:rPr>
            <w:color w:val="363435"/>
            <w:sz w:val="24"/>
            <w:szCs w:val="24"/>
          </w:rPr>
          <w:t>The authority shall</w:t>
        </w:r>
      </w:ins>
      <w:ins w:id="2732" w:author="USER" w:date="2021-11-15T11:07:00Z">
        <w:r>
          <w:rPr>
            <w:color w:val="363435"/>
            <w:sz w:val="24"/>
            <w:szCs w:val="24"/>
          </w:rPr>
          <w:t xml:space="preserve"> require</w:t>
        </w:r>
      </w:ins>
      <w:ins w:id="2733" w:author="USER" w:date="2021-11-15T11:10:00Z">
        <w:r w:rsidR="00542BD9">
          <w:rPr>
            <w:color w:val="363435"/>
            <w:sz w:val="24"/>
            <w:szCs w:val="24"/>
          </w:rPr>
          <w:t xml:space="preserve"> and ensure that an </w:t>
        </w:r>
      </w:ins>
      <w:ins w:id="2734" w:author="USER" w:date="2021-11-15T11:29:00Z">
        <w:r w:rsidR="004977BD">
          <w:rPr>
            <w:color w:val="363435"/>
            <w:sz w:val="24"/>
            <w:szCs w:val="24"/>
          </w:rPr>
          <w:t xml:space="preserve">airport operator, </w:t>
        </w:r>
      </w:ins>
      <w:ins w:id="2735" w:author="USER" w:date="2021-11-15T11:10:00Z">
        <w:r w:rsidR="00542BD9">
          <w:rPr>
            <w:color w:val="363435"/>
            <w:sz w:val="24"/>
            <w:szCs w:val="24"/>
          </w:rPr>
          <w:t>aircraft operator and</w:t>
        </w:r>
      </w:ins>
      <w:ins w:id="2736" w:author="USER" w:date="2021-11-15T11:07:00Z">
        <w:r w:rsidR="00542BD9">
          <w:rPr>
            <w:color w:val="363435"/>
            <w:sz w:val="24"/>
            <w:szCs w:val="24"/>
          </w:rPr>
          <w:t xml:space="preserve"> </w:t>
        </w:r>
      </w:ins>
      <w:ins w:id="2737" w:author="USER" w:date="2021-11-15T11:11:00Z">
        <w:r w:rsidR="00542BD9">
          <w:rPr>
            <w:color w:val="363435"/>
            <w:sz w:val="24"/>
            <w:szCs w:val="24"/>
          </w:rPr>
          <w:t xml:space="preserve">or a </w:t>
        </w:r>
      </w:ins>
      <w:ins w:id="2738" w:author="USER" w:date="2021-11-15T11:07:00Z">
        <w:r>
          <w:rPr>
            <w:color w:val="363435"/>
            <w:sz w:val="24"/>
            <w:szCs w:val="24"/>
          </w:rPr>
          <w:t xml:space="preserve">regulated agent to </w:t>
        </w:r>
      </w:ins>
      <w:ins w:id="2739" w:author="USER" w:date="2021-11-15T11:20:00Z">
        <w:r w:rsidR="006954B6">
          <w:rPr>
            <w:sz w:val="24"/>
            <w:szCs w:val="24"/>
          </w:rPr>
          <w:t>establish and maintain</w:t>
        </w:r>
        <w:r w:rsidR="006954B6" w:rsidRPr="00F02CBC">
          <w:rPr>
            <w:sz w:val="24"/>
            <w:szCs w:val="24"/>
          </w:rPr>
          <w:t xml:space="preserve"> </w:t>
        </w:r>
        <w:r w:rsidR="006954B6">
          <w:rPr>
            <w:sz w:val="24"/>
            <w:szCs w:val="24"/>
          </w:rPr>
          <w:t>i</w:t>
        </w:r>
        <w:r w:rsidR="006954B6" w:rsidRPr="00F02CBC">
          <w:rPr>
            <w:sz w:val="24"/>
            <w:szCs w:val="24"/>
          </w:rPr>
          <w:t>nitial and recurrent dangerous</w:t>
        </w:r>
        <w:r w:rsidR="006954B6">
          <w:rPr>
            <w:sz w:val="24"/>
            <w:szCs w:val="24"/>
          </w:rPr>
          <w:t xml:space="preserve"> goods training programmes and</w:t>
        </w:r>
        <w:r w:rsidR="006954B6">
          <w:rPr>
            <w:color w:val="363435"/>
            <w:sz w:val="24"/>
            <w:szCs w:val="24"/>
          </w:rPr>
          <w:t xml:space="preserve"> </w:t>
        </w:r>
      </w:ins>
      <w:ins w:id="2740" w:author="USER" w:date="2021-11-15T11:07:00Z">
        <w:r>
          <w:rPr>
            <w:color w:val="363435"/>
            <w:sz w:val="24"/>
            <w:szCs w:val="24"/>
          </w:rPr>
          <w:t>comply with</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International</w:t>
        </w:r>
        <w:r>
          <w:rPr>
            <w:color w:val="363435"/>
            <w:spacing w:val="-5"/>
            <w:sz w:val="24"/>
            <w:szCs w:val="24"/>
          </w:rPr>
          <w:t xml:space="preserve"> </w:t>
        </w:r>
        <w:r>
          <w:rPr>
            <w:color w:val="363435"/>
            <w:sz w:val="24"/>
            <w:szCs w:val="24"/>
          </w:rPr>
          <w:t>Civil</w:t>
        </w:r>
        <w:r>
          <w:rPr>
            <w:color w:val="363435"/>
            <w:spacing w:val="-5"/>
            <w:sz w:val="24"/>
            <w:szCs w:val="24"/>
          </w:rPr>
          <w:t xml:space="preserve"> </w:t>
        </w:r>
        <w:r>
          <w:rPr>
            <w:color w:val="363435"/>
            <w:spacing w:val="-18"/>
            <w:sz w:val="24"/>
            <w:szCs w:val="24"/>
          </w:rPr>
          <w:t>A</w:t>
        </w:r>
        <w:r>
          <w:rPr>
            <w:color w:val="363435"/>
            <w:sz w:val="24"/>
            <w:szCs w:val="24"/>
          </w:rPr>
          <w:t>viation</w:t>
        </w:r>
        <w:r>
          <w:rPr>
            <w:color w:val="363435"/>
            <w:spacing w:val="-5"/>
            <w:sz w:val="24"/>
            <w:szCs w:val="24"/>
          </w:rPr>
          <w:t xml:space="preserve"> </w:t>
        </w:r>
        <w:r>
          <w:rPr>
            <w:color w:val="363435"/>
            <w:sz w:val="24"/>
            <w:szCs w:val="24"/>
          </w:rPr>
          <w:t>O</w:t>
        </w:r>
        <w:r>
          <w:rPr>
            <w:color w:val="363435"/>
            <w:spacing w:val="-4"/>
            <w:sz w:val="24"/>
            <w:szCs w:val="24"/>
          </w:rPr>
          <w:t>r</w:t>
        </w:r>
        <w:r>
          <w:rPr>
            <w:color w:val="363435"/>
            <w:sz w:val="24"/>
            <w:szCs w:val="24"/>
          </w:rPr>
          <w:t>ganisation</w:t>
        </w:r>
        <w:r>
          <w:rPr>
            <w:color w:val="363435"/>
            <w:spacing w:val="-5"/>
            <w:sz w:val="24"/>
            <w:szCs w:val="24"/>
          </w:rPr>
          <w:t xml:space="preserve"> </w:t>
        </w:r>
        <w:r>
          <w:rPr>
            <w:color w:val="363435"/>
            <w:spacing w:val="-17"/>
            <w:sz w:val="24"/>
            <w:szCs w:val="24"/>
          </w:rPr>
          <w:t>T</w:t>
        </w:r>
        <w:r>
          <w:rPr>
            <w:color w:val="363435"/>
            <w:sz w:val="24"/>
            <w:szCs w:val="24"/>
          </w:rPr>
          <w:t>echnical</w:t>
        </w:r>
        <w:r>
          <w:rPr>
            <w:color w:val="363435"/>
            <w:spacing w:val="-5"/>
            <w:sz w:val="24"/>
            <w:szCs w:val="24"/>
          </w:rPr>
          <w:t xml:space="preserve"> </w:t>
        </w:r>
        <w:r>
          <w:rPr>
            <w:color w:val="363435"/>
            <w:sz w:val="24"/>
            <w:szCs w:val="24"/>
          </w:rPr>
          <w:t>Instructions 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w:t>
        </w:r>
        <w:r>
          <w:rPr>
            <w:color w:val="363435"/>
            <w:spacing w:val="6"/>
            <w:sz w:val="24"/>
            <w:szCs w:val="24"/>
          </w:rPr>
          <w:t xml:space="preserve"> </w:t>
        </w:r>
        <w:r>
          <w:rPr>
            <w:color w:val="363435"/>
            <w:spacing w:val="-9"/>
            <w:sz w:val="24"/>
            <w:szCs w:val="24"/>
          </w:rPr>
          <w:t>T</w:t>
        </w:r>
        <w:r>
          <w:rPr>
            <w:color w:val="363435"/>
            <w:sz w:val="24"/>
            <w:szCs w:val="24"/>
          </w:rPr>
          <w:t>ransportation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Dangerous</w:t>
        </w:r>
        <w:r>
          <w:rPr>
            <w:color w:val="363435"/>
            <w:spacing w:val="6"/>
            <w:sz w:val="24"/>
            <w:szCs w:val="24"/>
          </w:rPr>
          <w:t xml:space="preserve"> </w:t>
        </w:r>
        <w:r>
          <w:rPr>
            <w:color w:val="363435"/>
            <w:sz w:val="24"/>
            <w:szCs w:val="24"/>
          </w:rPr>
          <w:t>Goods</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Ai</w:t>
        </w:r>
        <w:r>
          <w:rPr>
            <w:color w:val="363435"/>
            <w:spacing w:val="-10"/>
            <w:sz w:val="24"/>
            <w:szCs w:val="24"/>
          </w:rPr>
          <w:t>r</w:t>
        </w:r>
        <w:r>
          <w:rPr>
            <w:color w:val="363435"/>
            <w:sz w:val="24"/>
            <w:szCs w:val="24"/>
          </w:rPr>
          <w:t>,</w:t>
        </w:r>
        <w:r>
          <w:rPr>
            <w:color w:val="363435"/>
            <w:spacing w:val="6"/>
            <w:sz w:val="24"/>
            <w:szCs w:val="24"/>
          </w:rPr>
          <w:t xml:space="preserve"> </w:t>
        </w:r>
        <w:r>
          <w:rPr>
            <w:color w:val="363435"/>
            <w:sz w:val="24"/>
            <w:szCs w:val="24"/>
          </w:rPr>
          <w:t>Doc.</w:t>
        </w:r>
        <w:r>
          <w:rPr>
            <w:color w:val="363435"/>
            <w:spacing w:val="6"/>
            <w:sz w:val="24"/>
            <w:szCs w:val="24"/>
          </w:rPr>
          <w:t xml:space="preserve"> </w:t>
        </w:r>
        <w:r>
          <w:rPr>
            <w:color w:val="363435"/>
            <w:sz w:val="24"/>
            <w:szCs w:val="24"/>
          </w:rPr>
          <w:t>9284  and any amendments which may be specified during a period of applicability of an edition.</w:t>
        </w:r>
      </w:ins>
      <w:ins w:id="2741" w:author="USER" w:date="2021-11-15T11:17:00Z">
        <w:r w:rsidR="00BA3E0C" w:rsidRPr="00BA3E0C">
          <w:t xml:space="preserve"> </w:t>
        </w:r>
      </w:ins>
    </w:p>
    <w:p w14:paraId="4EFFCC88" w14:textId="77777777" w:rsidR="001147EB" w:rsidRDefault="001147EB" w:rsidP="00075414">
      <w:pPr>
        <w:spacing w:line="243" w:lineRule="auto"/>
        <w:ind w:left="101" w:right="153" w:firstLine="480"/>
        <w:jc w:val="both"/>
        <w:rPr>
          <w:ins w:id="2742" w:author="USER" w:date="2021-11-17T14:38:00Z"/>
        </w:rPr>
      </w:pPr>
    </w:p>
    <w:p w14:paraId="4656609C" w14:textId="77777777" w:rsidR="001147EB" w:rsidRDefault="001147EB" w:rsidP="00075414">
      <w:pPr>
        <w:spacing w:line="243" w:lineRule="auto"/>
        <w:ind w:left="101" w:right="153" w:firstLine="480"/>
        <w:jc w:val="both"/>
        <w:rPr>
          <w:ins w:id="2743" w:author="USER" w:date="2021-11-15T11:07:00Z"/>
          <w:sz w:val="24"/>
          <w:szCs w:val="24"/>
        </w:rPr>
        <w:sectPr w:rsidR="001147EB">
          <w:pgSz w:w="8400" w:h="11920"/>
          <w:pgMar w:top="580" w:right="560" w:bottom="280" w:left="600" w:header="0" w:footer="605" w:gutter="0"/>
          <w:cols w:space="720"/>
        </w:sectPr>
      </w:pPr>
    </w:p>
    <w:p w14:paraId="361C11D6" w14:textId="2035B0E2" w:rsidR="00DD5CD3" w:rsidRDefault="00DD5CD3">
      <w:pPr>
        <w:tabs>
          <w:tab w:val="left" w:pos="1140"/>
        </w:tabs>
        <w:spacing w:line="243" w:lineRule="auto"/>
        <w:ind w:left="1157" w:right="77" w:hanging="480"/>
        <w:jc w:val="both"/>
        <w:rPr>
          <w:ins w:id="2744" w:author="DELL" w:date="2021-10-27T11:32:00Z"/>
          <w:sz w:val="24"/>
          <w:szCs w:val="24"/>
        </w:rPr>
        <w:pPrChange w:id="2745" w:author="DELL" w:date="2021-10-26T14:56:00Z">
          <w:pPr>
            <w:spacing w:before="20" w:line="260" w:lineRule="exact"/>
          </w:pPr>
        </w:pPrChange>
      </w:pPr>
    </w:p>
    <w:p w14:paraId="6D0928F0" w14:textId="77777777" w:rsidR="00DD5CD3" w:rsidRPr="005F70FB" w:rsidRDefault="00DD5CD3">
      <w:pPr>
        <w:tabs>
          <w:tab w:val="left" w:pos="1140"/>
        </w:tabs>
        <w:spacing w:line="243" w:lineRule="auto"/>
        <w:ind w:left="1157" w:right="77" w:hanging="480"/>
        <w:jc w:val="both"/>
        <w:rPr>
          <w:sz w:val="24"/>
          <w:szCs w:val="24"/>
          <w:rPrChange w:id="2746" w:author="DELL" w:date="2021-10-26T14:56:00Z">
            <w:rPr>
              <w:sz w:val="26"/>
              <w:szCs w:val="26"/>
            </w:rPr>
          </w:rPrChange>
        </w:rPr>
        <w:pPrChange w:id="2747" w:author="DELL" w:date="2021-10-26T14:56:00Z">
          <w:pPr>
            <w:spacing w:before="20" w:line="260" w:lineRule="exact"/>
          </w:pPr>
        </w:pPrChange>
      </w:pPr>
    </w:p>
    <w:p w14:paraId="0BB585A7" w14:textId="77777777" w:rsidR="00113A5B" w:rsidRDefault="00A54DF8">
      <w:pPr>
        <w:spacing w:line="243" w:lineRule="auto"/>
        <w:ind w:left="677" w:right="64" w:hanging="480"/>
        <w:rPr>
          <w:sz w:val="24"/>
          <w:szCs w:val="24"/>
        </w:rPr>
      </w:pPr>
      <w:r>
        <w:rPr>
          <w:b/>
          <w:color w:val="363435"/>
          <w:sz w:val="24"/>
          <w:szCs w:val="24"/>
        </w:rPr>
        <w:t>6.     Power</w:t>
      </w:r>
      <w:r>
        <w:rPr>
          <w:b/>
          <w:color w:val="363435"/>
          <w:spacing w:val="46"/>
          <w:sz w:val="24"/>
          <w:szCs w:val="24"/>
        </w:rPr>
        <w:t xml:space="preserve"> </w:t>
      </w:r>
      <w:r>
        <w:rPr>
          <w:b/>
          <w:color w:val="363435"/>
          <w:sz w:val="24"/>
          <w:szCs w:val="24"/>
        </w:rPr>
        <w:t>to</w:t>
      </w:r>
      <w:r>
        <w:rPr>
          <w:b/>
          <w:color w:val="363435"/>
          <w:spacing w:val="46"/>
          <w:sz w:val="24"/>
          <w:szCs w:val="24"/>
        </w:rPr>
        <w:t xml:space="preserve"> </w:t>
      </w:r>
      <w:r>
        <w:rPr>
          <w:b/>
          <w:color w:val="363435"/>
          <w:sz w:val="24"/>
          <w:szCs w:val="24"/>
        </w:rPr>
        <w:t>access</w:t>
      </w:r>
      <w:r>
        <w:rPr>
          <w:b/>
          <w:color w:val="363435"/>
          <w:spacing w:val="46"/>
          <w:sz w:val="24"/>
          <w:szCs w:val="24"/>
        </w:rPr>
        <w:t xml:space="preserve"> </w:t>
      </w:r>
      <w:r>
        <w:rPr>
          <w:b/>
          <w:color w:val="363435"/>
          <w:sz w:val="24"/>
          <w:szCs w:val="24"/>
        </w:rPr>
        <w:t>and</w:t>
      </w:r>
      <w:r>
        <w:rPr>
          <w:b/>
          <w:color w:val="363435"/>
          <w:spacing w:val="46"/>
          <w:sz w:val="24"/>
          <w:szCs w:val="24"/>
        </w:rPr>
        <w:t xml:space="preserve"> </w:t>
      </w:r>
      <w:r>
        <w:rPr>
          <w:b/>
          <w:color w:val="363435"/>
          <w:sz w:val="24"/>
          <w:szCs w:val="24"/>
        </w:rPr>
        <w:t>inspect</w:t>
      </w:r>
      <w:r>
        <w:rPr>
          <w:b/>
          <w:color w:val="363435"/>
          <w:spacing w:val="46"/>
          <w:sz w:val="24"/>
          <w:szCs w:val="24"/>
        </w:rPr>
        <w:t xml:space="preserve"> </w:t>
      </w:r>
      <w:r>
        <w:rPr>
          <w:b/>
          <w:color w:val="363435"/>
          <w:sz w:val="24"/>
          <w:szCs w:val="24"/>
        </w:rPr>
        <w:t>airport,</w:t>
      </w:r>
      <w:r>
        <w:rPr>
          <w:b/>
          <w:color w:val="363435"/>
          <w:spacing w:val="46"/>
          <w:sz w:val="24"/>
          <w:szCs w:val="24"/>
        </w:rPr>
        <w:t xml:space="preserve"> </w:t>
      </w:r>
      <w:r>
        <w:rPr>
          <w:b/>
          <w:color w:val="363435"/>
          <w:sz w:val="24"/>
          <w:szCs w:val="24"/>
        </w:rPr>
        <w:t>ai</w:t>
      </w:r>
      <w:r>
        <w:rPr>
          <w:b/>
          <w:color w:val="363435"/>
          <w:spacing w:val="-4"/>
          <w:sz w:val="24"/>
          <w:szCs w:val="24"/>
        </w:rPr>
        <w:t>r</w:t>
      </w:r>
      <w:r>
        <w:rPr>
          <w:b/>
          <w:color w:val="363435"/>
          <w:sz w:val="24"/>
          <w:szCs w:val="24"/>
        </w:rPr>
        <w:t>craft</w:t>
      </w:r>
      <w:r>
        <w:rPr>
          <w:b/>
          <w:color w:val="363435"/>
          <w:spacing w:val="46"/>
          <w:sz w:val="24"/>
          <w:szCs w:val="24"/>
        </w:rPr>
        <w:t xml:space="preserve"> </w:t>
      </w:r>
      <w:r>
        <w:rPr>
          <w:b/>
          <w:color w:val="363435"/>
          <w:sz w:val="24"/>
          <w:szCs w:val="24"/>
        </w:rPr>
        <w:t>and</w:t>
      </w:r>
      <w:r>
        <w:rPr>
          <w:b/>
          <w:color w:val="363435"/>
          <w:spacing w:val="46"/>
          <w:sz w:val="24"/>
          <w:szCs w:val="24"/>
        </w:rPr>
        <w:t xml:space="preserve"> </w:t>
      </w:r>
      <w:r>
        <w:rPr>
          <w:b/>
          <w:color w:val="363435"/>
          <w:sz w:val="24"/>
          <w:szCs w:val="24"/>
        </w:rPr>
        <w:t>operato</w:t>
      </w:r>
      <w:r>
        <w:rPr>
          <w:b/>
          <w:color w:val="363435"/>
          <w:spacing w:val="4"/>
          <w:sz w:val="24"/>
          <w:szCs w:val="24"/>
        </w:rPr>
        <w:t>r</w:t>
      </w:r>
      <w:r>
        <w:rPr>
          <w:b/>
          <w:color w:val="363435"/>
          <w:spacing w:val="-9"/>
          <w:sz w:val="24"/>
          <w:szCs w:val="24"/>
        </w:rPr>
        <w:t>’</w:t>
      </w:r>
      <w:r>
        <w:rPr>
          <w:b/>
          <w:color w:val="363435"/>
          <w:sz w:val="24"/>
          <w:szCs w:val="24"/>
        </w:rPr>
        <w:t>s p</w:t>
      </w:r>
      <w:r>
        <w:rPr>
          <w:b/>
          <w:color w:val="363435"/>
          <w:spacing w:val="-4"/>
          <w:sz w:val="24"/>
          <w:szCs w:val="24"/>
        </w:rPr>
        <w:t>r</w:t>
      </w:r>
      <w:r>
        <w:rPr>
          <w:b/>
          <w:color w:val="363435"/>
          <w:sz w:val="24"/>
          <w:szCs w:val="24"/>
        </w:rPr>
        <w:t>emises.</w:t>
      </w:r>
    </w:p>
    <w:p w14:paraId="4DD4FE7B" w14:textId="77777777" w:rsidR="00113A5B" w:rsidRDefault="00A54DF8">
      <w:pPr>
        <w:spacing w:line="243" w:lineRule="auto"/>
        <w:ind w:left="197" w:right="77"/>
        <w:jc w:val="both"/>
        <w:rPr>
          <w:sz w:val="24"/>
          <w:szCs w:val="24"/>
        </w:rPr>
        <w:sectPr w:rsidR="00113A5B">
          <w:pgSz w:w="8400" w:h="11920"/>
          <w:pgMar w:top="580" w:right="580" w:bottom="280" w:left="560" w:header="0" w:footer="605" w:gutter="0"/>
          <w:cols w:space="720"/>
        </w:sectPr>
      </w:pPr>
      <w:r>
        <w:rPr>
          <w:color w:val="363435"/>
          <w:sz w:val="24"/>
          <w:szCs w:val="24"/>
        </w:rPr>
        <w:t>The authority shall have free and unobstructed access at all times to an airport,</w:t>
      </w:r>
      <w:r>
        <w:rPr>
          <w:color w:val="363435"/>
          <w:spacing w:val="16"/>
          <w:sz w:val="24"/>
          <w:szCs w:val="24"/>
        </w:rPr>
        <w:t xml:space="preserve"> </w:t>
      </w:r>
      <w:r>
        <w:rPr>
          <w:color w:val="363435"/>
          <w:sz w:val="24"/>
          <w:szCs w:val="24"/>
        </w:rPr>
        <w:t>an</w:t>
      </w:r>
      <w:r>
        <w:rPr>
          <w:color w:val="363435"/>
          <w:spacing w:val="16"/>
          <w:sz w:val="24"/>
          <w:szCs w:val="24"/>
        </w:rPr>
        <w:t xml:space="preserve"> </w:t>
      </w:r>
      <w:r>
        <w:rPr>
          <w:color w:val="363435"/>
          <w:sz w:val="24"/>
          <w:szCs w:val="24"/>
        </w:rPr>
        <w:t>aircraft</w:t>
      </w:r>
      <w:r>
        <w:rPr>
          <w:color w:val="363435"/>
          <w:spacing w:val="16"/>
          <w:sz w:val="24"/>
          <w:szCs w:val="24"/>
        </w:rPr>
        <w:t xml:space="preserve"> </w:t>
      </w:r>
      <w:r>
        <w:rPr>
          <w:color w:val="363435"/>
          <w:sz w:val="24"/>
          <w:szCs w:val="24"/>
        </w:rPr>
        <w:t>operating</w:t>
      </w:r>
      <w:r>
        <w:rPr>
          <w:color w:val="363435"/>
          <w:spacing w:val="16"/>
          <w:sz w:val="24"/>
          <w:szCs w:val="24"/>
        </w:rPr>
        <w:t xml:space="preserve"> </w:t>
      </w:r>
      <w:r>
        <w:rPr>
          <w:color w:val="363435"/>
          <w:sz w:val="24"/>
          <w:szCs w:val="24"/>
        </w:rPr>
        <w:t>from</w:t>
      </w:r>
      <w:r>
        <w:rPr>
          <w:color w:val="363435"/>
          <w:spacing w:val="16"/>
          <w:sz w:val="24"/>
          <w:szCs w:val="24"/>
        </w:rPr>
        <w:t xml:space="preserve"> </w:t>
      </w:r>
      <w:r>
        <w:rPr>
          <w:color w:val="363435"/>
          <w:sz w:val="24"/>
          <w:szCs w:val="24"/>
        </w:rPr>
        <w:t>or</w:t>
      </w:r>
      <w:r>
        <w:rPr>
          <w:color w:val="363435"/>
          <w:spacing w:val="16"/>
          <w:sz w:val="24"/>
          <w:szCs w:val="24"/>
        </w:rPr>
        <w:t xml:space="preserve"> </w:t>
      </w:r>
      <w:r>
        <w:rPr>
          <w:color w:val="363435"/>
          <w:sz w:val="24"/>
          <w:szCs w:val="24"/>
        </w:rPr>
        <w:t>within</w:t>
      </w:r>
      <w:r>
        <w:rPr>
          <w:color w:val="363435"/>
          <w:spacing w:val="16"/>
          <w:sz w:val="24"/>
          <w:szCs w:val="24"/>
        </w:rPr>
        <w:t xml:space="preserve"> </w:t>
      </w:r>
      <w:r>
        <w:rPr>
          <w:color w:val="363435"/>
          <w:sz w:val="24"/>
          <w:szCs w:val="24"/>
        </w:rPr>
        <w:t>Uganda,</w:t>
      </w:r>
      <w:r>
        <w:rPr>
          <w:color w:val="363435"/>
          <w:spacing w:val="16"/>
          <w:sz w:val="24"/>
          <w:szCs w:val="24"/>
        </w:rPr>
        <w:t xml:space="preserve"> </w:t>
      </w:r>
      <w:r>
        <w:rPr>
          <w:color w:val="363435"/>
          <w:sz w:val="24"/>
          <w:szCs w:val="24"/>
        </w:rPr>
        <w:t>aircraft</w:t>
      </w:r>
      <w:r>
        <w:rPr>
          <w:color w:val="363435"/>
          <w:spacing w:val="16"/>
          <w:sz w:val="24"/>
          <w:szCs w:val="24"/>
        </w:rPr>
        <w:t xml:space="preserve"> </w:t>
      </w:r>
      <w:r>
        <w:rPr>
          <w:color w:val="363435"/>
          <w:sz w:val="24"/>
          <w:szCs w:val="24"/>
        </w:rPr>
        <w:t>registered in Uganda while operating in other States, wherever they may be, and the</w:t>
      </w:r>
      <w:r>
        <w:rPr>
          <w:color w:val="363435"/>
          <w:spacing w:val="-3"/>
          <w:sz w:val="24"/>
          <w:szCs w:val="24"/>
        </w:rPr>
        <w:t xml:space="preserve"> </w:t>
      </w:r>
      <w:r>
        <w:rPr>
          <w:color w:val="363435"/>
          <w:sz w:val="24"/>
          <w:szCs w:val="24"/>
        </w:rPr>
        <w:t>premises</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an</w:t>
      </w:r>
      <w:r>
        <w:rPr>
          <w:color w:val="363435"/>
          <w:spacing w:val="-3"/>
          <w:sz w:val="24"/>
          <w:szCs w:val="24"/>
        </w:rPr>
        <w:t xml:space="preserve"> </w:t>
      </w:r>
      <w:r>
        <w:rPr>
          <w:color w:val="363435"/>
          <w:sz w:val="24"/>
          <w:szCs w:val="24"/>
        </w:rPr>
        <w:t>operator</w:t>
      </w:r>
      <w:r>
        <w:rPr>
          <w:color w:val="363435"/>
          <w:spacing w:val="-3"/>
          <w:sz w:val="24"/>
          <w:szCs w:val="24"/>
        </w:rPr>
        <w:t xml:space="preserve"> </w:t>
      </w:r>
      <w:r>
        <w:rPr>
          <w:color w:val="363435"/>
          <w:sz w:val="24"/>
          <w:szCs w:val="24"/>
        </w:rPr>
        <w:t>within</w:t>
      </w:r>
      <w:r>
        <w:rPr>
          <w:color w:val="363435"/>
          <w:spacing w:val="-3"/>
          <w:sz w:val="24"/>
          <w:szCs w:val="24"/>
        </w:rPr>
        <w:t xml:space="preserve"> </w:t>
      </w:r>
      <w:r>
        <w:rPr>
          <w:color w:val="363435"/>
          <w:sz w:val="24"/>
          <w:szCs w:val="24"/>
        </w:rPr>
        <w:t>Uganda,</w:t>
      </w:r>
      <w:r>
        <w:rPr>
          <w:color w:val="363435"/>
          <w:spacing w:val="-3"/>
          <w:sz w:val="24"/>
          <w:szCs w:val="24"/>
        </w:rPr>
        <w:t xml:space="preserve"> </w:t>
      </w:r>
      <w:r>
        <w:rPr>
          <w:color w:val="363435"/>
          <w:sz w:val="24"/>
          <w:szCs w:val="24"/>
        </w:rPr>
        <w:t>for</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purpose</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inspecting</w:t>
      </w:r>
    </w:p>
    <w:p w14:paraId="7F3391F7" w14:textId="77777777" w:rsidR="00113A5B" w:rsidRDefault="00050980">
      <w:pPr>
        <w:spacing w:before="60" w:line="243" w:lineRule="auto"/>
        <w:ind w:left="100" w:right="154"/>
        <w:jc w:val="both"/>
        <w:rPr>
          <w:sz w:val="24"/>
          <w:szCs w:val="24"/>
        </w:rPr>
      </w:pPr>
      <w:r>
        <w:lastRenderedPageBreak/>
        <w:pict w14:anchorId="407E0054">
          <v:group id="_x0000_s1168" style="position:absolute;left:0;text-align:left;margin-left:34pt;margin-top:5pt;width:348.65pt;height:510.25pt;z-index:-251689472;mso-position-horizontal-relative:page" coordorigin="680,100" coordsize="6973,10205">
            <v:shape id="_x0000_s116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 xml:space="preserve">security operations or to carry out security inspections, </w:t>
      </w:r>
      <w:r w:rsidR="00A54DF8" w:rsidRPr="00E42541">
        <w:rPr>
          <w:strike/>
          <w:color w:val="363435"/>
          <w:sz w:val="24"/>
          <w:szCs w:val="24"/>
          <w:rPrChange w:id="2748" w:author="DELL" w:date="2021-11-02T12:31:00Z">
            <w:rPr>
              <w:color w:val="363435"/>
              <w:sz w:val="24"/>
              <w:szCs w:val="24"/>
            </w:rPr>
          </w:rPrChange>
        </w:rPr>
        <w:t>surveys</w:t>
      </w:r>
      <w:r w:rsidR="00A54DF8">
        <w:rPr>
          <w:color w:val="363435"/>
          <w:sz w:val="24"/>
          <w:szCs w:val="24"/>
        </w:rPr>
        <w:t>, security audits and testing functions and investigation of incidents and non- conformances.</w:t>
      </w:r>
    </w:p>
    <w:p w14:paraId="7873B666" w14:textId="77777777" w:rsidR="00113A5B" w:rsidRDefault="00113A5B">
      <w:pPr>
        <w:spacing w:before="20" w:line="260" w:lineRule="exact"/>
        <w:rPr>
          <w:sz w:val="26"/>
          <w:szCs w:val="26"/>
        </w:rPr>
      </w:pPr>
    </w:p>
    <w:p w14:paraId="0A29690F" w14:textId="77777777" w:rsidR="00113A5B" w:rsidRDefault="00A54DF8">
      <w:pPr>
        <w:ind w:left="100" w:right="507"/>
        <w:jc w:val="both"/>
        <w:rPr>
          <w:sz w:val="24"/>
          <w:szCs w:val="24"/>
        </w:rPr>
      </w:pPr>
      <w:r>
        <w:rPr>
          <w:b/>
          <w:color w:val="363435"/>
          <w:sz w:val="24"/>
          <w:szCs w:val="24"/>
        </w:rPr>
        <w:t>7.     Power</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authority</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issue</w:t>
      </w:r>
      <w:r>
        <w:rPr>
          <w:b/>
          <w:color w:val="363435"/>
          <w:spacing w:val="6"/>
          <w:sz w:val="24"/>
          <w:szCs w:val="24"/>
        </w:rPr>
        <w:t xml:space="preserve"> </w:t>
      </w:r>
      <w:r>
        <w:rPr>
          <w:b/>
          <w:color w:val="363435"/>
          <w:sz w:val="24"/>
          <w:szCs w:val="24"/>
        </w:rPr>
        <w:t>orders,</w:t>
      </w:r>
      <w:r>
        <w:rPr>
          <w:b/>
          <w:color w:val="363435"/>
          <w:spacing w:val="6"/>
          <w:sz w:val="24"/>
          <w:szCs w:val="24"/>
        </w:rPr>
        <w:t xml:space="preserve"> </w:t>
      </w:r>
      <w:r>
        <w:rPr>
          <w:b/>
          <w:color w:val="363435"/>
          <w:sz w:val="24"/>
          <w:szCs w:val="24"/>
        </w:rPr>
        <w:t>ci</w:t>
      </w:r>
      <w:r>
        <w:rPr>
          <w:b/>
          <w:color w:val="363435"/>
          <w:spacing w:val="-4"/>
          <w:sz w:val="24"/>
          <w:szCs w:val="24"/>
        </w:rPr>
        <w:t>r</w:t>
      </w:r>
      <w:r>
        <w:rPr>
          <w:b/>
          <w:color w:val="363435"/>
          <w:sz w:val="24"/>
          <w:szCs w:val="24"/>
        </w:rPr>
        <w:t>culars</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di</w:t>
      </w:r>
      <w:r>
        <w:rPr>
          <w:b/>
          <w:color w:val="363435"/>
          <w:spacing w:val="-4"/>
          <w:sz w:val="24"/>
          <w:szCs w:val="24"/>
        </w:rPr>
        <w:t>r</w:t>
      </w:r>
      <w:r>
        <w:rPr>
          <w:b/>
          <w:color w:val="363435"/>
          <w:sz w:val="24"/>
          <w:szCs w:val="24"/>
        </w:rPr>
        <w:t>ectives.</w:t>
      </w:r>
    </w:p>
    <w:p w14:paraId="68D323AF" w14:textId="548A7BFB" w:rsidR="00B82816" w:rsidRPr="00B82816" w:rsidRDefault="00A54DF8" w:rsidP="00B82816">
      <w:pPr>
        <w:spacing w:before="4" w:line="243" w:lineRule="auto"/>
        <w:ind w:left="100" w:right="155"/>
        <w:rPr>
          <w:ins w:id="2749" w:author="DELL" w:date="2021-11-02T12:25:00Z"/>
          <w:color w:val="363435"/>
          <w:sz w:val="24"/>
          <w:szCs w:val="24"/>
        </w:rPr>
      </w:pPr>
      <w:r>
        <w:rPr>
          <w:color w:val="363435"/>
          <w:sz w:val="24"/>
          <w:szCs w:val="24"/>
        </w:rPr>
        <w:t xml:space="preserve">The </w:t>
      </w:r>
      <w:r>
        <w:rPr>
          <w:color w:val="363435"/>
          <w:spacing w:val="10"/>
          <w:sz w:val="24"/>
          <w:szCs w:val="24"/>
        </w:rPr>
        <w:t xml:space="preserve"> </w:t>
      </w:r>
      <w:r>
        <w:rPr>
          <w:color w:val="363435"/>
          <w:sz w:val="24"/>
          <w:szCs w:val="24"/>
        </w:rPr>
        <w:t xml:space="preserve">authority </w:t>
      </w:r>
      <w:r>
        <w:rPr>
          <w:color w:val="363435"/>
          <w:spacing w:val="10"/>
          <w:sz w:val="24"/>
          <w:szCs w:val="24"/>
        </w:rPr>
        <w:t xml:space="preserve"> </w:t>
      </w:r>
      <w:r>
        <w:rPr>
          <w:color w:val="363435"/>
          <w:sz w:val="24"/>
          <w:szCs w:val="24"/>
        </w:rPr>
        <w:t xml:space="preserve">may </w:t>
      </w:r>
      <w:r>
        <w:rPr>
          <w:color w:val="363435"/>
          <w:spacing w:val="10"/>
          <w:sz w:val="24"/>
          <w:szCs w:val="24"/>
        </w:rPr>
        <w:t xml:space="preserve"> </w:t>
      </w:r>
      <w:r>
        <w:rPr>
          <w:color w:val="363435"/>
          <w:sz w:val="24"/>
          <w:szCs w:val="24"/>
        </w:rPr>
        <w:t xml:space="preserve">make </w:t>
      </w:r>
      <w:r>
        <w:rPr>
          <w:color w:val="363435"/>
          <w:spacing w:val="10"/>
          <w:sz w:val="24"/>
          <w:szCs w:val="24"/>
        </w:rPr>
        <w:t xml:space="preserve"> </w:t>
      </w:r>
      <w:r>
        <w:rPr>
          <w:color w:val="363435"/>
          <w:sz w:val="24"/>
          <w:szCs w:val="24"/>
        </w:rPr>
        <w:t xml:space="preserve">and </w:t>
      </w:r>
      <w:r>
        <w:rPr>
          <w:color w:val="363435"/>
          <w:spacing w:val="10"/>
          <w:sz w:val="24"/>
          <w:szCs w:val="24"/>
        </w:rPr>
        <w:t xml:space="preserve"> </w:t>
      </w:r>
      <w:r>
        <w:rPr>
          <w:color w:val="363435"/>
          <w:sz w:val="24"/>
          <w:szCs w:val="24"/>
        </w:rPr>
        <w:t xml:space="preserve">issue </w:t>
      </w:r>
      <w:r>
        <w:rPr>
          <w:color w:val="363435"/>
          <w:spacing w:val="10"/>
          <w:sz w:val="24"/>
          <w:szCs w:val="24"/>
        </w:rPr>
        <w:t xml:space="preserve"> </w:t>
      </w:r>
      <w:ins w:id="2750" w:author="DELL" w:date="2021-11-02T12:29:00Z">
        <w:r w:rsidR="00B82816">
          <w:rPr>
            <w:color w:val="363435"/>
            <w:spacing w:val="10"/>
            <w:sz w:val="24"/>
            <w:szCs w:val="24"/>
          </w:rPr>
          <w:t xml:space="preserve">other relevant regulations, </w:t>
        </w:r>
      </w:ins>
      <w:r>
        <w:rPr>
          <w:color w:val="363435"/>
          <w:sz w:val="24"/>
          <w:szCs w:val="24"/>
        </w:rPr>
        <w:t xml:space="preserve">orders, </w:t>
      </w:r>
      <w:r>
        <w:rPr>
          <w:color w:val="363435"/>
          <w:spacing w:val="10"/>
          <w:sz w:val="24"/>
          <w:szCs w:val="24"/>
        </w:rPr>
        <w:t xml:space="preserve"> </w:t>
      </w:r>
      <w:r>
        <w:rPr>
          <w:color w:val="363435"/>
          <w:sz w:val="24"/>
          <w:szCs w:val="24"/>
        </w:rPr>
        <w:t xml:space="preserve">circulars </w:t>
      </w:r>
      <w:r>
        <w:rPr>
          <w:color w:val="363435"/>
          <w:spacing w:val="10"/>
          <w:sz w:val="24"/>
          <w:szCs w:val="24"/>
        </w:rPr>
        <w:t xml:space="preserve"> </w:t>
      </w:r>
      <w:r>
        <w:rPr>
          <w:color w:val="363435"/>
          <w:sz w:val="24"/>
          <w:szCs w:val="24"/>
        </w:rPr>
        <w:t xml:space="preserve">and </w:t>
      </w:r>
      <w:r>
        <w:rPr>
          <w:color w:val="363435"/>
          <w:spacing w:val="10"/>
          <w:sz w:val="24"/>
          <w:szCs w:val="24"/>
        </w:rPr>
        <w:t xml:space="preserve"> </w:t>
      </w:r>
      <w:r>
        <w:rPr>
          <w:color w:val="363435"/>
          <w:sz w:val="24"/>
          <w:szCs w:val="24"/>
        </w:rPr>
        <w:t>directives</w:t>
      </w:r>
      <w:ins w:id="2751" w:author="DELL" w:date="2021-11-02T12:29:00Z">
        <w:r w:rsidR="00B82816">
          <w:rPr>
            <w:color w:val="363435"/>
            <w:sz w:val="24"/>
            <w:szCs w:val="24"/>
          </w:rPr>
          <w:t>, rules and instructions or any other specific operating requirements</w:t>
        </w:r>
      </w:ins>
      <w:r>
        <w:rPr>
          <w:color w:val="363435"/>
          <w:sz w:val="24"/>
          <w:szCs w:val="24"/>
        </w:rPr>
        <w:t xml:space="preserve"> </w:t>
      </w:r>
      <w:r w:rsidRPr="00B82816">
        <w:rPr>
          <w:strike/>
          <w:color w:val="363435"/>
          <w:sz w:val="24"/>
          <w:szCs w:val="24"/>
          <w:rPrChange w:id="2752" w:author="DELL" w:date="2021-11-02T12:30:00Z">
            <w:rPr>
              <w:color w:val="363435"/>
              <w:sz w:val="24"/>
              <w:szCs w:val="24"/>
            </w:rPr>
          </w:rPrChange>
        </w:rPr>
        <w:t>prescribing</w:t>
      </w:r>
      <w:r w:rsidRPr="00B82816">
        <w:rPr>
          <w:strike/>
          <w:color w:val="363435"/>
          <w:spacing w:val="6"/>
          <w:sz w:val="24"/>
          <w:szCs w:val="24"/>
          <w:rPrChange w:id="2753" w:author="DELL" w:date="2021-11-02T12:30:00Z">
            <w:rPr>
              <w:color w:val="363435"/>
              <w:spacing w:val="6"/>
              <w:sz w:val="24"/>
              <w:szCs w:val="24"/>
            </w:rPr>
          </w:rPrChange>
        </w:rPr>
        <w:t xml:space="preserve"> </w:t>
      </w:r>
      <w:r w:rsidRPr="00B82816">
        <w:rPr>
          <w:strike/>
          <w:color w:val="363435"/>
          <w:sz w:val="24"/>
          <w:szCs w:val="24"/>
          <w:rPrChange w:id="2754" w:author="DELL" w:date="2021-11-02T12:30:00Z">
            <w:rPr>
              <w:color w:val="363435"/>
              <w:sz w:val="24"/>
              <w:szCs w:val="24"/>
            </w:rPr>
          </w:rPrChange>
        </w:rPr>
        <w:t>any</w:t>
      </w:r>
      <w:r w:rsidRPr="00B82816">
        <w:rPr>
          <w:strike/>
          <w:color w:val="363435"/>
          <w:spacing w:val="6"/>
          <w:sz w:val="24"/>
          <w:szCs w:val="24"/>
          <w:rPrChange w:id="2755" w:author="DELL" w:date="2021-11-02T12:30:00Z">
            <w:rPr>
              <w:color w:val="363435"/>
              <w:spacing w:val="6"/>
              <w:sz w:val="24"/>
              <w:szCs w:val="24"/>
            </w:rPr>
          </w:rPrChange>
        </w:rPr>
        <w:t xml:space="preserve"> </w:t>
      </w:r>
      <w:r w:rsidRPr="00B82816">
        <w:rPr>
          <w:strike/>
          <w:color w:val="363435"/>
          <w:sz w:val="24"/>
          <w:szCs w:val="24"/>
          <w:rPrChange w:id="2756" w:author="DELL" w:date="2021-11-02T12:30:00Z">
            <w:rPr>
              <w:color w:val="363435"/>
              <w:sz w:val="24"/>
              <w:szCs w:val="24"/>
            </w:rPr>
          </w:rPrChange>
        </w:rPr>
        <w:t>aviation</w:t>
      </w:r>
      <w:r w:rsidRPr="00B82816">
        <w:rPr>
          <w:strike/>
          <w:color w:val="363435"/>
          <w:spacing w:val="6"/>
          <w:sz w:val="24"/>
          <w:szCs w:val="24"/>
          <w:rPrChange w:id="2757" w:author="DELL" w:date="2021-11-02T12:30:00Z">
            <w:rPr>
              <w:color w:val="363435"/>
              <w:spacing w:val="6"/>
              <w:sz w:val="24"/>
              <w:szCs w:val="24"/>
            </w:rPr>
          </w:rPrChange>
        </w:rPr>
        <w:t xml:space="preserve"> </w:t>
      </w:r>
      <w:r w:rsidRPr="00B82816">
        <w:rPr>
          <w:strike/>
          <w:color w:val="363435"/>
          <w:sz w:val="24"/>
          <w:szCs w:val="24"/>
          <w:rPrChange w:id="2758" w:author="DELL" w:date="2021-11-02T12:30:00Z">
            <w:rPr>
              <w:color w:val="363435"/>
              <w:sz w:val="24"/>
              <w:szCs w:val="24"/>
            </w:rPr>
          </w:rPrChange>
        </w:rPr>
        <w:t>security</w:t>
      </w:r>
      <w:r w:rsidRPr="00B82816">
        <w:rPr>
          <w:strike/>
          <w:color w:val="363435"/>
          <w:spacing w:val="6"/>
          <w:sz w:val="24"/>
          <w:szCs w:val="24"/>
          <w:rPrChange w:id="2759" w:author="DELL" w:date="2021-11-02T12:30:00Z">
            <w:rPr>
              <w:color w:val="363435"/>
              <w:spacing w:val="6"/>
              <w:sz w:val="24"/>
              <w:szCs w:val="24"/>
            </w:rPr>
          </w:rPrChange>
        </w:rPr>
        <w:t xml:space="preserve"> </w:t>
      </w:r>
      <w:r w:rsidRPr="00B82816">
        <w:rPr>
          <w:strike/>
          <w:color w:val="363435"/>
          <w:sz w:val="24"/>
          <w:szCs w:val="24"/>
          <w:rPrChange w:id="2760" w:author="DELL" w:date="2021-11-02T12:30:00Z">
            <w:rPr>
              <w:color w:val="363435"/>
              <w:sz w:val="24"/>
              <w:szCs w:val="24"/>
            </w:rPr>
          </w:rPrChange>
        </w:rPr>
        <w:t>matte</w:t>
      </w:r>
      <w:r w:rsidRPr="00B82816">
        <w:rPr>
          <w:strike/>
          <w:color w:val="363435"/>
          <w:spacing w:val="-13"/>
          <w:sz w:val="24"/>
          <w:szCs w:val="24"/>
          <w:rPrChange w:id="2761" w:author="DELL" w:date="2021-11-02T12:30:00Z">
            <w:rPr>
              <w:color w:val="363435"/>
              <w:spacing w:val="-13"/>
              <w:sz w:val="24"/>
              <w:szCs w:val="24"/>
            </w:rPr>
          </w:rPrChange>
        </w:rPr>
        <w:t>r</w:t>
      </w:r>
      <w:r>
        <w:rPr>
          <w:color w:val="363435"/>
          <w:sz w:val="24"/>
          <w:szCs w:val="24"/>
        </w:rPr>
        <w:t>.</w:t>
      </w:r>
      <w:ins w:id="2762" w:author="DELL" w:date="2021-11-02T12:30:00Z">
        <w:r w:rsidR="00B82816">
          <w:rPr>
            <w:color w:val="363435"/>
            <w:sz w:val="24"/>
            <w:szCs w:val="24"/>
          </w:rPr>
          <w:t xml:space="preserve"> </w:t>
        </w:r>
      </w:ins>
      <w:ins w:id="2763" w:author="DELL" w:date="2021-11-02T12:25:00Z">
        <w:r w:rsidR="00B82816" w:rsidRPr="00B82816">
          <w:rPr>
            <w:color w:val="363435"/>
            <w:sz w:val="24"/>
            <w:szCs w:val="24"/>
          </w:rPr>
          <w:t xml:space="preserve">containing details to ensure the consistent application </w:t>
        </w:r>
      </w:ins>
    </w:p>
    <w:p w14:paraId="1FD503FD" w14:textId="555B7961" w:rsidR="00B82816" w:rsidRDefault="00B82816" w:rsidP="00B82816">
      <w:pPr>
        <w:spacing w:before="4" w:line="243" w:lineRule="auto"/>
        <w:ind w:left="100" w:right="155"/>
        <w:rPr>
          <w:ins w:id="2764" w:author="DELL" w:date="2021-11-02T12:25:00Z"/>
          <w:color w:val="363435"/>
          <w:sz w:val="24"/>
          <w:szCs w:val="24"/>
        </w:rPr>
      </w:pPr>
      <w:ins w:id="2765" w:author="DELL" w:date="2021-11-02T12:25:00Z">
        <w:r w:rsidRPr="00B82816">
          <w:rPr>
            <w:color w:val="363435"/>
            <w:sz w:val="24"/>
            <w:szCs w:val="24"/>
          </w:rPr>
          <w:t>of aviation security measures</w:t>
        </w:r>
      </w:ins>
      <w:ins w:id="2766" w:author="DELL" w:date="2021-11-02T12:30:00Z">
        <w:r>
          <w:rPr>
            <w:color w:val="363435"/>
            <w:sz w:val="24"/>
            <w:szCs w:val="24"/>
          </w:rPr>
          <w:t>.</w:t>
        </w:r>
      </w:ins>
    </w:p>
    <w:p w14:paraId="5DE2EB9D" w14:textId="04C29FF9" w:rsidR="00B82816" w:rsidRDefault="00B82816">
      <w:pPr>
        <w:spacing w:before="4" w:line="243" w:lineRule="auto"/>
        <w:ind w:left="100" w:right="155"/>
        <w:rPr>
          <w:ins w:id="2767" w:author="DELL" w:date="2021-11-02T12:25:00Z"/>
          <w:color w:val="363435"/>
          <w:sz w:val="24"/>
          <w:szCs w:val="24"/>
        </w:rPr>
      </w:pPr>
    </w:p>
    <w:p w14:paraId="397FCD74" w14:textId="77777777" w:rsidR="00B82816" w:rsidRDefault="00B82816">
      <w:pPr>
        <w:spacing w:before="4" w:line="243" w:lineRule="auto"/>
        <w:ind w:left="100" w:right="155"/>
        <w:rPr>
          <w:sz w:val="24"/>
          <w:szCs w:val="24"/>
        </w:rPr>
      </w:pPr>
    </w:p>
    <w:p w14:paraId="0C6D26F2" w14:textId="77777777" w:rsidR="00113A5B" w:rsidRDefault="00113A5B">
      <w:pPr>
        <w:spacing w:before="20" w:line="260" w:lineRule="exact"/>
        <w:rPr>
          <w:sz w:val="26"/>
          <w:szCs w:val="26"/>
        </w:rPr>
      </w:pPr>
    </w:p>
    <w:p w14:paraId="527BBECC" w14:textId="77777777" w:rsidR="00113A5B" w:rsidRDefault="00A54DF8">
      <w:pPr>
        <w:ind w:left="100" w:right="4550"/>
        <w:jc w:val="both"/>
        <w:rPr>
          <w:sz w:val="24"/>
          <w:szCs w:val="24"/>
        </w:rPr>
      </w:pPr>
      <w:r>
        <w:rPr>
          <w:b/>
          <w:color w:val="363435"/>
          <w:sz w:val="24"/>
          <w:szCs w:val="24"/>
        </w:rPr>
        <w:t>8.     Authorised</w:t>
      </w:r>
      <w:r>
        <w:rPr>
          <w:b/>
          <w:color w:val="363435"/>
          <w:spacing w:val="6"/>
          <w:sz w:val="24"/>
          <w:szCs w:val="24"/>
        </w:rPr>
        <w:t xml:space="preserve"> </w:t>
      </w:r>
      <w:r>
        <w:rPr>
          <w:b/>
          <w:color w:val="363435"/>
          <w:sz w:val="24"/>
          <w:szCs w:val="24"/>
        </w:rPr>
        <w:t>persons.</w:t>
      </w:r>
    </w:p>
    <w:p w14:paraId="70536A61" w14:textId="77777777" w:rsidR="00113A5B" w:rsidRDefault="00A54DF8">
      <w:pPr>
        <w:spacing w:before="4" w:line="243" w:lineRule="auto"/>
        <w:ind w:left="100" w:right="155" w:firstLine="480"/>
        <w:jc w:val="both"/>
        <w:rPr>
          <w:sz w:val="24"/>
          <w:szCs w:val="24"/>
        </w:rPr>
      </w:pPr>
      <w:r>
        <w:rPr>
          <w:color w:val="363435"/>
          <w:sz w:val="24"/>
          <w:szCs w:val="24"/>
        </w:rPr>
        <w:t>(1) The authority shall designate in writing qualified persons, by name or by title for the purpose of implementing and enforcing these Regulations.</w:t>
      </w:r>
    </w:p>
    <w:p w14:paraId="4B24F603" w14:textId="77777777" w:rsidR="00113A5B" w:rsidRDefault="00113A5B">
      <w:pPr>
        <w:spacing w:line="140" w:lineRule="exact"/>
        <w:rPr>
          <w:sz w:val="14"/>
          <w:szCs w:val="14"/>
        </w:rPr>
      </w:pPr>
    </w:p>
    <w:p w14:paraId="63FEA4C8" w14:textId="77777777" w:rsidR="00113A5B" w:rsidRDefault="00A54DF8">
      <w:pPr>
        <w:spacing w:line="243" w:lineRule="auto"/>
        <w:ind w:left="100" w:right="155" w:firstLine="480"/>
        <w:jc w:val="both"/>
        <w:rPr>
          <w:ins w:id="2768" w:author="jnakimu" w:date="2020-07-13T12:40:00Z"/>
          <w:color w:val="363435"/>
          <w:sz w:val="24"/>
          <w:szCs w:val="24"/>
        </w:rPr>
      </w:pPr>
      <w:r>
        <w:rPr>
          <w:color w:val="363435"/>
          <w:sz w:val="24"/>
          <w:szCs w:val="24"/>
        </w:rPr>
        <w:t>(2) The designation under sub regulation (1) shall specify the functions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limits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operation.</w:t>
      </w:r>
    </w:p>
    <w:p w14:paraId="3B0488BD" w14:textId="77777777" w:rsidR="004B466E" w:rsidRDefault="004B466E">
      <w:pPr>
        <w:spacing w:line="243" w:lineRule="auto"/>
        <w:ind w:left="100" w:right="155" w:firstLine="480"/>
        <w:jc w:val="both"/>
        <w:rPr>
          <w:ins w:id="2769" w:author="jnakimu" w:date="2020-07-13T12:40:00Z"/>
          <w:color w:val="363435"/>
          <w:sz w:val="24"/>
          <w:szCs w:val="24"/>
        </w:rPr>
      </w:pPr>
    </w:p>
    <w:p w14:paraId="60A98D03" w14:textId="77777777" w:rsidR="003202D1" w:rsidRDefault="003202D1" w:rsidP="004B466E">
      <w:pPr>
        <w:spacing w:before="32"/>
        <w:ind w:left="100" w:right="83"/>
        <w:jc w:val="both"/>
        <w:rPr>
          <w:ins w:id="2770" w:author="jnakimu" w:date="2020-07-13T12:40:00Z"/>
          <w:sz w:val="22"/>
          <w:szCs w:val="22"/>
        </w:rPr>
      </w:pPr>
    </w:p>
    <w:p w14:paraId="63938CD2" w14:textId="77777777" w:rsidR="004B466E" w:rsidRDefault="004B466E">
      <w:pPr>
        <w:spacing w:line="243" w:lineRule="auto"/>
        <w:ind w:left="100" w:right="155" w:firstLine="480"/>
        <w:jc w:val="both"/>
        <w:rPr>
          <w:sz w:val="24"/>
          <w:szCs w:val="24"/>
        </w:rPr>
      </w:pPr>
    </w:p>
    <w:p w14:paraId="2E8E413C" w14:textId="77777777" w:rsidR="00113A5B" w:rsidRDefault="00113A5B">
      <w:pPr>
        <w:spacing w:before="20" w:line="260" w:lineRule="exact"/>
        <w:rPr>
          <w:sz w:val="26"/>
          <w:szCs w:val="26"/>
        </w:rPr>
      </w:pPr>
    </w:p>
    <w:p w14:paraId="226978AF" w14:textId="77777777" w:rsidR="00113A5B" w:rsidRDefault="00A54DF8">
      <w:pPr>
        <w:ind w:left="1037"/>
        <w:rPr>
          <w:sz w:val="18"/>
          <w:szCs w:val="18"/>
        </w:rPr>
      </w:pPr>
      <w:r>
        <w:rPr>
          <w:color w:val="363435"/>
          <w:spacing w:val="-17"/>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III—S</w:t>
      </w:r>
      <w:r>
        <w:rPr>
          <w:color w:val="363435"/>
          <w:sz w:val="18"/>
          <w:szCs w:val="18"/>
        </w:rPr>
        <w:t>ECURITY</w:t>
      </w:r>
      <w:r>
        <w:rPr>
          <w:color w:val="363435"/>
          <w:spacing w:val="21"/>
          <w:sz w:val="18"/>
          <w:szCs w:val="18"/>
        </w:rPr>
        <w:t xml:space="preserve"> </w:t>
      </w:r>
      <w:r>
        <w:rPr>
          <w:color w:val="363435"/>
          <w:sz w:val="24"/>
          <w:szCs w:val="24"/>
        </w:rPr>
        <w:t>P</w:t>
      </w:r>
      <w:r>
        <w:rPr>
          <w:color w:val="363435"/>
          <w:sz w:val="18"/>
          <w:szCs w:val="18"/>
        </w:rPr>
        <w:t>ROGRAMMES</w:t>
      </w:r>
      <w:r>
        <w:rPr>
          <w:color w:val="363435"/>
          <w:spacing w:val="21"/>
          <w:sz w:val="18"/>
          <w:szCs w:val="18"/>
        </w:rPr>
        <w:t xml:space="preserve"> </w:t>
      </w:r>
      <w:r>
        <w:rPr>
          <w:color w:val="363435"/>
          <w:sz w:val="24"/>
          <w:szCs w:val="24"/>
        </w:rPr>
        <w:t>A</w:t>
      </w:r>
      <w:r>
        <w:rPr>
          <w:color w:val="363435"/>
          <w:sz w:val="18"/>
          <w:szCs w:val="18"/>
        </w:rPr>
        <w:t>ND</w:t>
      </w:r>
      <w:r>
        <w:rPr>
          <w:color w:val="363435"/>
          <w:spacing w:val="21"/>
          <w:sz w:val="18"/>
          <w:szCs w:val="18"/>
        </w:rPr>
        <w:t xml:space="preserve"> </w:t>
      </w:r>
      <w:r>
        <w:rPr>
          <w:color w:val="363435"/>
          <w:sz w:val="24"/>
          <w:szCs w:val="24"/>
        </w:rPr>
        <w:t>C</w:t>
      </w:r>
      <w:r>
        <w:rPr>
          <w:color w:val="363435"/>
          <w:sz w:val="18"/>
          <w:szCs w:val="18"/>
        </w:rPr>
        <w:t>OMMITTEES</w:t>
      </w:r>
    </w:p>
    <w:p w14:paraId="43479BE7" w14:textId="77777777" w:rsidR="00113A5B" w:rsidRDefault="00113A5B">
      <w:pPr>
        <w:spacing w:before="4" w:line="280" w:lineRule="exact"/>
        <w:rPr>
          <w:sz w:val="28"/>
          <w:szCs w:val="28"/>
        </w:rPr>
      </w:pPr>
    </w:p>
    <w:p w14:paraId="2D34CDF4" w14:textId="77777777" w:rsidR="00113A5B" w:rsidRDefault="00A54DF8">
      <w:pPr>
        <w:ind w:left="100" w:right="1978"/>
        <w:jc w:val="both"/>
        <w:rPr>
          <w:sz w:val="24"/>
          <w:szCs w:val="24"/>
        </w:rPr>
      </w:pPr>
      <w:r>
        <w:rPr>
          <w:b/>
          <w:color w:val="363435"/>
          <w:sz w:val="24"/>
          <w:szCs w:val="24"/>
        </w:rPr>
        <w:t>9.     National</w:t>
      </w:r>
      <w:r>
        <w:rPr>
          <w:b/>
          <w:color w:val="363435"/>
          <w:spacing w:val="6"/>
          <w:sz w:val="24"/>
          <w:szCs w:val="24"/>
        </w:rPr>
        <w:t xml:space="preserve"> </w:t>
      </w:r>
      <w:r>
        <w:rPr>
          <w:b/>
          <w:color w:val="363435"/>
          <w:sz w:val="24"/>
          <w:szCs w:val="24"/>
        </w:rPr>
        <w:t>Civil</w:t>
      </w:r>
      <w:r>
        <w:rPr>
          <w:b/>
          <w:color w:val="363435"/>
          <w:spacing w:val="6"/>
          <w:sz w:val="24"/>
          <w:szCs w:val="24"/>
        </w:rPr>
        <w:t xml:space="preserve"> </w:t>
      </w:r>
      <w:r>
        <w:rPr>
          <w:b/>
          <w:color w:val="363435"/>
          <w:spacing w:val="-22"/>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9"/>
          <w:sz w:val="24"/>
          <w:szCs w:val="24"/>
        </w:rPr>
        <w:t>r</w:t>
      </w:r>
      <w:r>
        <w:rPr>
          <w:b/>
          <w:color w:val="363435"/>
          <w:sz w:val="24"/>
          <w:szCs w:val="24"/>
        </w:rPr>
        <w:t>ogramme.</w:t>
      </w:r>
    </w:p>
    <w:p w14:paraId="5DCDC5BB" w14:textId="4D2E62B9" w:rsidR="00113A5B" w:rsidDel="009D040A" w:rsidRDefault="00A54DF8">
      <w:pPr>
        <w:spacing w:before="4"/>
        <w:ind w:left="580"/>
        <w:rPr>
          <w:del w:id="2771" w:author="USER" w:date="2021-11-17T10:25:00Z"/>
          <w:sz w:val="24"/>
          <w:szCs w:val="24"/>
        </w:rPr>
      </w:pPr>
      <w:r>
        <w:rPr>
          <w:color w:val="363435"/>
          <w:sz w:val="24"/>
          <w:szCs w:val="24"/>
        </w:rPr>
        <w:t xml:space="preserve">(1) </w:t>
      </w:r>
      <w:r>
        <w:rPr>
          <w:color w:val="363435"/>
          <w:spacing w:val="26"/>
          <w:sz w:val="24"/>
          <w:szCs w:val="24"/>
        </w:rPr>
        <w:t xml:space="preserve"> </w:t>
      </w:r>
      <w:r w:rsidR="0053756E">
        <w:rPr>
          <w:color w:val="363435"/>
          <w:sz w:val="24"/>
          <w:szCs w:val="24"/>
        </w:rPr>
        <w:t xml:space="preserve">There </w:t>
      </w:r>
      <w:r w:rsidR="00DC6060">
        <w:rPr>
          <w:color w:val="363435"/>
          <w:spacing w:val="26"/>
          <w:sz w:val="24"/>
          <w:szCs w:val="24"/>
        </w:rPr>
        <w:t>is</w:t>
      </w:r>
      <w:r w:rsidR="00DC6060">
        <w:rPr>
          <w:color w:val="363435"/>
          <w:sz w:val="24"/>
          <w:szCs w:val="24"/>
        </w:rPr>
        <w:t xml:space="preserve"> </w:t>
      </w:r>
      <w:r w:rsidR="00DC6060">
        <w:rPr>
          <w:color w:val="363435"/>
          <w:spacing w:val="26"/>
          <w:sz w:val="24"/>
          <w:szCs w:val="24"/>
        </w:rPr>
        <w:t>established</w:t>
      </w:r>
      <w:r>
        <w:rPr>
          <w:color w:val="363435"/>
          <w:sz w:val="24"/>
          <w:szCs w:val="24"/>
        </w:rPr>
        <w:t xml:space="preserve"> </w:t>
      </w:r>
      <w:r>
        <w:rPr>
          <w:color w:val="363435"/>
          <w:spacing w:val="26"/>
          <w:sz w:val="24"/>
          <w:szCs w:val="24"/>
        </w:rPr>
        <w:t xml:space="preserve"> </w:t>
      </w:r>
      <w:r w:rsidRPr="009D040A">
        <w:rPr>
          <w:strike/>
          <w:color w:val="363435"/>
          <w:sz w:val="24"/>
          <w:szCs w:val="24"/>
          <w:rPrChange w:id="2772" w:author="USER" w:date="2021-11-17T10:25:00Z">
            <w:rPr>
              <w:color w:val="363435"/>
              <w:sz w:val="24"/>
              <w:szCs w:val="24"/>
            </w:rPr>
          </w:rPrChange>
        </w:rPr>
        <w:t xml:space="preserve">the </w:t>
      </w:r>
      <w:r>
        <w:rPr>
          <w:color w:val="363435"/>
          <w:spacing w:val="26"/>
          <w:sz w:val="24"/>
          <w:szCs w:val="24"/>
        </w:rPr>
        <w:t xml:space="preserve"> </w:t>
      </w:r>
      <w:ins w:id="2773" w:author="USER" w:date="2021-11-17T10:25:00Z">
        <w:r w:rsidR="009D040A">
          <w:rPr>
            <w:color w:val="363435"/>
            <w:spacing w:val="26"/>
            <w:sz w:val="24"/>
            <w:szCs w:val="24"/>
          </w:rPr>
          <w:t xml:space="preserve">a </w:t>
        </w:r>
      </w:ins>
      <w:ins w:id="2774" w:author="USER" w:date="2021-11-17T10:24:00Z">
        <w:r w:rsidR="009D040A">
          <w:rPr>
            <w:color w:val="363435"/>
            <w:spacing w:val="26"/>
            <w:sz w:val="24"/>
            <w:szCs w:val="24"/>
          </w:rPr>
          <w:t xml:space="preserve">written </w:t>
        </w:r>
      </w:ins>
      <w:r>
        <w:rPr>
          <w:color w:val="363435"/>
          <w:sz w:val="24"/>
          <w:szCs w:val="24"/>
        </w:rPr>
        <w:t xml:space="preserve">National </w:t>
      </w:r>
      <w:r>
        <w:rPr>
          <w:color w:val="363435"/>
          <w:spacing w:val="26"/>
          <w:sz w:val="24"/>
          <w:szCs w:val="24"/>
        </w:rPr>
        <w:t xml:space="preserve"> </w:t>
      </w:r>
      <w:r>
        <w:rPr>
          <w:color w:val="363435"/>
          <w:sz w:val="24"/>
          <w:szCs w:val="24"/>
        </w:rPr>
        <w:t xml:space="preserve">Civil </w:t>
      </w:r>
      <w:r>
        <w:rPr>
          <w:color w:val="363435"/>
          <w:spacing w:val="26"/>
          <w:sz w:val="24"/>
          <w:szCs w:val="24"/>
        </w:rPr>
        <w:t xml:space="preserve"> </w:t>
      </w:r>
      <w:r>
        <w:rPr>
          <w:color w:val="363435"/>
          <w:spacing w:val="-18"/>
          <w:sz w:val="24"/>
          <w:szCs w:val="24"/>
        </w:rPr>
        <w:t>A</w:t>
      </w:r>
      <w:r>
        <w:rPr>
          <w:color w:val="363435"/>
          <w:sz w:val="24"/>
          <w:szCs w:val="24"/>
        </w:rPr>
        <w:t xml:space="preserve">viation </w:t>
      </w:r>
      <w:r>
        <w:rPr>
          <w:color w:val="363435"/>
          <w:spacing w:val="26"/>
          <w:sz w:val="24"/>
          <w:szCs w:val="24"/>
        </w:rPr>
        <w:t xml:space="preserve"> </w:t>
      </w:r>
      <w:r>
        <w:rPr>
          <w:color w:val="363435"/>
          <w:sz w:val="24"/>
          <w:szCs w:val="24"/>
        </w:rPr>
        <w:t>Security</w:t>
      </w:r>
      <w:ins w:id="2775" w:author="USER" w:date="2021-11-17T10:25:00Z">
        <w:r w:rsidR="009D040A">
          <w:rPr>
            <w:color w:val="363435"/>
            <w:sz w:val="24"/>
            <w:szCs w:val="24"/>
          </w:rPr>
          <w:t xml:space="preserve"> Programme approved by the Authority.</w:t>
        </w:r>
      </w:ins>
    </w:p>
    <w:p w14:paraId="3A278AB3" w14:textId="745F08E2" w:rsidR="00113A5B" w:rsidRPr="009D040A" w:rsidRDefault="00113A5B" w:rsidP="009D040A">
      <w:pPr>
        <w:spacing w:before="4"/>
        <w:ind w:left="580"/>
        <w:rPr>
          <w:sz w:val="24"/>
          <w:szCs w:val="24"/>
        </w:rPr>
      </w:pPr>
    </w:p>
    <w:p w14:paraId="1A00C0DB" w14:textId="77777777" w:rsidR="00113A5B" w:rsidRDefault="00113A5B">
      <w:pPr>
        <w:spacing w:before="4" w:line="180" w:lineRule="exact"/>
        <w:rPr>
          <w:sz w:val="18"/>
          <w:szCs w:val="18"/>
        </w:rPr>
      </w:pPr>
    </w:p>
    <w:p w14:paraId="29F36482" w14:textId="1D8DDDD4" w:rsidR="00113A5B" w:rsidRDefault="00A54DF8">
      <w:pPr>
        <w:spacing w:line="243" w:lineRule="auto"/>
        <w:ind w:left="100" w:right="153" w:firstLine="480"/>
        <w:jc w:val="both"/>
        <w:rPr>
          <w:sz w:val="24"/>
          <w:szCs w:val="24"/>
        </w:rPr>
      </w:pPr>
      <w:r>
        <w:rPr>
          <w:color w:val="363435"/>
          <w:sz w:val="24"/>
          <w:szCs w:val="24"/>
        </w:rPr>
        <w:t xml:space="preserve">(2) The authority shall ensure that the National Civil </w:t>
      </w:r>
      <w:r>
        <w:rPr>
          <w:color w:val="363435"/>
          <w:spacing w:val="-19"/>
          <w:sz w:val="24"/>
          <w:szCs w:val="24"/>
        </w:rPr>
        <w:t>A</w:t>
      </w:r>
      <w:r>
        <w:rPr>
          <w:color w:val="363435"/>
          <w:sz w:val="24"/>
          <w:szCs w:val="24"/>
        </w:rPr>
        <w:t>viation Security Programme is implemented</w:t>
      </w:r>
      <w:ins w:id="2776" w:author="DELL" w:date="2021-11-05T14:35:00Z">
        <w:r w:rsidR="00DC6060">
          <w:rPr>
            <w:color w:val="363435"/>
            <w:sz w:val="24"/>
            <w:szCs w:val="24"/>
          </w:rPr>
          <w:t xml:space="preserve"> and maitained</w:t>
        </w:r>
      </w:ins>
      <w:r>
        <w:rPr>
          <w:color w:val="363435"/>
          <w:sz w:val="24"/>
          <w:szCs w:val="24"/>
        </w:rPr>
        <w:t xml:space="preserve"> to safeguard civil aviation against acts of unlawful interference </w:t>
      </w:r>
      <w:r w:rsidR="00106D54">
        <w:rPr>
          <w:color w:val="363435"/>
          <w:sz w:val="24"/>
          <w:szCs w:val="24"/>
        </w:rPr>
        <w:t xml:space="preserve">through </w:t>
      </w:r>
      <w:r w:rsidR="00106D54">
        <w:rPr>
          <w:color w:val="363435"/>
          <w:spacing w:val="27"/>
          <w:sz w:val="24"/>
          <w:szCs w:val="24"/>
        </w:rPr>
        <w:t>practices</w:t>
      </w:r>
      <w:r>
        <w:rPr>
          <w:color w:val="363435"/>
          <w:sz w:val="24"/>
          <w:szCs w:val="24"/>
        </w:rPr>
        <w:t xml:space="preserve"> and procedures which take</w:t>
      </w:r>
      <w:r>
        <w:rPr>
          <w:color w:val="363435"/>
          <w:spacing w:val="6"/>
          <w:sz w:val="24"/>
          <w:szCs w:val="24"/>
        </w:rPr>
        <w:t xml:space="preserve"> </w:t>
      </w:r>
      <w:r>
        <w:rPr>
          <w:color w:val="363435"/>
          <w:sz w:val="24"/>
          <w:szCs w:val="24"/>
        </w:rPr>
        <w:t>into</w:t>
      </w:r>
      <w:r>
        <w:rPr>
          <w:color w:val="363435"/>
          <w:spacing w:val="6"/>
          <w:sz w:val="24"/>
          <w:szCs w:val="24"/>
        </w:rPr>
        <w:t xml:space="preserve"> </w:t>
      </w:r>
      <w:r>
        <w:rPr>
          <w:color w:val="363435"/>
          <w:sz w:val="24"/>
          <w:szCs w:val="24"/>
        </w:rPr>
        <w:t>account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safet</w:t>
      </w:r>
      <w:r>
        <w:rPr>
          <w:color w:val="363435"/>
          <w:spacing w:val="-16"/>
          <w:sz w:val="24"/>
          <w:szCs w:val="24"/>
        </w:rPr>
        <w:t>y</w:t>
      </w:r>
      <w:r>
        <w:rPr>
          <w:color w:val="363435"/>
          <w:sz w:val="24"/>
          <w:szCs w:val="24"/>
        </w:rPr>
        <w:t>,</w:t>
      </w:r>
      <w:r>
        <w:rPr>
          <w:color w:val="363435"/>
          <w:spacing w:val="6"/>
          <w:sz w:val="24"/>
          <w:szCs w:val="24"/>
        </w:rPr>
        <w:t xml:space="preserve"> </w:t>
      </w:r>
      <w:r>
        <w:rPr>
          <w:color w:val="363435"/>
          <w:sz w:val="24"/>
          <w:szCs w:val="24"/>
        </w:rPr>
        <w:t>regularity</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w:t>
      </w:r>
      <w:r>
        <w:rPr>
          <w:color w:val="363435"/>
          <w:spacing w:val="-4"/>
          <w:sz w:val="24"/>
          <w:szCs w:val="24"/>
        </w:rPr>
        <w:t>f</w:t>
      </w:r>
      <w:r>
        <w:rPr>
          <w:color w:val="363435"/>
          <w:sz w:val="24"/>
          <w:szCs w:val="24"/>
        </w:rPr>
        <w:t>ficiency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flights.</w:t>
      </w:r>
    </w:p>
    <w:p w14:paraId="7963859F" w14:textId="77777777" w:rsidR="00113A5B" w:rsidRDefault="00113A5B">
      <w:pPr>
        <w:spacing w:line="200" w:lineRule="exact"/>
      </w:pPr>
    </w:p>
    <w:p w14:paraId="7A0A2004" w14:textId="0A6706EA" w:rsidR="00113A5B" w:rsidRPr="00E65DE0" w:rsidRDefault="00A54DF8">
      <w:pPr>
        <w:spacing w:line="243" w:lineRule="auto"/>
        <w:ind w:left="100" w:right="154" w:firstLine="480"/>
        <w:jc w:val="both"/>
        <w:rPr>
          <w:sz w:val="24"/>
          <w:szCs w:val="24"/>
        </w:rPr>
      </w:pPr>
      <w:r>
        <w:rPr>
          <w:color w:val="363435"/>
          <w:sz w:val="24"/>
          <w:szCs w:val="24"/>
        </w:rPr>
        <w:t>(3) The authority shall make available to aerodromes and aircraft operators operating in Uganda and to other operators, air tra</w:t>
      </w:r>
      <w:r>
        <w:rPr>
          <w:color w:val="363435"/>
          <w:spacing w:val="-4"/>
          <w:sz w:val="24"/>
          <w:szCs w:val="24"/>
        </w:rPr>
        <w:t>f</w:t>
      </w:r>
      <w:r>
        <w:rPr>
          <w:color w:val="363435"/>
          <w:sz w:val="24"/>
          <w:szCs w:val="24"/>
        </w:rPr>
        <w:t xml:space="preserve">fic service </w:t>
      </w:r>
      <w:r>
        <w:rPr>
          <w:color w:val="363435"/>
          <w:sz w:val="24"/>
          <w:szCs w:val="24"/>
        </w:rPr>
        <w:lastRenderedPageBreak/>
        <w:t>providers and entities concerned with civil aviation, a written version of the</w:t>
      </w:r>
      <w:r>
        <w:rPr>
          <w:color w:val="363435"/>
          <w:spacing w:val="4"/>
          <w:sz w:val="24"/>
          <w:szCs w:val="24"/>
        </w:rPr>
        <w:t xml:space="preserve"> </w:t>
      </w:r>
      <w:r>
        <w:rPr>
          <w:color w:val="363435"/>
          <w:sz w:val="24"/>
          <w:szCs w:val="24"/>
        </w:rPr>
        <w:t>appropriate</w:t>
      </w:r>
      <w:r>
        <w:rPr>
          <w:color w:val="363435"/>
          <w:spacing w:val="4"/>
          <w:sz w:val="24"/>
          <w:szCs w:val="24"/>
        </w:rPr>
        <w:t xml:space="preserve"> </w:t>
      </w:r>
      <w:r>
        <w:rPr>
          <w:color w:val="363435"/>
          <w:sz w:val="24"/>
          <w:szCs w:val="24"/>
        </w:rPr>
        <w:t>part</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National</w:t>
      </w:r>
      <w:r>
        <w:rPr>
          <w:color w:val="363435"/>
          <w:spacing w:val="4"/>
          <w:sz w:val="24"/>
          <w:szCs w:val="24"/>
        </w:rPr>
        <w:t xml:space="preserve"> </w:t>
      </w:r>
      <w:r>
        <w:rPr>
          <w:color w:val="363435"/>
          <w:sz w:val="24"/>
          <w:szCs w:val="24"/>
        </w:rPr>
        <w:t>Civil</w:t>
      </w:r>
      <w:r>
        <w:rPr>
          <w:color w:val="363435"/>
          <w:spacing w:val="4"/>
          <w:sz w:val="24"/>
          <w:szCs w:val="24"/>
        </w:rPr>
        <w:t xml:space="preserve"> </w:t>
      </w:r>
      <w:r>
        <w:rPr>
          <w:color w:val="363435"/>
          <w:spacing w:val="-18"/>
          <w:sz w:val="24"/>
          <w:szCs w:val="24"/>
        </w:rPr>
        <w:t>A</w:t>
      </w:r>
      <w:r>
        <w:rPr>
          <w:color w:val="363435"/>
          <w:sz w:val="24"/>
          <w:szCs w:val="24"/>
        </w:rPr>
        <w:t>viation</w:t>
      </w:r>
      <w:r>
        <w:rPr>
          <w:color w:val="363435"/>
          <w:spacing w:val="4"/>
          <w:sz w:val="24"/>
          <w:szCs w:val="24"/>
        </w:rPr>
        <w:t xml:space="preserve"> </w:t>
      </w:r>
      <w:r>
        <w:rPr>
          <w:color w:val="363435"/>
          <w:sz w:val="24"/>
          <w:szCs w:val="24"/>
        </w:rPr>
        <w:t>Security</w:t>
      </w:r>
      <w:r>
        <w:rPr>
          <w:color w:val="363435"/>
          <w:spacing w:val="4"/>
          <w:sz w:val="24"/>
          <w:szCs w:val="24"/>
        </w:rPr>
        <w:t xml:space="preserve"> </w:t>
      </w:r>
      <w:r>
        <w:rPr>
          <w:color w:val="363435"/>
          <w:sz w:val="24"/>
          <w:szCs w:val="24"/>
        </w:rPr>
        <w:t>Programme</w:t>
      </w:r>
      <w:del w:id="2777" w:author="USER" w:date="2021-11-17T10:35:00Z">
        <w:r w:rsidRPr="00E164AD" w:rsidDel="0022073B">
          <w:rPr>
            <w:color w:val="363435"/>
            <w:sz w:val="24"/>
            <w:szCs w:val="24"/>
          </w:rPr>
          <w:delText>.</w:delText>
        </w:r>
      </w:del>
      <w:ins w:id="2778" w:author="USER" w:date="2021-11-17T10:35:00Z">
        <w:r w:rsidR="0022073B" w:rsidRPr="0022073B">
          <w:t xml:space="preserve"> </w:t>
        </w:r>
        <w:r w:rsidR="0022166D" w:rsidRPr="00E65DE0">
          <w:rPr>
            <w:sz w:val="24"/>
            <w:szCs w:val="24"/>
            <w:rPrChange w:id="2779" w:author="USER" w:date="2021-11-17T10:36:00Z">
              <w:rPr/>
            </w:rPrChange>
          </w:rPr>
          <w:t xml:space="preserve">and </w:t>
        </w:r>
        <w:r w:rsidR="0022073B" w:rsidRPr="00E65DE0">
          <w:rPr>
            <w:sz w:val="24"/>
            <w:szCs w:val="24"/>
            <w:rPrChange w:id="2780" w:author="USER" w:date="2021-11-17T10:36:00Z">
              <w:rPr/>
            </w:rPrChange>
          </w:rPr>
          <w:t>relevant information or guidelines enabling them to meet the requirements of the N</w:t>
        </w:r>
      </w:ins>
      <w:ins w:id="2781" w:author="USER" w:date="2021-11-17T10:37:00Z">
        <w:r w:rsidR="00E65DE0">
          <w:rPr>
            <w:sz w:val="24"/>
            <w:szCs w:val="24"/>
          </w:rPr>
          <w:t xml:space="preserve">ational </w:t>
        </w:r>
      </w:ins>
      <w:ins w:id="2782" w:author="USER" w:date="2021-11-17T10:35:00Z">
        <w:r w:rsidR="0022073B" w:rsidRPr="00E65DE0">
          <w:rPr>
            <w:sz w:val="24"/>
            <w:szCs w:val="24"/>
            <w:rPrChange w:id="2783" w:author="USER" w:date="2021-11-17T10:36:00Z">
              <w:rPr/>
            </w:rPrChange>
          </w:rPr>
          <w:t>C</w:t>
        </w:r>
      </w:ins>
      <w:ins w:id="2784" w:author="USER" w:date="2021-11-17T10:37:00Z">
        <w:r w:rsidR="00E65DE0">
          <w:rPr>
            <w:sz w:val="24"/>
            <w:szCs w:val="24"/>
          </w:rPr>
          <w:t xml:space="preserve">ivil </w:t>
        </w:r>
      </w:ins>
      <w:ins w:id="2785" w:author="USER" w:date="2021-11-17T10:35:00Z">
        <w:r w:rsidR="0022073B" w:rsidRPr="00E65DE0">
          <w:rPr>
            <w:sz w:val="24"/>
            <w:szCs w:val="24"/>
            <w:rPrChange w:id="2786" w:author="USER" w:date="2021-11-17T10:36:00Z">
              <w:rPr/>
            </w:rPrChange>
          </w:rPr>
          <w:t>A</w:t>
        </w:r>
      </w:ins>
      <w:ins w:id="2787" w:author="USER" w:date="2021-11-17T10:37:00Z">
        <w:r w:rsidR="00E65DE0">
          <w:rPr>
            <w:sz w:val="24"/>
            <w:szCs w:val="24"/>
          </w:rPr>
          <w:t xml:space="preserve">viation </w:t>
        </w:r>
      </w:ins>
      <w:ins w:id="2788" w:author="USER" w:date="2021-11-17T10:35:00Z">
        <w:r w:rsidR="0022073B" w:rsidRPr="00E65DE0">
          <w:rPr>
            <w:sz w:val="24"/>
            <w:szCs w:val="24"/>
            <w:rPrChange w:id="2789" w:author="USER" w:date="2021-11-17T10:36:00Z">
              <w:rPr/>
            </w:rPrChange>
          </w:rPr>
          <w:t>S</w:t>
        </w:r>
      </w:ins>
      <w:ins w:id="2790" w:author="USER" w:date="2021-11-17T10:37:00Z">
        <w:r w:rsidR="00E65DE0">
          <w:rPr>
            <w:sz w:val="24"/>
            <w:szCs w:val="24"/>
          </w:rPr>
          <w:t xml:space="preserve">ecurity </w:t>
        </w:r>
      </w:ins>
      <w:ins w:id="2791" w:author="USER" w:date="2021-11-17T10:35:00Z">
        <w:r w:rsidR="0022073B" w:rsidRPr="00E65DE0">
          <w:rPr>
            <w:sz w:val="24"/>
            <w:szCs w:val="24"/>
            <w:rPrChange w:id="2792" w:author="USER" w:date="2021-11-17T10:36:00Z">
              <w:rPr/>
            </w:rPrChange>
          </w:rPr>
          <w:t>P</w:t>
        </w:r>
      </w:ins>
      <w:ins w:id="2793" w:author="USER" w:date="2021-11-17T10:37:00Z">
        <w:r w:rsidR="00E65DE0">
          <w:rPr>
            <w:sz w:val="24"/>
            <w:szCs w:val="24"/>
          </w:rPr>
          <w:t>rogramme.</w:t>
        </w:r>
      </w:ins>
    </w:p>
    <w:p w14:paraId="717B3203" w14:textId="77777777" w:rsidR="00113A5B" w:rsidRDefault="00113A5B">
      <w:pPr>
        <w:spacing w:line="260" w:lineRule="exact"/>
        <w:rPr>
          <w:sz w:val="26"/>
          <w:szCs w:val="26"/>
        </w:rPr>
      </w:pPr>
    </w:p>
    <w:p w14:paraId="1E3A80F9" w14:textId="77777777" w:rsidR="00113A5B" w:rsidRDefault="00A54DF8">
      <w:pPr>
        <w:spacing w:line="243" w:lineRule="auto"/>
        <w:ind w:left="100" w:right="154" w:firstLine="480"/>
        <w:jc w:val="both"/>
        <w:rPr>
          <w:sz w:val="24"/>
          <w:szCs w:val="24"/>
        </w:rPr>
      </w:pPr>
      <w:r>
        <w:rPr>
          <w:color w:val="363435"/>
          <w:sz w:val="24"/>
          <w:szCs w:val="24"/>
        </w:rPr>
        <w:t xml:space="preserve">(4) </w:t>
      </w:r>
      <w:r>
        <w:rPr>
          <w:color w:val="363435"/>
          <w:spacing w:val="-10"/>
          <w:sz w:val="24"/>
          <w:szCs w:val="24"/>
        </w:rPr>
        <w:t>W</w:t>
      </w:r>
      <w:r>
        <w:rPr>
          <w:color w:val="363435"/>
          <w:sz w:val="24"/>
          <w:szCs w:val="24"/>
        </w:rPr>
        <w:t xml:space="preserve">ithout limiting the generality of sub regulation (1) (a), the National Civil </w:t>
      </w:r>
      <w:r>
        <w:rPr>
          <w:color w:val="363435"/>
          <w:spacing w:val="-18"/>
          <w:sz w:val="24"/>
          <w:szCs w:val="24"/>
        </w:rPr>
        <w:t>A</w:t>
      </w:r>
      <w:r>
        <w:rPr>
          <w:color w:val="363435"/>
          <w:sz w:val="24"/>
          <w:szCs w:val="24"/>
        </w:rPr>
        <w:t>viation Security Programme shall include the following matters—</w:t>
      </w:r>
    </w:p>
    <w:p w14:paraId="457288E1" w14:textId="77777777" w:rsidR="00113A5B" w:rsidRDefault="00113A5B">
      <w:pPr>
        <w:spacing w:line="200" w:lineRule="exact"/>
      </w:pPr>
    </w:p>
    <w:p w14:paraId="55F9F0F6" w14:textId="77777777" w:rsidR="00113A5B" w:rsidRDefault="00A54DF8">
      <w:pPr>
        <w:tabs>
          <w:tab w:val="left" w:pos="1060"/>
        </w:tabs>
        <w:spacing w:line="243" w:lineRule="auto"/>
        <w:ind w:left="1060" w:right="154" w:hanging="480"/>
        <w:rPr>
          <w:sz w:val="24"/>
          <w:szCs w:val="24"/>
        </w:rPr>
        <w:sectPr w:rsidR="00113A5B">
          <w:pgSz w:w="8400" w:h="11920"/>
          <w:pgMar w:top="580" w:right="560" w:bottom="280" w:left="600" w:header="0" w:footer="605" w:gutter="0"/>
          <w:cols w:space="720"/>
        </w:sectPr>
      </w:pPr>
      <w:r>
        <w:rPr>
          <w:color w:val="363435"/>
          <w:sz w:val="24"/>
          <w:szCs w:val="24"/>
        </w:rPr>
        <w:t>(a)</w:t>
      </w:r>
      <w:r>
        <w:rPr>
          <w:color w:val="363435"/>
          <w:sz w:val="24"/>
          <w:szCs w:val="24"/>
        </w:rPr>
        <w:tab/>
        <w:t>the</w:t>
      </w:r>
      <w:r>
        <w:rPr>
          <w:color w:val="363435"/>
          <w:spacing w:val="54"/>
          <w:sz w:val="24"/>
          <w:szCs w:val="24"/>
        </w:rPr>
        <w:t xml:space="preserve"> </w:t>
      </w:r>
      <w:r>
        <w:rPr>
          <w:color w:val="363435"/>
          <w:sz w:val="24"/>
          <w:szCs w:val="24"/>
        </w:rPr>
        <w:t>allocation</w:t>
      </w:r>
      <w:r>
        <w:rPr>
          <w:color w:val="363435"/>
          <w:spacing w:val="54"/>
          <w:sz w:val="24"/>
          <w:szCs w:val="24"/>
        </w:rPr>
        <w:t xml:space="preserve"> </w:t>
      </w:r>
      <w:r>
        <w:rPr>
          <w:color w:val="363435"/>
          <w:sz w:val="24"/>
          <w:szCs w:val="24"/>
        </w:rPr>
        <w:t>of</w:t>
      </w:r>
      <w:r>
        <w:rPr>
          <w:color w:val="363435"/>
          <w:spacing w:val="54"/>
          <w:sz w:val="24"/>
          <w:szCs w:val="24"/>
        </w:rPr>
        <w:t xml:space="preserve"> </w:t>
      </w:r>
      <w:r>
        <w:rPr>
          <w:color w:val="363435"/>
          <w:sz w:val="24"/>
          <w:szCs w:val="24"/>
        </w:rPr>
        <w:t>responsibilities</w:t>
      </w:r>
      <w:r>
        <w:rPr>
          <w:color w:val="363435"/>
          <w:spacing w:val="54"/>
          <w:sz w:val="24"/>
          <w:szCs w:val="24"/>
        </w:rPr>
        <w:t xml:space="preserve"> </w:t>
      </w:r>
      <w:r>
        <w:rPr>
          <w:color w:val="363435"/>
          <w:sz w:val="24"/>
          <w:szCs w:val="24"/>
        </w:rPr>
        <w:t>for</w:t>
      </w:r>
      <w:r>
        <w:rPr>
          <w:color w:val="363435"/>
          <w:spacing w:val="54"/>
          <w:sz w:val="24"/>
          <w:szCs w:val="24"/>
        </w:rPr>
        <w:t xml:space="preserve"> </w:t>
      </w:r>
      <w:r>
        <w:rPr>
          <w:color w:val="363435"/>
          <w:sz w:val="24"/>
          <w:szCs w:val="24"/>
        </w:rPr>
        <w:t>implementation</w:t>
      </w:r>
      <w:r>
        <w:rPr>
          <w:color w:val="363435"/>
          <w:spacing w:val="54"/>
          <w:sz w:val="24"/>
          <w:szCs w:val="24"/>
        </w:rPr>
        <w:t xml:space="preserve"> </w:t>
      </w:r>
      <w:r>
        <w:rPr>
          <w:color w:val="363435"/>
          <w:sz w:val="24"/>
          <w:szCs w:val="24"/>
        </w:rPr>
        <w:t>of</w:t>
      </w:r>
      <w:r>
        <w:rPr>
          <w:color w:val="363435"/>
          <w:spacing w:val="54"/>
          <w:sz w:val="24"/>
          <w:szCs w:val="24"/>
        </w:rPr>
        <w:t xml:space="preserve"> </w:t>
      </w:r>
      <w:r>
        <w:rPr>
          <w:color w:val="363435"/>
          <w:sz w:val="24"/>
          <w:szCs w:val="24"/>
        </w:rPr>
        <w:t>the programme;</w:t>
      </w:r>
    </w:p>
    <w:p w14:paraId="709DE34F" w14:textId="77777777" w:rsidR="00113A5B" w:rsidRDefault="00050980">
      <w:pPr>
        <w:tabs>
          <w:tab w:val="left" w:pos="1140"/>
        </w:tabs>
        <w:spacing w:before="60" w:line="243" w:lineRule="auto"/>
        <w:ind w:left="1157" w:right="77" w:hanging="480"/>
        <w:jc w:val="both"/>
        <w:rPr>
          <w:sz w:val="24"/>
          <w:szCs w:val="24"/>
        </w:rPr>
      </w:pPr>
      <w:r>
        <w:lastRenderedPageBreak/>
        <w:pict w14:anchorId="3CDF693D">
          <v:group id="_x0000_s1166" style="position:absolute;left:0;text-align:left;margin-left:36.85pt;margin-top:5pt;width:348.65pt;height:399.55pt;z-index:-251688448;mso-position-horizontal-relative:page" coordorigin="737,100" coordsize="6973,10205">
            <v:shape id="_x0000_s1167"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(b)</w:t>
      </w:r>
      <w:r w:rsidR="00A54DF8">
        <w:rPr>
          <w:color w:val="363435"/>
          <w:sz w:val="24"/>
          <w:szCs w:val="24"/>
        </w:rPr>
        <w:tab/>
        <w:t>the</w:t>
      </w:r>
      <w:r w:rsidR="00A54DF8">
        <w:rPr>
          <w:color w:val="363435"/>
          <w:spacing w:val="26"/>
          <w:sz w:val="24"/>
          <w:szCs w:val="24"/>
        </w:rPr>
        <w:t xml:space="preserve"> </w:t>
      </w:r>
      <w:r w:rsidR="00A54DF8">
        <w:rPr>
          <w:color w:val="363435"/>
          <w:sz w:val="24"/>
          <w:szCs w:val="24"/>
        </w:rPr>
        <w:t>co-ordination,</w:t>
      </w:r>
      <w:r w:rsidR="00A54DF8">
        <w:rPr>
          <w:color w:val="363435"/>
          <w:spacing w:val="26"/>
          <w:sz w:val="24"/>
          <w:szCs w:val="24"/>
        </w:rPr>
        <w:t xml:space="preserve"> </w:t>
      </w:r>
      <w:r w:rsidR="00A54DF8">
        <w:rPr>
          <w:color w:val="363435"/>
          <w:sz w:val="24"/>
          <w:szCs w:val="24"/>
        </w:rPr>
        <w:t>facilitation</w:t>
      </w:r>
      <w:r w:rsidR="00A54DF8">
        <w:rPr>
          <w:color w:val="363435"/>
          <w:spacing w:val="26"/>
          <w:sz w:val="24"/>
          <w:szCs w:val="24"/>
        </w:rPr>
        <w:t xml:space="preserve"> </w:t>
      </w:r>
      <w:r w:rsidR="00A54DF8">
        <w:rPr>
          <w:color w:val="363435"/>
          <w:sz w:val="24"/>
          <w:szCs w:val="24"/>
        </w:rPr>
        <w:t>and</w:t>
      </w:r>
      <w:r w:rsidR="00A54DF8">
        <w:rPr>
          <w:color w:val="363435"/>
          <w:spacing w:val="26"/>
          <w:sz w:val="24"/>
          <w:szCs w:val="24"/>
        </w:rPr>
        <w:t xml:space="preserve"> </w:t>
      </w:r>
      <w:r w:rsidR="00A54DF8">
        <w:rPr>
          <w:color w:val="363435"/>
          <w:sz w:val="24"/>
          <w:szCs w:val="24"/>
        </w:rPr>
        <w:t>communications</w:t>
      </w:r>
      <w:r w:rsidR="00A54DF8">
        <w:rPr>
          <w:color w:val="363435"/>
          <w:spacing w:val="26"/>
          <w:sz w:val="24"/>
          <w:szCs w:val="24"/>
        </w:rPr>
        <w:t xml:space="preserve"> </w:t>
      </w:r>
      <w:r w:rsidR="00A54DF8">
        <w:rPr>
          <w:color w:val="363435"/>
          <w:sz w:val="24"/>
          <w:szCs w:val="24"/>
        </w:rPr>
        <w:t>under</w:t>
      </w:r>
      <w:r w:rsidR="00A54DF8">
        <w:rPr>
          <w:color w:val="363435"/>
          <w:spacing w:val="26"/>
          <w:sz w:val="24"/>
          <w:szCs w:val="24"/>
        </w:rPr>
        <w:t xml:space="preserve"> </w:t>
      </w:r>
      <w:r w:rsidR="00A54DF8">
        <w:rPr>
          <w:color w:val="363435"/>
          <w:sz w:val="24"/>
          <w:szCs w:val="24"/>
        </w:rPr>
        <w:t>the programme;</w:t>
      </w:r>
    </w:p>
    <w:p w14:paraId="742634A6" w14:textId="77777777" w:rsidR="00113A5B" w:rsidRDefault="00113A5B">
      <w:pPr>
        <w:spacing w:line="180" w:lineRule="exact"/>
        <w:rPr>
          <w:sz w:val="18"/>
          <w:szCs w:val="18"/>
        </w:rPr>
      </w:pPr>
    </w:p>
    <w:p w14:paraId="78BEB452" w14:textId="06BBEB60" w:rsidR="00113A5B" w:rsidRDefault="00A54DF8">
      <w:pPr>
        <w:ind w:left="677"/>
        <w:rPr>
          <w:sz w:val="24"/>
          <w:szCs w:val="24"/>
        </w:rPr>
      </w:pPr>
      <w:r>
        <w:rPr>
          <w:color w:val="363435"/>
          <w:sz w:val="24"/>
          <w:szCs w:val="24"/>
        </w:rPr>
        <w:t xml:space="preserve">(c)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protection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airports,</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r>
        <w:rPr>
          <w:color w:val="363435"/>
          <w:spacing w:val="6"/>
          <w:sz w:val="24"/>
          <w:szCs w:val="24"/>
        </w:rPr>
        <w:t xml:space="preserve"> </w:t>
      </w:r>
      <w:ins w:id="2794" w:author="DELL" w:date="2021-11-05T14:41:00Z">
        <w:r w:rsidR="00DC6060">
          <w:rPr>
            <w:color w:val="363435"/>
            <w:spacing w:val="6"/>
            <w:sz w:val="24"/>
            <w:szCs w:val="24"/>
          </w:rPr>
          <w:t xml:space="preserve">air </w:t>
        </w:r>
      </w:ins>
      <w:r>
        <w:rPr>
          <w:color w:val="363435"/>
          <w:sz w:val="24"/>
          <w:szCs w:val="24"/>
        </w:rPr>
        <w:t>navigation</w:t>
      </w:r>
      <w:r>
        <w:rPr>
          <w:color w:val="363435"/>
          <w:spacing w:val="6"/>
          <w:sz w:val="24"/>
          <w:szCs w:val="24"/>
        </w:rPr>
        <w:t xml:space="preserve"> </w:t>
      </w:r>
      <w:r>
        <w:rPr>
          <w:color w:val="363435"/>
          <w:sz w:val="24"/>
          <w:szCs w:val="24"/>
        </w:rPr>
        <w:t>facilities;</w:t>
      </w:r>
    </w:p>
    <w:p w14:paraId="47189CE8" w14:textId="77777777" w:rsidR="00113A5B" w:rsidRDefault="00113A5B">
      <w:pPr>
        <w:spacing w:before="4" w:line="220" w:lineRule="exact"/>
        <w:rPr>
          <w:sz w:val="22"/>
          <w:szCs w:val="22"/>
        </w:rPr>
      </w:pPr>
    </w:p>
    <w:p w14:paraId="16485882" w14:textId="77777777" w:rsidR="00113A5B" w:rsidRDefault="00A54DF8">
      <w:pPr>
        <w:spacing w:line="243" w:lineRule="auto"/>
        <w:ind w:left="1157" w:right="77" w:hanging="480"/>
        <w:jc w:val="both"/>
        <w:rPr>
          <w:sz w:val="24"/>
          <w:szCs w:val="24"/>
        </w:rPr>
      </w:pPr>
      <w:r>
        <w:rPr>
          <w:color w:val="363435"/>
          <w:sz w:val="24"/>
          <w:szCs w:val="24"/>
        </w:rPr>
        <w:t>(d)</w:t>
      </w:r>
      <w:r>
        <w:rPr>
          <w:color w:val="363435"/>
          <w:spacing w:val="49"/>
          <w:sz w:val="24"/>
          <w:szCs w:val="24"/>
        </w:rPr>
        <w:t xml:space="preserve"> </w:t>
      </w:r>
      <w:r>
        <w:rPr>
          <w:color w:val="363435"/>
          <w:spacing w:val="1"/>
          <w:sz w:val="24"/>
          <w:szCs w:val="24"/>
        </w:rPr>
        <w:t>th</w:t>
      </w:r>
      <w:r>
        <w:rPr>
          <w:color w:val="363435"/>
          <w:sz w:val="24"/>
          <w:szCs w:val="24"/>
        </w:rPr>
        <w:t xml:space="preserve">e </w:t>
      </w:r>
      <w:r>
        <w:rPr>
          <w:color w:val="363435"/>
          <w:spacing w:val="1"/>
          <w:sz w:val="24"/>
          <w:szCs w:val="24"/>
        </w:rPr>
        <w:t>co-ordinatio</w:t>
      </w:r>
      <w:r>
        <w:rPr>
          <w:color w:val="363435"/>
          <w:sz w:val="24"/>
          <w:szCs w:val="24"/>
        </w:rPr>
        <w:t xml:space="preserve">n </w:t>
      </w:r>
      <w:r>
        <w:rPr>
          <w:color w:val="363435"/>
          <w:spacing w:val="1"/>
          <w:sz w:val="24"/>
          <w:szCs w:val="24"/>
        </w:rPr>
        <w:t>o</w:t>
      </w:r>
      <w:r>
        <w:rPr>
          <w:color w:val="363435"/>
          <w:sz w:val="24"/>
          <w:szCs w:val="24"/>
        </w:rPr>
        <w:t xml:space="preserve">f </w:t>
      </w:r>
      <w:r>
        <w:rPr>
          <w:color w:val="363435"/>
          <w:spacing w:val="1"/>
          <w:sz w:val="24"/>
          <w:szCs w:val="24"/>
        </w:rPr>
        <w:t>landsid</w:t>
      </w:r>
      <w:r>
        <w:rPr>
          <w:color w:val="363435"/>
          <w:sz w:val="24"/>
          <w:szCs w:val="24"/>
        </w:rPr>
        <w:t xml:space="preserve">e </w:t>
      </w:r>
      <w:r>
        <w:rPr>
          <w:color w:val="363435"/>
          <w:spacing w:val="1"/>
          <w:sz w:val="24"/>
          <w:szCs w:val="24"/>
        </w:rPr>
        <w:t>securit</w:t>
      </w:r>
      <w:r>
        <w:rPr>
          <w:color w:val="363435"/>
          <w:sz w:val="24"/>
          <w:szCs w:val="24"/>
        </w:rPr>
        <w:t xml:space="preserve">y </w:t>
      </w:r>
      <w:r>
        <w:rPr>
          <w:color w:val="363435"/>
          <w:spacing w:val="1"/>
          <w:sz w:val="24"/>
          <w:szCs w:val="24"/>
        </w:rPr>
        <w:t>measure</w:t>
      </w:r>
      <w:r>
        <w:rPr>
          <w:color w:val="363435"/>
          <w:sz w:val="24"/>
          <w:szCs w:val="24"/>
        </w:rPr>
        <w:t xml:space="preserve">s </w:t>
      </w:r>
      <w:r>
        <w:rPr>
          <w:color w:val="363435"/>
          <w:spacing w:val="1"/>
          <w:sz w:val="24"/>
          <w:szCs w:val="24"/>
        </w:rPr>
        <w:t xml:space="preserve">between </w:t>
      </w:r>
      <w:r>
        <w:rPr>
          <w:color w:val="363435"/>
          <w:sz w:val="24"/>
          <w:szCs w:val="24"/>
        </w:rPr>
        <w:t>relevant departments, agencies, other o</w:t>
      </w:r>
      <w:r>
        <w:rPr>
          <w:color w:val="363435"/>
          <w:spacing w:val="-5"/>
          <w:sz w:val="24"/>
          <w:szCs w:val="24"/>
        </w:rPr>
        <w:t>r</w:t>
      </w:r>
      <w:r>
        <w:rPr>
          <w:color w:val="363435"/>
          <w:sz w:val="24"/>
          <w:szCs w:val="24"/>
        </w:rPr>
        <w:t xml:space="preserve">ganizations of the State, and other entities, and the identification </w:t>
      </w:r>
      <w:r>
        <w:rPr>
          <w:color w:val="363435"/>
          <w:spacing w:val="10"/>
          <w:sz w:val="24"/>
          <w:szCs w:val="24"/>
        </w:rPr>
        <w:t xml:space="preserve"> </w:t>
      </w:r>
      <w:r>
        <w:rPr>
          <w:color w:val="363435"/>
          <w:sz w:val="24"/>
          <w:szCs w:val="24"/>
        </w:rPr>
        <w:t>and allocation of</w:t>
      </w:r>
      <w:r>
        <w:rPr>
          <w:color w:val="363435"/>
          <w:spacing w:val="59"/>
          <w:sz w:val="24"/>
          <w:szCs w:val="24"/>
        </w:rPr>
        <w:t xml:space="preserve"> </w:t>
      </w:r>
      <w:r>
        <w:rPr>
          <w:color w:val="363435"/>
          <w:sz w:val="24"/>
          <w:szCs w:val="24"/>
        </w:rPr>
        <w:t>appropriate responsibilities to those entities in the National 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7078401A" w14:textId="77777777" w:rsidR="00113A5B" w:rsidRDefault="00113A5B">
      <w:pPr>
        <w:spacing w:line="240" w:lineRule="exact"/>
        <w:rPr>
          <w:sz w:val="24"/>
          <w:szCs w:val="24"/>
        </w:rPr>
      </w:pPr>
    </w:p>
    <w:p w14:paraId="50400D38"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t>the</w:t>
      </w:r>
      <w:r>
        <w:rPr>
          <w:color w:val="363435"/>
          <w:spacing w:val="-8"/>
          <w:sz w:val="24"/>
          <w:szCs w:val="24"/>
        </w:rPr>
        <w:t xml:space="preserve"> </w:t>
      </w:r>
      <w:r>
        <w:rPr>
          <w:color w:val="363435"/>
          <w:sz w:val="24"/>
          <w:szCs w:val="24"/>
        </w:rPr>
        <w:t>screening</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other</w:t>
      </w:r>
      <w:r>
        <w:rPr>
          <w:color w:val="363435"/>
          <w:spacing w:val="-8"/>
          <w:sz w:val="24"/>
          <w:szCs w:val="24"/>
        </w:rPr>
        <w:t xml:space="preserve"> </w:t>
      </w:r>
      <w:r>
        <w:rPr>
          <w:color w:val="363435"/>
          <w:sz w:val="24"/>
          <w:szCs w:val="24"/>
        </w:rPr>
        <w:t>security</w:t>
      </w:r>
      <w:r>
        <w:rPr>
          <w:color w:val="363435"/>
          <w:spacing w:val="-8"/>
          <w:sz w:val="24"/>
          <w:szCs w:val="24"/>
        </w:rPr>
        <w:t xml:space="preserve"> </w:t>
      </w:r>
      <w:r>
        <w:rPr>
          <w:color w:val="363435"/>
          <w:sz w:val="24"/>
          <w:szCs w:val="24"/>
        </w:rPr>
        <w:t>controls</w:t>
      </w:r>
      <w:r>
        <w:rPr>
          <w:color w:val="363435"/>
          <w:spacing w:val="-8"/>
          <w:sz w:val="24"/>
          <w:szCs w:val="24"/>
        </w:rPr>
        <w:t xml:space="preserve"> </w:t>
      </w:r>
      <w:r>
        <w:rPr>
          <w:color w:val="363435"/>
          <w:sz w:val="24"/>
          <w:szCs w:val="24"/>
        </w:rPr>
        <w:t>for</w:t>
      </w:r>
      <w:r>
        <w:rPr>
          <w:color w:val="363435"/>
          <w:spacing w:val="-8"/>
          <w:sz w:val="24"/>
          <w:szCs w:val="24"/>
        </w:rPr>
        <w:t xml:space="preserve"> </w:t>
      </w:r>
      <w:r>
        <w:rPr>
          <w:color w:val="363435"/>
          <w:sz w:val="24"/>
          <w:szCs w:val="24"/>
        </w:rPr>
        <w:t>persons</w:t>
      </w:r>
      <w:r>
        <w:rPr>
          <w:color w:val="363435"/>
          <w:spacing w:val="-8"/>
          <w:sz w:val="24"/>
          <w:szCs w:val="24"/>
        </w:rPr>
        <w:t xml:space="preserve"> </w:t>
      </w:r>
      <w:r>
        <w:rPr>
          <w:color w:val="363435"/>
          <w:sz w:val="24"/>
          <w:szCs w:val="24"/>
        </w:rPr>
        <w:t>other</w:t>
      </w:r>
      <w:r>
        <w:rPr>
          <w:color w:val="363435"/>
          <w:spacing w:val="-8"/>
          <w:sz w:val="24"/>
          <w:szCs w:val="24"/>
        </w:rPr>
        <w:t xml:space="preserve"> </w:t>
      </w:r>
      <w:r>
        <w:rPr>
          <w:color w:val="363435"/>
          <w:sz w:val="24"/>
          <w:szCs w:val="24"/>
        </w:rPr>
        <w:t>than passengers,  together  with  items</w:t>
      </w:r>
      <w:r>
        <w:rPr>
          <w:color w:val="363435"/>
          <w:spacing w:val="59"/>
          <w:sz w:val="24"/>
          <w:szCs w:val="24"/>
        </w:rPr>
        <w:t xml:space="preserve"> </w:t>
      </w:r>
      <w:r>
        <w:rPr>
          <w:color w:val="363435"/>
          <w:sz w:val="24"/>
          <w:szCs w:val="24"/>
        </w:rPr>
        <w:t>carried  prior  to  entry</w:t>
      </w:r>
      <w:r>
        <w:rPr>
          <w:color w:val="363435"/>
          <w:spacing w:val="59"/>
          <w:sz w:val="24"/>
          <w:szCs w:val="24"/>
        </w:rPr>
        <w:t xml:space="preserve"> </w:t>
      </w:r>
      <w:r>
        <w:rPr>
          <w:color w:val="363435"/>
          <w:sz w:val="24"/>
          <w:szCs w:val="24"/>
        </w:rPr>
        <w:t xml:space="preserve">into </w:t>
      </w:r>
      <w:r>
        <w:rPr>
          <w:color w:val="363435"/>
          <w:spacing w:val="4"/>
          <w:sz w:val="24"/>
          <w:szCs w:val="24"/>
        </w:rPr>
        <w:t>airpor</w:t>
      </w:r>
      <w:r>
        <w:rPr>
          <w:color w:val="363435"/>
          <w:sz w:val="24"/>
          <w:szCs w:val="24"/>
        </w:rPr>
        <w:t xml:space="preserve">t </w:t>
      </w:r>
      <w:r>
        <w:rPr>
          <w:color w:val="363435"/>
          <w:spacing w:val="4"/>
          <w:sz w:val="24"/>
          <w:szCs w:val="24"/>
        </w:rPr>
        <w:t>Securit</w:t>
      </w:r>
      <w:r>
        <w:rPr>
          <w:color w:val="363435"/>
          <w:sz w:val="24"/>
          <w:szCs w:val="24"/>
        </w:rPr>
        <w:t xml:space="preserve">y </w:t>
      </w:r>
      <w:r>
        <w:rPr>
          <w:color w:val="363435"/>
          <w:spacing w:val="4"/>
          <w:sz w:val="24"/>
          <w:szCs w:val="24"/>
        </w:rPr>
        <w:t>Restricte</w:t>
      </w:r>
      <w:r>
        <w:rPr>
          <w:color w:val="363435"/>
          <w:sz w:val="24"/>
          <w:szCs w:val="24"/>
        </w:rPr>
        <w:t xml:space="preserve">d </w:t>
      </w:r>
      <w:r>
        <w:rPr>
          <w:color w:val="363435"/>
          <w:spacing w:val="4"/>
          <w:sz w:val="24"/>
          <w:szCs w:val="24"/>
        </w:rPr>
        <w:t>Area</w:t>
      </w:r>
      <w:r>
        <w:rPr>
          <w:color w:val="363435"/>
          <w:sz w:val="24"/>
          <w:szCs w:val="24"/>
        </w:rPr>
        <w:t xml:space="preserve">s </w:t>
      </w:r>
      <w:r>
        <w:rPr>
          <w:color w:val="363435"/>
          <w:spacing w:val="4"/>
          <w:sz w:val="24"/>
          <w:szCs w:val="24"/>
        </w:rPr>
        <w:t>servin</w:t>
      </w:r>
      <w:r>
        <w:rPr>
          <w:color w:val="363435"/>
          <w:sz w:val="24"/>
          <w:szCs w:val="24"/>
        </w:rPr>
        <w:t xml:space="preserve">g </w:t>
      </w:r>
      <w:r>
        <w:rPr>
          <w:color w:val="363435"/>
          <w:spacing w:val="4"/>
          <w:sz w:val="24"/>
          <w:szCs w:val="24"/>
        </w:rPr>
        <w:t>civi</w:t>
      </w:r>
      <w:r>
        <w:rPr>
          <w:color w:val="363435"/>
          <w:sz w:val="24"/>
          <w:szCs w:val="24"/>
        </w:rPr>
        <w:t xml:space="preserve">l </w:t>
      </w:r>
      <w:r>
        <w:rPr>
          <w:color w:val="363435"/>
          <w:spacing w:val="4"/>
          <w:sz w:val="24"/>
          <w:szCs w:val="24"/>
        </w:rPr>
        <w:t>aviatio</w:t>
      </w:r>
      <w:r>
        <w:rPr>
          <w:color w:val="363435"/>
          <w:sz w:val="24"/>
          <w:szCs w:val="24"/>
        </w:rPr>
        <w:t>n operations;</w:t>
      </w:r>
    </w:p>
    <w:p w14:paraId="44480D36" w14:textId="77777777" w:rsidR="00113A5B" w:rsidRDefault="00113A5B">
      <w:pPr>
        <w:spacing w:before="20" w:line="260" w:lineRule="exact"/>
        <w:rPr>
          <w:sz w:val="26"/>
          <w:szCs w:val="26"/>
        </w:rPr>
      </w:pPr>
    </w:p>
    <w:p w14:paraId="1B2FB1BA" w14:textId="77777777" w:rsidR="00113A5B" w:rsidRDefault="00A54DF8">
      <w:pPr>
        <w:tabs>
          <w:tab w:val="left" w:pos="1140"/>
        </w:tabs>
        <w:spacing w:line="243" w:lineRule="auto"/>
        <w:ind w:left="1157" w:right="79" w:hanging="480"/>
        <w:jc w:val="both"/>
        <w:rPr>
          <w:sz w:val="24"/>
          <w:szCs w:val="24"/>
        </w:rPr>
      </w:pPr>
      <w:r>
        <w:rPr>
          <w:color w:val="363435"/>
          <w:sz w:val="24"/>
          <w:szCs w:val="24"/>
        </w:rPr>
        <w:t>(f)</w:t>
      </w:r>
      <w:r>
        <w:rPr>
          <w:color w:val="363435"/>
          <w:sz w:val="24"/>
          <w:szCs w:val="24"/>
        </w:rPr>
        <w:tab/>
        <w:t>the</w:t>
      </w:r>
      <w:r>
        <w:rPr>
          <w:color w:val="363435"/>
          <w:spacing w:val="56"/>
          <w:sz w:val="24"/>
          <w:szCs w:val="24"/>
        </w:rPr>
        <w:t xml:space="preserve"> </w:t>
      </w:r>
      <w:r>
        <w:rPr>
          <w:color w:val="363435"/>
          <w:sz w:val="24"/>
          <w:szCs w:val="24"/>
        </w:rPr>
        <w:t>security</w:t>
      </w:r>
      <w:r>
        <w:rPr>
          <w:color w:val="363435"/>
          <w:spacing w:val="56"/>
          <w:sz w:val="24"/>
          <w:szCs w:val="24"/>
        </w:rPr>
        <w:t xml:space="preserve"> </w:t>
      </w:r>
      <w:r>
        <w:rPr>
          <w:color w:val="363435"/>
          <w:sz w:val="24"/>
          <w:szCs w:val="24"/>
        </w:rPr>
        <w:t>control</w:t>
      </w:r>
      <w:r>
        <w:rPr>
          <w:color w:val="363435"/>
          <w:spacing w:val="56"/>
          <w:sz w:val="24"/>
          <w:szCs w:val="24"/>
        </w:rPr>
        <w:t xml:space="preserve"> </w:t>
      </w:r>
      <w:r>
        <w:rPr>
          <w:color w:val="363435"/>
          <w:sz w:val="24"/>
          <w:szCs w:val="24"/>
        </w:rPr>
        <w:t>of</w:t>
      </w:r>
      <w:r>
        <w:rPr>
          <w:color w:val="363435"/>
          <w:spacing w:val="56"/>
          <w:sz w:val="24"/>
          <w:szCs w:val="24"/>
        </w:rPr>
        <w:t xml:space="preserve"> </w:t>
      </w:r>
      <w:r>
        <w:rPr>
          <w:color w:val="363435"/>
          <w:sz w:val="24"/>
          <w:szCs w:val="24"/>
        </w:rPr>
        <w:t>persons</w:t>
      </w:r>
      <w:r>
        <w:rPr>
          <w:color w:val="363435"/>
          <w:spacing w:val="56"/>
          <w:sz w:val="24"/>
          <w:szCs w:val="24"/>
        </w:rPr>
        <w:t xml:space="preserve"> </w:t>
      </w:r>
      <w:r>
        <w:rPr>
          <w:color w:val="363435"/>
          <w:sz w:val="24"/>
          <w:szCs w:val="24"/>
        </w:rPr>
        <w:t>and</w:t>
      </w:r>
      <w:r>
        <w:rPr>
          <w:color w:val="363435"/>
          <w:spacing w:val="56"/>
          <w:sz w:val="24"/>
          <w:szCs w:val="24"/>
        </w:rPr>
        <w:t xml:space="preserve"> </w:t>
      </w:r>
      <w:r>
        <w:rPr>
          <w:color w:val="363435"/>
          <w:sz w:val="24"/>
          <w:szCs w:val="24"/>
        </w:rPr>
        <w:t>items</w:t>
      </w:r>
      <w:r>
        <w:rPr>
          <w:color w:val="363435"/>
          <w:spacing w:val="56"/>
          <w:sz w:val="24"/>
          <w:szCs w:val="24"/>
        </w:rPr>
        <w:t xml:space="preserve"> </w:t>
      </w:r>
      <w:r>
        <w:rPr>
          <w:color w:val="363435"/>
          <w:sz w:val="24"/>
          <w:szCs w:val="24"/>
        </w:rPr>
        <w:t>being</w:t>
      </w:r>
      <w:r>
        <w:rPr>
          <w:color w:val="363435"/>
          <w:spacing w:val="56"/>
          <w:sz w:val="24"/>
          <w:szCs w:val="24"/>
        </w:rPr>
        <w:t xml:space="preserve"> </w:t>
      </w:r>
      <w:r>
        <w:rPr>
          <w:color w:val="363435"/>
          <w:sz w:val="24"/>
          <w:szCs w:val="24"/>
        </w:rPr>
        <w:t>placed</w:t>
      </w:r>
      <w:r>
        <w:rPr>
          <w:color w:val="363435"/>
          <w:spacing w:val="56"/>
          <w:sz w:val="24"/>
          <w:szCs w:val="24"/>
        </w:rPr>
        <w:t xml:space="preserve"> </w:t>
      </w:r>
      <w:r>
        <w:rPr>
          <w:color w:val="363435"/>
          <w:sz w:val="24"/>
          <w:szCs w:val="24"/>
        </w:rPr>
        <w:t>on board</w:t>
      </w:r>
      <w:r>
        <w:rPr>
          <w:color w:val="363435"/>
          <w:spacing w:val="6"/>
          <w:sz w:val="24"/>
          <w:szCs w:val="24"/>
        </w:rPr>
        <w:t xml:space="preserve"> </w:t>
      </w:r>
      <w:r>
        <w:rPr>
          <w:color w:val="363435"/>
          <w:sz w:val="24"/>
          <w:szCs w:val="24"/>
        </w:rPr>
        <w:t>aircraft;</w:t>
      </w:r>
    </w:p>
    <w:p w14:paraId="0FC1EFA2" w14:textId="77777777" w:rsidR="00113A5B" w:rsidRDefault="00113A5B">
      <w:pPr>
        <w:spacing w:before="20" w:line="200" w:lineRule="exact"/>
      </w:pPr>
    </w:p>
    <w:p w14:paraId="1E12E322" w14:textId="77777777" w:rsidR="00113A5B" w:rsidRDefault="00A54DF8">
      <w:pPr>
        <w:ind w:left="677"/>
        <w:rPr>
          <w:sz w:val="24"/>
          <w:szCs w:val="24"/>
        </w:rPr>
      </w:pPr>
      <w:r>
        <w:rPr>
          <w:color w:val="363435"/>
          <w:sz w:val="24"/>
          <w:szCs w:val="24"/>
        </w:rPr>
        <w:t xml:space="preserve">(g)  </w:t>
      </w:r>
      <w:r>
        <w:rPr>
          <w:color w:val="363435"/>
          <w:spacing w:val="20"/>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equipment;</w:t>
      </w:r>
    </w:p>
    <w:p w14:paraId="55A05B8D" w14:textId="77777777" w:rsidR="00113A5B" w:rsidRDefault="00113A5B">
      <w:pPr>
        <w:spacing w:before="4" w:line="160" w:lineRule="exact"/>
        <w:rPr>
          <w:sz w:val="16"/>
          <w:szCs w:val="16"/>
        </w:rPr>
      </w:pPr>
    </w:p>
    <w:p w14:paraId="03E52604" w14:textId="44F03678" w:rsidR="00113A5B" w:rsidRDefault="00A54DF8">
      <w:pPr>
        <w:ind w:left="677"/>
        <w:rPr>
          <w:sz w:val="24"/>
          <w:szCs w:val="24"/>
        </w:rPr>
      </w:pPr>
      <w:r>
        <w:rPr>
          <w:color w:val="363435"/>
          <w:sz w:val="24"/>
          <w:szCs w:val="24"/>
        </w:rPr>
        <w:t>(</w:t>
      </w:r>
      <w:ins w:id="2795" w:author="DELL" w:date="2021-11-05T14:44:00Z">
        <w:r w:rsidR="00BE6355">
          <w:rPr>
            <w:color w:val="363435"/>
            <w:sz w:val="24"/>
            <w:szCs w:val="24"/>
          </w:rPr>
          <w:t>h</w:t>
        </w:r>
      </w:ins>
      <w:del w:id="2796" w:author="DELL" w:date="2021-11-05T14:44:00Z">
        <w:r w:rsidDel="00BE6355">
          <w:rPr>
            <w:color w:val="363435"/>
            <w:sz w:val="24"/>
            <w:szCs w:val="24"/>
          </w:rPr>
          <w:delText>f</w:delText>
        </w:r>
      </w:del>
      <w:r>
        <w:rPr>
          <w:color w:val="363435"/>
          <w:sz w:val="24"/>
          <w:szCs w:val="24"/>
        </w:rPr>
        <w:t xml:space="preserve">)  </w:t>
      </w:r>
      <w:r>
        <w:rPr>
          <w:color w:val="363435"/>
          <w:spacing w:val="60"/>
          <w:sz w:val="24"/>
          <w:szCs w:val="24"/>
        </w:rPr>
        <w:t xml:space="preserve"> </w:t>
      </w:r>
      <w:ins w:id="2797" w:author="DELL" w:date="2021-11-05T14:47:00Z">
        <w:r w:rsidR="00BE6355">
          <w:rPr>
            <w:color w:val="363435"/>
            <w:spacing w:val="60"/>
            <w:sz w:val="24"/>
            <w:szCs w:val="24"/>
          </w:rPr>
          <w:t xml:space="preserve">aviation </w:t>
        </w:r>
      </w:ins>
      <w:ins w:id="2798" w:author="DELL" w:date="2021-11-05T14:46:00Z">
        <w:r w:rsidR="00BE6355">
          <w:rPr>
            <w:color w:val="363435"/>
            <w:spacing w:val="60"/>
            <w:sz w:val="24"/>
            <w:szCs w:val="24"/>
          </w:rPr>
          <w:t>security</w:t>
        </w:r>
      </w:ins>
      <w:r>
        <w:rPr>
          <w:color w:val="363435"/>
          <w:sz w:val="24"/>
          <w:szCs w:val="24"/>
        </w:rPr>
        <w:t>personnel</w:t>
      </w:r>
      <w:r>
        <w:rPr>
          <w:color w:val="363435"/>
          <w:spacing w:val="6"/>
          <w:sz w:val="24"/>
          <w:szCs w:val="24"/>
        </w:rPr>
        <w:t xml:space="preserve"> </w:t>
      </w:r>
      <w:r>
        <w:rPr>
          <w:color w:val="363435"/>
          <w:sz w:val="24"/>
          <w:szCs w:val="24"/>
        </w:rPr>
        <w:t>selection</w:t>
      </w:r>
      <w:r>
        <w:rPr>
          <w:color w:val="363435"/>
          <w:spacing w:val="6"/>
          <w:sz w:val="24"/>
          <w:szCs w:val="24"/>
        </w:rPr>
        <w:t xml:space="preserve"> </w:t>
      </w:r>
      <w:r>
        <w:rPr>
          <w:color w:val="363435"/>
          <w:sz w:val="24"/>
          <w:szCs w:val="24"/>
        </w:rPr>
        <w:t>criteria,</w:t>
      </w:r>
      <w:r>
        <w:rPr>
          <w:color w:val="363435"/>
          <w:spacing w:val="6"/>
          <w:sz w:val="24"/>
          <w:szCs w:val="24"/>
        </w:rPr>
        <w:t xml:space="preserve"> </w:t>
      </w:r>
      <w:r>
        <w:rPr>
          <w:color w:val="363435"/>
          <w:sz w:val="24"/>
          <w:szCs w:val="24"/>
        </w:rPr>
        <w:t>training</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certification;</w:t>
      </w:r>
    </w:p>
    <w:p w14:paraId="08F00940" w14:textId="77777777" w:rsidR="00113A5B" w:rsidRDefault="00113A5B">
      <w:pPr>
        <w:spacing w:before="4" w:line="160" w:lineRule="exact"/>
        <w:rPr>
          <w:sz w:val="16"/>
          <w:szCs w:val="16"/>
        </w:rPr>
      </w:pPr>
    </w:p>
    <w:p w14:paraId="404640E8" w14:textId="77777777" w:rsidR="00BE6355" w:rsidRDefault="00A54DF8">
      <w:pPr>
        <w:spacing w:line="382" w:lineRule="auto"/>
        <w:ind w:left="677" w:right="139"/>
        <w:rPr>
          <w:ins w:id="2799" w:author="DELL" w:date="2021-11-05T14:45:00Z"/>
          <w:color w:val="363435"/>
          <w:sz w:val="24"/>
          <w:szCs w:val="24"/>
        </w:rPr>
      </w:pPr>
      <w:r>
        <w:rPr>
          <w:color w:val="363435"/>
          <w:sz w:val="24"/>
          <w:szCs w:val="24"/>
        </w:rPr>
        <w:t>(</w:t>
      </w:r>
      <w:ins w:id="2800" w:author="DELL" w:date="2021-11-05T14:44:00Z">
        <w:r w:rsidR="00BE6355">
          <w:rPr>
            <w:color w:val="363435"/>
            <w:sz w:val="24"/>
            <w:szCs w:val="24"/>
          </w:rPr>
          <w:t>i</w:t>
        </w:r>
      </w:ins>
      <w:del w:id="2801" w:author="DELL" w:date="2021-11-05T14:44:00Z">
        <w:r w:rsidDel="00BE6355">
          <w:rPr>
            <w:color w:val="363435"/>
            <w:sz w:val="24"/>
            <w:szCs w:val="24"/>
          </w:rPr>
          <w:delText>g</w:delText>
        </w:r>
      </w:del>
      <w:r>
        <w:rPr>
          <w:color w:val="363435"/>
          <w:sz w:val="24"/>
          <w:szCs w:val="24"/>
        </w:rPr>
        <w:t xml:space="preserve">)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management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response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 xml:space="preserve">interference; </w:t>
      </w:r>
    </w:p>
    <w:p w14:paraId="7B9F8CA6" w14:textId="3FF8DE59" w:rsidR="00113A5B" w:rsidRDefault="00A54DF8">
      <w:pPr>
        <w:spacing w:line="382" w:lineRule="auto"/>
        <w:ind w:left="677" w:right="139"/>
        <w:rPr>
          <w:sz w:val="24"/>
          <w:szCs w:val="24"/>
        </w:rPr>
      </w:pPr>
      <w:r>
        <w:rPr>
          <w:color w:val="363435"/>
          <w:sz w:val="24"/>
          <w:szCs w:val="24"/>
        </w:rPr>
        <w:t>(</w:t>
      </w:r>
      <w:ins w:id="2802" w:author="DELL" w:date="2021-11-05T14:46:00Z">
        <w:r w:rsidR="00BE6355">
          <w:rPr>
            <w:color w:val="363435"/>
            <w:sz w:val="24"/>
            <w:szCs w:val="24"/>
          </w:rPr>
          <w:t>j</w:t>
        </w:r>
      </w:ins>
      <w:del w:id="2803" w:author="DELL" w:date="2021-11-05T14:46:00Z">
        <w:r w:rsidDel="00BE6355">
          <w:rPr>
            <w:color w:val="363435"/>
            <w:sz w:val="24"/>
            <w:szCs w:val="24"/>
          </w:rPr>
          <w:delText>h</w:delText>
        </w:r>
      </w:del>
      <w:r>
        <w:rPr>
          <w:color w:val="363435"/>
          <w:sz w:val="24"/>
          <w:szCs w:val="24"/>
        </w:rPr>
        <w:t xml:space="preserve">)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evaluation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e</w:t>
      </w:r>
      <w:r>
        <w:rPr>
          <w:color w:val="363435"/>
          <w:spacing w:val="-5"/>
          <w:sz w:val="24"/>
          <w:szCs w:val="24"/>
        </w:rPr>
        <w:t>f</w:t>
      </w:r>
      <w:r>
        <w:rPr>
          <w:color w:val="363435"/>
          <w:sz w:val="24"/>
          <w:szCs w:val="24"/>
        </w:rPr>
        <w:t>fectiveness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Programme;</w:t>
      </w:r>
    </w:p>
    <w:p w14:paraId="5298104E" w14:textId="77777777" w:rsidR="00BE6355" w:rsidRDefault="00A54DF8">
      <w:pPr>
        <w:spacing w:before="6" w:line="382" w:lineRule="auto"/>
        <w:ind w:left="677" w:right="537"/>
        <w:rPr>
          <w:ins w:id="2804" w:author="DELL" w:date="2021-11-05T14:46:00Z"/>
          <w:color w:val="363435"/>
          <w:sz w:val="24"/>
          <w:szCs w:val="24"/>
        </w:rPr>
      </w:pPr>
      <w:r>
        <w:rPr>
          <w:color w:val="363435"/>
          <w:sz w:val="24"/>
          <w:szCs w:val="24"/>
        </w:rPr>
        <w:t>(</w:t>
      </w:r>
      <w:ins w:id="2805" w:author="DELL" w:date="2021-11-05T14:46:00Z">
        <w:r w:rsidR="00BE6355">
          <w:rPr>
            <w:color w:val="363435"/>
            <w:sz w:val="24"/>
            <w:szCs w:val="24"/>
          </w:rPr>
          <w:t>k</w:t>
        </w:r>
      </w:ins>
      <w:del w:id="2806" w:author="DELL" w:date="2021-11-05T14:46:00Z">
        <w:r w:rsidDel="00BE6355">
          <w:rPr>
            <w:color w:val="363435"/>
            <w:sz w:val="24"/>
            <w:szCs w:val="24"/>
          </w:rPr>
          <w:delText>i</w:delText>
        </w:r>
      </w:del>
      <w:r>
        <w:rPr>
          <w:color w:val="363435"/>
          <w:sz w:val="24"/>
          <w:szCs w:val="24"/>
        </w:rPr>
        <w:t xml:space="preserve">)   </w:t>
      </w:r>
      <w:r>
        <w:rPr>
          <w:color w:val="363435"/>
          <w:spacing w:val="13"/>
          <w:sz w:val="24"/>
          <w:szCs w:val="24"/>
        </w:rPr>
        <w:t xml:space="preserve"> </w:t>
      </w:r>
      <w:r>
        <w:rPr>
          <w:color w:val="363435"/>
          <w:sz w:val="24"/>
          <w:szCs w:val="24"/>
        </w:rPr>
        <w:t>the</w:t>
      </w:r>
      <w:r>
        <w:rPr>
          <w:color w:val="363435"/>
          <w:spacing w:val="6"/>
          <w:sz w:val="24"/>
          <w:szCs w:val="24"/>
        </w:rPr>
        <w:t xml:space="preserve"> </w:t>
      </w:r>
      <w:r>
        <w:rPr>
          <w:color w:val="363435"/>
          <w:sz w:val="24"/>
          <w:szCs w:val="24"/>
        </w:rPr>
        <w:t>adjustment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contingency</w:t>
      </w:r>
      <w:r>
        <w:rPr>
          <w:color w:val="363435"/>
          <w:spacing w:val="6"/>
          <w:sz w:val="24"/>
          <w:szCs w:val="24"/>
        </w:rPr>
        <w:t xml:space="preserve"> </w:t>
      </w:r>
      <w:r>
        <w:rPr>
          <w:color w:val="363435"/>
          <w:sz w:val="24"/>
          <w:szCs w:val="24"/>
        </w:rPr>
        <w:t xml:space="preserve">plans; </w:t>
      </w:r>
    </w:p>
    <w:p w14:paraId="32E3C98C" w14:textId="70F25A23" w:rsidR="00113A5B" w:rsidRDefault="00A54DF8">
      <w:pPr>
        <w:spacing w:before="6" w:line="382" w:lineRule="auto"/>
        <w:ind w:left="677" w:right="537"/>
        <w:rPr>
          <w:sz w:val="24"/>
          <w:szCs w:val="24"/>
        </w:rPr>
      </w:pPr>
      <w:r>
        <w:rPr>
          <w:color w:val="363435"/>
          <w:sz w:val="24"/>
          <w:szCs w:val="24"/>
        </w:rPr>
        <w:t>(</w:t>
      </w:r>
      <w:ins w:id="2807" w:author="DELL" w:date="2021-11-05T14:46:00Z">
        <w:r w:rsidR="00BE6355">
          <w:rPr>
            <w:color w:val="363435"/>
            <w:sz w:val="24"/>
            <w:szCs w:val="24"/>
          </w:rPr>
          <w:t>l</w:t>
        </w:r>
      </w:ins>
      <w:del w:id="2808" w:author="DELL" w:date="2021-11-05T14:46:00Z">
        <w:r w:rsidDel="00BE6355">
          <w:rPr>
            <w:color w:val="363435"/>
            <w:sz w:val="24"/>
            <w:szCs w:val="24"/>
          </w:rPr>
          <w:delText>j</w:delText>
        </w:r>
      </w:del>
      <w:r>
        <w:rPr>
          <w:color w:val="363435"/>
          <w:sz w:val="24"/>
          <w:szCs w:val="24"/>
        </w:rPr>
        <w:t xml:space="preserve">)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financing</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and</w:t>
      </w:r>
    </w:p>
    <w:p w14:paraId="67B7C278" w14:textId="71B66D3F" w:rsidR="00113A5B" w:rsidRDefault="00A54DF8">
      <w:pPr>
        <w:spacing w:before="6" w:line="243" w:lineRule="auto"/>
        <w:ind w:left="1157" w:right="72" w:hanging="480"/>
        <w:jc w:val="both"/>
        <w:rPr>
          <w:ins w:id="2809" w:author="DELL" w:date="2021-10-27T11:40:00Z"/>
          <w:color w:val="363435"/>
          <w:sz w:val="24"/>
          <w:szCs w:val="24"/>
        </w:rPr>
      </w:pPr>
      <w:r>
        <w:rPr>
          <w:color w:val="363435"/>
          <w:sz w:val="24"/>
          <w:szCs w:val="24"/>
        </w:rPr>
        <w:t>(</w:t>
      </w:r>
      <w:ins w:id="2810" w:author="DELL" w:date="2021-10-27T11:39:00Z">
        <w:r w:rsidR="00BE6355">
          <w:rPr>
            <w:color w:val="363435"/>
            <w:sz w:val="24"/>
            <w:szCs w:val="24"/>
          </w:rPr>
          <w:t>m</w:t>
        </w:r>
      </w:ins>
      <w:del w:id="2811" w:author="DELL" w:date="2021-10-27T11:39:00Z">
        <w:r w:rsidDel="00ED33C1">
          <w:rPr>
            <w:color w:val="363435"/>
            <w:sz w:val="24"/>
            <w:szCs w:val="24"/>
          </w:rPr>
          <w:delText>i</w:delText>
        </w:r>
      </w:del>
      <w:r>
        <w:rPr>
          <w:color w:val="363435"/>
          <w:sz w:val="24"/>
          <w:szCs w:val="24"/>
        </w:rPr>
        <w:t>)</w:t>
      </w:r>
      <w:r>
        <w:rPr>
          <w:color w:val="363435"/>
          <w:spacing w:val="46"/>
          <w:sz w:val="24"/>
          <w:szCs w:val="24"/>
        </w:rPr>
        <w:t xml:space="preserve"> </w:t>
      </w:r>
      <w:r>
        <w:rPr>
          <w:color w:val="363435"/>
          <w:spacing w:val="5"/>
          <w:sz w:val="24"/>
          <w:szCs w:val="24"/>
        </w:rPr>
        <w:t>th</w:t>
      </w:r>
      <w:r>
        <w:rPr>
          <w:color w:val="363435"/>
          <w:sz w:val="24"/>
          <w:szCs w:val="24"/>
        </w:rPr>
        <w:t xml:space="preserve">e </w:t>
      </w:r>
      <w:r>
        <w:rPr>
          <w:color w:val="363435"/>
          <w:spacing w:val="5"/>
          <w:sz w:val="24"/>
          <w:szCs w:val="24"/>
        </w:rPr>
        <w:t>protectio</w:t>
      </w:r>
      <w:r>
        <w:rPr>
          <w:color w:val="363435"/>
          <w:sz w:val="24"/>
          <w:szCs w:val="24"/>
        </w:rPr>
        <w:t xml:space="preserve">n </w:t>
      </w:r>
      <w:r>
        <w:rPr>
          <w:color w:val="363435"/>
          <w:spacing w:val="5"/>
          <w:sz w:val="24"/>
          <w:szCs w:val="24"/>
        </w:rPr>
        <w:t>an</w:t>
      </w:r>
      <w:r>
        <w:rPr>
          <w:color w:val="363435"/>
          <w:sz w:val="24"/>
          <w:szCs w:val="24"/>
        </w:rPr>
        <w:t xml:space="preserve">d </w:t>
      </w:r>
      <w:r>
        <w:rPr>
          <w:color w:val="363435"/>
          <w:spacing w:val="5"/>
          <w:sz w:val="24"/>
          <w:szCs w:val="24"/>
        </w:rPr>
        <w:t>handlin</w:t>
      </w:r>
      <w:r>
        <w:rPr>
          <w:color w:val="363435"/>
          <w:sz w:val="24"/>
          <w:szCs w:val="24"/>
        </w:rPr>
        <w:t xml:space="preserve">g </w:t>
      </w:r>
      <w:r>
        <w:rPr>
          <w:color w:val="363435"/>
          <w:spacing w:val="5"/>
          <w:sz w:val="24"/>
          <w:szCs w:val="24"/>
        </w:rPr>
        <w:t>procedure</w:t>
      </w:r>
      <w:r>
        <w:rPr>
          <w:color w:val="363435"/>
          <w:sz w:val="24"/>
          <w:szCs w:val="24"/>
        </w:rPr>
        <w:t xml:space="preserve">s </w:t>
      </w:r>
      <w:r>
        <w:rPr>
          <w:color w:val="363435"/>
          <w:spacing w:val="5"/>
          <w:sz w:val="24"/>
          <w:szCs w:val="24"/>
        </w:rPr>
        <w:t>fo</w:t>
      </w:r>
      <w:r>
        <w:rPr>
          <w:color w:val="363435"/>
          <w:sz w:val="24"/>
          <w:szCs w:val="24"/>
        </w:rPr>
        <w:t xml:space="preserve">r </w:t>
      </w:r>
      <w:r>
        <w:rPr>
          <w:color w:val="363435"/>
          <w:spacing w:val="5"/>
          <w:sz w:val="24"/>
          <w:szCs w:val="24"/>
        </w:rPr>
        <w:t xml:space="preserve">security </w:t>
      </w:r>
      <w:r>
        <w:rPr>
          <w:color w:val="363435"/>
          <w:sz w:val="24"/>
          <w:szCs w:val="24"/>
        </w:rPr>
        <w:t>information</w:t>
      </w:r>
      <w:r>
        <w:rPr>
          <w:color w:val="363435"/>
          <w:spacing w:val="6"/>
          <w:sz w:val="24"/>
          <w:szCs w:val="24"/>
        </w:rPr>
        <w:t xml:space="preserve"> </w:t>
      </w:r>
      <w:r>
        <w:rPr>
          <w:color w:val="363435"/>
          <w:sz w:val="24"/>
          <w:szCs w:val="24"/>
        </w:rPr>
        <w:t>shared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States.</w:t>
      </w:r>
    </w:p>
    <w:p w14:paraId="6110B9BE" w14:textId="2A45903D" w:rsidR="00ED33C1" w:rsidRPr="00D81743" w:rsidRDefault="00BE6355" w:rsidP="00D81743">
      <w:pPr>
        <w:spacing w:before="6" w:line="243" w:lineRule="auto"/>
        <w:ind w:left="1157" w:right="72" w:hanging="480"/>
        <w:jc w:val="both"/>
        <w:rPr>
          <w:color w:val="363435"/>
          <w:sz w:val="24"/>
          <w:szCs w:val="24"/>
          <w:rPrChange w:id="2812" w:author="DELL" w:date="2021-10-27T11:43:00Z">
            <w:rPr>
              <w:sz w:val="24"/>
              <w:szCs w:val="24"/>
            </w:rPr>
          </w:rPrChange>
        </w:rPr>
      </w:pPr>
      <w:ins w:id="2813" w:author="DELL" w:date="2021-10-27T11:40:00Z">
        <w:r>
          <w:rPr>
            <w:color w:val="363435"/>
            <w:sz w:val="24"/>
            <w:szCs w:val="24"/>
          </w:rPr>
          <w:t>(n</w:t>
        </w:r>
        <w:r w:rsidR="00ED33C1">
          <w:rPr>
            <w:color w:val="363435"/>
            <w:sz w:val="24"/>
            <w:szCs w:val="24"/>
          </w:rPr>
          <w:t>)</w:t>
        </w:r>
      </w:ins>
      <w:ins w:id="2814" w:author="DELL" w:date="2021-10-27T11:42:00Z">
        <w:r w:rsidR="00D81743">
          <w:rPr>
            <w:color w:val="363435"/>
            <w:sz w:val="24"/>
            <w:szCs w:val="24"/>
          </w:rPr>
          <w:t xml:space="preserve"> </w:t>
        </w:r>
        <w:r w:rsidR="00D81743" w:rsidRPr="00D81743">
          <w:rPr>
            <w:sz w:val="24"/>
            <w:szCs w:val="24"/>
          </w:rPr>
          <w:t>processes for the reporting of information concerning incidents of acts of unlawful interference</w:t>
        </w:r>
      </w:ins>
      <w:ins w:id="2815" w:author="DELL" w:date="2021-10-27T11:44:00Z">
        <w:r w:rsidR="00D81743">
          <w:rPr>
            <w:sz w:val="24"/>
            <w:szCs w:val="24"/>
          </w:rPr>
          <w:t xml:space="preserve">, taking into account the measures for protection of sensitive </w:t>
        </w:r>
      </w:ins>
      <w:ins w:id="2816" w:author="DELL" w:date="2021-10-27T11:48:00Z">
        <w:r w:rsidR="00D81743">
          <w:rPr>
            <w:sz w:val="24"/>
            <w:szCs w:val="24"/>
          </w:rPr>
          <w:t xml:space="preserve">aviation </w:t>
        </w:r>
      </w:ins>
      <w:ins w:id="2817" w:author="DELL" w:date="2021-10-27T11:44:00Z">
        <w:r w:rsidR="00D81743">
          <w:rPr>
            <w:sz w:val="24"/>
            <w:szCs w:val="24"/>
          </w:rPr>
          <w:t>security information.</w:t>
        </w:r>
      </w:ins>
    </w:p>
    <w:p w14:paraId="0FAC61CB" w14:textId="77777777" w:rsidR="00113A5B" w:rsidRDefault="00113A5B">
      <w:pPr>
        <w:spacing w:before="20" w:line="260" w:lineRule="exact"/>
        <w:rPr>
          <w:sz w:val="26"/>
          <w:szCs w:val="26"/>
        </w:rPr>
      </w:pPr>
    </w:p>
    <w:p w14:paraId="6330674F" w14:textId="4B415BB5" w:rsidR="00113A5B" w:rsidRDefault="00A54DF8">
      <w:pPr>
        <w:spacing w:line="243" w:lineRule="auto"/>
        <w:ind w:left="197" w:right="78" w:firstLine="480"/>
        <w:jc w:val="both"/>
        <w:rPr>
          <w:sz w:val="24"/>
          <w:szCs w:val="24"/>
        </w:rPr>
      </w:pPr>
      <w:r>
        <w:rPr>
          <w:color w:val="363435"/>
          <w:sz w:val="24"/>
          <w:szCs w:val="24"/>
        </w:rPr>
        <w:lastRenderedPageBreak/>
        <w:t xml:space="preserve">(5) The National Civil </w:t>
      </w:r>
      <w:r>
        <w:rPr>
          <w:color w:val="363435"/>
          <w:spacing w:val="-18"/>
          <w:sz w:val="24"/>
          <w:szCs w:val="24"/>
        </w:rPr>
        <w:t>A</w:t>
      </w:r>
      <w:r>
        <w:rPr>
          <w:color w:val="363435"/>
          <w:sz w:val="24"/>
          <w:szCs w:val="24"/>
        </w:rPr>
        <w:t xml:space="preserve">viation Security Programme shall be reviewed and updated </w:t>
      </w:r>
      <w:ins w:id="2818" w:author="DELL" w:date="2021-10-13T10:51:00Z">
        <w:r w:rsidR="007D1F5E">
          <w:rPr>
            <w:color w:val="363435"/>
            <w:sz w:val="24"/>
            <w:szCs w:val="24"/>
          </w:rPr>
          <w:t>when</w:t>
        </w:r>
        <w:r w:rsidR="007D1F5E">
          <w:rPr>
            <w:color w:val="363435"/>
            <w:spacing w:val="6"/>
            <w:sz w:val="24"/>
            <w:szCs w:val="24"/>
          </w:rPr>
          <w:t xml:space="preserve"> </w:t>
        </w:r>
        <w:r w:rsidR="007D1F5E">
          <w:rPr>
            <w:color w:val="363435"/>
            <w:sz w:val="24"/>
            <w:szCs w:val="24"/>
          </w:rPr>
          <w:t>the</w:t>
        </w:r>
        <w:r w:rsidR="007D1F5E">
          <w:rPr>
            <w:color w:val="363435"/>
            <w:spacing w:val="6"/>
            <w:sz w:val="24"/>
            <w:szCs w:val="24"/>
          </w:rPr>
          <w:t xml:space="preserve"> </w:t>
        </w:r>
        <w:r w:rsidR="007D1F5E">
          <w:rPr>
            <w:color w:val="363435"/>
            <w:sz w:val="24"/>
            <w:szCs w:val="24"/>
          </w:rPr>
          <w:t>need</w:t>
        </w:r>
        <w:r w:rsidR="007D1F5E">
          <w:rPr>
            <w:color w:val="363435"/>
            <w:spacing w:val="6"/>
            <w:sz w:val="24"/>
            <w:szCs w:val="24"/>
          </w:rPr>
          <w:t xml:space="preserve"> </w:t>
        </w:r>
        <w:r w:rsidR="007D1F5E">
          <w:rPr>
            <w:color w:val="363435"/>
            <w:sz w:val="24"/>
            <w:szCs w:val="24"/>
          </w:rPr>
          <w:t>arises</w:t>
        </w:r>
        <w:r w:rsidR="007D1F5E">
          <w:rPr>
            <w:color w:val="363435"/>
            <w:spacing w:val="6"/>
            <w:sz w:val="24"/>
            <w:szCs w:val="24"/>
          </w:rPr>
          <w:t xml:space="preserve"> and </w:t>
        </w:r>
      </w:ins>
      <w:r>
        <w:rPr>
          <w:color w:val="363435"/>
          <w:sz w:val="24"/>
          <w:szCs w:val="24"/>
        </w:rPr>
        <w:t>after an act of unlawful interference, a security exercise</w:t>
      </w:r>
      <w:r>
        <w:rPr>
          <w:color w:val="363435"/>
          <w:spacing w:val="6"/>
          <w:sz w:val="24"/>
          <w:szCs w:val="24"/>
        </w:rPr>
        <w:t xml:space="preserve"> </w:t>
      </w:r>
      <w:r w:rsidRPr="00551B2B">
        <w:rPr>
          <w:strike/>
          <w:color w:val="363435"/>
          <w:sz w:val="24"/>
          <w:szCs w:val="24"/>
          <w:rPrChange w:id="2819" w:author="DELL" w:date="2021-11-05T14:48:00Z">
            <w:rPr>
              <w:color w:val="363435"/>
              <w:sz w:val="24"/>
              <w:szCs w:val="24"/>
            </w:rPr>
          </w:rPrChange>
        </w:rPr>
        <w:t>as</w:t>
      </w:r>
      <w:r w:rsidRPr="00551B2B">
        <w:rPr>
          <w:strike/>
          <w:color w:val="363435"/>
          <w:spacing w:val="6"/>
          <w:sz w:val="24"/>
          <w:szCs w:val="24"/>
          <w:rPrChange w:id="2820" w:author="DELL" w:date="2021-11-05T14:48:00Z">
            <w:rPr>
              <w:color w:val="363435"/>
              <w:spacing w:val="6"/>
              <w:sz w:val="24"/>
              <w:szCs w:val="24"/>
            </w:rPr>
          </w:rPrChange>
        </w:rPr>
        <w:t xml:space="preserve"> </w:t>
      </w:r>
      <w:r w:rsidRPr="007D1F5E">
        <w:rPr>
          <w:strike/>
          <w:color w:val="363435"/>
          <w:sz w:val="24"/>
          <w:szCs w:val="24"/>
          <w:rPrChange w:id="2821" w:author="DELL" w:date="2021-10-13T10:51:00Z">
            <w:rPr>
              <w:color w:val="363435"/>
              <w:sz w:val="24"/>
              <w:szCs w:val="24"/>
            </w:rPr>
          </w:rPrChange>
        </w:rPr>
        <w:t>and</w:t>
      </w:r>
      <w:r w:rsidRPr="007D1F5E">
        <w:rPr>
          <w:strike/>
          <w:color w:val="363435"/>
          <w:spacing w:val="6"/>
          <w:sz w:val="24"/>
          <w:szCs w:val="24"/>
          <w:rPrChange w:id="2822" w:author="DELL" w:date="2021-10-13T10:51:00Z">
            <w:rPr>
              <w:color w:val="363435"/>
              <w:spacing w:val="6"/>
              <w:sz w:val="24"/>
              <w:szCs w:val="24"/>
            </w:rPr>
          </w:rPrChange>
        </w:rPr>
        <w:t xml:space="preserve"> </w:t>
      </w:r>
      <w:del w:id="2823" w:author="DELL" w:date="2021-10-13T10:51:00Z">
        <w:r w:rsidRPr="00ED270A" w:rsidDel="007D1F5E">
          <w:rPr>
            <w:strike/>
            <w:sz w:val="24"/>
            <w:szCs w:val="24"/>
            <w:rPrChange w:id="2824" w:author="DELL" w:date="2021-10-13T10:58:00Z">
              <w:rPr>
                <w:color w:val="363435"/>
                <w:sz w:val="24"/>
                <w:szCs w:val="24"/>
              </w:rPr>
            </w:rPrChange>
          </w:rPr>
          <w:delText>when</w:delText>
        </w:r>
        <w:r w:rsidRPr="00ED270A" w:rsidDel="007D1F5E">
          <w:rPr>
            <w:strike/>
            <w:spacing w:val="6"/>
            <w:sz w:val="24"/>
            <w:szCs w:val="24"/>
            <w:rPrChange w:id="2825" w:author="DELL" w:date="2021-10-13T10:58:00Z">
              <w:rPr>
                <w:color w:val="363435"/>
                <w:spacing w:val="6"/>
                <w:sz w:val="24"/>
                <w:szCs w:val="24"/>
              </w:rPr>
            </w:rPrChange>
          </w:rPr>
          <w:delText xml:space="preserve"> </w:delText>
        </w:r>
        <w:r w:rsidRPr="00ED270A" w:rsidDel="007D1F5E">
          <w:rPr>
            <w:strike/>
            <w:sz w:val="24"/>
            <w:szCs w:val="24"/>
            <w:rPrChange w:id="2826" w:author="DELL" w:date="2021-10-13T10:58:00Z">
              <w:rPr>
                <w:color w:val="363435"/>
                <w:sz w:val="24"/>
                <w:szCs w:val="24"/>
              </w:rPr>
            </w:rPrChange>
          </w:rPr>
          <w:delText>the</w:delText>
        </w:r>
        <w:r w:rsidRPr="00ED270A" w:rsidDel="007D1F5E">
          <w:rPr>
            <w:strike/>
            <w:spacing w:val="6"/>
            <w:sz w:val="24"/>
            <w:szCs w:val="24"/>
            <w:rPrChange w:id="2827" w:author="DELL" w:date="2021-10-13T10:58:00Z">
              <w:rPr>
                <w:color w:val="363435"/>
                <w:spacing w:val="6"/>
                <w:sz w:val="24"/>
                <w:szCs w:val="24"/>
              </w:rPr>
            </w:rPrChange>
          </w:rPr>
          <w:delText xml:space="preserve"> </w:delText>
        </w:r>
        <w:r w:rsidRPr="00ED270A" w:rsidDel="007D1F5E">
          <w:rPr>
            <w:strike/>
            <w:sz w:val="24"/>
            <w:szCs w:val="24"/>
            <w:rPrChange w:id="2828" w:author="DELL" w:date="2021-10-13T10:58:00Z">
              <w:rPr>
                <w:color w:val="363435"/>
                <w:sz w:val="24"/>
                <w:szCs w:val="24"/>
              </w:rPr>
            </w:rPrChange>
          </w:rPr>
          <w:delText>need</w:delText>
        </w:r>
        <w:r w:rsidRPr="00ED270A" w:rsidDel="007D1F5E">
          <w:rPr>
            <w:strike/>
            <w:spacing w:val="6"/>
            <w:sz w:val="24"/>
            <w:szCs w:val="24"/>
            <w:rPrChange w:id="2829" w:author="DELL" w:date="2021-10-13T10:58:00Z">
              <w:rPr>
                <w:color w:val="363435"/>
                <w:spacing w:val="6"/>
                <w:sz w:val="24"/>
                <w:szCs w:val="24"/>
              </w:rPr>
            </w:rPrChange>
          </w:rPr>
          <w:delText xml:space="preserve"> </w:delText>
        </w:r>
        <w:r w:rsidRPr="00ED270A" w:rsidDel="007D1F5E">
          <w:rPr>
            <w:strike/>
            <w:sz w:val="24"/>
            <w:szCs w:val="24"/>
            <w:rPrChange w:id="2830" w:author="DELL" w:date="2021-10-13T10:58:00Z">
              <w:rPr>
                <w:color w:val="363435"/>
                <w:sz w:val="24"/>
                <w:szCs w:val="24"/>
              </w:rPr>
            </w:rPrChange>
          </w:rPr>
          <w:delText>arises</w:delText>
        </w:r>
        <w:r w:rsidDel="007D1F5E">
          <w:rPr>
            <w:color w:val="363435"/>
            <w:spacing w:val="6"/>
            <w:sz w:val="24"/>
            <w:szCs w:val="24"/>
          </w:rPr>
          <w:delText xml:space="preserve"> </w:delText>
        </w:r>
      </w:del>
      <w:r>
        <w:rPr>
          <w:color w:val="363435"/>
          <w:sz w:val="24"/>
          <w:szCs w:val="24"/>
        </w:rPr>
        <w:t>or</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least</w:t>
      </w:r>
      <w:r>
        <w:rPr>
          <w:color w:val="363435"/>
          <w:spacing w:val="6"/>
          <w:sz w:val="24"/>
          <w:szCs w:val="24"/>
        </w:rPr>
        <w:t xml:space="preserve"> </w:t>
      </w:r>
      <w:r>
        <w:rPr>
          <w:color w:val="363435"/>
          <w:sz w:val="24"/>
          <w:szCs w:val="24"/>
        </w:rPr>
        <w:t>once</w:t>
      </w:r>
      <w:r>
        <w:rPr>
          <w:color w:val="363435"/>
          <w:spacing w:val="6"/>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ins w:id="2831" w:author="DELL" w:date="2021-10-13T10:51:00Z">
        <w:r w:rsidR="007D1F5E">
          <w:rPr>
            <w:color w:val="363435"/>
            <w:sz w:val="24"/>
            <w:szCs w:val="24"/>
          </w:rPr>
          <w:t xml:space="preserve"> </w:t>
        </w:r>
      </w:ins>
      <w:ins w:id="2832" w:author="DELL" w:date="2021-10-13T10:57:00Z">
        <w:r w:rsidR="00610A30">
          <w:rPr>
            <w:color w:val="363435"/>
            <w:sz w:val="24"/>
            <w:szCs w:val="24"/>
          </w:rPr>
          <w:t xml:space="preserve">The reviewed </w:t>
        </w:r>
      </w:ins>
      <w:ins w:id="2833" w:author="DELL" w:date="2021-10-13T10:58:00Z">
        <w:r w:rsidR="00610A30">
          <w:rPr>
            <w:color w:val="363435"/>
            <w:sz w:val="24"/>
            <w:szCs w:val="24"/>
          </w:rPr>
          <w:t>Programme shall be approved prior to implementation.</w:t>
        </w:r>
      </w:ins>
    </w:p>
    <w:p w14:paraId="52F8353D" w14:textId="77777777" w:rsidR="00113A5B" w:rsidRDefault="00113A5B">
      <w:pPr>
        <w:spacing w:before="20" w:line="260" w:lineRule="exact"/>
        <w:rPr>
          <w:sz w:val="26"/>
          <w:szCs w:val="26"/>
        </w:rPr>
      </w:pPr>
    </w:p>
    <w:p w14:paraId="171F4273" w14:textId="77777777" w:rsidR="00113A5B" w:rsidRDefault="00A54DF8">
      <w:pPr>
        <w:ind w:left="197"/>
        <w:rPr>
          <w:sz w:val="24"/>
          <w:szCs w:val="24"/>
        </w:rPr>
      </w:pPr>
      <w:r>
        <w:rPr>
          <w:b/>
          <w:color w:val="363435"/>
          <w:sz w:val="24"/>
          <w:szCs w:val="24"/>
        </w:rPr>
        <w:t>10.   National</w:t>
      </w:r>
      <w:r>
        <w:rPr>
          <w:b/>
          <w:color w:val="363435"/>
          <w:spacing w:val="6"/>
          <w:sz w:val="24"/>
          <w:szCs w:val="24"/>
        </w:rPr>
        <w:t xml:space="preserve">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Committee.</w:t>
      </w:r>
    </w:p>
    <w:p w14:paraId="2544EEBA" w14:textId="77777777" w:rsidR="00113A5B" w:rsidRDefault="00A54DF8">
      <w:pPr>
        <w:spacing w:before="4"/>
        <w:ind w:left="677"/>
        <w:rPr>
          <w:sz w:val="24"/>
          <w:szCs w:val="24"/>
        </w:rPr>
        <w:sectPr w:rsidR="00113A5B">
          <w:pgSz w:w="8400" w:h="11920"/>
          <w:pgMar w:top="580" w:right="580" w:bottom="280" w:left="560" w:header="0" w:footer="605" w:gutter="0"/>
          <w:cols w:space="720"/>
        </w:sectPr>
      </w:pPr>
      <w:r>
        <w:rPr>
          <w:color w:val="363435"/>
          <w:sz w:val="24"/>
          <w:szCs w:val="24"/>
        </w:rPr>
        <w:t>(1)</w:t>
      </w:r>
      <w:r>
        <w:rPr>
          <w:color w:val="363435"/>
          <w:spacing w:val="5"/>
          <w:sz w:val="24"/>
          <w:szCs w:val="24"/>
        </w:rPr>
        <w:t xml:space="preserve"> </w:t>
      </w:r>
      <w:r>
        <w:rPr>
          <w:color w:val="363435"/>
          <w:sz w:val="24"/>
          <w:szCs w:val="24"/>
        </w:rPr>
        <w:t>There</w:t>
      </w:r>
      <w:r>
        <w:rPr>
          <w:color w:val="363435"/>
          <w:spacing w:val="5"/>
          <w:sz w:val="24"/>
          <w:szCs w:val="24"/>
        </w:rPr>
        <w:t xml:space="preserve"> </w:t>
      </w:r>
      <w:r>
        <w:rPr>
          <w:color w:val="363435"/>
          <w:sz w:val="24"/>
          <w:szCs w:val="24"/>
        </w:rPr>
        <w:t>is</w:t>
      </w:r>
      <w:r>
        <w:rPr>
          <w:color w:val="363435"/>
          <w:spacing w:val="5"/>
          <w:sz w:val="24"/>
          <w:szCs w:val="24"/>
        </w:rPr>
        <w:t xml:space="preserve"> </w:t>
      </w:r>
      <w:r>
        <w:rPr>
          <w:color w:val="363435"/>
          <w:sz w:val="24"/>
          <w:szCs w:val="24"/>
        </w:rPr>
        <w:t>established</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National</w:t>
      </w:r>
      <w:r>
        <w:rPr>
          <w:color w:val="363435"/>
          <w:spacing w:val="5"/>
          <w:sz w:val="24"/>
          <w:szCs w:val="24"/>
        </w:rPr>
        <w:t xml:space="preserve"> </w:t>
      </w:r>
      <w:r>
        <w:rPr>
          <w:color w:val="363435"/>
          <w:spacing w:val="-19"/>
          <w:sz w:val="24"/>
          <w:szCs w:val="24"/>
        </w:rPr>
        <w:t>A</w:t>
      </w:r>
      <w:r>
        <w:rPr>
          <w:color w:val="363435"/>
          <w:sz w:val="24"/>
          <w:szCs w:val="24"/>
        </w:rPr>
        <w:t>viation</w:t>
      </w:r>
      <w:r>
        <w:rPr>
          <w:color w:val="363435"/>
          <w:spacing w:val="5"/>
          <w:sz w:val="24"/>
          <w:szCs w:val="24"/>
        </w:rPr>
        <w:t xml:space="preserve"> </w:t>
      </w:r>
      <w:r>
        <w:rPr>
          <w:color w:val="363435"/>
          <w:sz w:val="24"/>
          <w:szCs w:val="24"/>
        </w:rPr>
        <w:t>Security</w:t>
      </w:r>
      <w:r>
        <w:rPr>
          <w:color w:val="363435"/>
          <w:spacing w:val="5"/>
          <w:sz w:val="24"/>
          <w:szCs w:val="24"/>
        </w:rPr>
        <w:t xml:space="preserve"> </w:t>
      </w:r>
      <w:r>
        <w:rPr>
          <w:color w:val="363435"/>
          <w:sz w:val="24"/>
          <w:szCs w:val="24"/>
        </w:rPr>
        <w:t>Committee.</w:t>
      </w:r>
    </w:p>
    <w:p w14:paraId="60870AD8" w14:textId="77777777" w:rsidR="00113A5B" w:rsidRDefault="00050980">
      <w:pPr>
        <w:spacing w:before="60" w:line="243" w:lineRule="auto"/>
        <w:ind w:left="100" w:right="153" w:firstLine="480"/>
        <w:jc w:val="both"/>
        <w:rPr>
          <w:sz w:val="24"/>
          <w:szCs w:val="24"/>
        </w:rPr>
      </w:pPr>
      <w:r>
        <w:lastRenderedPageBreak/>
        <w:pict w14:anchorId="61D51104">
          <v:group id="_x0000_s1164" style="position:absolute;left:0;text-align:left;margin-left:34pt;margin-top:5pt;width:348.65pt;height:64pt;z-index:-251687424;mso-position-horizontal-relative:page" coordorigin="680,100" coordsize="6973,10205">
            <v:shape id="_x0000_s116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(2)</w:t>
      </w:r>
      <w:r w:rsidR="00A54DF8">
        <w:rPr>
          <w:color w:val="363435"/>
          <w:spacing w:val="53"/>
          <w:sz w:val="24"/>
          <w:szCs w:val="24"/>
        </w:rPr>
        <w:t xml:space="preserve"> </w:t>
      </w:r>
      <w:r w:rsidR="00A54DF8">
        <w:rPr>
          <w:color w:val="363435"/>
          <w:sz w:val="24"/>
          <w:szCs w:val="24"/>
        </w:rPr>
        <w:t>The</w:t>
      </w:r>
      <w:r w:rsidR="00A54DF8">
        <w:rPr>
          <w:color w:val="363435"/>
          <w:spacing w:val="53"/>
          <w:sz w:val="24"/>
          <w:szCs w:val="24"/>
        </w:rPr>
        <w:t xml:space="preserve"> </w:t>
      </w:r>
      <w:r w:rsidR="00A54DF8">
        <w:rPr>
          <w:color w:val="363435"/>
          <w:sz w:val="24"/>
          <w:szCs w:val="24"/>
        </w:rPr>
        <w:t>functions</w:t>
      </w:r>
      <w:r w:rsidR="00A54DF8">
        <w:rPr>
          <w:color w:val="363435"/>
          <w:spacing w:val="53"/>
          <w:sz w:val="24"/>
          <w:szCs w:val="24"/>
        </w:rPr>
        <w:t xml:space="preserve"> </w:t>
      </w:r>
      <w:r w:rsidR="00A54DF8">
        <w:rPr>
          <w:color w:val="363435"/>
          <w:sz w:val="24"/>
          <w:szCs w:val="24"/>
        </w:rPr>
        <w:t>of</w:t>
      </w:r>
      <w:r w:rsidR="00A54DF8">
        <w:rPr>
          <w:color w:val="363435"/>
          <w:spacing w:val="53"/>
          <w:sz w:val="24"/>
          <w:szCs w:val="24"/>
        </w:rPr>
        <w:t xml:space="preserve"> </w:t>
      </w:r>
      <w:r w:rsidR="00A54DF8">
        <w:rPr>
          <w:color w:val="363435"/>
          <w:sz w:val="24"/>
          <w:szCs w:val="24"/>
        </w:rPr>
        <w:t>the</w:t>
      </w:r>
      <w:r w:rsidR="00A54DF8">
        <w:rPr>
          <w:color w:val="363435"/>
          <w:spacing w:val="53"/>
          <w:sz w:val="24"/>
          <w:szCs w:val="24"/>
        </w:rPr>
        <w:t xml:space="preserve"> </w:t>
      </w:r>
      <w:r w:rsidR="00A54DF8">
        <w:rPr>
          <w:color w:val="363435"/>
          <w:sz w:val="24"/>
          <w:szCs w:val="24"/>
        </w:rPr>
        <w:t>National</w:t>
      </w:r>
      <w:r w:rsidR="00A54DF8">
        <w:rPr>
          <w:color w:val="363435"/>
          <w:spacing w:val="53"/>
          <w:sz w:val="24"/>
          <w:szCs w:val="24"/>
        </w:rPr>
        <w:t xml:space="preserve"> </w:t>
      </w:r>
      <w:r w:rsidR="00A54DF8">
        <w:rPr>
          <w:color w:val="363435"/>
          <w:spacing w:val="-18"/>
          <w:sz w:val="24"/>
          <w:szCs w:val="24"/>
        </w:rPr>
        <w:t>A</w:t>
      </w:r>
      <w:r w:rsidR="00A54DF8">
        <w:rPr>
          <w:color w:val="363435"/>
          <w:sz w:val="24"/>
          <w:szCs w:val="24"/>
        </w:rPr>
        <w:t>viation</w:t>
      </w:r>
      <w:r w:rsidR="00A54DF8">
        <w:rPr>
          <w:color w:val="363435"/>
          <w:spacing w:val="53"/>
          <w:sz w:val="24"/>
          <w:szCs w:val="24"/>
        </w:rPr>
        <w:t xml:space="preserve"> </w:t>
      </w:r>
      <w:r w:rsidR="00A54DF8">
        <w:rPr>
          <w:color w:val="363435"/>
          <w:sz w:val="24"/>
          <w:szCs w:val="24"/>
        </w:rPr>
        <w:t>Security</w:t>
      </w:r>
      <w:r w:rsidR="00A54DF8">
        <w:rPr>
          <w:color w:val="363435"/>
          <w:spacing w:val="53"/>
          <w:sz w:val="24"/>
          <w:szCs w:val="24"/>
        </w:rPr>
        <w:t xml:space="preserve"> </w:t>
      </w:r>
      <w:r w:rsidR="00A54DF8">
        <w:rPr>
          <w:color w:val="363435"/>
          <w:sz w:val="24"/>
          <w:szCs w:val="24"/>
        </w:rPr>
        <w:t>Committee shall</w:t>
      </w:r>
      <w:r w:rsidR="00A54DF8">
        <w:rPr>
          <w:color w:val="363435"/>
          <w:spacing w:val="6"/>
          <w:sz w:val="24"/>
          <w:szCs w:val="24"/>
        </w:rPr>
        <w:t xml:space="preserve"> </w:t>
      </w:r>
      <w:r w:rsidR="00A54DF8">
        <w:rPr>
          <w:color w:val="363435"/>
          <w:sz w:val="24"/>
          <w:szCs w:val="24"/>
        </w:rPr>
        <w:t>be</w:t>
      </w:r>
      <w:r w:rsidR="00A54DF8">
        <w:rPr>
          <w:color w:val="363435"/>
          <w:spacing w:val="6"/>
          <w:sz w:val="24"/>
          <w:szCs w:val="24"/>
        </w:rPr>
        <w:t xml:space="preserve"> </w:t>
      </w:r>
      <w:r w:rsidR="00A54DF8">
        <w:rPr>
          <w:color w:val="363435"/>
          <w:sz w:val="24"/>
          <w:szCs w:val="24"/>
        </w:rPr>
        <w:t>to—</w:t>
      </w:r>
    </w:p>
    <w:p w14:paraId="37B7DFEE" w14:textId="77777777" w:rsidR="00113A5B" w:rsidRDefault="00113A5B">
      <w:pPr>
        <w:spacing w:before="10" w:line="140" w:lineRule="exact"/>
        <w:rPr>
          <w:sz w:val="15"/>
          <w:szCs w:val="15"/>
        </w:rPr>
      </w:pPr>
    </w:p>
    <w:p w14:paraId="5ED5E6B1" w14:textId="2466067E" w:rsidR="009A7B8D" w:rsidRDefault="00A54DF8">
      <w:pPr>
        <w:tabs>
          <w:tab w:val="left" w:pos="1060"/>
        </w:tabs>
        <w:spacing w:line="243" w:lineRule="auto"/>
        <w:ind w:left="1060" w:right="154" w:hanging="480"/>
        <w:jc w:val="both"/>
        <w:rPr>
          <w:ins w:id="2834" w:author="DELL" w:date="2021-11-05T15:01:00Z"/>
          <w:color w:val="363435"/>
          <w:sz w:val="24"/>
          <w:szCs w:val="24"/>
        </w:rPr>
      </w:pPr>
      <w:r>
        <w:rPr>
          <w:color w:val="363435"/>
          <w:sz w:val="24"/>
          <w:szCs w:val="24"/>
        </w:rPr>
        <w:t>(a)</w:t>
      </w:r>
      <w:r>
        <w:rPr>
          <w:color w:val="363435"/>
          <w:sz w:val="24"/>
          <w:szCs w:val="24"/>
        </w:rPr>
        <w:tab/>
      </w:r>
      <w:ins w:id="2835" w:author="DELL" w:date="2021-11-05T15:01:00Z">
        <w:r w:rsidR="009A7B8D">
          <w:rPr>
            <w:color w:val="363435"/>
            <w:sz w:val="24"/>
            <w:szCs w:val="24"/>
          </w:rPr>
          <w:t>advise on aviation security measures necessary to meet threat</w:t>
        </w:r>
      </w:ins>
      <w:ins w:id="2836" w:author="DELL" w:date="2021-11-05T15:04:00Z">
        <w:r w:rsidR="009A7B8D">
          <w:rPr>
            <w:color w:val="363435"/>
            <w:sz w:val="24"/>
            <w:szCs w:val="24"/>
          </w:rPr>
          <w:t>s</w:t>
        </w:r>
      </w:ins>
      <w:ins w:id="2837" w:author="DELL" w:date="2021-11-05T15:01:00Z">
        <w:r w:rsidR="009A7B8D">
          <w:rPr>
            <w:color w:val="363435"/>
            <w:sz w:val="24"/>
            <w:szCs w:val="24"/>
          </w:rPr>
          <w:t xml:space="preserve"> to aviation;</w:t>
        </w:r>
      </w:ins>
    </w:p>
    <w:p w14:paraId="42BAFA05" w14:textId="31B7E246" w:rsidR="009A7B8D" w:rsidRDefault="009A7B8D">
      <w:pPr>
        <w:tabs>
          <w:tab w:val="left" w:pos="1060"/>
        </w:tabs>
        <w:spacing w:line="243" w:lineRule="auto"/>
        <w:ind w:left="1060" w:right="154" w:hanging="480"/>
        <w:jc w:val="both"/>
        <w:rPr>
          <w:ins w:id="2838" w:author="DELL" w:date="2021-11-05T15:03:00Z"/>
          <w:color w:val="363435"/>
          <w:sz w:val="24"/>
          <w:szCs w:val="24"/>
        </w:rPr>
      </w:pPr>
      <w:ins w:id="2839" w:author="DELL" w:date="2021-11-05T15:02:00Z">
        <w:r>
          <w:rPr>
            <w:color w:val="363435"/>
            <w:sz w:val="24"/>
            <w:szCs w:val="24"/>
          </w:rPr>
          <w:t xml:space="preserve">(b) keep the implementation of such measures under constant review and make recommendations for changes to these measures in response to new threat information, developments in aviation security </w:t>
        </w:r>
      </w:ins>
      <w:ins w:id="2840" w:author="DELL" w:date="2021-11-05T15:04:00Z">
        <w:r>
          <w:rPr>
            <w:color w:val="363435"/>
            <w:sz w:val="24"/>
            <w:szCs w:val="24"/>
          </w:rPr>
          <w:t>technology</w:t>
        </w:r>
      </w:ins>
      <w:ins w:id="2841" w:author="DELL" w:date="2021-11-05T15:02:00Z">
        <w:r>
          <w:rPr>
            <w:color w:val="363435"/>
            <w:sz w:val="24"/>
            <w:szCs w:val="24"/>
          </w:rPr>
          <w:t xml:space="preserve"> and techniques, and other factors;</w:t>
        </w:r>
      </w:ins>
    </w:p>
    <w:p w14:paraId="241670AC" w14:textId="511E716D" w:rsidR="00113A5B" w:rsidRDefault="009A7B8D" w:rsidP="009A7B8D">
      <w:pPr>
        <w:tabs>
          <w:tab w:val="left" w:pos="1060"/>
        </w:tabs>
        <w:spacing w:line="243" w:lineRule="auto"/>
        <w:ind w:left="1060" w:right="154" w:hanging="480"/>
        <w:jc w:val="both"/>
        <w:rPr>
          <w:ins w:id="2842" w:author="DELL" w:date="2021-11-05T15:06:00Z"/>
          <w:color w:val="363435"/>
          <w:sz w:val="24"/>
          <w:szCs w:val="24"/>
        </w:rPr>
      </w:pPr>
      <w:ins w:id="2843" w:author="DELL" w:date="2021-11-05T15:04:00Z">
        <w:r>
          <w:rPr>
            <w:color w:val="363435"/>
            <w:sz w:val="24"/>
            <w:szCs w:val="24"/>
          </w:rPr>
          <w:t xml:space="preserve">(c) </w:t>
        </w:r>
      </w:ins>
      <w:r w:rsidR="00A54DF8">
        <w:rPr>
          <w:color w:val="363435"/>
          <w:sz w:val="24"/>
          <w:szCs w:val="24"/>
        </w:rPr>
        <w:t>advise</w:t>
      </w:r>
      <w:r w:rsidR="00A54DF8">
        <w:rPr>
          <w:color w:val="363435"/>
          <w:spacing w:val="35"/>
          <w:sz w:val="24"/>
          <w:szCs w:val="24"/>
        </w:rPr>
        <w:t xml:space="preserve"> </w:t>
      </w:r>
      <w:r w:rsidR="00A54DF8">
        <w:rPr>
          <w:color w:val="363435"/>
          <w:sz w:val="24"/>
          <w:szCs w:val="24"/>
        </w:rPr>
        <w:t>and</w:t>
      </w:r>
      <w:r w:rsidR="00A54DF8">
        <w:rPr>
          <w:color w:val="363435"/>
          <w:spacing w:val="35"/>
          <w:sz w:val="24"/>
          <w:szCs w:val="24"/>
        </w:rPr>
        <w:t xml:space="preserve"> </w:t>
      </w:r>
      <w:ins w:id="2844" w:author="DELL" w:date="2021-11-05T15:05:00Z">
        <w:r>
          <w:rPr>
            <w:color w:val="363435"/>
            <w:spacing w:val="35"/>
            <w:sz w:val="24"/>
            <w:szCs w:val="24"/>
          </w:rPr>
          <w:t xml:space="preserve">ensure the coordination of </w:t>
        </w:r>
      </w:ins>
      <w:r w:rsidR="00A54DF8" w:rsidRPr="009A7B8D">
        <w:rPr>
          <w:strike/>
          <w:color w:val="363435"/>
          <w:sz w:val="24"/>
          <w:szCs w:val="24"/>
          <w:rPrChange w:id="2845" w:author="DELL" w:date="2021-11-05T15:05:00Z">
            <w:rPr>
              <w:color w:val="363435"/>
              <w:sz w:val="24"/>
              <w:szCs w:val="24"/>
            </w:rPr>
          </w:rPrChange>
        </w:rPr>
        <w:t>coordinate</w:t>
      </w:r>
      <w:r w:rsidR="00A54DF8">
        <w:rPr>
          <w:color w:val="363435"/>
          <w:spacing w:val="35"/>
          <w:sz w:val="24"/>
          <w:szCs w:val="24"/>
        </w:rPr>
        <w:t xml:space="preserve"> </w:t>
      </w:r>
      <w:ins w:id="2846" w:author="DELL" w:date="2021-11-05T15:04:00Z">
        <w:r>
          <w:rPr>
            <w:color w:val="363435"/>
            <w:spacing w:val="35"/>
            <w:sz w:val="24"/>
            <w:szCs w:val="24"/>
          </w:rPr>
          <w:t xml:space="preserve">aviation </w:t>
        </w:r>
      </w:ins>
      <w:r w:rsidR="00A54DF8">
        <w:rPr>
          <w:color w:val="363435"/>
          <w:sz w:val="24"/>
          <w:szCs w:val="24"/>
        </w:rPr>
        <w:t>security</w:t>
      </w:r>
      <w:r w:rsidR="00A54DF8">
        <w:rPr>
          <w:color w:val="363435"/>
          <w:spacing w:val="35"/>
          <w:sz w:val="24"/>
          <w:szCs w:val="24"/>
        </w:rPr>
        <w:t xml:space="preserve"> </w:t>
      </w:r>
      <w:r w:rsidR="00A54DF8" w:rsidRPr="009A7B8D">
        <w:rPr>
          <w:strike/>
          <w:color w:val="363435"/>
          <w:sz w:val="24"/>
          <w:szCs w:val="24"/>
          <w:rPrChange w:id="2847" w:author="DELL" w:date="2021-11-05T15:05:00Z">
            <w:rPr>
              <w:color w:val="363435"/>
              <w:sz w:val="24"/>
              <w:szCs w:val="24"/>
            </w:rPr>
          </w:rPrChange>
        </w:rPr>
        <w:t>activities</w:t>
      </w:r>
      <w:ins w:id="2848" w:author="DELL" w:date="2021-11-05T15:05:00Z">
        <w:r>
          <w:rPr>
            <w:color w:val="363435"/>
            <w:spacing w:val="35"/>
            <w:sz w:val="24"/>
            <w:szCs w:val="24"/>
          </w:rPr>
          <w:t xml:space="preserve"> measures</w:t>
        </w:r>
      </w:ins>
      <w:r w:rsidR="00A54DF8">
        <w:rPr>
          <w:color w:val="363435"/>
          <w:spacing w:val="35"/>
          <w:sz w:val="24"/>
          <w:szCs w:val="24"/>
        </w:rPr>
        <w:t xml:space="preserve"> </w:t>
      </w:r>
      <w:r w:rsidR="00A54DF8" w:rsidRPr="009A7B8D">
        <w:rPr>
          <w:strike/>
          <w:color w:val="363435"/>
          <w:sz w:val="24"/>
          <w:szCs w:val="24"/>
          <w:rPrChange w:id="2849" w:author="DELL" w:date="2021-11-05T15:05:00Z">
            <w:rPr>
              <w:color w:val="363435"/>
              <w:sz w:val="24"/>
              <w:szCs w:val="24"/>
            </w:rPr>
          </w:rPrChange>
        </w:rPr>
        <w:t>between</w:t>
      </w:r>
      <w:r w:rsidR="00A54DF8">
        <w:rPr>
          <w:color w:val="363435"/>
          <w:spacing w:val="35"/>
          <w:sz w:val="24"/>
          <w:szCs w:val="24"/>
        </w:rPr>
        <w:t xml:space="preserve"> </w:t>
      </w:r>
      <w:ins w:id="2850" w:author="DELL" w:date="2021-11-05T15:05:00Z">
        <w:r>
          <w:rPr>
            <w:color w:val="363435"/>
            <w:spacing w:val="35"/>
            <w:sz w:val="24"/>
            <w:szCs w:val="24"/>
          </w:rPr>
          <w:t xml:space="preserve">among </w:t>
        </w:r>
      </w:ins>
      <w:r w:rsidR="00A54DF8">
        <w:rPr>
          <w:color w:val="363435"/>
          <w:sz w:val="24"/>
          <w:szCs w:val="24"/>
        </w:rPr>
        <w:t>ministries, departments, agencies, airports and aircraft operators, air tra</w:t>
      </w:r>
      <w:r w:rsidR="00A54DF8">
        <w:rPr>
          <w:color w:val="363435"/>
          <w:spacing w:val="-4"/>
          <w:sz w:val="24"/>
          <w:szCs w:val="24"/>
        </w:rPr>
        <w:t>f</w:t>
      </w:r>
      <w:r w:rsidR="00A54DF8">
        <w:rPr>
          <w:color w:val="363435"/>
          <w:sz w:val="24"/>
          <w:szCs w:val="24"/>
        </w:rPr>
        <w:t>fic service providers and other entities concerned with or responsible for the implementation of various aspects of the National</w:t>
      </w:r>
      <w:r w:rsidR="00A54DF8">
        <w:rPr>
          <w:color w:val="363435"/>
          <w:spacing w:val="6"/>
          <w:sz w:val="24"/>
          <w:szCs w:val="24"/>
        </w:rPr>
        <w:t xml:space="preserve"> </w:t>
      </w:r>
      <w:r w:rsidR="00A54DF8">
        <w:rPr>
          <w:color w:val="363435"/>
          <w:spacing w:val="-18"/>
          <w:sz w:val="24"/>
          <w:szCs w:val="24"/>
        </w:rPr>
        <w:t>A</w:t>
      </w:r>
      <w:r w:rsidR="00A54DF8">
        <w:rPr>
          <w:color w:val="363435"/>
          <w:sz w:val="24"/>
          <w:szCs w:val="24"/>
        </w:rPr>
        <w:t>viation</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Programme</w:t>
      </w:r>
      <w:ins w:id="2851" w:author="DELL" w:date="2021-11-05T15:04:00Z">
        <w:r>
          <w:rPr>
            <w:color w:val="363435"/>
            <w:sz w:val="24"/>
            <w:szCs w:val="24"/>
          </w:rPr>
          <w:t>, subject to the form and extent of threats</w:t>
        </w:r>
      </w:ins>
      <w:r w:rsidR="00A54DF8">
        <w:rPr>
          <w:color w:val="363435"/>
          <w:sz w:val="24"/>
          <w:szCs w:val="24"/>
        </w:rPr>
        <w:t>;</w:t>
      </w:r>
    </w:p>
    <w:p w14:paraId="17F250F8" w14:textId="5542F302" w:rsidR="009A7B8D" w:rsidRDefault="009A7B8D" w:rsidP="009A7B8D">
      <w:pPr>
        <w:tabs>
          <w:tab w:val="left" w:pos="1060"/>
        </w:tabs>
        <w:spacing w:line="243" w:lineRule="auto"/>
        <w:ind w:left="1060" w:right="154" w:hanging="480"/>
        <w:jc w:val="both"/>
        <w:rPr>
          <w:ins w:id="2852" w:author="DELL" w:date="2021-11-05T15:06:00Z"/>
          <w:color w:val="363435"/>
          <w:sz w:val="24"/>
          <w:szCs w:val="24"/>
        </w:rPr>
      </w:pPr>
      <w:ins w:id="2853" w:author="DELL" w:date="2021-11-05T15:06:00Z">
        <w:r>
          <w:rPr>
            <w:color w:val="363435"/>
            <w:sz w:val="24"/>
            <w:szCs w:val="24"/>
          </w:rPr>
          <w:t>(d) propose new aviation security policies and regulations or amendments to existing ones;</w:t>
        </w:r>
      </w:ins>
    </w:p>
    <w:p w14:paraId="04717DC1" w14:textId="2E0FB055" w:rsidR="009A7B8D" w:rsidRDefault="009A7B8D" w:rsidP="009A7B8D">
      <w:pPr>
        <w:tabs>
          <w:tab w:val="left" w:pos="1060"/>
        </w:tabs>
        <w:spacing w:line="243" w:lineRule="auto"/>
        <w:ind w:left="1060" w:right="154" w:hanging="480"/>
        <w:jc w:val="both"/>
        <w:rPr>
          <w:ins w:id="2854" w:author="DELL" w:date="2021-11-05T15:06:00Z"/>
          <w:color w:val="363435"/>
          <w:sz w:val="24"/>
          <w:szCs w:val="24"/>
        </w:rPr>
      </w:pPr>
      <w:ins w:id="2855" w:author="DELL" w:date="2021-11-05T15:06:00Z">
        <w:r>
          <w:rPr>
            <w:color w:val="363435"/>
            <w:sz w:val="24"/>
            <w:szCs w:val="24"/>
          </w:rPr>
          <w:t>(e) promote security considerations in the design of new airports or the expansion of existing facilities;</w:t>
        </w:r>
      </w:ins>
    </w:p>
    <w:p w14:paraId="2AEC7257" w14:textId="30E1D47E" w:rsidR="009A7B8D" w:rsidRDefault="009A7B8D" w:rsidP="009A7B8D">
      <w:pPr>
        <w:tabs>
          <w:tab w:val="left" w:pos="1060"/>
        </w:tabs>
        <w:spacing w:line="243" w:lineRule="auto"/>
        <w:ind w:left="1060" w:right="154" w:hanging="480"/>
        <w:jc w:val="both"/>
        <w:rPr>
          <w:ins w:id="2856" w:author="DELL" w:date="2021-11-05T15:08:00Z"/>
          <w:color w:val="363435"/>
          <w:sz w:val="24"/>
          <w:szCs w:val="24"/>
        </w:rPr>
      </w:pPr>
      <w:ins w:id="2857" w:author="DELL" w:date="2021-11-05T15:07:00Z">
        <w:r>
          <w:rPr>
            <w:color w:val="363435"/>
            <w:sz w:val="24"/>
            <w:szCs w:val="24"/>
          </w:rPr>
          <w:t>(f) review recommendations made by airport security committees and other relevant committees;</w:t>
        </w:r>
      </w:ins>
    </w:p>
    <w:p w14:paraId="62A1ADA1" w14:textId="3D6FB5B6" w:rsidR="009A7B8D" w:rsidRPr="009A7B8D" w:rsidRDefault="009A7B8D" w:rsidP="009A7B8D">
      <w:pPr>
        <w:tabs>
          <w:tab w:val="left" w:pos="1060"/>
        </w:tabs>
        <w:spacing w:line="243" w:lineRule="auto"/>
        <w:ind w:left="1060" w:right="154" w:hanging="480"/>
        <w:jc w:val="both"/>
        <w:rPr>
          <w:color w:val="363435"/>
          <w:sz w:val="24"/>
          <w:szCs w:val="24"/>
          <w:rPrChange w:id="2858" w:author="DELL" w:date="2021-11-05T15:04:00Z">
            <w:rPr>
              <w:sz w:val="24"/>
              <w:szCs w:val="24"/>
            </w:rPr>
          </w:rPrChange>
        </w:rPr>
      </w:pPr>
      <w:ins w:id="2859" w:author="DELL" w:date="2021-11-05T15:08:00Z">
        <w:r>
          <w:rPr>
            <w:color w:val="363435"/>
            <w:sz w:val="24"/>
            <w:szCs w:val="24"/>
          </w:rPr>
          <w:t>(g) consider ways to cooperate with international organisations and other States so as to achieve</w:t>
        </w:r>
        <w:r w:rsidR="00066FE2">
          <w:rPr>
            <w:color w:val="363435"/>
            <w:sz w:val="24"/>
            <w:szCs w:val="24"/>
          </w:rPr>
          <w:t xml:space="preserve"> common minimum aviation security standards that enhance the security of civil aviation as a whole;</w:t>
        </w:r>
      </w:ins>
    </w:p>
    <w:p w14:paraId="0BED4DB4" w14:textId="77777777" w:rsidR="00113A5B" w:rsidRDefault="00113A5B">
      <w:pPr>
        <w:spacing w:before="10" w:line="140" w:lineRule="exact"/>
        <w:rPr>
          <w:sz w:val="15"/>
          <w:szCs w:val="15"/>
        </w:rPr>
      </w:pPr>
    </w:p>
    <w:p w14:paraId="29CAB65A" w14:textId="1D7117F2" w:rsidR="00113A5B" w:rsidRDefault="00A54DF8">
      <w:pPr>
        <w:tabs>
          <w:tab w:val="left" w:pos="1060"/>
        </w:tabs>
        <w:spacing w:line="243" w:lineRule="auto"/>
        <w:ind w:left="1060" w:right="155" w:hanging="480"/>
        <w:jc w:val="both"/>
        <w:rPr>
          <w:sz w:val="24"/>
          <w:szCs w:val="24"/>
        </w:rPr>
      </w:pPr>
      <w:r>
        <w:rPr>
          <w:color w:val="363435"/>
          <w:sz w:val="24"/>
          <w:szCs w:val="24"/>
        </w:rPr>
        <w:t>(</w:t>
      </w:r>
      <w:ins w:id="2860" w:author="DELL" w:date="2021-11-05T15:09:00Z">
        <w:r w:rsidR="00066FE2">
          <w:rPr>
            <w:color w:val="363435"/>
            <w:sz w:val="24"/>
            <w:szCs w:val="24"/>
          </w:rPr>
          <w:t>h</w:t>
        </w:r>
      </w:ins>
      <w:del w:id="2861" w:author="DELL" w:date="2021-11-05T15:09:00Z">
        <w:r w:rsidDel="00066FE2">
          <w:rPr>
            <w:color w:val="363435"/>
            <w:sz w:val="24"/>
            <w:szCs w:val="24"/>
          </w:rPr>
          <w:delText>b</w:delText>
        </w:r>
      </w:del>
      <w:r>
        <w:rPr>
          <w:color w:val="363435"/>
          <w:sz w:val="24"/>
          <w:szCs w:val="24"/>
        </w:rPr>
        <w:t>)</w:t>
      </w:r>
      <w:r>
        <w:rPr>
          <w:color w:val="363435"/>
          <w:sz w:val="24"/>
          <w:szCs w:val="24"/>
        </w:rPr>
        <w:tab/>
        <w:t>recommend</w:t>
      </w:r>
      <w:r>
        <w:rPr>
          <w:color w:val="363435"/>
          <w:spacing w:val="4"/>
          <w:sz w:val="24"/>
          <w:szCs w:val="24"/>
        </w:rPr>
        <w:t xml:space="preserve"> </w:t>
      </w:r>
      <w:r>
        <w:rPr>
          <w:color w:val="363435"/>
          <w:sz w:val="24"/>
          <w:szCs w:val="24"/>
        </w:rPr>
        <w:t>and</w:t>
      </w:r>
      <w:r>
        <w:rPr>
          <w:color w:val="363435"/>
          <w:spacing w:val="4"/>
          <w:sz w:val="24"/>
          <w:szCs w:val="24"/>
        </w:rPr>
        <w:t xml:space="preserve"> </w:t>
      </w:r>
      <w:r>
        <w:rPr>
          <w:color w:val="363435"/>
          <w:sz w:val="24"/>
          <w:szCs w:val="24"/>
        </w:rPr>
        <w:t>review</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e</w:t>
      </w:r>
      <w:r>
        <w:rPr>
          <w:color w:val="363435"/>
          <w:spacing w:val="-4"/>
          <w:sz w:val="24"/>
          <w:szCs w:val="24"/>
        </w:rPr>
        <w:t>f</w:t>
      </w:r>
      <w:r>
        <w:rPr>
          <w:color w:val="363435"/>
          <w:sz w:val="24"/>
          <w:szCs w:val="24"/>
        </w:rPr>
        <w:t>fectiveness</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security</w:t>
      </w:r>
      <w:r>
        <w:rPr>
          <w:color w:val="363435"/>
          <w:spacing w:val="4"/>
          <w:sz w:val="24"/>
          <w:szCs w:val="24"/>
        </w:rPr>
        <w:t xml:space="preserve"> </w:t>
      </w:r>
      <w:r>
        <w:rPr>
          <w:color w:val="363435"/>
          <w:sz w:val="24"/>
          <w:szCs w:val="24"/>
        </w:rPr>
        <w:t>measures and</w:t>
      </w:r>
      <w:r>
        <w:rPr>
          <w:color w:val="363435"/>
          <w:spacing w:val="6"/>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and</w:t>
      </w:r>
    </w:p>
    <w:p w14:paraId="60C26ADE" w14:textId="77777777" w:rsidR="00113A5B" w:rsidRDefault="00113A5B">
      <w:pPr>
        <w:spacing w:before="20" w:line="200" w:lineRule="exact"/>
      </w:pPr>
    </w:p>
    <w:p w14:paraId="1D8AAE20" w14:textId="44971829" w:rsidR="00113A5B" w:rsidRDefault="00A54DF8">
      <w:pPr>
        <w:ind w:left="580"/>
        <w:rPr>
          <w:sz w:val="24"/>
          <w:szCs w:val="24"/>
        </w:rPr>
      </w:pPr>
      <w:r>
        <w:rPr>
          <w:color w:val="363435"/>
          <w:sz w:val="24"/>
          <w:szCs w:val="24"/>
        </w:rPr>
        <w:t>(</w:t>
      </w:r>
      <w:ins w:id="2862" w:author="DELL" w:date="2021-11-05T15:09:00Z">
        <w:r w:rsidR="00066FE2">
          <w:rPr>
            <w:color w:val="363435"/>
            <w:sz w:val="24"/>
            <w:szCs w:val="24"/>
          </w:rPr>
          <w:t>i</w:t>
        </w:r>
      </w:ins>
      <w:del w:id="2863" w:author="DELL" w:date="2021-11-05T15:09:00Z">
        <w:r w:rsidDel="00066FE2">
          <w:rPr>
            <w:color w:val="363435"/>
            <w:sz w:val="24"/>
            <w:szCs w:val="24"/>
          </w:rPr>
          <w:delText>c</w:delText>
        </w:r>
      </w:del>
      <w:r>
        <w:rPr>
          <w:color w:val="363435"/>
          <w:sz w:val="24"/>
          <w:szCs w:val="24"/>
        </w:rPr>
        <w:t xml:space="preserve">)  </w:t>
      </w:r>
      <w:r>
        <w:rPr>
          <w:color w:val="363435"/>
          <w:spacing w:val="34"/>
          <w:sz w:val="24"/>
          <w:szCs w:val="24"/>
        </w:rPr>
        <w:t xml:space="preserve"> </w:t>
      </w:r>
      <w:r>
        <w:rPr>
          <w:color w:val="363435"/>
          <w:sz w:val="24"/>
          <w:szCs w:val="24"/>
        </w:rPr>
        <w:t>coordinate</w:t>
      </w:r>
      <w:r>
        <w:rPr>
          <w:color w:val="363435"/>
          <w:spacing w:val="45"/>
          <w:sz w:val="24"/>
          <w:szCs w:val="24"/>
        </w:rPr>
        <w:t xml:space="preserve"> </w:t>
      </w:r>
      <w:r>
        <w:rPr>
          <w:color w:val="363435"/>
          <w:sz w:val="24"/>
          <w:szCs w:val="24"/>
        </w:rPr>
        <w:t>security</w:t>
      </w:r>
      <w:r>
        <w:rPr>
          <w:color w:val="363435"/>
          <w:spacing w:val="45"/>
          <w:sz w:val="24"/>
          <w:szCs w:val="24"/>
        </w:rPr>
        <w:t xml:space="preserve"> </w:t>
      </w:r>
      <w:r>
        <w:rPr>
          <w:color w:val="363435"/>
          <w:sz w:val="24"/>
          <w:szCs w:val="24"/>
        </w:rPr>
        <w:t>activities</w:t>
      </w:r>
      <w:r>
        <w:rPr>
          <w:color w:val="363435"/>
          <w:spacing w:val="45"/>
          <w:sz w:val="24"/>
          <w:szCs w:val="24"/>
        </w:rPr>
        <w:t xml:space="preserve"> </w:t>
      </w:r>
      <w:r>
        <w:rPr>
          <w:color w:val="363435"/>
          <w:sz w:val="24"/>
          <w:szCs w:val="24"/>
        </w:rPr>
        <w:t>of</w:t>
      </w:r>
      <w:r>
        <w:rPr>
          <w:color w:val="363435"/>
          <w:spacing w:val="45"/>
          <w:sz w:val="24"/>
          <w:szCs w:val="24"/>
        </w:rPr>
        <w:t xml:space="preserve"> </w:t>
      </w:r>
      <w:r>
        <w:rPr>
          <w:color w:val="363435"/>
          <w:sz w:val="24"/>
          <w:szCs w:val="24"/>
        </w:rPr>
        <w:t>the</w:t>
      </w:r>
      <w:r>
        <w:rPr>
          <w:color w:val="363435"/>
          <w:spacing w:val="45"/>
          <w:sz w:val="24"/>
          <w:szCs w:val="24"/>
        </w:rPr>
        <w:t xml:space="preserve"> </w:t>
      </w:r>
      <w:r>
        <w:rPr>
          <w:color w:val="363435"/>
          <w:sz w:val="24"/>
          <w:szCs w:val="24"/>
        </w:rPr>
        <w:t>Air</w:t>
      </w:r>
      <w:r>
        <w:rPr>
          <w:color w:val="363435"/>
          <w:spacing w:val="45"/>
          <w:sz w:val="24"/>
          <w:szCs w:val="24"/>
        </w:rPr>
        <w:t xml:space="preserve"> </w:t>
      </w:r>
      <w:r>
        <w:rPr>
          <w:color w:val="363435"/>
          <w:sz w:val="24"/>
          <w:szCs w:val="24"/>
        </w:rPr>
        <w:t>Navigation</w:t>
      </w:r>
      <w:r>
        <w:rPr>
          <w:color w:val="363435"/>
          <w:spacing w:val="45"/>
          <w:sz w:val="24"/>
          <w:szCs w:val="24"/>
        </w:rPr>
        <w:t xml:space="preserve"> </w:t>
      </w:r>
      <w:r>
        <w:rPr>
          <w:color w:val="363435"/>
          <w:sz w:val="24"/>
          <w:szCs w:val="24"/>
        </w:rPr>
        <w:t>Service</w:t>
      </w:r>
    </w:p>
    <w:p w14:paraId="0E939ED1" w14:textId="7777550B" w:rsidR="00551B2B" w:rsidRPr="00543EBB" w:rsidDel="00543EBB" w:rsidRDefault="00A54DF8" w:rsidP="00543EBB">
      <w:pPr>
        <w:spacing w:before="4"/>
        <w:ind w:left="1022" w:right="5152"/>
        <w:jc w:val="center"/>
        <w:rPr>
          <w:del w:id="2864" w:author="DELL" w:date="2021-11-05T15:09:00Z"/>
          <w:color w:val="363435"/>
          <w:sz w:val="24"/>
          <w:szCs w:val="24"/>
          <w:rPrChange w:id="2865" w:author="DELL" w:date="2021-11-05T15:09:00Z">
            <w:rPr>
              <w:del w:id="2866" w:author="DELL" w:date="2021-11-05T15:09:00Z"/>
              <w:sz w:val="24"/>
              <w:szCs w:val="24"/>
            </w:rPr>
          </w:rPrChange>
        </w:rPr>
      </w:pPr>
      <w:r>
        <w:rPr>
          <w:color w:val="363435"/>
          <w:sz w:val="24"/>
          <w:szCs w:val="24"/>
        </w:rPr>
        <w:t>Providers.</w:t>
      </w:r>
    </w:p>
    <w:p w14:paraId="747B201E" w14:textId="77777777" w:rsidR="00113A5B" w:rsidRDefault="00113A5B">
      <w:pPr>
        <w:spacing w:before="4" w:line="280" w:lineRule="exact"/>
        <w:rPr>
          <w:sz w:val="28"/>
          <w:szCs w:val="28"/>
        </w:rPr>
      </w:pPr>
    </w:p>
    <w:p w14:paraId="328C0B05" w14:textId="4966328D" w:rsidR="00113A5B" w:rsidRDefault="00A54DF8">
      <w:pPr>
        <w:spacing w:line="243" w:lineRule="auto"/>
        <w:ind w:left="100" w:right="151" w:firstLine="480"/>
        <w:jc w:val="both"/>
        <w:rPr>
          <w:sz w:val="24"/>
          <w:szCs w:val="24"/>
        </w:rPr>
      </w:pPr>
      <w:r>
        <w:rPr>
          <w:color w:val="363435"/>
          <w:sz w:val="24"/>
          <w:szCs w:val="24"/>
        </w:rPr>
        <w:t xml:space="preserve">(3) </w:t>
      </w:r>
      <w:ins w:id="2867" w:author="DELL" w:date="2021-11-05T15:30:00Z">
        <w:r w:rsidR="00B11FAD">
          <w:rPr>
            <w:color w:val="363435"/>
            <w:sz w:val="24"/>
            <w:szCs w:val="24"/>
          </w:rPr>
          <w:t>Members of t</w:t>
        </w:r>
      </w:ins>
      <w:r>
        <w:rPr>
          <w:color w:val="363435"/>
          <w:sz w:val="24"/>
          <w:szCs w:val="24"/>
        </w:rPr>
        <w:t xml:space="preserve">he National </w:t>
      </w:r>
      <w:r>
        <w:rPr>
          <w:color w:val="363435"/>
          <w:spacing w:val="-18"/>
          <w:sz w:val="24"/>
          <w:szCs w:val="24"/>
        </w:rPr>
        <w:t>A</w:t>
      </w:r>
      <w:r>
        <w:rPr>
          <w:color w:val="363435"/>
          <w:sz w:val="24"/>
          <w:szCs w:val="24"/>
        </w:rPr>
        <w:t xml:space="preserve">viation Security Committee shall be appointed </w:t>
      </w:r>
      <w:r>
        <w:rPr>
          <w:color w:val="363435"/>
          <w:spacing w:val="5"/>
          <w:sz w:val="24"/>
          <w:szCs w:val="24"/>
        </w:rPr>
        <w:t>b</w:t>
      </w:r>
      <w:r>
        <w:rPr>
          <w:color w:val="363435"/>
          <w:sz w:val="24"/>
          <w:szCs w:val="24"/>
        </w:rPr>
        <w:t xml:space="preserve">y </w:t>
      </w:r>
      <w:r>
        <w:rPr>
          <w:color w:val="363435"/>
          <w:spacing w:val="5"/>
          <w:sz w:val="24"/>
          <w:szCs w:val="24"/>
        </w:rPr>
        <w:t>th</w:t>
      </w:r>
      <w:r>
        <w:rPr>
          <w:color w:val="363435"/>
          <w:sz w:val="24"/>
          <w:szCs w:val="24"/>
        </w:rPr>
        <w:t xml:space="preserve">e </w:t>
      </w:r>
      <w:r>
        <w:rPr>
          <w:color w:val="363435"/>
          <w:spacing w:val="5"/>
          <w:sz w:val="24"/>
          <w:szCs w:val="24"/>
        </w:rPr>
        <w:t>Ministe</w:t>
      </w:r>
      <w:r>
        <w:rPr>
          <w:color w:val="363435"/>
          <w:sz w:val="24"/>
          <w:szCs w:val="24"/>
        </w:rPr>
        <w:t xml:space="preserve">r </w:t>
      </w:r>
      <w:r>
        <w:rPr>
          <w:color w:val="363435"/>
          <w:spacing w:val="5"/>
          <w:sz w:val="24"/>
          <w:szCs w:val="24"/>
        </w:rPr>
        <w:t>an</w:t>
      </w:r>
      <w:r>
        <w:rPr>
          <w:color w:val="363435"/>
          <w:sz w:val="24"/>
          <w:szCs w:val="24"/>
        </w:rPr>
        <w:t xml:space="preserve">d </w:t>
      </w:r>
      <w:r>
        <w:rPr>
          <w:color w:val="363435"/>
          <w:spacing w:val="5"/>
          <w:sz w:val="24"/>
          <w:szCs w:val="24"/>
        </w:rPr>
        <w:t>shal</w:t>
      </w:r>
      <w:r>
        <w:rPr>
          <w:color w:val="363435"/>
          <w:sz w:val="24"/>
          <w:szCs w:val="24"/>
        </w:rPr>
        <w:t xml:space="preserve">l </w:t>
      </w:r>
      <w:r>
        <w:rPr>
          <w:color w:val="363435"/>
          <w:spacing w:val="5"/>
          <w:sz w:val="24"/>
          <w:szCs w:val="24"/>
        </w:rPr>
        <w:t>consis</w:t>
      </w:r>
      <w:r>
        <w:rPr>
          <w:color w:val="363435"/>
          <w:sz w:val="24"/>
          <w:szCs w:val="24"/>
        </w:rPr>
        <w:t xml:space="preserve">t </w:t>
      </w:r>
      <w:r>
        <w:rPr>
          <w:color w:val="363435"/>
          <w:spacing w:val="5"/>
          <w:sz w:val="24"/>
          <w:szCs w:val="24"/>
        </w:rPr>
        <w:t>o</w:t>
      </w:r>
      <w:r>
        <w:rPr>
          <w:color w:val="363435"/>
          <w:sz w:val="24"/>
          <w:szCs w:val="24"/>
        </w:rPr>
        <w:t xml:space="preserve">f </w:t>
      </w:r>
      <w:r>
        <w:rPr>
          <w:color w:val="363435"/>
          <w:spacing w:val="5"/>
          <w:sz w:val="24"/>
          <w:szCs w:val="24"/>
        </w:rPr>
        <w:t>person</w:t>
      </w:r>
      <w:r>
        <w:rPr>
          <w:color w:val="363435"/>
          <w:sz w:val="24"/>
          <w:szCs w:val="24"/>
        </w:rPr>
        <w:t xml:space="preserve">s </w:t>
      </w:r>
      <w:r>
        <w:rPr>
          <w:color w:val="363435"/>
          <w:spacing w:val="5"/>
          <w:sz w:val="24"/>
          <w:szCs w:val="24"/>
        </w:rPr>
        <w:t>fro</w:t>
      </w:r>
      <w:r>
        <w:rPr>
          <w:color w:val="363435"/>
          <w:sz w:val="24"/>
          <w:szCs w:val="24"/>
        </w:rPr>
        <w:t xml:space="preserve">m </w:t>
      </w:r>
      <w:r>
        <w:rPr>
          <w:color w:val="363435"/>
          <w:spacing w:val="5"/>
          <w:sz w:val="24"/>
          <w:szCs w:val="24"/>
        </w:rPr>
        <w:t xml:space="preserve">ministries, </w:t>
      </w:r>
      <w:r>
        <w:rPr>
          <w:color w:val="363435"/>
          <w:sz w:val="24"/>
          <w:szCs w:val="24"/>
        </w:rPr>
        <w:t>departments, agencies, airports and aircraft operators and other related entities</w:t>
      </w:r>
      <w:r>
        <w:rPr>
          <w:color w:val="363435"/>
          <w:spacing w:val="6"/>
          <w:sz w:val="24"/>
          <w:szCs w:val="24"/>
        </w:rPr>
        <w:t xml:space="preserve"> </w:t>
      </w:r>
      <w:r>
        <w:rPr>
          <w:color w:val="363435"/>
          <w:sz w:val="24"/>
          <w:szCs w:val="24"/>
        </w:rPr>
        <w:t>specified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sub</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(4).</w:t>
      </w:r>
    </w:p>
    <w:p w14:paraId="418F9CDA" w14:textId="77777777" w:rsidR="00113A5B" w:rsidRDefault="00113A5B">
      <w:pPr>
        <w:spacing w:line="200" w:lineRule="exact"/>
      </w:pPr>
    </w:p>
    <w:p w14:paraId="3D812F76" w14:textId="391B0F47" w:rsidR="00113A5B" w:rsidRDefault="00A54DF8">
      <w:pPr>
        <w:spacing w:line="243" w:lineRule="auto"/>
        <w:ind w:left="100" w:right="154" w:firstLine="480"/>
        <w:jc w:val="both"/>
        <w:rPr>
          <w:sz w:val="24"/>
          <w:szCs w:val="24"/>
        </w:rPr>
      </w:pPr>
      <w:r>
        <w:rPr>
          <w:color w:val="363435"/>
          <w:sz w:val="24"/>
          <w:szCs w:val="24"/>
        </w:rPr>
        <w:lastRenderedPageBreak/>
        <w:t xml:space="preserve">(4)  </w:t>
      </w:r>
      <w:r>
        <w:rPr>
          <w:color w:val="363435"/>
          <w:spacing w:val="-10"/>
          <w:sz w:val="24"/>
          <w:szCs w:val="24"/>
        </w:rPr>
        <w:t>W</w:t>
      </w:r>
      <w:r>
        <w:rPr>
          <w:color w:val="363435"/>
          <w:sz w:val="24"/>
          <w:szCs w:val="24"/>
        </w:rPr>
        <w:t xml:space="preserve">ithout  limiting  the  generality  of  sub  regulation  (2)  the Minister shall, in appointing members of the National </w:t>
      </w:r>
      <w:r>
        <w:rPr>
          <w:color w:val="363435"/>
          <w:spacing w:val="-18"/>
          <w:sz w:val="24"/>
          <w:szCs w:val="24"/>
        </w:rPr>
        <w:t>A</w:t>
      </w:r>
      <w:r>
        <w:rPr>
          <w:color w:val="363435"/>
          <w:sz w:val="24"/>
          <w:szCs w:val="24"/>
        </w:rPr>
        <w:t xml:space="preserve">viation Security Committee, ensure that it comprises </w:t>
      </w:r>
      <w:ins w:id="2868" w:author="DELL" w:date="2021-11-05T15:10:00Z">
        <w:r w:rsidR="00996B0A">
          <w:rPr>
            <w:color w:val="363435"/>
            <w:sz w:val="24"/>
            <w:szCs w:val="24"/>
          </w:rPr>
          <w:t xml:space="preserve">at least </w:t>
        </w:r>
      </w:ins>
      <w:r>
        <w:rPr>
          <w:color w:val="363435"/>
          <w:sz w:val="24"/>
          <w:szCs w:val="24"/>
        </w:rPr>
        <w:t>one member from each of the following</w:t>
      </w:r>
      <w:r>
        <w:rPr>
          <w:color w:val="363435"/>
          <w:spacing w:val="6"/>
          <w:sz w:val="24"/>
          <w:szCs w:val="24"/>
        </w:rPr>
        <w:t xml:space="preserve"> </w:t>
      </w:r>
      <w:r>
        <w:rPr>
          <w:color w:val="363435"/>
          <w:sz w:val="24"/>
          <w:szCs w:val="24"/>
        </w:rPr>
        <w:t>ministries,</w:t>
      </w:r>
      <w:r>
        <w:rPr>
          <w:color w:val="363435"/>
          <w:spacing w:val="6"/>
          <w:sz w:val="24"/>
          <w:szCs w:val="24"/>
        </w:rPr>
        <w:t xml:space="preserve"> </w:t>
      </w:r>
      <w:r>
        <w:rPr>
          <w:color w:val="363435"/>
          <w:sz w:val="24"/>
          <w:szCs w:val="24"/>
        </w:rPr>
        <w:t>departments,</w:t>
      </w:r>
      <w:r>
        <w:rPr>
          <w:color w:val="363435"/>
          <w:spacing w:val="6"/>
          <w:sz w:val="24"/>
          <w:szCs w:val="24"/>
        </w:rPr>
        <w:t xml:space="preserve"> </w:t>
      </w:r>
      <w:r>
        <w:rPr>
          <w:color w:val="363435"/>
          <w:sz w:val="24"/>
          <w:szCs w:val="24"/>
        </w:rPr>
        <w:t>agencies—</w:t>
      </w:r>
    </w:p>
    <w:p w14:paraId="20069AA9" w14:textId="77777777" w:rsidR="00113A5B" w:rsidRDefault="00113A5B">
      <w:pPr>
        <w:spacing w:line="140" w:lineRule="exact"/>
        <w:rPr>
          <w:sz w:val="14"/>
          <w:szCs w:val="14"/>
        </w:rPr>
      </w:pPr>
    </w:p>
    <w:p w14:paraId="3868023D"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p>
    <w:p w14:paraId="092AA486" w14:textId="77777777" w:rsidR="00113A5B" w:rsidRDefault="00113A5B">
      <w:pPr>
        <w:spacing w:before="4" w:line="160" w:lineRule="exact"/>
        <w:rPr>
          <w:sz w:val="16"/>
          <w:szCs w:val="16"/>
        </w:rPr>
      </w:pPr>
    </w:p>
    <w:p w14:paraId="43F64B4C" w14:textId="77777777" w:rsidR="00113A5B" w:rsidRDefault="00A54DF8">
      <w:pPr>
        <w:ind w:left="580"/>
        <w:rPr>
          <w:sz w:val="24"/>
          <w:szCs w:val="24"/>
        </w:rPr>
      </w:pPr>
      <w:r>
        <w:rPr>
          <w:color w:val="363435"/>
          <w:sz w:val="24"/>
          <w:szCs w:val="24"/>
        </w:rPr>
        <w:t xml:space="preserve">(b)  </w:t>
      </w:r>
      <w:r>
        <w:rPr>
          <w:color w:val="363435"/>
          <w:spacing w:val="20"/>
          <w:sz w:val="24"/>
          <w:szCs w:val="24"/>
        </w:rPr>
        <w:t xml:space="preserve"> </w:t>
      </w:r>
      <w:r>
        <w:rPr>
          <w:color w:val="363435"/>
          <w:sz w:val="24"/>
          <w:szCs w:val="24"/>
        </w:rPr>
        <w:t xml:space="preserve">the </w:t>
      </w:r>
      <w:r>
        <w:rPr>
          <w:color w:val="363435"/>
          <w:spacing w:val="1"/>
          <w:sz w:val="24"/>
          <w:szCs w:val="24"/>
        </w:rPr>
        <w:t xml:space="preserve"> </w:t>
      </w:r>
      <w:r>
        <w:rPr>
          <w:color w:val="363435"/>
          <w:sz w:val="24"/>
          <w:szCs w:val="24"/>
        </w:rPr>
        <w:t xml:space="preserve">Chairperson </w:t>
      </w:r>
      <w:r>
        <w:rPr>
          <w:color w:val="363435"/>
          <w:spacing w:val="1"/>
          <w:sz w:val="24"/>
          <w:szCs w:val="24"/>
        </w:rPr>
        <w:t xml:space="preserve"> </w:t>
      </w:r>
      <w:r>
        <w:rPr>
          <w:color w:val="363435"/>
          <w:sz w:val="24"/>
          <w:szCs w:val="24"/>
        </w:rPr>
        <w:t xml:space="preserve">of </w:t>
      </w:r>
      <w:r>
        <w:rPr>
          <w:color w:val="363435"/>
          <w:spacing w:val="1"/>
          <w:sz w:val="24"/>
          <w:szCs w:val="24"/>
        </w:rPr>
        <w:t xml:space="preserve"> </w:t>
      </w:r>
      <w:r>
        <w:rPr>
          <w:color w:val="363435"/>
          <w:sz w:val="24"/>
          <w:szCs w:val="24"/>
        </w:rPr>
        <w:t xml:space="preserve">the </w:t>
      </w:r>
      <w:r>
        <w:rPr>
          <w:color w:val="363435"/>
          <w:spacing w:val="1"/>
          <w:sz w:val="24"/>
          <w:szCs w:val="24"/>
        </w:rPr>
        <w:t xml:space="preserve"> </w:t>
      </w:r>
      <w:r>
        <w:rPr>
          <w:color w:val="363435"/>
          <w:sz w:val="24"/>
          <w:szCs w:val="24"/>
        </w:rPr>
        <w:t xml:space="preserve">National </w:t>
      </w:r>
      <w:r>
        <w:rPr>
          <w:color w:val="363435"/>
          <w:spacing w:val="1"/>
          <w:sz w:val="24"/>
          <w:szCs w:val="24"/>
        </w:rPr>
        <w:t xml:space="preserve"> </w:t>
      </w:r>
      <w:r>
        <w:rPr>
          <w:color w:val="363435"/>
          <w:sz w:val="24"/>
          <w:szCs w:val="24"/>
        </w:rPr>
        <w:t xml:space="preserve">Air </w:t>
      </w:r>
      <w:r>
        <w:rPr>
          <w:color w:val="363435"/>
          <w:spacing w:val="1"/>
          <w:sz w:val="24"/>
          <w:szCs w:val="24"/>
        </w:rPr>
        <w:t xml:space="preserve"> </w:t>
      </w:r>
      <w:r>
        <w:rPr>
          <w:color w:val="363435"/>
          <w:spacing w:val="-9"/>
          <w:sz w:val="24"/>
          <w:szCs w:val="24"/>
        </w:rPr>
        <w:t>T</w:t>
      </w:r>
      <w:r>
        <w:rPr>
          <w:color w:val="363435"/>
          <w:sz w:val="24"/>
          <w:szCs w:val="24"/>
        </w:rPr>
        <w:t xml:space="preserve">ransport </w:t>
      </w:r>
      <w:r>
        <w:rPr>
          <w:color w:val="363435"/>
          <w:spacing w:val="1"/>
          <w:sz w:val="24"/>
          <w:szCs w:val="24"/>
        </w:rPr>
        <w:t xml:space="preserve"> </w:t>
      </w:r>
      <w:r>
        <w:rPr>
          <w:color w:val="363435"/>
          <w:sz w:val="24"/>
          <w:szCs w:val="24"/>
        </w:rPr>
        <w:t>Facilitation</w:t>
      </w:r>
    </w:p>
    <w:p w14:paraId="5AB3794D" w14:textId="77777777" w:rsidR="00113A5B" w:rsidRDefault="00A54DF8">
      <w:pPr>
        <w:spacing w:before="4"/>
        <w:ind w:left="1060"/>
        <w:rPr>
          <w:sz w:val="24"/>
          <w:szCs w:val="24"/>
        </w:rPr>
      </w:pPr>
      <w:r>
        <w:rPr>
          <w:color w:val="363435"/>
          <w:sz w:val="24"/>
          <w:szCs w:val="24"/>
        </w:rPr>
        <w:t>Committee;</w:t>
      </w:r>
    </w:p>
    <w:p w14:paraId="32415EE2" w14:textId="77777777" w:rsidR="00113A5B" w:rsidRDefault="00A54DF8">
      <w:pPr>
        <w:spacing w:before="64"/>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 xml:space="preserve">airport </w:t>
      </w:r>
      <w:r>
        <w:rPr>
          <w:color w:val="363435"/>
          <w:spacing w:val="12"/>
          <w:sz w:val="24"/>
          <w:szCs w:val="24"/>
        </w:rPr>
        <w:t xml:space="preserve"> </w:t>
      </w:r>
      <w:r>
        <w:rPr>
          <w:color w:val="363435"/>
          <w:sz w:val="24"/>
          <w:szCs w:val="24"/>
        </w:rPr>
        <w:t>operator;</w:t>
      </w:r>
    </w:p>
    <w:p w14:paraId="10E1CAC3" w14:textId="77777777" w:rsidR="00113A5B" w:rsidRDefault="00113A5B">
      <w:pPr>
        <w:spacing w:before="4" w:line="120" w:lineRule="exact"/>
        <w:rPr>
          <w:sz w:val="12"/>
          <w:szCs w:val="12"/>
        </w:rPr>
      </w:pPr>
    </w:p>
    <w:p w14:paraId="412C5955" w14:textId="77777777" w:rsidR="00113A5B" w:rsidRDefault="00A54DF8">
      <w:pPr>
        <w:ind w:left="580"/>
        <w:rPr>
          <w:sz w:val="24"/>
          <w:szCs w:val="24"/>
        </w:rPr>
      </w:pPr>
      <w:r>
        <w:rPr>
          <w:color w:val="363435"/>
          <w:sz w:val="24"/>
          <w:szCs w:val="24"/>
        </w:rPr>
        <w:t xml:space="preserve">(d)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security;</w:t>
      </w:r>
    </w:p>
    <w:p w14:paraId="5D6BD816" w14:textId="77777777" w:rsidR="00113A5B" w:rsidRDefault="00113A5B">
      <w:pPr>
        <w:spacing w:before="4" w:line="120" w:lineRule="exact"/>
        <w:rPr>
          <w:sz w:val="12"/>
          <w:szCs w:val="12"/>
        </w:rPr>
      </w:pPr>
    </w:p>
    <w:p w14:paraId="0D4DA567" w14:textId="106FA4AA" w:rsidR="00113A5B" w:rsidRDefault="00A54DF8">
      <w:pPr>
        <w:spacing w:line="348" w:lineRule="auto"/>
        <w:ind w:left="580" w:right="1844"/>
        <w:rPr>
          <w:sz w:val="24"/>
          <w:szCs w:val="24"/>
        </w:rPr>
      </w:pPr>
      <w:r>
        <w:rPr>
          <w:color w:val="363435"/>
          <w:sz w:val="24"/>
          <w:szCs w:val="24"/>
        </w:rPr>
        <w:t xml:space="preserve">(e)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Internal</w:t>
      </w:r>
      <w:r>
        <w:rPr>
          <w:color w:val="363435"/>
          <w:spacing w:val="6"/>
          <w:sz w:val="24"/>
          <w:szCs w:val="24"/>
        </w:rPr>
        <w:t xml:space="preserve"> </w:t>
      </w:r>
      <w:r>
        <w:rPr>
          <w:color w:val="363435"/>
          <w:sz w:val="24"/>
          <w:szCs w:val="24"/>
        </w:rPr>
        <w:t>A</w:t>
      </w:r>
      <w:r>
        <w:rPr>
          <w:color w:val="363435"/>
          <w:spacing w:val="-4"/>
          <w:sz w:val="24"/>
          <w:szCs w:val="24"/>
        </w:rPr>
        <w:t>f</w:t>
      </w:r>
      <w:r>
        <w:rPr>
          <w:color w:val="363435"/>
          <w:sz w:val="24"/>
          <w:szCs w:val="24"/>
        </w:rPr>
        <w:t xml:space="preserve">fairs; (f)  </w:t>
      </w:r>
      <w:r>
        <w:rPr>
          <w:color w:val="363435"/>
          <w:spacing w:val="60"/>
          <w:sz w:val="24"/>
          <w:szCs w:val="24"/>
        </w:rPr>
        <w:t xml:space="preserve"> </w:t>
      </w:r>
      <w:ins w:id="2869" w:author="DELL" w:date="2021-11-05T15:11:00Z">
        <w:r w:rsidR="00996B0A">
          <w:rPr>
            <w:color w:val="363435"/>
            <w:spacing w:val="60"/>
            <w:sz w:val="24"/>
            <w:szCs w:val="24"/>
          </w:rPr>
          <w:t xml:space="preserve">State </w:t>
        </w:r>
      </w:ins>
      <w:r>
        <w:rPr>
          <w:color w:val="363435"/>
          <w:sz w:val="24"/>
          <w:szCs w:val="24"/>
        </w:rPr>
        <w:t>intelligence</w:t>
      </w:r>
      <w:r>
        <w:rPr>
          <w:color w:val="363435"/>
          <w:spacing w:val="6"/>
          <w:sz w:val="24"/>
          <w:szCs w:val="24"/>
        </w:rPr>
        <w:t xml:space="preserve"> </w:t>
      </w:r>
      <w:r>
        <w:rPr>
          <w:color w:val="363435"/>
          <w:sz w:val="24"/>
          <w:szCs w:val="24"/>
        </w:rPr>
        <w:t>o</w:t>
      </w:r>
      <w:r>
        <w:rPr>
          <w:color w:val="363435"/>
          <w:spacing w:val="-4"/>
          <w:sz w:val="24"/>
          <w:szCs w:val="24"/>
        </w:rPr>
        <w:t>r</w:t>
      </w:r>
      <w:r>
        <w:rPr>
          <w:color w:val="363435"/>
          <w:sz w:val="24"/>
          <w:szCs w:val="24"/>
        </w:rPr>
        <w:t>ganisations;</w:t>
      </w:r>
    </w:p>
    <w:p w14:paraId="76CF18FC" w14:textId="77777777" w:rsidR="00113A5B" w:rsidRDefault="00A54DF8">
      <w:pPr>
        <w:spacing w:before="4"/>
        <w:ind w:left="580"/>
        <w:rPr>
          <w:sz w:val="24"/>
          <w:szCs w:val="24"/>
        </w:rPr>
      </w:pPr>
      <w:r>
        <w:rPr>
          <w:color w:val="363435"/>
          <w:sz w:val="24"/>
          <w:szCs w:val="24"/>
        </w:rPr>
        <w:t xml:space="preserve">(g)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Police</w:t>
      </w:r>
      <w:r>
        <w:rPr>
          <w:color w:val="363435"/>
          <w:spacing w:val="6"/>
          <w:sz w:val="24"/>
          <w:szCs w:val="24"/>
        </w:rPr>
        <w:t xml:space="preserve"> </w:t>
      </w:r>
      <w:r>
        <w:rPr>
          <w:color w:val="363435"/>
          <w:sz w:val="24"/>
          <w:szCs w:val="24"/>
        </w:rPr>
        <w:t>Force;</w:t>
      </w:r>
    </w:p>
    <w:p w14:paraId="01FE8113" w14:textId="77777777" w:rsidR="00113A5B" w:rsidRDefault="00113A5B">
      <w:pPr>
        <w:spacing w:before="4" w:line="120" w:lineRule="exact"/>
        <w:rPr>
          <w:sz w:val="12"/>
          <w:szCs w:val="12"/>
        </w:rPr>
      </w:pPr>
    </w:p>
    <w:p w14:paraId="1BAA5D64" w14:textId="77777777" w:rsidR="00113A5B" w:rsidRDefault="00A54DF8">
      <w:pPr>
        <w:ind w:left="580"/>
        <w:rPr>
          <w:sz w:val="24"/>
          <w:szCs w:val="24"/>
        </w:rPr>
      </w:pPr>
      <w:r>
        <w:rPr>
          <w:color w:val="363435"/>
          <w:sz w:val="24"/>
          <w:szCs w:val="24"/>
        </w:rPr>
        <w:t xml:space="preserve">(h)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Peoples</w:t>
      </w:r>
      <w:r>
        <w:rPr>
          <w:color w:val="363435"/>
          <w:spacing w:val="6"/>
          <w:sz w:val="24"/>
          <w:szCs w:val="24"/>
        </w:rPr>
        <w:t xml:space="preserve"> </w:t>
      </w:r>
      <w:r>
        <w:rPr>
          <w:color w:val="363435"/>
          <w:sz w:val="24"/>
          <w:szCs w:val="24"/>
        </w:rPr>
        <w:t>Defence</w:t>
      </w:r>
      <w:r>
        <w:rPr>
          <w:color w:val="363435"/>
          <w:spacing w:val="6"/>
          <w:sz w:val="24"/>
          <w:szCs w:val="24"/>
        </w:rPr>
        <w:t xml:space="preserve"> </w:t>
      </w:r>
      <w:r>
        <w:rPr>
          <w:color w:val="363435"/>
          <w:sz w:val="24"/>
          <w:szCs w:val="24"/>
        </w:rPr>
        <w:t>Forces;</w:t>
      </w:r>
    </w:p>
    <w:p w14:paraId="71CD949A" w14:textId="77777777" w:rsidR="00113A5B" w:rsidRDefault="00113A5B">
      <w:pPr>
        <w:spacing w:before="4" w:line="120" w:lineRule="exact"/>
        <w:rPr>
          <w:sz w:val="12"/>
          <w:szCs w:val="12"/>
        </w:rPr>
      </w:pPr>
    </w:p>
    <w:p w14:paraId="76CACF87" w14:textId="77777777" w:rsidR="00113A5B" w:rsidRDefault="00A54DF8">
      <w:pPr>
        <w:ind w:left="580"/>
        <w:rPr>
          <w:sz w:val="24"/>
          <w:szCs w:val="24"/>
        </w:rPr>
        <w:sectPr w:rsidR="00113A5B">
          <w:pgSz w:w="8400" w:h="11920"/>
          <w:pgMar w:top="580" w:right="560" w:bottom="280" w:left="600" w:header="0" w:footer="605" w:gutter="0"/>
          <w:cols w:space="720"/>
        </w:sectPr>
      </w:pPr>
      <w:r>
        <w:rPr>
          <w:color w:val="363435"/>
          <w:sz w:val="24"/>
          <w:szCs w:val="24"/>
        </w:rPr>
        <w:t xml:space="preserve">(i)   </w:t>
      </w:r>
      <w:r>
        <w:rPr>
          <w:color w:val="363435"/>
          <w:spacing w:val="13"/>
          <w:sz w:val="24"/>
          <w:szCs w:val="24"/>
        </w:rPr>
        <w:t xml:space="preserve"> </w:t>
      </w:r>
      <w:r>
        <w:rPr>
          <w:color w:val="363435"/>
          <w:sz w:val="24"/>
          <w:szCs w:val="24"/>
        </w:rPr>
        <w:t>the</w:t>
      </w:r>
      <w:r>
        <w:rPr>
          <w:color w:val="363435"/>
          <w:spacing w:val="6"/>
          <w:sz w:val="24"/>
          <w:szCs w:val="24"/>
        </w:rPr>
        <w:t xml:space="preserve"> </w:t>
      </w:r>
      <w:r>
        <w:rPr>
          <w:color w:val="363435"/>
          <w:sz w:val="24"/>
          <w:szCs w:val="24"/>
        </w:rPr>
        <w:t>department</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immigration;</w:t>
      </w:r>
    </w:p>
    <w:p w14:paraId="2BD5AA1B" w14:textId="7773AD9C" w:rsidR="00996B0A" w:rsidRPr="00996B0A" w:rsidRDefault="00050980" w:rsidP="00996B0A">
      <w:pPr>
        <w:spacing w:before="60" w:line="243" w:lineRule="auto"/>
        <w:ind w:left="1157" w:right="72" w:hanging="480"/>
        <w:rPr>
          <w:color w:val="363435"/>
          <w:sz w:val="24"/>
          <w:szCs w:val="24"/>
          <w:rPrChange w:id="2870" w:author="DELL" w:date="2021-11-05T15:15:00Z">
            <w:rPr>
              <w:sz w:val="24"/>
              <w:szCs w:val="24"/>
            </w:rPr>
          </w:rPrChange>
        </w:rPr>
      </w:pPr>
      <w:r>
        <w:lastRenderedPageBreak/>
        <w:pict w14:anchorId="45FAA7B6">
          <v:group id="_x0000_s1162" style="position:absolute;left:0;text-align:left;margin-left:36.85pt;margin-top:5pt;width:348.65pt;height:510.25pt;z-index:-251686400;mso-position-horizontal-relative:page" coordorigin="737,100" coordsize="6973,10205">
            <v:shape id="_x0000_s116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(j)   </w:t>
      </w:r>
      <w:r w:rsidR="00A54DF8">
        <w:rPr>
          <w:color w:val="363435"/>
          <w:spacing w:val="14"/>
          <w:sz w:val="24"/>
          <w:szCs w:val="24"/>
        </w:rPr>
        <w:t xml:space="preserve"> </w:t>
      </w:r>
      <w:r w:rsidR="00A54DF8">
        <w:rPr>
          <w:color w:val="363435"/>
          <w:spacing w:val="4"/>
          <w:sz w:val="24"/>
          <w:szCs w:val="24"/>
        </w:rPr>
        <w:t>th</w:t>
      </w:r>
      <w:r w:rsidR="00A54DF8">
        <w:rPr>
          <w:color w:val="363435"/>
          <w:sz w:val="24"/>
          <w:szCs w:val="24"/>
        </w:rPr>
        <w:t xml:space="preserve">e </w:t>
      </w:r>
      <w:r w:rsidR="00A54DF8">
        <w:rPr>
          <w:color w:val="363435"/>
          <w:spacing w:val="34"/>
          <w:sz w:val="24"/>
          <w:szCs w:val="24"/>
        </w:rPr>
        <w:t xml:space="preserve"> </w:t>
      </w:r>
      <w:ins w:id="2871" w:author="DELL" w:date="2021-11-05T15:12:00Z">
        <w:r w:rsidR="00996B0A">
          <w:rPr>
            <w:color w:val="363435"/>
            <w:spacing w:val="34"/>
            <w:sz w:val="24"/>
            <w:szCs w:val="24"/>
          </w:rPr>
          <w:t xml:space="preserve">chairperson of </w:t>
        </w:r>
      </w:ins>
      <w:r w:rsidR="00A54DF8">
        <w:rPr>
          <w:color w:val="363435"/>
          <w:spacing w:val="4"/>
          <w:sz w:val="24"/>
          <w:szCs w:val="24"/>
        </w:rPr>
        <w:t>association</w:t>
      </w:r>
      <w:r w:rsidR="00A54DF8">
        <w:rPr>
          <w:color w:val="363435"/>
          <w:sz w:val="24"/>
          <w:szCs w:val="24"/>
        </w:rPr>
        <w:t xml:space="preserve">s </w:t>
      </w:r>
      <w:r w:rsidR="00A54DF8">
        <w:rPr>
          <w:color w:val="363435"/>
          <w:spacing w:val="34"/>
          <w:sz w:val="24"/>
          <w:szCs w:val="24"/>
        </w:rPr>
        <w:t xml:space="preserve"> </w:t>
      </w:r>
      <w:r w:rsidR="00A54DF8">
        <w:rPr>
          <w:color w:val="363435"/>
          <w:spacing w:val="4"/>
          <w:sz w:val="24"/>
          <w:szCs w:val="24"/>
        </w:rPr>
        <w:t>o</w:t>
      </w:r>
      <w:r w:rsidR="00A54DF8">
        <w:rPr>
          <w:color w:val="363435"/>
          <w:sz w:val="24"/>
          <w:szCs w:val="24"/>
        </w:rPr>
        <w:t xml:space="preserve">f </w:t>
      </w:r>
      <w:r w:rsidR="00A54DF8">
        <w:rPr>
          <w:color w:val="363435"/>
          <w:spacing w:val="34"/>
          <w:sz w:val="24"/>
          <w:szCs w:val="24"/>
        </w:rPr>
        <w:t xml:space="preserve"> </w:t>
      </w:r>
      <w:r w:rsidR="00A54DF8">
        <w:rPr>
          <w:color w:val="363435"/>
          <w:spacing w:val="4"/>
          <w:sz w:val="24"/>
          <w:szCs w:val="24"/>
        </w:rPr>
        <w:t>domesti</w:t>
      </w:r>
      <w:r w:rsidR="00A54DF8">
        <w:rPr>
          <w:color w:val="363435"/>
          <w:sz w:val="24"/>
          <w:szCs w:val="24"/>
        </w:rPr>
        <w:t xml:space="preserve">c </w:t>
      </w:r>
      <w:r w:rsidR="00A54DF8">
        <w:rPr>
          <w:color w:val="363435"/>
          <w:spacing w:val="34"/>
          <w:sz w:val="24"/>
          <w:szCs w:val="24"/>
        </w:rPr>
        <w:t xml:space="preserve"> </w:t>
      </w:r>
      <w:r w:rsidR="00A54DF8">
        <w:rPr>
          <w:color w:val="363435"/>
          <w:spacing w:val="4"/>
          <w:sz w:val="24"/>
          <w:szCs w:val="24"/>
        </w:rPr>
        <w:t>o</w:t>
      </w:r>
      <w:r w:rsidR="00A54DF8">
        <w:rPr>
          <w:color w:val="363435"/>
          <w:sz w:val="24"/>
          <w:szCs w:val="24"/>
        </w:rPr>
        <w:t xml:space="preserve">r </w:t>
      </w:r>
      <w:r w:rsidR="00A54DF8">
        <w:rPr>
          <w:color w:val="363435"/>
          <w:spacing w:val="34"/>
          <w:sz w:val="24"/>
          <w:szCs w:val="24"/>
        </w:rPr>
        <w:t xml:space="preserve"> </w:t>
      </w:r>
      <w:r w:rsidR="00A54DF8">
        <w:rPr>
          <w:color w:val="363435"/>
          <w:spacing w:val="4"/>
          <w:sz w:val="24"/>
          <w:szCs w:val="24"/>
        </w:rPr>
        <w:t>loca</w:t>
      </w:r>
      <w:r w:rsidR="00A54DF8">
        <w:rPr>
          <w:color w:val="363435"/>
          <w:sz w:val="24"/>
          <w:szCs w:val="24"/>
        </w:rPr>
        <w:t xml:space="preserve">l </w:t>
      </w:r>
      <w:r w:rsidR="00A54DF8">
        <w:rPr>
          <w:color w:val="363435"/>
          <w:spacing w:val="34"/>
          <w:sz w:val="24"/>
          <w:szCs w:val="24"/>
        </w:rPr>
        <w:t xml:space="preserve"> </w:t>
      </w:r>
      <w:r w:rsidR="00A54DF8">
        <w:rPr>
          <w:color w:val="363435"/>
          <w:spacing w:val="4"/>
          <w:sz w:val="24"/>
          <w:szCs w:val="24"/>
        </w:rPr>
        <w:t>an</w:t>
      </w:r>
      <w:r w:rsidR="00A54DF8">
        <w:rPr>
          <w:color w:val="363435"/>
          <w:sz w:val="24"/>
          <w:szCs w:val="24"/>
        </w:rPr>
        <w:t xml:space="preserve">d </w:t>
      </w:r>
      <w:r w:rsidR="00A54DF8">
        <w:rPr>
          <w:color w:val="363435"/>
          <w:spacing w:val="34"/>
          <w:sz w:val="24"/>
          <w:szCs w:val="24"/>
        </w:rPr>
        <w:t xml:space="preserve"> </w:t>
      </w:r>
      <w:r w:rsidR="00A54DF8">
        <w:rPr>
          <w:color w:val="363435"/>
          <w:spacing w:val="4"/>
          <w:sz w:val="24"/>
          <w:szCs w:val="24"/>
        </w:rPr>
        <w:t xml:space="preserve">international </w:t>
      </w:r>
      <w:r w:rsidR="00A54DF8">
        <w:rPr>
          <w:color w:val="363435"/>
          <w:sz w:val="24"/>
          <w:szCs w:val="24"/>
        </w:rPr>
        <w:t>scheduled</w:t>
      </w:r>
      <w:r w:rsidR="00A54DF8">
        <w:rPr>
          <w:color w:val="363435"/>
          <w:spacing w:val="6"/>
          <w:sz w:val="24"/>
          <w:szCs w:val="24"/>
        </w:rPr>
        <w:t xml:space="preserve"> </w:t>
      </w:r>
      <w:r w:rsidR="00A54DF8">
        <w:rPr>
          <w:color w:val="363435"/>
          <w:sz w:val="24"/>
          <w:szCs w:val="24"/>
        </w:rPr>
        <w:t>airlines;</w:t>
      </w:r>
    </w:p>
    <w:p w14:paraId="5564BF5C" w14:textId="77777777" w:rsidR="00113A5B" w:rsidRDefault="00113A5B">
      <w:pPr>
        <w:spacing w:line="140" w:lineRule="exact"/>
        <w:rPr>
          <w:sz w:val="14"/>
          <w:szCs w:val="14"/>
        </w:rPr>
      </w:pPr>
    </w:p>
    <w:p w14:paraId="150DFCE6" w14:textId="77777777" w:rsidR="00113A5B" w:rsidRDefault="00A54DF8">
      <w:pPr>
        <w:spacing w:line="243" w:lineRule="auto"/>
        <w:ind w:left="1157" w:right="73" w:hanging="480"/>
        <w:rPr>
          <w:sz w:val="24"/>
          <w:szCs w:val="24"/>
        </w:rPr>
      </w:pPr>
      <w:r>
        <w:rPr>
          <w:color w:val="363435"/>
          <w:sz w:val="24"/>
          <w:szCs w:val="24"/>
        </w:rPr>
        <w:t xml:space="preserve">(k)  </w:t>
      </w:r>
      <w:r>
        <w:rPr>
          <w:color w:val="363435"/>
          <w:spacing w:val="20"/>
          <w:sz w:val="24"/>
          <w:szCs w:val="24"/>
        </w:rPr>
        <w:t xml:space="preserve"> </w:t>
      </w:r>
      <w:r>
        <w:rPr>
          <w:color w:val="363435"/>
          <w:spacing w:val="5"/>
          <w:sz w:val="24"/>
          <w:szCs w:val="24"/>
        </w:rPr>
        <w:t>th</w:t>
      </w:r>
      <w:r>
        <w:rPr>
          <w:color w:val="363435"/>
          <w:sz w:val="24"/>
          <w:szCs w:val="24"/>
        </w:rPr>
        <w:t xml:space="preserve">e    </w:t>
      </w:r>
      <w:r>
        <w:rPr>
          <w:color w:val="363435"/>
          <w:spacing w:val="40"/>
          <w:sz w:val="24"/>
          <w:szCs w:val="24"/>
        </w:rPr>
        <w:t xml:space="preserve"> </w:t>
      </w:r>
      <w:r>
        <w:rPr>
          <w:color w:val="363435"/>
          <w:spacing w:val="5"/>
          <w:sz w:val="24"/>
          <w:szCs w:val="24"/>
        </w:rPr>
        <w:t>nationa</w:t>
      </w:r>
      <w:r>
        <w:rPr>
          <w:color w:val="363435"/>
          <w:sz w:val="24"/>
          <w:szCs w:val="24"/>
        </w:rPr>
        <w:t xml:space="preserve">l    </w:t>
      </w:r>
      <w:r>
        <w:rPr>
          <w:color w:val="363435"/>
          <w:spacing w:val="40"/>
          <w:sz w:val="24"/>
          <w:szCs w:val="24"/>
        </w:rPr>
        <w:t xml:space="preserve"> </w:t>
      </w:r>
      <w:r>
        <w:rPr>
          <w:color w:val="363435"/>
          <w:spacing w:val="5"/>
          <w:sz w:val="24"/>
          <w:szCs w:val="24"/>
        </w:rPr>
        <w:t>regulator</w:t>
      </w:r>
      <w:r>
        <w:rPr>
          <w:color w:val="363435"/>
          <w:sz w:val="24"/>
          <w:szCs w:val="24"/>
        </w:rPr>
        <w:t xml:space="preserve">y    </w:t>
      </w:r>
      <w:r>
        <w:rPr>
          <w:color w:val="363435"/>
          <w:spacing w:val="40"/>
          <w:sz w:val="24"/>
          <w:szCs w:val="24"/>
        </w:rPr>
        <w:t xml:space="preserve"> </w:t>
      </w:r>
      <w:r>
        <w:rPr>
          <w:color w:val="363435"/>
          <w:spacing w:val="5"/>
          <w:sz w:val="24"/>
          <w:szCs w:val="24"/>
        </w:rPr>
        <w:t>agenc</w:t>
      </w:r>
      <w:r>
        <w:rPr>
          <w:color w:val="363435"/>
          <w:sz w:val="24"/>
          <w:szCs w:val="24"/>
        </w:rPr>
        <w:t xml:space="preserve">y    </w:t>
      </w:r>
      <w:r>
        <w:rPr>
          <w:color w:val="363435"/>
          <w:spacing w:val="40"/>
          <w:sz w:val="24"/>
          <w:szCs w:val="24"/>
        </w:rPr>
        <w:t xml:space="preserve"> </w:t>
      </w:r>
      <w:r>
        <w:rPr>
          <w:color w:val="363435"/>
          <w:spacing w:val="5"/>
          <w:sz w:val="24"/>
          <w:szCs w:val="24"/>
        </w:rPr>
        <w:t>responsibl</w:t>
      </w:r>
      <w:r>
        <w:rPr>
          <w:color w:val="363435"/>
          <w:sz w:val="24"/>
          <w:szCs w:val="24"/>
        </w:rPr>
        <w:t xml:space="preserve">e    </w:t>
      </w:r>
      <w:r>
        <w:rPr>
          <w:color w:val="363435"/>
          <w:spacing w:val="40"/>
          <w:sz w:val="24"/>
          <w:szCs w:val="24"/>
        </w:rPr>
        <w:t xml:space="preserve"> </w:t>
      </w:r>
      <w:r>
        <w:rPr>
          <w:color w:val="363435"/>
          <w:spacing w:val="5"/>
          <w:sz w:val="24"/>
          <w:szCs w:val="24"/>
        </w:rPr>
        <w:t xml:space="preserve">for </w:t>
      </w:r>
      <w:r>
        <w:rPr>
          <w:color w:val="363435"/>
          <w:sz w:val="24"/>
          <w:szCs w:val="24"/>
        </w:rPr>
        <w:t>communications;</w:t>
      </w:r>
    </w:p>
    <w:p w14:paraId="54ABBA2D" w14:textId="77777777" w:rsidR="00113A5B" w:rsidRDefault="00113A5B">
      <w:pPr>
        <w:spacing w:line="200" w:lineRule="exact"/>
      </w:pPr>
    </w:p>
    <w:p w14:paraId="5B123A25" w14:textId="77777777" w:rsidR="00113A5B" w:rsidRDefault="00A54DF8">
      <w:pPr>
        <w:ind w:left="677"/>
        <w:rPr>
          <w:sz w:val="24"/>
          <w:szCs w:val="24"/>
        </w:rPr>
      </w:pPr>
      <w:r>
        <w:rPr>
          <w:color w:val="363435"/>
          <w:sz w:val="24"/>
          <w:szCs w:val="24"/>
        </w:rPr>
        <w:t xml:space="preserve">(l)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department</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customs;</w:t>
      </w:r>
    </w:p>
    <w:p w14:paraId="654D8990" w14:textId="77777777" w:rsidR="00113A5B" w:rsidRDefault="00113A5B">
      <w:pPr>
        <w:spacing w:before="4" w:line="120" w:lineRule="exact"/>
        <w:rPr>
          <w:sz w:val="12"/>
          <w:szCs w:val="12"/>
        </w:rPr>
      </w:pPr>
    </w:p>
    <w:p w14:paraId="6AA33745" w14:textId="77777777" w:rsidR="00113A5B" w:rsidRDefault="00A54DF8">
      <w:pPr>
        <w:ind w:left="677"/>
        <w:rPr>
          <w:sz w:val="24"/>
          <w:szCs w:val="24"/>
        </w:rPr>
      </w:pPr>
      <w:r>
        <w:rPr>
          <w:color w:val="363435"/>
          <w:sz w:val="24"/>
          <w:szCs w:val="24"/>
        </w:rPr>
        <w:t xml:space="preserve">(m)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foreign</w:t>
      </w:r>
      <w:r>
        <w:rPr>
          <w:color w:val="363435"/>
          <w:spacing w:val="6"/>
          <w:sz w:val="24"/>
          <w:szCs w:val="24"/>
        </w:rPr>
        <w:t xml:space="preserve"> </w:t>
      </w:r>
      <w:r>
        <w:rPr>
          <w:color w:val="363435"/>
          <w:sz w:val="24"/>
          <w:szCs w:val="24"/>
        </w:rPr>
        <w:t>a</w:t>
      </w:r>
      <w:r>
        <w:rPr>
          <w:color w:val="363435"/>
          <w:spacing w:val="-4"/>
          <w:sz w:val="24"/>
          <w:szCs w:val="24"/>
        </w:rPr>
        <w:t>f</w:t>
      </w:r>
      <w:r>
        <w:rPr>
          <w:color w:val="363435"/>
          <w:sz w:val="24"/>
          <w:szCs w:val="24"/>
        </w:rPr>
        <w:t>fairs;</w:t>
      </w:r>
      <w:r>
        <w:rPr>
          <w:color w:val="363435"/>
          <w:spacing w:val="6"/>
          <w:sz w:val="24"/>
          <w:szCs w:val="24"/>
        </w:rPr>
        <w:t xml:space="preserve"> </w:t>
      </w:r>
      <w:r>
        <w:rPr>
          <w:color w:val="363435"/>
          <w:sz w:val="24"/>
          <w:szCs w:val="24"/>
        </w:rPr>
        <w:t>and</w:t>
      </w:r>
    </w:p>
    <w:p w14:paraId="128C49BB" w14:textId="77777777" w:rsidR="00113A5B" w:rsidRDefault="00113A5B">
      <w:pPr>
        <w:spacing w:before="4" w:line="120" w:lineRule="exact"/>
        <w:rPr>
          <w:sz w:val="12"/>
          <w:szCs w:val="12"/>
        </w:rPr>
      </w:pPr>
    </w:p>
    <w:p w14:paraId="2AF5417C" w14:textId="1434518E" w:rsidR="00113A5B" w:rsidRDefault="00A54DF8">
      <w:pPr>
        <w:ind w:left="677"/>
        <w:rPr>
          <w:ins w:id="2872" w:author="DELL" w:date="2021-10-13T14:54:00Z"/>
          <w:color w:val="363435"/>
          <w:sz w:val="24"/>
          <w:szCs w:val="24"/>
        </w:rPr>
      </w:pPr>
      <w:r>
        <w:rPr>
          <w:color w:val="363435"/>
          <w:sz w:val="24"/>
          <w:szCs w:val="24"/>
        </w:rPr>
        <w:t xml:space="preserve">(n)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health.</w:t>
      </w:r>
    </w:p>
    <w:p w14:paraId="36295FAC" w14:textId="5FB4E80D" w:rsidR="00B84DB8" w:rsidRDefault="00B84DB8">
      <w:pPr>
        <w:ind w:left="677"/>
        <w:rPr>
          <w:ins w:id="2873" w:author="DELL" w:date="2021-11-05T15:15:00Z"/>
          <w:color w:val="363435"/>
          <w:sz w:val="24"/>
          <w:szCs w:val="24"/>
        </w:rPr>
      </w:pPr>
      <w:ins w:id="2874" w:author="DELL" w:date="2021-10-13T14:54:00Z">
        <w:r>
          <w:rPr>
            <w:color w:val="363435"/>
            <w:sz w:val="24"/>
            <w:szCs w:val="24"/>
          </w:rPr>
          <w:t xml:space="preserve">(o) </w:t>
        </w:r>
      </w:ins>
      <w:ins w:id="2875" w:author="DELL" w:date="2021-10-13T14:55:00Z">
        <w:r>
          <w:rPr>
            <w:color w:val="363435"/>
            <w:sz w:val="24"/>
            <w:szCs w:val="24"/>
          </w:rPr>
          <w:t xml:space="preserve">  </w:t>
        </w:r>
      </w:ins>
      <w:ins w:id="2876" w:author="DELL" w:date="2021-10-13T14:54:00Z">
        <w:r>
          <w:rPr>
            <w:color w:val="363435"/>
            <w:sz w:val="24"/>
            <w:szCs w:val="24"/>
          </w:rPr>
          <w:t xml:space="preserve">Air </w:t>
        </w:r>
      </w:ins>
      <w:ins w:id="2877" w:author="DELL" w:date="2021-10-13T14:55:00Z">
        <w:r>
          <w:rPr>
            <w:color w:val="363435"/>
            <w:sz w:val="24"/>
            <w:szCs w:val="24"/>
          </w:rPr>
          <w:t>traffic service providers</w:t>
        </w:r>
      </w:ins>
    </w:p>
    <w:p w14:paraId="4635DF07" w14:textId="6320EF9B" w:rsidR="00996B0A" w:rsidRPr="00996B0A" w:rsidRDefault="00996B0A" w:rsidP="00996B0A">
      <w:pPr>
        <w:ind w:left="677"/>
        <w:rPr>
          <w:color w:val="363435"/>
          <w:sz w:val="24"/>
          <w:szCs w:val="24"/>
          <w:rPrChange w:id="2878" w:author="DELL" w:date="2021-11-05T15:17:00Z">
            <w:rPr>
              <w:sz w:val="24"/>
              <w:szCs w:val="24"/>
            </w:rPr>
          </w:rPrChange>
        </w:rPr>
      </w:pPr>
      <w:ins w:id="2879" w:author="DELL" w:date="2021-11-05T15:15:00Z">
        <w:r>
          <w:rPr>
            <w:color w:val="363435"/>
            <w:sz w:val="24"/>
            <w:szCs w:val="24"/>
          </w:rPr>
          <w:t xml:space="preserve">(p) Chairperson airline </w:t>
        </w:r>
      </w:ins>
      <w:ins w:id="2880" w:author="DELL" w:date="2021-11-05T15:17:00Z">
        <w:r>
          <w:rPr>
            <w:color w:val="363435"/>
            <w:sz w:val="24"/>
            <w:szCs w:val="24"/>
          </w:rPr>
          <w:t>operators’</w:t>
        </w:r>
      </w:ins>
      <w:ins w:id="2881" w:author="DELL" w:date="2021-11-05T15:15:00Z">
        <w:r>
          <w:rPr>
            <w:color w:val="363435"/>
            <w:sz w:val="24"/>
            <w:szCs w:val="24"/>
          </w:rPr>
          <w:t xml:space="preserve"> committee</w:t>
        </w:r>
      </w:ins>
    </w:p>
    <w:p w14:paraId="1DDDEE84" w14:textId="77777777" w:rsidR="00113A5B" w:rsidRDefault="00113A5B">
      <w:pPr>
        <w:spacing w:before="4" w:line="200" w:lineRule="exact"/>
      </w:pPr>
    </w:p>
    <w:p w14:paraId="661407D5" w14:textId="77777777" w:rsidR="00113A5B" w:rsidRDefault="00A54DF8">
      <w:pPr>
        <w:spacing w:line="243" w:lineRule="auto"/>
        <w:ind w:left="197" w:right="77" w:firstLine="480"/>
        <w:jc w:val="both"/>
        <w:rPr>
          <w:sz w:val="24"/>
          <w:szCs w:val="24"/>
        </w:rPr>
      </w:pPr>
      <w:r>
        <w:rPr>
          <w:color w:val="363435"/>
          <w:sz w:val="24"/>
          <w:szCs w:val="24"/>
        </w:rPr>
        <w:t>(5)</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members</w:t>
      </w:r>
      <w:r>
        <w:rPr>
          <w:color w:val="363435"/>
          <w:spacing w:val="-9"/>
          <w:sz w:val="24"/>
          <w:szCs w:val="24"/>
        </w:rPr>
        <w:t xml:space="preserve"> </w:t>
      </w:r>
      <w:r>
        <w:rPr>
          <w:color w:val="363435"/>
          <w:sz w:val="24"/>
          <w:szCs w:val="24"/>
        </w:rPr>
        <w:t>of</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National</w:t>
      </w:r>
      <w:r>
        <w:rPr>
          <w:color w:val="363435"/>
          <w:spacing w:val="-9"/>
          <w:sz w:val="24"/>
          <w:szCs w:val="24"/>
        </w:rPr>
        <w:t xml:space="preserve"> </w:t>
      </w:r>
      <w:r>
        <w:rPr>
          <w:color w:val="363435"/>
          <w:spacing w:val="-18"/>
          <w:sz w:val="24"/>
          <w:szCs w:val="24"/>
        </w:rPr>
        <w:t>A</w:t>
      </w:r>
      <w:r>
        <w:rPr>
          <w:color w:val="363435"/>
          <w:sz w:val="24"/>
          <w:szCs w:val="24"/>
        </w:rPr>
        <w:t>viation</w:t>
      </w:r>
      <w:r>
        <w:rPr>
          <w:color w:val="363435"/>
          <w:spacing w:val="-9"/>
          <w:sz w:val="24"/>
          <w:szCs w:val="24"/>
        </w:rPr>
        <w:t xml:space="preserve"> </w:t>
      </w:r>
      <w:r>
        <w:rPr>
          <w:color w:val="363435"/>
          <w:sz w:val="24"/>
          <w:szCs w:val="24"/>
        </w:rPr>
        <w:t>Security</w:t>
      </w:r>
      <w:r>
        <w:rPr>
          <w:color w:val="363435"/>
          <w:spacing w:val="-9"/>
          <w:sz w:val="24"/>
          <w:szCs w:val="24"/>
        </w:rPr>
        <w:t xml:space="preserve"> </w:t>
      </w:r>
      <w:r>
        <w:rPr>
          <w:color w:val="363435"/>
          <w:sz w:val="24"/>
          <w:szCs w:val="24"/>
        </w:rPr>
        <w:t>Committee</w:t>
      </w:r>
      <w:r>
        <w:rPr>
          <w:color w:val="363435"/>
          <w:spacing w:val="-9"/>
          <w:sz w:val="24"/>
          <w:szCs w:val="24"/>
        </w:rPr>
        <w:t xml:space="preserve"> </w:t>
      </w:r>
      <w:r>
        <w:rPr>
          <w:color w:val="363435"/>
          <w:sz w:val="24"/>
          <w:szCs w:val="24"/>
        </w:rPr>
        <w:t>shall hold o</w:t>
      </w:r>
      <w:r>
        <w:rPr>
          <w:color w:val="363435"/>
          <w:spacing w:val="-4"/>
          <w:sz w:val="24"/>
          <w:szCs w:val="24"/>
        </w:rPr>
        <w:t>f</w:t>
      </w:r>
      <w:r>
        <w:rPr>
          <w:color w:val="363435"/>
          <w:sz w:val="24"/>
          <w:szCs w:val="24"/>
        </w:rPr>
        <w:t>fice on terms and conditions specified in their instruments of appointment.</w:t>
      </w:r>
    </w:p>
    <w:p w14:paraId="297D53F7" w14:textId="77777777" w:rsidR="00113A5B" w:rsidRDefault="00113A5B">
      <w:pPr>
        <w:spacing w:line="200" w:lineRule="exact"/>
      </w:pPr>
    </w:p>
    <w:p w14:paraId="480AFF8D" w14:textId="11557ADF" w:rsidR="00113A5B" w:rsidRDefault="00A54DF8">
      <w:pPr>
        <w:spacing w:line="243" w:lineRule="auto"/>
        <w:ind w:left="197" w:right="77" w:firstLine="480"/>
        <w:jc w:val="both"/>
        <w:rPr>
          <w:sz w:val="24"/>
          <w:szCs w:val="24"/>
        </w:rPr>
      </w:pPr>
      <w:r>
        <w:rPr>
          <w:color w:val="363435"/>
          <w:sz w:val="24"/>
          <w:szCs w:val="24"/>
        </w:rPr>
        <w:t>(6)</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members</w:t>
      </w:r>
      <w:r>
        <w:rPr>
          <w:color w:val="363435"/>
          <w:spacing w:val="-9"/>
          <w:sz w:val="24"/>
          <w:szCs w:val="24"/>
        </w:rPr>
        <w:t xml:space="preserve"> </w:t>
      </w:r>
      <w:r>
        <w:rPr>
          <w:color w:val="363435"/>
          <w:sz w:val="24"/>
          <w:szCs w:val="24"/>
        </w:rPr>
        <w:t>of</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National</w:t>
      </w:r>
      <w:r>
        <w:rPr>
          <w:color w:val="363435"/>
          <w:spacing w:val="-9"/>
          <w:sz w:val="24"/>
          <w:szCs w:val="24"/>
        </w:rPr>
        <w:t xml:space="preserve"> </w:t>
      </w:r>
      <w:r>
        <w:rPr>
          <w:color w:val="363435"/>
          <w:spacing w:val="-18"/>
          <w:sz w:val="24"/>
          <w:szCs w:val="24"/>
        </w:rPr>
        <w:t>A</w:t>
      </w:r>
      <w:r>
        <w:rPr>
          <w:color w:val="363435"/>
          <w:sz w:val="24"/>
          <w:szCs w:val="24"/>
        </w:rPr>
        <w:t>viation</w:t>
      </w:r>
      <w:r>
        <w:rPr>
          <w:color w:val="363435"/>
          <w:spacing w:val="-9"/>
          <w:sz w:val="24"/>
          <w:szCs w:val="24"/>
        </w:rPr>
        <w:t xml:space="preserve"> </w:t>
      </w:r>
      <w:r>
        <w:rPr>
          <w:color w:val="363435"/>
          <w:sz w:val="24"/>
          <w:szCs w:val="24"/>
        </w:rPr>
        <w:t>Security</w:t>
      </w:r>
      <w:r>
        <w:rPr>
          <w:color w:val="363435"/>
          <w:spacing w:val="-9"/>
          <w:sz w:val="24"/>
          <w:szCs w:val="24"/>
        </w:rPr>
        <w:t xml:space="preserve"> </w:t>
      </w:r>
      <w:r>
        <w:rPr>
          <w:color w:val="363435"/>
          <w:sz w:val="24"/>
          <w:szCs w:val="24"/>
        </w:rPr>
        <w:t>Committee</w:t>
      </w:r>
      <w:ins w:id="2882" w:author="DELL" w:date="2021-11-05T15:21:00Z">
        <w:r w:rsidR="00B007C3">
          <w:rPr>
            <w:color w:val="363435"/>
            <w:sz w:val="24"/>
            <w:szCs w:val="24"/>
          </w:rPr>
          <w:t xml:space="preserve"> and any other person invited to attend the meeting</w:t>
        </w:r>
      </w:ins>
      <w:r>
        <w:rPr>
          <w:color w:val="363435"/>
          <w:spacing w:val="-9"/>
          <w:sz w:val="24"/>
          <w:szCs w:val="24"/>
        </w:rPr>
        <w:t xml:space="preserve"> </w:t>
      </w:r>
      <w:r>
        <w:rPr>
          <w:color w:val="363435"/>
          <w:sz w:val="24"/>
          <w:szCs w:val="24"/>
        </w:rPr>
        <w:t>shall be</w:t>
      </w:r>
      <w:r>
        <w:rPr>
          <w:color w:val="363435"/>
          <w:spacing w:val="-3"/>
          <w:sz w:val="24"/>
          <w:szCs w:val="24"/>
        </w:rPr>
        <w:t xml:space="preserve"> </w:t>
      </w:r>
      <w:r>
        <w:rPr>
          <w:color w:val="363435"/>
          <w:sz w:val="24"/>
          <w:szCs w:val="24"/>
        </w:rPr>
        <w:t>paid</w:t>
      </w:r>
      <w:r>
        <w:rPr>
          <w:color w:val="363435"/>
          <w:spacing w:val="-3"/>
          <w:sz w:val="24"/>
          <w:szCs w:val="24"/>
        </w:rPr>
        <w:t xml:space="preserve"> </w:t>
      </w:r>
      <w:r>
        <w:rPr>
          <w:color w:val="363435"/>
          <w:sz w:val="24"/>
          <w:szCs w:val="24"/>
        </w:rPr>
        <w:t>such</w:t>
      </w:r>
      <w:r>
        <w:rPr>
          <w:color w:val="363435"/>
          <w:spacing w:val="-3"/>
          <w:sz w:val="24"/>
          <w:szCs w:val="24"/>
        </w:rPr>
        <w:t xml:space="preserve"> </w:t>
      </w:r>
      <w:r>
        <w:rPr>
          <w:color w:val="363435"/>
          <w:sz w:val="24"/>
          <w:szCs w:val="24"/>
        </w:rPr>
        <w:t>sitting</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other</w:t>
      </w:r>
      <w:r>
        <w:rPr>
          <w:color w:val="363435"/>
          <w:spacing w:val="-3"/>
          <w:sz w:val="24"/>
          <w:szCs w:val="24"/>
        </w:rPr>
        <w:t xml:space="preserve"> </w:t>
      </w:r>
      <w:r>
        <w:rPr>
          <w:color w:val="363435"/>
          <w:sz w:val="24"/>
          <w:szCs w:val="24"/>
        </w:rPr>
        <w:t>allowances</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authority</w:t>
      </w:r>
      <w:r>
        <w:rPr>
          <w:color w:val="363435"/>
          <w:spacing w:val="-3"/>
          <w:sz w:val="24"/>
          <w:szCs w:val="24"/>
        </w:rPr>
        <w:t xml:space="preserve"> </w:t>
      </w:r>
      <w:r w:rsidRPr="00B007C3">
        <w:rPr>
          <w:strike/>
          <w:color w:val="363435"/>
          <w:sz w:val="24"/>
          <w:szCs w:val="24"/>
          <w:rPrChange w:id="2883" w:author="DELL" w:date="2021-11-05T15:19:00Z">
            <w:rPr>
              <w:color w:val="363435"/>
              <w:sz w:val="24"/>
              <w:szCs w:val="24"/>
            </w:rPr>
          </w:rPrChange>
        </w:rPr>
        <w:t>in</w:t>
      </w:r>
      <w:r w:rsidRPr="00B007C3">
        <w:rPr>
          <w:strike/>
          <w:color w:val="363435"/>
          <w:spacing w:val="-3"/>
          <w:sz w:val="24"/>
          <w:szCs w:val="24"/>
          <w:rPrChange w:id="2884" w:author="DELL" w:date="2021-11-05T15:19:00Z">
            <w:rPr>
              <w:color w:val="363435"/>
              <w:spacing w:val="-3"/>
              <w:sz w:val="24"/>
              <w:szCs w:val="24"/>
            </w:rPr>
          </w:rPrChange>
        </w:rPr>
        <w:t xml:space="preserve"> </w:t>
      </w:r>
      <w:r w:rsidRPr="00B007C3">
        <w:rPr>
          <w:strike/>
          <w:color w:val="363435"/>
          <w:sz w:val="24"/>
          <w:szCs w:val="24"/>
          <w:rPrChange w:id="2885" w:author="DELL" w:date="2021-11-05T15:19:00Z">
            <w:rPr>
              <w:color w:val="363435"/>
              <w:sz w:val="24"/>
              <w:szCs w:val="24"/>
            </w:rPr>
          </w:rPrChange>
        </w:rPr>
        <w:t>consultation with</w:t>
      </w:r>
      <w:r w:rsidRPr="00B007C3">
        <w:rPr>
          <w:strike/>
          <w:color w:val="363435"/>
          <w:spacing w:val="6"/>
          <w:sz w:val="24"/>
          <w:szCs w:val="24"/>
          <w:rPrChange w:id="2886" w:author="DELL" w:date="2021-11-05T15:19:00Z">
            <w:rPr>
              <w:color w:val="363435"/>
              <w:spacing w:val="6"/>
              <w:sz w:val="24"/>
              <w:szCs w:val="24"/>
            </w:rPr>
          </w:rPrChange>
        </w:rPr>
        <w:t xml:space="preserve"> </w:t>
      </w:r>
      <w:r w:rsidRPr="00B007C3">
        <w:rPr>
          <w:strike/>
          <w:color w:val="363435"/>
          <w:sz w:val="24"/>
          <w:szCs w:val="24"/>
          <w:rPrChange w:id="2887" w:author="DELL" w:date="2021-11-05T15:19:00Z">
            <w:rPr>
              <w:color w:val="363435"/>
              <w:sz w:val="24"/>
              <w:szCs w:val="24"/>
            </w:rPr>
          </w:rPrChange>
        </w:rPr>
        <w:t>the</w:t>
      </w:r>
      <w:r w:rsidRPr="00B007C3">
        <w:rPr>
          <w:strike/>
          <w:color w:val="363435"/>
          <w:spacing w:val="6"/>
          <w:sz w:val="24"/>
          <w:szCs w:val="24"/>
          <w:rPrChange w:id="2888" w:author="DELL" w:date="2021-11-05T15:19:00Z">
            <w:rPr>
              <w:color w:val="363435"/>
              <w:spacing w:val="6"/>
              <w:sz w:val="24"/>
              <w:szCs w:val="24"/>
            </w:rPr>
          </w:rPrChange>
        </w:rPr>
        <w:t xml:space="preserve"> </w:t>
      </w:r>
      <w:r w:rsidRPr="00B007C3">
        <w:rPr>
          <w:strike/>
          <w:color w:val="363435"/>
          <w:sz w:val="24"/>
          <w:szCs w:val="24"/>
          <w:rPrChange w:id="2889" w:author="DELL" w:date="2021-11-05T15:19:00Z">
            <w:rPr>
              <w:color w:val="363435"/>
              <w:sz w:val="24"/>
              <w:szCs w:val="24"/>
            </w:rPr>
          </w:rPrChange>
        </w:rPr>
        <w:t>ministry</w:t>
      </w:r>
      <w:r w:rsidRPr="00B007C3">
        <w:rPr>
          <w:strike/>
          <w:color w:val="363435"/>
          <w:spacing w:val="6"/>
          <w:sz w:val="24"/>
          <w:szCs w:val="24"/>
          <w:rPrChange w:id="2890" w:author="DELL" w:date="2021-11-05T15:19:00Z">
            <w:rPr>
              <w:color w:val="363435"/>
              <w:spacing w:val="6"/>
              <w:sz w:val="24"/>
              <w:szCs w:val="24"/>
            </w:rPr>
          </w:rPrChange>
        </w:rPr>
        <w:t xml:space="preserve"> </w:t>
      </w:r>
      <w:r w:rsidRPr="00B007C3">
        <w:rPr>
          <w:strike/>
          <w:color w:val="363435"/>
          <w:sz w:val="24"/>
          <w:szCs w:val="24"/>
          <w:rPrChange w:id="2891" w:author="DELL" w:date="2021-11-05T15:19:00Z">
            <w:rPr>
              <w:color w:val="363435"/>
              <w:sz w:val="24"/>
              <w:szCs w:val="24"/>
            </w:rPr>
          </w:rPrChange>
        </w:rPr>
        <w:t>responsible</w:t>
      </w:r>
      <w:r w:rsidRPr="00B007C3">
        <w:rPr>
          <w:strike/>
          <w:color w:val="363435"/>
          <w:spacing w:val="6"/>
          <w:sz w:val="24"/>
          <w:szCs w:val="24"/>
          <w:rPrChange w:id="2892" w:author="DELL" w:date="2021-11-05T15:19:00Z">
            <w:rPr>
              <w:color w:val="363435"/>
              <w:spacing w:val="6"/>
              <w:sz w:val="24"/>
              <w:szCs w:val="24"/>
            </w:rPr>
          </w:rPrChange>
        </w:rPr>
        <w:t xml:space="preserve"> </w:t>
      </w:r>
      <w:r w:rsidRPr="00B007C3">
        <w:rPr>
          <w:strike/>
          <w:color w:val="363435"/>
          <w:sz w:val="24"/>
          <w:szCs w:val="24"/>
          <w:rPrChange w:id="2893" w:author="DELL" w:date="2021-11-05T15:19:00Z">
            <w:rPr>
              <w:color w:val="363435"/>
              <w:sz w:val="24"/>
              <w:szCs w:val="24"/>
            </w:rPr>
          </w:rPrChange>
        </w:rPr>
        <w:t>for</w:t>
      </w:r>
      <w:r w:rsidRPr="00B007C3">
        <w:rPr>
          <w:strike/>
          <w:color w:val="363435"/>
          <w:spacing w:val="6"/>
          <w:sz w:val="24"/>
          <w:szCs w:val="24"/>
          <w:rPrChange w:id="2894" w:author="DELL" w:date="2021-11-05T15:19:00Z">
            <w:rPr>
              <w:color w:val="363435"/>
              <w:spacing w:val="6"/>
              <w:sz w:val="24"/>
              <w:szCs w:val="24"/>
            </w:rPr>
          </w:rPrChange>
        </w:rPr>
        <w:t xml:space="preserve"> </w:t>
      </w:r>
      <w:r w:rsidRPr="00B007C3">
        <w:rPr>
          <w:strike/>
          <w:color w:val="363435"/>
          <w:sz w:val="24"/>
          <w:szCs w:val="24"/>
          <w:rPrChange w:id="2895" w:author="DELL" w:date="2021-11-05T15:19:00Z">
            <w:rPr>
              <w:color w:val="363435"/>
              <w:sz w:val="24"/>
              <w:szCs w:val="24"/>
            </w:rPr>
          </w:rPrChange>
        </w:rPr>
        <w:t>finance</w:t>
      </w:r>
      <w:r w:rsidRPr="00B007C3">
        <w:rPr>
          <w:color w:val="363435"/>
          <w:spacing w:val="6"/>
          <w:sz w:val="24"/>
          <w:szCs w:val="24"/>
        </w:rPr>
        <w:t xml:space="preserve"> </w:t>
      </w:r>
      <w:r w:rsidRPr="00B007C3">
        <w:rPr>
          <w:color w:val="363435"/>
          <w:sz w:val="24"/>
          <w:szCs w:val="24"/>
        </w:rPr>
        <w:t>may</w:t>
      </w:r>
      <w:r w:rsidRPr="00B007C3">
        <w:rPr>
          <w:color w:val="363435"/>
          <w:spacing w:val="6"/>
          <w:sz w:val="24"/>
          <w:szCs w:val="24"/>
        </w:rPr>
        <w:t xml:space="preserve"> </w:t>
      </w:r>
      <w:r w:rsidRPr="00B007C3">
        <w:rPr>
          <w:color w:val="363435"/>
          <w:sz w:val="24"/>
          <w:szCs w:val="24"/>
        </w:rPr>
        <w:t>determine</w:t>
      </w:r>
      <w:r>
        <w:rPr>
          <w:color w:val="363435"/>
          <w:sz w:val="24"/>
          <w:szCs w:val="24"/>
        </w:rPr>
        <w:t>.</w:t>
      </w:r>
    </w:p>
    <w:p w14:paraId="68FA8F60" w14:textId="77777777" w:rsidR="00113A5B" w:rsidRDefault="00113A5B">
      <w:pPr>
        <w:spacing w:before="20" w:line="200" w:lineRule="exact"/>
      </w:pPr>
    </w:p>
    <w:p w14:paraId="6F5B36D4" w14:textId="77777777" w:rsidR="00113A5B" w:rsidRDefault="00A54DF8">
      <w:pPr>
        <w:ind w:left="677"/>
        <w:rPr>
          <w:sz w:val="24"/>
          <w:szCs w:val="24"/>
        </w:rPr>
      </w:pPr>
      <w:r>
        <w:rPr>
          <w:color w:val="363435"/>
          <w:sz w:val="24"/>
          <w:szCs w:val="24"/>
        </w:rPr>
        <w:t xml:space="preserve">(7) </w:t>
      </w:r>
      <w:r>
        <w:rPr>
          <w:color w:val="363435"/>
          <w:spacing w:val="7"/>
          <w:sz w:val="24"/>
          <w:szCs w:val="24"/>
        </w:rPr>
        <w:t xml:space="preserve"> </w:t>
      </w:r>
      <w:r>
        <w:rPr>
          <w:color w:val="363435"/>
          <w:sz w:val="24"/>
          <w:szCs w:val="24"/>
        </w:rPr>
        <w:t xml:space="preserve">The </w:t>
      </w:r>
      <w:r>
        <w:rPr>
          <w:color w:val="363435"/>
          <w:spacing w:val="7"/>
          <w:sz w:val="24"/>
          <w:szCs w:val="24"/>
        </w:rPr>
        <w:t xml:space="preserve"> </w:t>
      </w:r>
      <w:r>
        <w:rPr>
          <w:color w:val="363435"/>
          <w:sz w:val="24"/>
          <w:szCs w:val="24"/>
        </w:rPr>
        <w:t xml:space="preserve">head </w:t>
      </w:r>
      <w:r>
        <w:rPr>
          <w:color w:val="363435"/>
          <w:spacing w:val="7"/>
          <w:sz w:val="24"/>
          <w:szCs w:val="24"/>
        </w:rPr>
        <w:t xml:space="preserve"> </w:t>
      </w:r>
      <w:r>
        <w:rPr>
          <w:color w:val="363435"/>
          <w:sz w:val="24"/>
          <w:szCs w:val="24"/>
        </w:rPr>
        <w:t xml:space="preserve">of </w:t>
      </w:r>
      <w:r>
        <w:rPr>
          <w:color w:val="363435"/>
          <w:spacing w:val="7"/>
          <w:sz w:val="24"/>
          <w:szCs w:val="24"/>
        </w:rPr>
        <w:t xml:space="preserve"> </w:t>
      </w:r>
      <w:r>
        <w:rPr>
          <w:color w:val="363435"/>
          <w:sz w:val="24"/>
          <w:szCs w:val="24"/>
        </w:rPr>
        <w:t xml:space="preserve">the </w:t>
      </w:r>
      <w:r>
        <w:rPr>
          <w:color w:val="363435"/>
          <w:spacing w:val="7"/>
          <w:sz w:val="24"/>
          <w:szCs w:val="24"/>
        </w:rPr>
        <w:t xml:space="preserve"> </w:t>
      </w:r>
      <w:r>
        <w:rPr>
          <w:color w:val="363435"/>
          <w:sz w:val="24"/>
          <w:szCs w:val="24"/>
        </w:rPr>
        <w:t xml:space="preserve">authority </w:t>
      </w:r>
      <w:r>
        <w:rPr>
          <w:color w:val="363435"/>
          <w:spacing w:val="7"/>
          <w:sz w:val="24"/>
          <w:szCs w:val="24"/>
        </w:rPr>
        <w:t xml:space="preserve"> </w:t>
      </w:r>
      <w:r>
        <w:rPr>
          <w:color w:val="363435"/>
          <w:sz w:val="24"/>
          <w:szCs w:val="24"/>
        </w:rPr>
        <w:t xml:space="preserve">shall </w:t>
      </w:r>
      <w:r>
        <w:rPr>
          <w:color w:val="363435"/>
          <w:spacing w:val="7"/>
          <w:sz w:val="24"/>
          <w:szCs w:val="24"/>
        </w:rPr>
        <w:t xml:space="preserve"> </w:t>
      </w:r>
      <w:r>
        <w:rPr>
          <w:color w:val="363435"/>
          <w:sz w:val="24"/>
          <w:szCs w:val="24"/>
        </w:rPr>
        <w:t xml:space="preserve">be </w:t>
      </w:r>
      <w:r>
        <w:rPr>
          <w:color w:val="363435"/>
          <w:spacing w:val="7"/>
          <w:sz w:val="24"/>
          <w:szCs w:val="24"/>
        </w:rPr>
        <w:t xml:space="preserve"> </w:t>
      </w:r>
      <w:r>
        <w:rPr>
          <w:color w:val="363435"/>
          <w:sz w:val="24"/>
          <w:szCs w:val="24"/>
        </w:rPr>
        <w:t xml:space="preserve">the </w:t>
      </w:r>
      <w:r>
        <w:rPr>
          <w:color w:val="363435"/>
          <w:spacing w:val="7"/>
          <w:sz w:val="24"/>
          <w:szCs w:val="24"/>
        </w:rPr>
        <w:t xml:space="preserve"> </w:t>
      </w:r>
      <w:r>
        <w:rPr>
          <w:color w:val="363435"/>
          <w:sz w:val="24"/>
          <w:szCs w:val="24"/>
        </w:rPr>
        <w:t xml:space="preserve">chairperson </w:t>
      </w:r>
      <w:r>
        <w:rPr>
          <w:color w:val="363435"/>
          <w:spacing w:val="7"/>
          <w:sz w:val="24"/>
          <w:szCs w:val="24"/>
        </w:rPr>
        <w:t xml:space="preserve"> </w:t>
      </w:r>
      <w:r>
        <w:rPr>
          <w:color w:val="363435"/>
          <w:sz w:val="24"/>
          <w:szCs w:val="24"/>
        </w:rPr>
        <w:t xml:space="preserve">of </w:t>
      </w:r>
      <w:r>
        <w:rPr>
          <w:color w:val="363435"/>
          <w:spacing w:val="7"/>
          <w:sz w:val="24"/>
          <w:szCs w:val="24"/>
        </w:rPr>
        <w:t xml:space="preserve"> </w:t>
      </w:r>
      <w:r>
        <w:rPr>
          <w:color w:val="363435"/>
          <w:sz w:val="24"/>
          <w:szCs w:val="24"/>
        </w:rPr>
        <w:t>the</w:t>
      </w:r>
    </w:p>
    <w:p w14:paraId="195364DE" w14:textId="2E7BBAF0" w:rsidR="00113A5B" w:rsidRDefault="00A54DF8">
      <w:pPr>
        <w:spacing w:before="4"/>
        <w:ind w:left="197"/>
        <w:rPr>
          <w:sz w:val="24"/>
          <w:szCs w:val="24"/>
        </w:rPr>
      </w:pPr>
      <w:r>
        <w:rPr>
          <w:color w:val="363435"/>
          <w:sz w:val="24"/>
          <w:szCs w:val="24"/>
        </w:rPr>
        <w:t>Committee</w:t>
      </w:r>
      <w:ins w:id="2896" w:author="DELL" w:date="2021-11-05T15:31:00Z">
        <w:r w:rsidR="00B11FAD">
          <w:rPr>
            <w:color w:val="363435"/>
            <w:sz w:val="24"/>
            <w:szCs w:val="24"/>
          </w:rPr>
          <w:t>, and shall ensure that the committee is functional and effective.</w:t>
        </w:r>
      </w:ins>
      <w:del w:id="2897" w:author="DELL" w:date="2021-11-05T15:31:00Z">
        <w:r w:rsidDel="00B11FAD">
          <w:rPr>
            <w:color w:val="363435"/>
            <w:sz w:val="24"/>
            <w:szCs w:val="24"/>
          </w:rPr>
          <w:delText>.</w:delText>
        </w:r>
      </w:del>
    </w:p>
    <w:p w14:paraId="2F516A3F" w14:textId="77777777" w:rsidR="00113A5B" w:rsidRDefault="00113A5B">
      <w:pPr>
        <w:spacing w:before="4" w:line="240" w:lineRule="exact"/>
        <w:rPr>
          <w:sz w:val="24"/>
          <w:szCs w:val="24"/>
        </w:rPr>
      </w:pPr>
    </w:p>
    <w:p w14:paraId="6165C54E" w14:textId="77777777" w:rsidR="00113A5B" w:rsidRDefault="00A54DF8">
      <w:pPr>
        <w:spacing w:line="243" w:lineRule="auto"/>
        <w:ind w:left="197" w:right="77" w:firstLine="480"/>
        <w:jc w:val="both"/>
        <w:rPr>
          <w:sz w:val="24"/>
          <w:szCs w:val="24"/>
        </w:rPr>
      </w:pPr>
      <w:r>
        <w:rPr>
          <w:color w:val="363435"/>
          <w:sz w:val="24"/>
          <w:szCs w:val="24"/>
        </w:rPr>
        <w:t xml:space="preserve">(8) The National </w:t>
      </w:r>
      <w:r>
        <w:rPr>
          <w:color w:val="363435"/>
          <w:spacing w:val="-18"/>
          <w:sz w:val="24"/>
          <w:szCs w:val="24"/>
        </w:rPr>
        <w:t>A</w:t>
      </w:r>
      <w:r>
        <w:rPr>
          <w:color w:val="363435"/>
          <w:sz w:val="24"/>
          <w:szCs w:val="24"/>
        </w:rPr>
        <w:t>viation Security Committee may invite any person to attend and take part in the proceedings of the Committee and that person may participate in any discussion at the meeting, but shall not</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right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vote</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meeting.</w:t>
      </w:r>
    </w:p>
    <w:p w14:paraId="184F3A0C" w14:textId="77777777" w:rsidR="00113A5B" w:rsidRDefault="00113A5B">
      <w:pPr>
        <w:spacing w:before="20" w:line="260" w:lineRule="exact"/>
        <w:rPr>
          <w:sz w:val="26"/>
          <w:szCs w:val="26"/>
        </w:rPr>
      </w:pPr>
    </w:p>
    <w:p w14:paraId="3272A9BD" w14:textId="77777777" w:rsidR="00113A5B" w:rsidRDefault="00A54DF8">
      <w:pPr>
        <w:spacing w:line="243" w:lineRule="auto"/>
        <w:ind w:left="197" w:right="78" w:firstLine="480"/>
        <w:jc w:val="both"/>
        <w:rPr>
          <w:sz w:val="24"/>
          <w:szCs w:val="24"/>
        </w:rPr>
      </w:pPr>
      <w:r>
        <w:rPr>
          <w:color w:val="363435"/>
          <w:sz w:val="24"/>
          <w:szCs w:val="24"/>
        </w:rPr>
        <w:t xml:space="preserve">(9) The National </w:t>
      </w:r>
      <w:r>
        <w:rPr>
          <w:color w:val="363435"/>
          <w:spacing w:val="-18"/>
          <w:sz w:val="24"/>
          <w:szCs w:val="24"/>
        </w:rPr>
        <w:t>A</w:t>
      </w:r>
      <w:r>
        <w:rPr>
          <w:color w:val="363435"/>
          <w:sz w:val="24"/>
          <w:szCs w:val="24"/>
        </w:rPr>
        <w:t>viation Security Committee shall meet for the discha</w:t>
      </w:r>
      <w:r>
        <w:rPr>
          <w:color w:val="363435"/>
          <w:spacing w:val="-4"/>
          <w:sz w:val="24"/>
          <w:szCs w:val="24"/>
        </w:rPr>
        <w:t>r</w:t>
      </w:r>
      <w:r>
        <w:rPr>
          <w:color w:val="363435"/>
          <w:sz w:val="24"/>
          <w:szCs w:val="24"/>
        </w:rPr>
        <w:t>ge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its</w:t>
      </w:r>
    </w:p>
    <w:p w14:paraId="73E68728" w14:textId="77777777" w:rsidR="00113A5B" w:rsidRDefault="00A54DF8">
      <w:pPr>
        <w:rPr>
          <w:sz w:val="24"/>
          <w:szCs w:val="24"/>
        </w:rPr>
        <w:pPrChange w:id="2898" w:author="DELL" w:date="2021-11-05T15:22:00Z">
          <w:pPr>
            <w:ind w:left="197"/>
          </w:pPr>
        </w:pPrChange>
      </w:pPr>
      <w:r>
        <w:rPr>
          <w:color w:val="363435"/>
          <w:sz w:val="24"/>
          <w:szCs w:val="24"/>
        </w:rPr>
        <w:t>functions</w:t>
      </w:r>
      <w:r>
        <w:rPr>
          <w:color w:val="363435"/>
          <w:spacing w:val="21"/>
          <w:sz w:val="24"/>
          <w:szCs w:val="24"/>
        </w:rPr>
        <w:t xml:space="preserve"> </w:t>
      </w:r>
      <w:r>
        <w:rPr>
          <w:color w:val="363435"/>
          <w:sz w:val="24"/>
          <w:szCs w:val="24"/>
        </w:rPr>
        <w:t>as</w:t>
      </w:r>
      <w:r>
        <w:rPr>
          <w:color w:val="363435"/>
          <w:spacing w:val="21"/>
          <w:sz w:val="24"/>
          <w:szCs w:val="24"/>
        </w:rPr>
        <w:t xml:space="preserve"> </w:t>
      </w:r>
      <w:r>
        <w:rPr>
          <w:color w:val="363435"/>
          <w:sz w:val="24"/>
          <w:szCs w:val="24"/>
        </w:rPr>
        <w:t>often</w:t>
      </w:r>
      <w:r>
        <w:rPr>
          <w:color w:val="363435"/>
          <w:spacing w:val="21"/>
          <w:sz w:val="24"/>
          <w:szCs w:val="24"/>
        </w:rPr>
        <w:t xml:space="preserve"> </w:t>
      </w:r>
      <w:r>
        <w:rPr>
          <w:color w:val="363435"/>
          <w:sz w:val="24"/>
          <w:szCs w:val="24"/>
        </w:rPr>
        <w:t>as</w:t>
      </w:r>
      <w:r>
        <w:rPr>
          <w:color w:val="363435"/>
          <w:spacing w:val="21"/>
          <w:sz w:val="24"/>
          <w:szCs w:val="24"/>
        </w:rPr>
        <w:t xml:space="preserve"> </w:t>
      </w:r>
      <w:r>
        <w:rPr>
          <w:color w:val="363435"/>
          <w:sz w:val="24"/>
          <w:szCs w:val="24"/>
        </w:rPr>
        <w:t>is</w:t>
      </w:r>
      <w:r>
        <w:rPr>
          <w:color w:val="363435"/>
          <w:spacing w:val="21"/>
          <w:sz w:val="24"/>
          <w:szCs w:val="24"/>
        </w:rPr>
        <w:t xml:space="preserve"> </w:t>
      </w:r>
      <w:r>
        <w:rPr>
          <w:color w:val="363435"/>
          <w:sz w:val="24"/>
          <w:szCs w:val="24"/>
        </w:rPr>
        <w:t>necessar</w:t>
      </w:r>
      <w:r>
        <w:rPr>
          <w:color w:val="363435"/>
          <w:spacing w:val="-16"/>
          <w:sz w:val="24"/>
          <w:szCs w:val="24"/>
        </w:rPr>
        <w:t>y</w:t>
      </w:r>
      <w:r>
        <w:rPr>
          <w:color w:val="363435"/>
          <w:sz w:val="24"/>
          <w:szCs w:val="24"/>
        </w:rPr>
        <w:t>,</w:t>
      </w:r>
      <w:r>
        <w:rPr>
          <w:color w:val="363435"/>
          <w:spacing w:val="21"/>
          <w:sz w:val="24"/>
          <w:szCs w:val="24"/>
        </w:rPr>
        <w:t xml:space="preserve"> </w:t>
      </w:r>
      <w:r>
        <w:rPr>
          <w:color w:val="363435"/>
          <w:sz w:val="24"/>
          <w:szCs w:val="24"/>
        </w:rPr>
        <w:t>at</w:t>
      </w:r>
      <w:r>
        <w:rPr>
          <w:color w:val="363435"/>
          <w:spacing w:val="21"/>
          <w:sz w:val="24"/>
          <w:szCs w:val="24"/>
        </w:rPr>
        <w:t xml:space="preserve"> </w:t>
      </w:r>
      <w:r>
        <w:rPr>
          <w:color w:val="363435"/>
          <w:sz w:val="24"/>
          <w:szCs w:val="24"/>
        </w:rPr>
        <w:t>a</w:t>
      </w:r>
      <w:r>
        <w:rPr>
          <w:color w:val="363435"/>
          <w:spacing w:val="21"/>
          <w:sz w:val="24"/>
          <w:szCs w:val="24"/>
        </w:rPr>
        <w:t xml:space="preserve"> </w:t>
      </w:r>
      <w:r>
        <w:rPr>
          <w:color w:val="363435"/>
          <w:sz w:val="24"/>
          <w:szCs w:val="24"/>
        </w:rPr>
        <w:t>time</w:t>
      </w:r>
      <w:r>
        <w:rPr>
          <w:color w:val="363435"/>
          <w:spacing w:val="21"/>
          <w:sz w:val="24"/>
          <w:szCs w:val="24"/>
        </w:rPr>
        <w:t xml:space="preserve"> </w:t>
      </w:r>
      <w:r>
        <w:rPr>
          <w:color w:val="363435"/>
          <w:sz w:val="24"/>
          <w:szCs w:val="24"/>
        </w:rPr>
        <w:t>and</w:t>
      </w:r>
      <w:r>
        <w:rPr>
          <w:color w:val="363435"/>
          <w:spacing w:val="21"/>
          <w:sz w:val="24"/>
          <w:szCs w:val="24"/>
        </w:rPr>
        <w:t xml:space="preserve"> </w:t>
      </w:r>
      <w:r>
        <w:rPr>
          <w:color w:val="363435"/>
          <w:sz w:val="24"/>
          <w:szCs w:val="24"/>
        </w:rPr>
        <w:t>place</w:t>
      </w:r>
      <w:r>
        <w:rPr>
          <w:color w:val="363435"/>
          <w:spacing w:val="21"/>
          <w:sz w:val="24"/>
          <w:szCs w:val="24"/>
        </w:rPr>
        <w:t xml:space="preserve"> </w:t>
      </w:r>
      <w:r>
        <w:rPr>
          <w:color w:val="363435"/>
          <w:sz w:val="24"/>
          <w:szCs w:val="24"/>
        </w:rPr>
        <w:t>specified</w:t>
      </w:r>
      <w:r>
        <w:rPr>
          <w:color w:val="363435"/>
          <w:spacing w:val="21"/>
          <w:sz w:val="24"/>
          <w:szCs w:val="24"/>
        </w:rPr>
        <w:t xml:space="preserve"> </w:t>
      </w:r>
      <w:r>
        <w:rPr>
          <w:color w:val="363435"/>
          <w:sz w:val="24"/>
          <w:szCs w:val="24"/>
        </w:rPr>
        <w:t>by</w:t>
      </w:r>
      <w:r>
        <w:rPr>
          <w:color w:val="363435"/>
          <w:spacing w:val="21"/>
          <w:sz w:val="24"/>
          <w:szCs w:val="24"/>
        </w:rPr>
        <w:t xml:space="preserve"> </w:t>
      </w:r>
      <w:r>
        <w:rPr>
          <w:color w:val="363435"/>
          <w:sz w:val="24"/>
          <w:szCs w:val="24"/>
        </w:rPr>
        <w:t>the</w:t>
      </w:r>
    </w:p>
    <w:p w14:paraId="6DDBFF04" w14:textId="77777777" w:rsidR="00113A5B" w:rsidRDefault="00A54DF8">
      <w:pPr>
        <w:spacing w:before="4"/>
        <w:ind w:left="197"/>
        <w:rPr>
          <w:sz w:val="24"/>
          <w:szCs w:val="24"/>
        </w:rPr>
      </w:pPr>
      <w:r>
        <w:rPr>
          <w:color w:val="363435"/>
          <w:sz w:val="24"/>
          <w:szCs w:val="24"/>
        </w:rPr>
        <w:t>Chairperson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case,</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meet</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least</w:t>
      </w:r>
      <w:r>
        <w:rPr>
          <w:color w:val="363435"/>
          <w:spacing w:val="6"/>
          <w:sz w:val="24"/>
          <w:szCs w:val="24"/>
        </w:rPr>
        <w:t xml:space="preserve"> </w:t>
      </w:r>
      <w:r>
        <w:rPr>
          <w:color w:val="363435"/>
          <w:sz w:val="24"/>
          <w:szCs w:val="24"/>
        </w:rPr>
        <w:t>twice</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yea</w:t>
      </w:r>
      <w:r>
        <w:rPr>
          <w:color w:val="363435"/>
          <w:spacing w:val="-13"/>
          <w:sz w:val="24"/>
          <w:szCs w:val="24"/>
        </w:rPr>
        <w:t>r</w:t>
      </w:r>
      <w:r>
        <w:rPr>
          <w:color w:val="363435"/>
          <w:sz w:val="24"/>
          <w:szCs w:val="24"/>
        </w:rPr>
        <w:t>.</w:t>
      </w:r>
    </w:p>
    <w:p w14:paraId="2BD33577" w14:textId="77777777" w:rsidR="00113A5B" w:rsidRDefault="00113A5B">
      <w:pPr>
        <w:spacing w:before="4" w:line="280" w:lineRule="exact"/>
        <w:rPr>
          <w:sz w:val="28"/>
          <w:szCs w:val="28"/>
        </w:rPr>
      </w:pPr>
    </w:p>
    <w:p w14:paraId="60B6D731" w14:textId="77777777" w:rsidR="00113A5B" w:rsidRDefault="00A54DF8">
      <w:pPr>
        <w:ind w:left="677"/>
        <w:rPr>
          <w:sz w:val="24"/>
          <w:szCs w:val="24"/>
        </w:rPr>
      </w:pPr>
      <w:r>
        <w:rPr>
          <w:color w:val="363435"/>
          <w:sz w:val="24"/>
          <w:szCs w:val="24"/>
        </w:rPr>
        <w:t>(10)</w:t>
      </w:r>
      <w:r>
        <w:rPr>
          <w:color w:val="363435"/>
          <w:spacing w:val="28"/>
          <w:sz w:val="24"/>
          <w:szCs w:val="24"/>
        </w:rPr>
        <w:t xml:space="preserve"> </w:t>
      </w:r>
      <w:r>
        <w:rPr>
          <w:color w:val="363435"/>
          <w:sz w:val="24"/>
          <w:szCs w:val="24"/>
        </w:rPr>
        <w:t>Subject</w:t>
      </w:r>
      <w:r>
        <w:rPr>
          <w:color w:val="363435"/>
          <w:spacing w:val="28"/>
          <w:sz w:val="24"/>
          <w:szCs w:val="24"/>
        </w:rPr>
        <w:t xml:space="preserve"> </w:t>
      </w:r>
      <w:r>
        <w:rPr>
          <w:color w:val="363435"/>
          <w:sz w:val="24"/>
          <w:szCs w:val="24"/>
        </w:rPr>
        <w:t>to</w:t>
      </w:r>
      <w:r>
        <w:rPr>
          <w:color w:val="363435"/>
          <w:spacing w:val="28"/>
          <w:sz w:val="24"/>
          <w:szCs w:val="24"/>
        </w:rPr>
        <w:t xml:space="preserve"> </w:t>
      </w:r>
      <w:r>
        <w:rPr>
          <w:color w:val="363435"/>
          <w:sz w:val="24"/>
          <w:szCs w:val="24"/>
        </w:rPr>
        <w:t>these</w:t>
      </w:r>
      <w:r>
        <w:rPr>
          <w:color w:val="363435"/>
          <w:spacing w:val="28"/>
          <w:sz w:val="24"/>
          <w:szCs w:val="24"/>
        </w:rPr>
        <w:t xml:space="preserve"> </w:t>
      </w:r>
      <w:r>
        <w:rPr>
          <w:color w:val="363435"/>
          <w:sz w:val="24"/>
          <w:szCs w:val="24"/>
        </w:rPr>
        <w:t>Regulations,</w:t>
      </w:r>
      <w:r>
        <w:rPr>
          <w:color w:val="363435"/>
          <w:spacing w:val="28"/>
          <w:sz w:val="24"/>
          <w:szCs w:val="24"/>
        </w:rPr>
        <w:t xml:space="preserve"> </w:t>
      </w:r>
      <w:r>
        <w:rPr>
          <w:color w:val="363435"/>
          <w:sz w:val="24"/>
          <w:szCs w:val="24"/>
        </w:rPr>
        <w:t>the</w:t>
      </w:r>
      <w:r>
        <w:rPr>
          <w:color w:val="363435"/>
          <w:spacing w:val="28"/>
          <w:sz w:val="24"/>
          <w:szCs w:val="24"/>
        </w:rPr>
        <w:t xml:space="preserve"> </w:t>
      </w:r>
      <w:r>
        <w:rPr>
          <w:color w:val="363435"/>
          <w:sz w:val="24"/>
          <w:szCs w:val="24"/>
        </w:rPr>
        <w:t>National</w:t>
      </w:r>
      <w:r>
        <w:rPr>
          <w:color w:val="363435"/>
          <w:spacing w:val="28"/>
          <w:sz w:val="24"/>
          <w:szCs w:val="24"/>
        </w:rPr>
        <w:t xml:space="preserve"> </w:t>
      </w:r>
      <w:r>
        <w:rPr>
          <w:color w:val="363435"/>
          <w:spacing w:val="-19"/>
          <w:sz w:val="24"/>
          <w:szCs w:val="24"/>
        </w:rPr>
        <w:t>A</w:t>
      </w:r>
      <w:r>
        <w:rPr>
          <w:color w:val="363435"/>
          <w:sz w:val="24"/>
          <w:szCs w:val="24"/>
        </w:rPr>
        <w:t>viation</w:t>
      </w:r>
      <w:r>
        <w:rPr>
          <w:color w:val="363435"/>
          <w:spacing w:val="28"/>
          <w:sz w:val="24"/>
          <w:szCs w:val="24"/>
        </w:rPr>
        <w:t xml:space="preserve"> </w:t>
      </w:r>
      <w:r>
        <w:rPr>
          <w:color w:val="363435"/>
          <w:sz w:val="24"/>
          <w:szCs w:val="24"/>
        </w:rPr>
        <w:t>Security</w:t>
      </w:r>
    </w:p>
    <w:p w14:paraId="616A5F25" w14:textId="77777777" w:rsidR="00113A5B" w:rsidRDefault="00A54DF8">
      <w:pPr>
        <w:spacing w:before="4"/>
        <w:ind w:left="197"/>
        <w:rPr>
          <w:sz w:val="24"/>
          <w:szCs w:val="24"/>
        </w:rPr>
      </w:pPr>
      <w:r>
        <w:rPr>
          <w:color w:val="363435"/>
          <w:sz w:val="24"/>
          <w:szCs w:val="24"/>
        </w:rPr>
        <w:t>Committee</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regulate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procedure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meetings.</w:t>
      </w:r>
    </w:p>
    <w:p w14:paraId="48D1014E" w14:textId="77777777" w:rsidR="00113A5B" w:rsidRDefault="00113A5B">
      <w:pPr>
        <w:spacing w:before="4" w:line="280" w:lineRule="exact"/>
        <w:rPr>
          <w:sz w:val="28"/>
          <w:szCs w:val="28"/>
        </w:rPr>
      </w:pPr>
    </w:p>
    <w:p w14:paraId="152BF8A3" w14:textId="2E6DDC34" w:rsidR="00113A5B" w:rsidRDefault="00A54DF8">
      <w:pPr>
        <w:ind w:left="197"/>
        <w:rPr>
          <w:ins w:id="2899" w:author="DELL" w:date="2021-11-05T15:25:00Z"/>
          <w:b/>
          <w:color w:val="363435"/>
          <w:sz w:val="24"/>
          <w:szCs w:val="24"/>
        </w:rPr>
      </w:pPr>
      <w:r>
        <w:rPr>
          <w:b/>
          <w:color w:val="363435"/>
          <w:spacing w:val="-13"/>
          <w:sz w:val="24"/>
          <w:szCs w:val="24"/>
        </w:rPr>
        <w:lastRenderedPageBreak/>
        <w:t>1</w:t>
      </w:r>
      <w:r>
        <w:rPr>
          <w:b/>
          <w:color w:val="363435"/>
          <w:sz w:val="24"/>
          <w:szCs w:val="24"/>
        </w:rPr>
        <w:t xml:space="preserve">1.  </w:t>
      </w:r>
      <w:r>
        <w:rPr>
          <w:b/>
          <w:color w:val="363435"/>
          <w:spacing w:val="13"/>
          <w:sz w:val="24"/>
          <w:szCs w:val="24"/>
        </w:rPr>
        <w:t xml:space="preserve"> </w:t>
      </w:r>
      <w:r>
        <w:rPr>
          <w:b/>
          <w:color w:val="363435"/>
          <w:sz w:val="24"/>
          <w:szCs w:val="24"/>
        </w:rPr>
        <w:t>National</w:t>
      </w:r>
      <w:r>
        <w:rPr>
          <w:b/>
          <w:color w:val="363435"/>
          <w:spacing w:val="6"/>
          <w:sz w:val="24"/>
          <w:szCs w:val="24"/>
        </w:rPr>
        <w:t xml:space="preserve"> </w:t>
      </w:r>
      <w:r>
        <w:rPr>
          <w:b/>
          <w:color w:val="363435"/>
          <w:sz w:val="24"/>
          <w:szCs w:val="24"/>
        </w:rPr>
        <w:t>Civil</w:t>
      </w:r>
      <w:r>
        <w:rPr>
          <w:b/>
          <w:color w:val="363435"/>
          <w:spacing w:val="6"/>
          <w:sz w:val="24"/>
          <w:szCs w:val="24"/>
        </w:rPr>
        <w:t xml:space="preserve">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Quality</w:t>
      </w:r>
      <w:r>
        <w:rPr>
          <w:b/>
          <w:color w:val="363435"/>
          <w:spacing w:val="6"/>
          <w:sz w:val="24"/>
          <w:szCs w:val="24"/>
        </w:rPr>
        <w:t xml:space="preserve"> </w:t>
      </w:r>
      <w:r>
        <w:rPr>
          <w:b/>
          <w:color w:val="363435"/>
          <w:sz w:val="24"/>
          <w:szCs w:val="24"/>
        </w:rPr>
        <w:t>Cont</w:t>
      </w:r>
      <w:r>
        <w:rPr>
          <w:b/>
          <w:color w:val="363435"/>
          <w:spacing w:val="-4"/>
          <w:sz w:val="24"/>
          <w:szCs w:val="24"/>
        </w:rPr>
        <w:t>r</w:t>
      </w:r>
      <w:r>
        <w:rPr>
          <w:b/>
          <w:color w:val="363435"/>
          <w:sz w:val="24"/>
          <w:szCs w:val="24"/>
        </w:rPr>
        <w:t>ol</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ins w:id="2900" w:author="DELL" w:date="2021-11-02T11:21:00Z">
        <w:r w:rsidR="00720897">
          <w:rPr>
            <w:b/>
            <w:color w:val="363435"/>
            <w:sz w:val="24"/>
            <w:szCs w:val="24"/>
          </w:rPr>
          <w:t xml:space="preserve"> and O</w:t>
        </w:r>
      </w:ins>
      <w:ins w:id="2901" w:author="DELL" w:date="2021-11-02T11:22:00Z">
        <w:r w:rsidR="00720897">
          <w:rPr>
            <w:b/>
            <w:color w:val="363435"/>
            <w:sz w:val="24"/>
            <w:szCs w:val="24"/>
          </w:rPr>
          <w:t>perator Internal Quality Control Programme</w:t>
        </w:r>
      </w:ins>
      <w:r>
        <w:rPr>
          <w:b/>
          <w:color w:val="363435"/>
          <w:sz w:val="24"/>
          <w:szCs w:val="24"/>
        </w:rPr>
        <w:t>.</w:t>
      </w:r>
    </w:p>
    <w:p w14:paraId="47A58929" w14:textId="77777777" w:rsidR="00E9610A" w:rsidRDefault="00E9610A">
      <w:pPr>
        <w:ind w:left="197"/>
        <w:rPr>
          <w:sz w:val="24"/>
          <w:szCs w:val="24"/>
        </w:rPr>
      </w:pPr>
    </w:p>
    <w:p w14:paraId="52EE3CE3" w14:textId="5962C14E" w:rsidR="00113A5B" w:rsidDel="00D6067E" w:rsidRDefault="00A54DF8">
      <w:pPr>
        <w:spacing w:before="4"/>
        <w:rPr>
          <w:del w:id="2902" w:author="USER" w:date="2021-11-17T11:47:00Z"/>
          <w:sz w:val="24"/>
          <w:szCs w:val="24"/>
        </w:rPr>
        <w:pPrChange w:id="2903" w:author="USER" w:date="2021-11-17T12:04:00Z">
          <w:pPr>
            <w:spacing w:before="4"/>
            <w:ind w:left="677"/>
          </w:pPr>
        </w:pPrChange>
      </w:pPr>
      <w:r>
        <w:rPr>
          <w:color w:val="363435"/>
          <w:sz w:val="24"/>
          <w:szCs w:val="24"/>
        </w:rPr>
        <w:t xml:space="preserve">(1) </w:t>
      </w:r>
      <w:r>
        <w:rPr>
          <w:color w:val="363435"/>
          <w:spacing w:val="26"/>
          <w:sz w:val="24"/>
          <w:szCs w:val="24"/>
        </w:rPr>
        <w:t xml:space="preserve"> </w:t>
      </w:r>
      <w:r>
        <w:rPr>
          <w:color w:val="363435"/>
          <w:sz w:val="24"/>
          <w:szCs w:val="24"/>
        </w:rPr>
        <w:t xml:space="preserve">There </w:t>
      </w:r>
      <w:r>
        <w:rPr>
          <w:color w:val="363435"/>
          <w:spacing w:val="26"/>
          <w:sz w:val="24"/>
          <w:szCs w:val="24"/>
        </w:rPr>
        <w:t xml:space="preserve"> </w:t>
      </w:r>
      <w:r>
        <w:rPr>
          <w:color w:val="363435"/>
          <w:sz w:val="24"/>
          <w:szCs w:val="24"/>
        </w:rPr>
        <w:t xml:space="preserve">is </w:t>
      </w:r>
      <w:r>
        <w:rPr>
          <w:color w:val="363435"/>
          <w:spacing w:val="26"/>
          <w:sz w:val="24"/>
          <w:szCs w:val="24"/>
        </w:rPr>
        <w:t xml:space="preserve"> </w:t>
      </w:r>
      <w:r>
        <w:rPr>
          <w:color w:val="363435"/>
          <w:sz w:val="24"/>
          <w:szCs w:val="24"/>
        </w:rPr>
        <w:t>established</w:t>
      </w:r>
      <w:del w:id="2904" w:author="USER" w:date="2021-11-17T11:45:00Z">
        <w:r w:rsidDel="00D6067E">
          <w:rPr>
            <w:color w:val="363435"/>
            <w:sz w:val="24"/>
            <w:szCs w:val="24"/>
          </w:rPr>
          <w:delText xml:space="preserve"> </w:delText>
        </w:r>
      </w:del>
      <w:r>
        <w:rPr>
          <w:color w:val="363435"/>
          <w:spacing w:val="26"/>
          <w:sz w:val="24"/>
          <w:szCs w:val="24"/>
        </w:rPr>
        <w:t xml:space="preserve"> </w:t>
      </w:r>
      <w:ins w:id="2905" w:author="USER" w:date="2021-11-17T11:46:00Z">
        <w:r w:rsidR="00D6067E">
          <w:rPr>
            <w:color w:val="363435"/>
            <w:sz w:val="24"/>
            <w:szCs w:val="24"/>
          </w:rPr>
          <w:t xml:space="preserve">a written </w:t>
        </w:r>
      </w:ins>
      <w:del w:id="2906" w:author="USER" w:date="2021-11-17T11:46:00Z">
        <w:r w:rsidDel="00D6067E">
          <w:rPr>
            <w:color w:val="363435"/>
            <w:sz w:val="24"/>
            <w:szCs w:val="24"/>
          </w:rPr>
          <w:delText xml:space="preserve"> </w:delText>
        </w:r>
      </w:del>
      <w:r>
        <w:rPr>
          <w:color w:val="363435"/>
          <w:spacing w:val="26"/>
          <w:sz w:val="24"/>
          <w:szCs w:val="24"/>
        </w:rPr>
        <w:t xml:space="preserve"> </w:t>
      </w:r>
      <w:r>
        <w:rPr>
          <w:color w:val="363435"/>
          <w:sz w:val="24"/>
          <w:szCs w:val="24"/>
        </w:rPr>
        <w:t xml:space="preserve">National </w:t>
      </w:r>
      <w:r>
        <w:rPr>
          <w:color w:val="363435"/>
          <w:spacing w:val="26"/>
          <w:sz w:val="24"/>
          <w:szCs w:val="24"/>
        </w:rPr>
        <w:t xml:space="preserve"> </w:t>
      </w:r>
      <w:r>
        <w:rPr>
          <w:color w:val="363435"/>
          <w:sz w:val="24"/>
          <w:szCs w:val="24"/>
        </w:rPr>
        <w:t xml:space="preserve">Civil </w:t>
      </w:r>
      <w:r>
        <w:rPr>
          <w:color w:val="363435"/>
          <w:spacing w:val="26"/>
          <w:sz w:val="24"/>
          <w:szCs w:val="24"/>
        </w:rPr>
        <w:t xml:space="preserve"> </w:t>
      </w:r>
      <w:r>
        <w:rPr>
          <w:color w:val="363435"/>
          <w:spacing w:val="-18"/>
          <w:sz w:val="24"/>
          <w:szCs w:val="24"/>
        </w:rPr>
        <w:t>A</w:t>
      </w:r>
      <w:r>
        <w:rPr>
          <w:color w:val="363435"/>
          <w:sz w:val="24"/>
          <w:szCs w:val="24"/>
        </w:rPr>
        <w:t xml:space="preserve">viation </w:t>
      </w:r>
      <w:r>
        <w:rPr>
          <w:color w:val="363435"/>
          <w:spacing w:val="26"/>
          <w:sz w:val="24"/>
          <w:szCs w:val="24"/>
        </w:rPr>
        <w:t xml:space="preserve"> </w:t>
      </w:r>
      <w:r>
        <w:rPr>
          <w:color w:val="363435"/>
          <w:sz w:val="24"/>
          <w:szCs w:val="24"/>
        </w:rPr>
        <w:t>Security</w:t>
      </w:r>
    </w:p>
    <w:p w14:paraId="4713CC99" w14:textId="77777777" w:rsidR="008306DA" w:rsidRDefault="00A54DF8" w:rsidP="00D6067E">
      <w:pPr>
        <w:spacing w:before="4"/>
        <w:ind w:left="677"/>
        <w:rPr>
          <w:ins w:id="2907" w:author="USER" w:date="2021-11-17T12:04:00Z"/>
          <w:color w:val="363435"/>
          <w:sz w:val="24"/>
          <w:szCs w:val="24"/>
        </w:rPr>
      </w:pPr>
      <w:r>
        <w:rPr>
          <w:color w:val="363435"/>
          <w:sz w:val="24"/>
          <w:szCs w:val="24"/>
        </w:rPr>
        <w:t>Quality</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Programme</w:t>
      </w:r>
      <w:ins w:id="2908" w:author="DELL" w:date="2021-10-12T10:32:00Z">
        <w:r w:rsidR="00E03CE1">
          <w:rPr>
            <w:color w:val="363435"/>
            <w:sz w:val="24"/>
            <w:szCs w:val="24"/>
          </w:rPr>
          <w:t xml:space="preserve"> </w:t>
        </w:r>
      </w:ins>
      <w:ins w:id="2909" w:author="USER" w:date="2021-11-17T11:47:00Z">
        <w:r w:rsidR="00D6067E">
          <w:rPr>
            <w:color w:val="363435"/>
            <w:sz w:val="24"/>
            <w:szCs w:val="24"/>
          </w:rPr>
          <w:t>approved by the authority</w:t>
        </w:r>
      </w:ins>
      <w:ins w:id="2910" w:author="USER" w:date="2021-11-17T11:49:00Z">
        <w:r w:rsidR="00D6067E">
          <w:rPr>
            <w:color w:val="363435"/>
            <w:sz w:val="24"/>
            <w:szCs w:val="24"/>
          </w:rPr>
          <w:t>.</w:t>
        </w:r>
      </w:ins>
    </w:p>
    <w:p w14:paraId="7A85CC56" w14:textId="77777777" w:rsidR="008306DA" w:rsidRDefault="008306DA" w:rsidP="00D6067E">
      <w:pPr>
        <w:spacing w:before="4"/>
        <w:ind w:left="677"/>
        <w:rPr>
          <w:ins w:id="2911" w:author="USER" w:date="2021-11-17T12:02:00Z"/>
          <w:color w:val="363435"/>
          <w:sz w:val="24"/>
          <w:szCs w:val="24"/>
        </w:rPr>
      </w:pPr>
    </w:p>
    <w:p w14:paraId="625D069F" w14:textId="16B2CAAE" w:rsidR="00E03CE1" w:rsidRPr="008306DA" w:rsidRDefault="00D6067E">
      <w:pPr>
        <w:pStyle w:val="ListParagraph"/>
        <w:numPr>
          <w:ilvl w:val="0"/>
          <w:numId w:val="15"/>
        </w:numPr>
        <w:spacing w:before="4"/>
        <w:rPr>
          <w:ins w:id="2912" w:author="DELL" w:date="2021-10-12T10:31:00Z"/>
          <w:color w:val="363435"/>
          <w:sz w:val="24"/>
          <w:szCs w:val="24"/>
          <w:rPrChange w:id="2913" w:author="USER" w:date="2021-11-17T12:03:00Z">
            <w:rPr>
              <w:ins w:id="2914" w:author="DELL" w:date="2021-10-12T10:31:00Z"/>
            </w:rPr>
          </w:rPrChange>
        </w:rPr>
        <w:pPrChange w:id="2915" w:author="USER" w:date="2021-11-17T12:03:00Z">
          <w:pPr>
            <w:spacing w:before="4"/>
            <w:ind w:left="197"/>
          </w:pPr>
        </w:pPrChange>
      </w:pPr>
      <w:ins w:id="2916" w:author="USER" w:date="2021-11-17T11:49:00Z">
        <w:r w:rsidRPr="008306DA">
          <w:rPr>
            <w:color w:val="363435"/>
            <w:sz w:val="24"/>
            <w:szCs w:val="24"/>
            <w:rPrChange w:id="2917" w:author="USER" w:date="2021-11-17T12:03:00Z">
              <w:rPr/>
            </w:rPrChange>
          </w:rPr>
          <w:t xml:space="preserve">The programme shall be </w:t>
        </w:r>
      </w:ins>
      <w:ins w:id="2918" w:author="USER" w:date="2021-11-17T11:47:00Z">
        <w:r w:rsidRPr="008306DA">
          <w:rPr>
            <w:color w:val="363435"/>
            <w:sz w:val="24"/>
            <w:szCs w:val="24"/>
            <w:rPrChange w:id="2919" w:author="USER" w:date="2021-11-17T12:03:00Z">
              <w:rPr/>
            </w:rPrChange>
          </w:rPr>
          <w:t xml:space="preserve"> </w:t>
        </w:r>
      </w:ins>
      <w:r w:rsidR="00E03CE1" w:rsidRPr="008306DA">
        <w:rPr>
          <w:color w:val="363435"/>
          <w:sz w:val="24"/>
          <w:szCs w:val="24"/>
          <w:rPrChange w:id="2920" w:author="USER" w:date="2021-11-17T12:03:00Z">
            <w:rPr/>
          </w:rPrChange>
        </w:rPr>
        <w:t xml:space="preserve"> </w:t>
      </w:r>
      <w:ins w:id="2921" w:author="DELL" w:date="2021-10-12T10:33:00Z">
        <w:r w:rsidR="00E03CE1" w:rsidRPr="008306DA">
          <w:rPr>
            <w:color w:val="363435"/>
            <w:sz w:val="24"/>
            <w:szCs w:val="24"/>
            <w:rPrChange w:id="2922" w:author="USER" w:date="2021-11-17T12:03:00Z">
              <w:rPr/>
            </w:rPrChange>
          </w:rPr>
          <w:t xml:space="preserve">implemented and maintained </w:t>
        </w:r>
      </w:ins>
      <w:ins w:id="2923" w:author="DELL" w:date="2021-10-12T10:32:00Z">
        <w:r w:rsidR="00E03CE1" w:rsidRPr="008306DA">
          <w:rPr>
            <w:color w:val="363435"/>
            <w:sz w:val="24"/>
            <w:szCs w:val="24"/>
            <w:rPrChange w:id="2924" w:author="USER" w:date="2021-11-17T12:03:00Z">
              <w:rPr/>
            </w:rPrChange>
          </w:rPr>
          <w:t>to determine</w:t>
        </w:r>
      </w:ins>
      <w:ins w:id="2925" w:author="USER" w:date="2021-11-17T11:48:00Z">
        <w:r w:rsidRPr="008306DA">
          <w:rPr>
            <w:color w:val="363435"/>
            <w:sz w:val="24"/>
            <w:szCs w:val="24"/>
            <w:rPrChange w:id="2926" w:author="USER" w:date="2021-11-17T12:03:00Z">
              <w:rPr/>
            </w:rPrChange>
          </w:rPr>
          <w:t xml:space="preserve"> and</w:t>
        </w:r>
      </w:ins>
      <w:ins w:id="2927" w:author="DELL" w:date="2021-10-12T10:32:00Z">
        <w:r w:rsidR="00E03CE1" w:rsidRPr="008306DA">
          <w:rPr>
            <w:color w:val="363435"/>
            <w:sz w:val="24"/>
            <w:szCs w:val="24"/>
            <w:rPrChange w:id="2928" w:author="USER" w:date="2021-11-17T12:03:00Z">
              <w:rPr/>
            </w:rPrChange>
          </w:rPr>
          <w:t xml:space="preserve">  </w:t>
        </w:r>
      </w:ins>
      <w:r w:rsidR="00E03CE1" w:rsidRPr="008306DA">
        <w:rPr>
          <w:color w:val="363435"/>
          <w:sz w:val="24"/>
          <w:szCs w:val="24"/>
          <w:rPrChange w:id="2929" w:author="USER" w:date="2021-11-17T12:03:00Z">
            <w:rPr/>
          </w:rPrChange>
        </w:rPr>
        <w:t xml:space="preserve"> </w:t>
      </w:r>
      <w:ins w:id="2930" w:author="DELL" w:date="2021-10-12T10:32:00Z">
        <w:r w:rsidR="00E03CE1" w:rsidRPr="008306DA">
          <w:rPr>
            <w:color w:val="363435"/>
            <w:sz w:val="24"/>
            <w:szCs w:val="24"/>
            <w:rPrChange w:id="2931" w:author="USER" w:date="2021-11-17T12:03:00Z">
              <w:rPr/>
            </w:rPrChange>
          </w:rPr>
          <w:t xml:space="preserve"> monitor  compliance  with  and  validate  the effectiveness of the National Civil Aviation Security Programme through audits, inspections, and tests.</w:t>
        </w:r>
      </w:ins>
    </w:p>
    <w:p w14:paraId="700C9869" w14:textId="108238E6" w:rsidR="00776007" w:rsidRPr="008306DA" w:rsidRDefault="008306DA" w:rsidP="00776007">
      <w:pPr>
        <w:spacing w:before="4"/>
        <w:ind w:left="197"/>
        <w:rPr>
          <w:ins w:id="2932" w:author="USER" w:date="2021-11-17T12:27:00Z"/>
          <w:sz w:val="24"/>
          <w:szCs w:val="24"/>
        </w:rPr>
        <w:sectPr w:rsidR="00776007" w:rsidRPr="008306DA">
          <w:pgSz w:w="8400" w:h="11920"/>
          <w:pgMar w:top="580" w:right="580" w:bottom="280" w:left="560" w:header="0" w:footer="605" w:gutter="0"/>
          <w:cols w:space="720"/>
        </w:sectPr>
      </w:pPr>
      <w:ins w:id="2933" w:author="USER" w:date="2021-11-17T12:03:00Z">
        <w:r>
          <w:rPr>
            <w:sz w:val="24"/>
            <w:szCs w:val="24"/>
          </w:rPr>
          <w:t xml:space="preserve">(b) </w:t>
        </w:r>
      </w:ins>
      <w:ins w:id="2934" w:author="USER" w:date="2021-11-17T12:34:00Z">
        <w:r w:rsidR="00F0168D">
          <w:rPr>
            <w:sz w:val="24"/>
            <w:szCs w:val="24"/>
          </w:rPr>
          <w:t xml:space="preserve">The </w:t>
        </w:r>
      </w:ins>
      <w:ins w:id="2935" w:author="USER" w:date="2021-11-17T12:02:00Z">
        <w:r w:rsidRPr="008306DA">
          <w:rPr>
            <w:sz w:val="24"/>
            <w:szCs w:val="24"/>
            <w:rPrChange w:id="2936" w:author="USER" w:date="2021-11-17T12:02:00Z">
              <w:rPr/>
            </w:rPrChange>
          </w:rPr>
          <w:t>N</w:t>
        </w:r>
      </w:ins>
      <w:ins w:id="2937" w:author="USER" w:date="2021-11-17T12:04:00Z">
        <w:r>
          <w:rPr>
            <w:sz w:val="24"/>
            <w:szCs w:val="24"/>
          </w:rPr>
          <w:t xml:space="preserve">ational </w:t>
        </w:r>
      </w:ins>
      <w:ins w:id="2938" w:author="USER" w:date="2021-11-17T12:02:00Z">
        <w:r w:rsidRPr="008306DA">
          <w:rPr>
            <w:sz w:val="24"/>
            <w:szCs w:val="24"/>
            <w:rPrChange w:id="2939" w:author="USER" w:date="2021-11-17T12:02:00Z">
              <w:rPr/>
            </w:rPrChange>
          </w:rPr>
          <w:t>Q</w:t>
        </w:r>
      </w:ins>
      <w:ins w:id="2940" w:author="USER" w:date="2021-11-17T12:04:00Z">
        <w:r>
          <w:rPr>
            <w:sz w:val="24"/>
            <w:szCs w:val="24"/>
          </w:rPr>
          <w:t xml:space="preserve">uality </w:t>
        </w:r>
      </w:ins>
      <w:ins w:id="2941" w:author="USER" w:date="2021-11-17T12:02:00Z">
        <w:r w:rsidRPr="008306DA">
          <w:rPr>
            <w:sz w:val="24"/>
            <w:szCs w:val="24"/>
            <w:rPrChange w:id="2942" w:author="USER" w:date="2021-11-17T12:02:00Z">
              <w:rPr/>
            </w:rPrChange>
          </w:rPr>
          <w:t>C</w:t>
        </w:r>
      </w:ins>
      <w:ins w:id="2943" w:author="USER" w:date="2021-11-17T12:04:00Z">
        <w:r>
          <w:rPr>
            <w:sz w:val="24"/>
            <w:szCs w:val="24"/>
          </w:rPr>
          <w:t xml:space="preserve">ontrol </w:t>
        </w:r>
      </w:ins>
      <w:ins w:id="2944" w:author="USER" w:date="2021-11-17T12:02:00Z">
        <w:r w:rsidRPr="008306DA">
          <w:rPr>
            <w:sz w:val="24"/>
            <w:szCs w:val="24"/>
            <w:rPrChange w:id="2945" w:author="USER" w:date="2021-11-17T12:02:00Z">
              <w:rPr/>
            </w:rPrChange>
          </w:rPr>
          <w:t>P</w:t>
        </w:r>
      </w:ins>
      <w:ins w:id="2946" w:author="USER" w:date="2021-11-17T12:04:00Z">
        <w:r>
          <w:rPr>
            <w:sz w:val="24"/>
            <w:szCs w:val="24"/>
          </w:rPr>
          <w:t>rogramme shall</w:t>
        </w:r>
      </w:ins>
      <w:ins w:id="2947" w:author="USER" w:date="2021-11-17T12:02:00Z">
        <w:r w:rsidRPr="008306DA">
          <w:rPr>
            <w:sz w:val="24"/>
            <w:szCs w:val="24"/>
            <w:rPrChange w:id="2948" w:author="USER" w:date="2021-11-17T12:02:00Z">
              <w:rPr/>
            </w:rPrChange>
          </w:rPr>
          <w:t xml:space="preserve"> apply to all </w:t>
        </w:r>
      </w:ins>
      <w:ins w:id="2949" w:author="USER" w:date="2021-11-17T12:17:00Z">
        <w:r w:rsidR="008D3A3A" w:rsidRPr="00F77708">
          <w:rPr>
            <w:sz w:val="24"/>
            <w:szCs w:val="24"/>
          </w:rPr>
          <w:t>relevant avia</w:t>
        </w:r>
        <w:r w:rsidR="008D3A3A" w:rsidRPr="00215B2C">
          <w:rPr>
            <w:sz w:val="24"/>
            <w:szCs w:val="24"/>
          </w:rPr>
          <w:t xml:space="preserve">tion security </w:t>
        </w:r>
      </w:ins>
      <w:ins w:id="2950" w:author="USER" w:date="2021-11-17T12:02:00Z">
        <w:r w:rsidRPr="008306DA">
          <w:rPr>
            <w:sz w:val="24"/>
            <w:szCs w:val="24"/>
            <w:rPrChange w:id="2951" w:author="USER" w:date="2021-11-17T12:02:00Z">
              <w:rPr/>
            </w:rPrChange>
          </w:rPr>
          <w:t xml:space="preserve">entities </w:t>
        </w:r>
      </w:ins>
      <w:ins w:id="2952" w:author="USER" w:date="2021-11-17T12:18:00Z">
        <w:r w:rsidR="008D3A3A">
          <w:rPr>
            <w:sz w:val="24"/>
            <w:szCs w:val="24"/>
          </w:rPr>
          <w:t xml:space="preserve">and </w:t>
        </w:r>
      </w:ins>
      <w:ins w:id="2953" w:author="USER" w:date="2021-11-17T12:28:00Z">
        <w:r w:rsidR="00776007">
          <w:rPr>
            <w:sz w:val="24"/>
            <w:szCs w:val="24"/>
          </w:rPr>
          <w:t xml:space="preserve">stakeholders to include but </w:t>
        </w:r>
      </w:ins>
      <w:ins w:id="2954" w:author="USER" w:date="2021-11-17T12:34:00Z">
        <w:r w:rsidR="00F0168D">
          <w:rPr>
            <w:sz w:val="24"/>
            <w:szCs w:val="24"/>
          </w:rPr>
          <w:t xml:space="preserve">not </w:t>
        </w:r>
      </w:ins>
      <w:ins w:id="2955" w:author="USER" w:date="2021-11-17T12:28:00Z">
        <w:r w:rsidR="00776007">
          <w:rPr>
            <w:sz w:val="24"/>
            <w:szCs w:val="24"/>
          </w:rPr>
          <w:t>limited to national</w:t>
        </w:r>
      </w:ins>
      <w:ins w:id="2956" w:author="USER" w:date="2021-11-17T12:27:00Z">
        <w:r w:rsidR="00776007" w:rsidRPr="00F77708">
          <w:rPr>
            <w:sz w:val="24"/>
            <w:szCs w:val="24"/>
          </w:rPr>
          <w:t xml:space="preserve"> and</w:t>
        </w:r>
        <w:r w:rsidR="00776007" w:rsidRPr="00C7033E">
          <w:rPr>
            <w:sz w:val="24"/>
            <w:szCs w:val="24"/>
          </w:rPr>
          <w:t xml:space="preserve"> foreign aircraft operators and </w:t>
        </w:r>
        <w:r w:rsidR="00776007" w:rsidRPr="00F77708">
          <w:rPr>
            <w:sz w:val="24"/>
            <w:szCs w:val="24"/>
          </w:rPr>
          <w:t>handling companies, cargo handlers, regulated agents and known consignors, and catering companies</w:t>
        </w:r>
      </w:ins>
      <w:ins w:id="2957" w:author="USER" w:date="2021-11-17T12:30:00Z">
        <w:r w:rsidR="00776007">
          <w:rPr>
            <w:sz w:val="24"/>
            <w:szCs w:val="24"/>
          </w:rPr>
          <w:t xml:space="preserve">  </w:t>
        </w:r>
      </w:ins>
      <w:ins w:id="2958" w:author="USER" w:date="2021-11-17T12:31:00Z">
        <w:r w:rsidR="00776007">
          <w:rPr>
            <w:sz w:val="24"/>
            <w:szCs w:val="24"/>
          </w:rPr>
          <w:t>involved in the performance of security controls in Uganda and provide</w:t>
        </w:r>
        <w:r w:rsidR="00F0168D">
          <w:rPr>
            <w:sz w:val="24"/>
            <w:szCs w:val="24"/>
          </w:rPr>
          <w:t xml:space="preserve"> for quality control measures including screening and</w:t>
        </w:r>
        <w:r w:rsidR="00776007">
          <w:rPr>
            <w:sz w:val="24"/>
            <w:szCs w:val="24"/>
          </w:rPr>
          <w:t xml:space="preserve"> access control</w:t>
        </w:r>
      </w:ins>
      <w:ins w:id="2959" w:author="USER" w:date="2021-11-17T12:32:00Z">
        <w:r w:rsidR="00E831DF">
          <w:rPr>
            <w:sz w:val="24"/>
            <w:szCs w:val="24"/>
          </w:rPr>
          <w:t>.</w:t>
        </w:r>
      </w:ins>
      <w:ins w:id="2960" w:author="USER" w:date="2021-11-17T12:30:00Z">
        <w:r w:rsidR="00776007">
          <w:rPr>
            <w:sz w:val="24"/>
            <w:szCs w:val="24"/>
          </w:rPr>
          <w:t xml:space="preserve">  </w:t>
        </w:r>
      </w:ins>
    </w:p>
    <w:p w14:paraId="332FE6BA" w14:textId="739C38C8" w:rsidR="00113A5B" w:rsidRPr="00D151CA" w:rsidRDefault="00050980">
      <w:pPr>
        <w:spacing w:before="60"/>
        <w:ind w:left="580"/>
        <w:rPr>
          <w:sz w:val="24"/>
          <w:szCs w:val="24"/>
        </w:rPr>
      </w:pPr>
      <w:r>
        <w:lastRenderedPageBreak/>
        <w:pict w14:anchorId="3C00C21E">
          <v:group id="_x0000_s1160" style="position:absolute;left:0;text-align:left;margin-left:34pt;margin-top:5pt;width:348.65pt;height:55.1pt;z-index:-251685376;mso-position-horizontal-relative:page" coordorigin="680,100" coordsize="6973,10205">
            <v:shape id="_x0000_s1161" style="position:absolute;left:680;top:100;width:6973;height:10205" coordorigin="680,100" coordsize="6973,10205" path="m680,10305r6974,l7654,100r-6974,l680,10305xe" fillcolor="#fdfdfd" stroked="f">
              <v:path arrowok="t"/>
            </v:shape>
            <w10:wrap anchorx="page"/>
          </v:group>
        </w:pict>
      </w:r>
      <w:r w:rsidR="00A54DF8">
        <w:rPr>
          <w:color w:val="363435"/>
          <w:spacing w:val="5"/>
          <w:sz w:val="24"/>
          <w:szCs w:val="24"/>
        </w:rPr>
        <w:t>(2</w:t>
      </w:r>
      <w:r w:rsidR="00A54DF8">
        <w:rPr>
          <w:color w:val="363435"/>
          <w:sz w:val="24"/>
          <w:szCs w:val="24"/>
        </w:rPr>
        <w:t xml:space="preserve">) </w:t>
      </w:r>
      <w:r w:rsidR="00A54DF8">
        <w:rPr>
          <w:color w:val="363435"/>
          <w:spacing w:val="55"/>
          <w:sz w:val="24"/>
          <w:szCs w:val="24"/>
        </w:rPr>
        <w:t xml:space="preserve"> </w:t>
      </w:r>
      <w:r w:rsidR="00A54DF8" w:rsidRPr="00484D2C">
        <w:rPr>
          <w:color w:val="363435"/>
          <w:spacing w:val="5"/>
          <w:sz w:val="24"/>
          <w:szCs w:val="24"/>
        </w:rPr>
        <w:t>Th</w:t>
      </w:r>
      <w:r w:rsidR="00A54DF8" w:rsidRPr="00484D2C">
        <w:rPr>
          <w:color w:val="363435"/>
          <w:sz w:val="24"/>
          <w:szCs w:val="24"/>
        </w:rPr>
        <w:t xml:space="preserve">e </w:t>
      </w:r>
      <w:r w:rsidR="00A54DF8" w:rsidRPr="00484D2C">
        <w:rPr>
          <w:color w:val="363435"/>
          <w:spacing w:val="55"/>
          <w:sz w:val="24"/>
          <w:szCs w:val="24"/>
        </w:rPr>
        <w:t xml:space="preserve"> </w:t>
      </w:r>
      <w:r w:rsidR="00A54DF8" w:rsidRPr="00484D2C">
        <w:rPr>
          <w:color w:val="363435"/>
          <w:spacing w:val="5"/>
          <w:sz w:val="24"/>
          <w:szCs w:val="24"/>
        </w:rPr>
        <w:t>Nationa</w:t>
      </w:r>
      <w:r w:rsidR="00A54DF8" w:rsidRPr="00484D2C">
        <w:rPr>
          <w:color w:val="363435"/>
          <w:sz w:val="24"/>
          <w:szCs w:val="24"/>
        </w:rPr>
        <w:t xml:space="preserve">l </w:t>
      </w:r>
      <w:r w:rsidR="00A54DF8" w:rsidRPr="00484D2C">
        <w:rPr>
          <w:color w:val="363435"/>
          <w:spacing w:val="55"/>
          <w:sz w:val="24"/>
          <w:szCs w:val="24"/>
        </w:rPr>
        <w:t xml:space="preserve"> </w:t>
      </w:r>
      <w:r w:rsidR="00A54DF8" w:rsidRPr="00484D2C">
        <w:rPr>
          <w:color w:val="363435"/>
          <w:spacing w:val="5"/>
          <w:sz w:val="24"/>
          <w:szCs w:val="24"/>
        </w:rPr>
        <w:t>Civi</w:t>
      </w:r>
      <w:r w:rsidR="00A54DF8" w:rsidRPr="00484D2C">
        <w:rPr>
          <w:color w:val="363435"/>
          <w:sz w:val="24"/>
          <w:szCs w:val="24"/>
        </w:rPr>
        <w:t xml:space="preserve">l </w:t>
      </w:r>
      <w:r w:rsidR="00A54DF8" w:rsidRPr="00484D2C">
        <w:rPr>
          <w:color w:val="363435"/>
          <w:spacing w:val="55"/>
          <w:sz w:val="24"/>
          <w:szCs w:val="24"/>
        </w:rPr>
        <w:t xml:space="preserve"> </w:t>
      </w:r>
      <w:r w:rsidR="00A54DF8" w:rsidRPr="00484D2C">
        <w:rPr>
          <w:color w:val="363435"/>
          <w:spacing w:val="-13"/>
          <w:sz w:val="24"/>
          <w:szCs w:val="24"/>
        </w:rPr>
        <w:t>A</w:t>
      </w:r>
      <w:r w:rsidR="00A54DF8" w:rsidRPr="00484D2C">
        <w:rPr>
          <w:color w:val="363435"/>
          <w:spacing w:val="5"/>
          <w:sz w:val="24"/>
          <w:szCs w:val="24"/>
        </w:rPr>
        <w:t>viatio</w:t>
      </w:r>
      <w:r w:rsidR="00A54DF8" w:rsidRPr="00484D2C">
        <w:rPr>
          <w:color w:val="363435"/>
          <w:sz w:val="24"/>
          <w:szCs w:val="24"/>
        </w:rPr>
        <w:t xml:space="preserve">n </w:t>
      </w:r>
      <w:r w:rsidR="00A54DF8" w:rsidRPr="00484D2C">
        <w:rPr>
          <w:color w:val="363435"/>
          <w:spacing w:val="55"/>
          <w:sz w:val="24"/>
          <w:szCs w:val="24"/>
        </w:rPr>
        <w:t xml:space="preserve"> </w:t>
      </w:r>
      <w:r w:rsidR="00A54DF8" w:rsidRPr="00484D2C">
        <w:rPr>
          <w:color w:val="363435"/>
          <w:spacing w:val="5"/>
          <w:sz w:val="24"/>
          <w:szCs w:val="24"/>
        </w:rPr>
        <w:t>Securit</w:t>
      </w:r>
      <w:r w:rsidR="00A54DF8" w:rsidRPr="00484D2C">
        <w:rPr>
          <w:color w:val="363435"/>
          <w:sz w:val="24"/>
          <w:szCs w:val="24"/>
        </w:rPr>
        <w:t xml:space="preserve">y </w:t>
      </w:r>
      <w:r w:rsidR="00A54DF8" w:rsidRPr="00484D2C">
        <w:rPr>
          <w:color w:val="363435"/>
          <w:spacing w:val="55"/>
          <w:sz w:val="24"/>
          <w:szCs w:val="24"/>
        </w:rPr>
        <w:t xml:space="preserve"> </w:t>
      </w:r>
      <w:r w:rsidR="00A54DF8" w:rsidRPr="00484D2C">
        <w:rPr>
          <w:color w:val="363435"/>
          <w:spacing w:val="5"/>
          <w:sz w:val="24"/>
          <w:szCs w:val="24"/>
        </w:rPr>
        <w:t>Qualit</w:t>
      </w:r>
      <w:r w:rsidR="00A54DF8" w:rsidRPr="00484D2C">
        <w:rPr>
          <w:color w:val="363435"/>
          <w:sz w:val="24"/>
          <w:szCs w:val="24"/>
        </w:rPr>
        <w:t xml:space="preserve">y </w:t>
      </w:r>
      <w:r w:rsidR="00A54DF8" w:rsidRPr="00D151CA">
        <w:rPr>
          <w:color w:val="363435"/>
          <w:spacing w:val="55"/>
          <w:sz w:val="24"/>
          <w:szCs w:val="24"/>
        </w:rPr>
        <w:t xml:space="preserve"> </w:t>
      </w:r>
      <w:r w:rsidR="00A54DF8" w:rsidRPr="00D151CA">
        <w:rPr>
          <w:color w:val="363435"/>
          <w:spacing w:val="5"/>
          <w:sz w:val="24"/>
          <w:szCs w:val="24"/>
        </w:rPr>
        <w:t>Control</w:t>
      </w:r>
    </w:p>
    <w:p w14:paraId="4FB32A69" w14:textId="2C5C47AB" w:rsidR="00113A5B" w:rsidRDefault="00A54DF8">
      <w:pPr>
        <w:spacing w:before="4"/>
        <w:ind w:left="100"/>
        <w:rPr>
          <w:sz w:val="24"/>
          <w:szCs w:val="24"/>
        </w:rPr>
      </w:pPr>
      <w:r w:rsidRPr="00D151CA">
        <w:rPr>
          <w:color w:val="363435"/>
          <w:sz w:val="24"/>
          <w:szCs w:val="24"/>
        </w:rPr>
        <w:t>Programme</w:t>
      </w:r>
      <w:r w:rsidRPr="00D151CA">
        <w:rPr>
          <w:color w:val="363435"/>
          <w:spacing w:val="6"/>
          <w:sz w:val="24"/>
          <w:szCs w:val="24"/>
        </w:rPr>
        <w:t xml:space="preserve"> </w:t>
      </w:r>
      <w:r w:rsidRPr="00D151CA">
        <w:rPr>
          <w:color w:val="363435"/>
          <w:sz w:val="24"/>
          <w:szCs w:val="24"/>
        </w:rPr>
        <w:t>shall</w:t>
      </w:r>
      <w:ins w:id="2961" w:author="DELL" w:date="2021-10-12T10:41:00Z">
        <w:r w:rsidR="005907BC" w:rsidRPr="00D151CA">
          <w:rPr>
            <w:color w:val="363435"/>
            <w:sz w:val="24"/>
            <w:szCs w:val="24"/>
          </w:rPr>
          <w:t xml:space="preserve"> require</w:t>
        </w:r>
      </w:ins>
      <w:ins w:id="2962" w:author="DELL" w:date="2021-10-12T10:42:00Z">
        <w:r w:rsidR="005907BC">
          <w:rPr>
            <w:color w:val="363435"/>
            <w:sz w:val="24"/>
            <w:szCs w:val="24"/>
          </w:rPr>
          <w:t>:</w:t>
        </w:r>
      </w:ins>
      <w:del w:id="2963" w:author="DELL" w:date="2021-10-12T10:41:00Z">
        <w:r w:rsidDel="005907BC">
          <w:rPr>
            <w:color w:val="363435"/>
            <w:sz w:val="24"/>
            <w:szCs w:val="24"/>
          </w:rPr>
          <w:delText>—</w:delText>
        </w:r>
      </w:del>
    </w:p>
    <w:p w14:paraId="276EEADE" w14:textId="77777777" w:rsidR="00113A5B" w:rsidRDefault="00113A5B">
      <w:pPr>
        <w:spacing w:before="4" w:line="280" w:lineRule="exact"/>
        <w:rPr>
          <w:sz w:val="28"/>
          <w:szCs w:val="28"/>
        </w:rPr>
      </w:pPr>
    </w:p>
    <w:p w14:paraId="65350FA0" w14:textId="3613D392" w:rsidR="00113A5B" w:rsidRDefault="00A54DF8">
      <w:pPr>
        <w:tabs>
          <w:tab w:val="left" w:pos="1060"/>
        </w:tabs>
        <w:spacing w:line="243" w:lineRule="auto"/>
        <w:ind w:left="1060" w:right="149" w:hanging="480"/>
        <w:jc w:val="both"/>
        <w:rPr>
          <w:sz w:val="24"/>
          <w:szCs w:val="24"/>
        </w:rPr>
      </w:pPr>
      <w:r>
        <w:rPr>
          <w:color w:val="363435"/>
          <w:sz w:val="24"/>
          <w:szCs w:val="24"/>
        </w:rPr>
        <w:t>(a)</w:t>
      </w:r>
      <w:r>
        <w:rPr>
          <w:color w:val="363435"/>
          <w:sz w:val="24"/>
          <w:szCs w:val="24"/>
        </w:rPr>
        <w:tab/>
      </w:r>
      <w:del w:id="2964" w:author="DELL" w:date="2021-10-12T10:42:00Z">
        <w:r w:rsidRPr="00484D2C" w:rsidDel="005907BC">
          <w:rPr>
            <w:sz w:val="24"/>
            <w:szCs w:val="24"/>
            <w:rPrChange w:id="2965" w:author="DELL" w:date="2021-11-05T15:39:00Z">
              <w:rPr>
                <w:color w:val="363435"/>
                <w:sz w:val="24"/>
                <w:szCs w:val="24"/>
              </w:rPr>
            </w:rPrChange>
          </w:rPr>
          <w:delText xml:space="preserve">determine </w:delText>
        </w:r>
        <w:r w:rsidRPr="00484D2C" w:rsidDel="005907BC">
          <w:rPr>
            <w:spacing w:val="19"/>
            <w:sz w:val="24"/>
            <w:szCs w:val="24"/>
            <w:rPrChange w:id="2966" w:author="DELL" w:date="2021-11-05T15:39:00Z">
              <w:rPr>
                <w:color w:val="363435"/>
                <w:spacing w:val="19"/>
                <w:sz w:val="24"/>
                <w:szCs w:val="24"/>
              </w:rPr>
            </w:rPrChange>
          </w:rPr>
          <w:delText xml:space="preserve"> </w:delText>
        </w:r>
        <w:r w:rsidRPr="00484D2C" w:rsidDel="005907BC">
          <w:rPr>
            <w:sz w:val="24"/>
            <w:szCs w:val="24"/>
            <w:rPrChange w:id="2967" w:author="DELL" w:date="2021-11-05T15:39:00Z">
              <w:rPr>
                <w:color w:val="363435"/>
                <w:sz w:val="24"/>
                <w:szCs w:val="24"/>
              </w:rPr>
            </w:rPrChange>
          </w:rPr>
          <w:delText xml:space="preserve">and </w:delText>
        </w:r>
        <w:r w:rsidRPr="00484D2C" w:rsidDel="005907BC">
          <w:rPr>
            <w:spacing w:val="19"/>
            <w:sz w:val="24"/>
            <w:szCs w:val="24"/>
            <w:rPrChange w:id="2968" w:author="DELL" w:date="2021-11-05T15:39:00Z">
              <w:rPr>
                <w:color w:val="363435"/>
                <w:spacing w:val="19"/>
                <w:sz w:val="24"/>
                <w:szCs w:val="24"/>
              </w:rPr>
            </w:rPrChange>
          </w:rPr>
          <w:delText xml:space="preserve"> </w:delText>
        </w:r>
        <w:r w:rsidRPr="00484D2C" w:rsidDel="005907BC">
          <w:rPr>
            <w:sz w:val="24"/>
            <w:szCs w:val="24"/>
            <w:rPrChange w:id="2969" w:author="DELL" w:date="2021-11-05T15:39:00Z">
              <w:rPr>
                <w:color w:val="363435"/>
                <w:sz w:val="24"/>
                <w:szCs w:val="24"/>
              </w:rPr>
            </w:rPrChange>
          </w:rPr>
          <w:delText xml:space="preserve">monitor </w:delText>
        </w:r>
        <w:r w:rsidRPr="00484D2C" w:rsidDel="005907BC">
          <w:rPr>
            <w:spacing w:val="19"/>
            <w:sz w:val="24"/>
            <w:szCs w:val="24"/>
            <w:rPrChange w:id="2970" w:author="DELL" w:date="2021-11-05T15:39:00Z">
              <w:rPr>
                <w:color w:val="363435"/>
                <w:spacing w:val="19"/>
                <w:sz w:val="24"/>
                <w:szCs w:val="24"/>
              </w:rPr>
            </w:rPrChange>
          </w:rPr>
          <w:delText xml:space="preserve"> </w:delText>
        </w:r>
        <w:r w:rsidRPr="00484D2C" w:rsidDel="005907BC">
          <w:rPr>
            <w:sz w:val="24"/>
            <w:szCs w:val="24"/>
            <w:rPrChange w:id="2971" w:author="DELL" w:date="2021-11-05T15:39:00Z">
              <w:rPr>
                <w:color w:val="363435"/>
                <w:sz w:val="24"/>
                <w:szCs w:val="24"/>
              </w:rPr>
            </w:rPrChange>
          </w:rPr>
          <w:delText xml:space="preserve">compliance </w:delText>
        </w:r>
        <w:r w:rsidRPr="00484D2C" w:rsidDel="005907BC">
          <w:rPr>
            <w:spacing w:val="19"/>
            <w:sz w:val="24"/>
            <w:szCs w:val="24"/>
            <w:rPrChange w:id="2972" w:author="DELL" w:date="2021-11-05T15:39:00Z">
              <w:rPr>
                <w:color w:val="363435"/>
                <w:spacing w:val="19"/>
                <w:sz w:val="24"/>
                <w:szCs w:val="24"/>
              </w:rPr>
            </w:rPrChange>
          </w:rPr>
          <w:delText xml:space="preserve"> </w:delText>
        </w:r>
        <w:r w:rsidRPr="00484D2C" w:rsidDel="005907BC">
          <w:rPr>
            <w:sz w:val="24"/>
            <w:szCs w:val="24"/>
            <w:rPrChange w:id="2973" w:author="DELL" w:date="2021-11-05T15:39:00Z">
              <w:rPr>
                <w:color w:val="363435"/>
                <w:sz w:val="24"/>
                <w:szCs w:val="24"/>
              </w:rPr>
            </w:rPrChange>
          </w:rPr>
          <w:delText xml:space="preserve">with </w:delText>
        </w:r>
        <w:r w:rsidRPr="00484D2C" w:rsidDel="005907BC">
          <w:rPr>
            <w:spacing w:val="19"/>
            <w:sz w:val="24"/>
            <w:szCs w:val="24"/>
            <w:rPrChange w:id="2974" w:author="DELL" w:date="2021-11-05T15:39:00Z">
              <w:rPr>
                <w:color w:val="363435"/>
                <w:spacing w:val="19"/>
                <w:sz w:val="24"/>
                <w:szCs w:val="24"/>
              </w:rPr>
            </w:rPrChange>
          </w:rPr>
          <w:delText xml:space="preserve"> </w:delText>
        </w:r>
        <w:r w:rsidRPr="00484D2C" w:rsidDel="005907BC">
          <w:rPr>
            <w:sz w:val="24"/>
            <w:szCs w:val="24"/>
            <w:rPrChange w:id="2975" w:author="DELL" w:date="2021-11-05T15:39:00Z">
              <w:rPr>
                <w:color w:val="363435"/>
                <w:sz w:val="24"/>
                <w:szCs w:val="24"/>
              </w:rPr>
            </w:rPrChange>
          </w:rPr>
          <w:delText xml:space="preserve">and </w:delText>
        </w:r>
        <w:r w:rsidRPr="00484D2C" w:rsidDel="005907BC">
          <w:rPr>
            <w:spacing w:val="19"/>
            <w:sz w:val="24"/>
            <w:szCs w:val="24"/>
            <w:rPrChange w:id="2976" w:author="DELL" w:date="2021-11-05T15:39:00Z">
              <w:rPr>
                <w:color w:val="363435"/>
                <w:spacing w:val="19"/>
                <w:sz w:val="24"/>
                <w:szCs w:val="24"/>
              </w:rPr>
            </w:rPrChange>
          </w:rPr>
          <w:delText xml:space="preserve"> </w:delText>
        </w:r>
        <w:r w:rsidRPr="00484D2C" w:rsidDel="005907BC">
          <w:rPr>
            <w:sz w:val="24"/>
            <w:szCs w:val="24"/>
            <w:rPrChange w:id="2977" w:author="DELL" w:date="2021-11-05T15:39:00Z">
              <w:rPr>
                <w:color w:val="363435"/>
                <w:sz w:val="24"/>
                <w:szCs w:val="24"/>
              </w:rPr>
            </w:rPrChange>
          </w:rPr>
          <w:delText xml:space="preserve">validate </w:delText>
        </w:r>
        <w:r w:rsidRPr="00484D2C" w:rsidDel="005907BC">
          <w:rPr>
            <w:spacing w:val="19"/>
            <w:sz w:val="24"/>
            <w:szCs w:val="24"/>
            <w:rPrChange w:id="2978" w:author="DELL" w:date="2021-11-05T15:39:00Z">
              <w:rPr>
                <w:color w:val="363435"/>
                <w:spacing w:val="19"/>
                <w:sz w:val="24"/>
                <w:szCs w:val="24"/>
              </w:rPr>
            </w:rPrChange>
          </w:rPr>
          <w:delText xml:space="preserve"> </w:delText>
        </w:r>
        <w:r w:rsidRPr="00484D2C" w:rsidDel="005907BC">
          <w:rPr>
            <w:sz w:val="24"/>
            <w:szCs w:val="24"/>
            <w:rPrChange w:id="2979" w:author="DELL" w:date="2021-11-05T15:39:00Z">
              <w:rPr>
                <w:color w:val="363435"/>
                <w:sz w:val="24"/>
                <w:szCs w:val="24"/>
              </w:rPr>
            </w:rPrChange>
          </w:rPr>
          <w:delText xml:space="preserve">the </w:delText>
        </w:r>
        <w:r w:rsidRPr="00484D2C" w:rsidDel="005907BC">
          <w:rPr>
            <w:spacing w:val="5"/>
            <w:sz w:val="24"/>
            <w:szCs w:val="24"/>
            <w:rPrChange w:id="2980" w:author="DELL" w:date="2021-11-05T15:39:00Z">
              <w:rPr>
                <w:color w:val="363435"/>
                <w:spacing w:val="5"/>
                <w:sz w:val="24"/>
                <w:szCs w:val="24"/>
              </w:rPr>
            </w:rPrChange>
          </w:rPr>
          <w:delText>e</w:delText>
        </w:r>
        <w:r w:rsidRPr="00484D2C" w:rsidDel="005907BC">
          <w:rPr>
            <w:spacing w:val="1"/>
            <w:sz w:val="24"/>
            <w:szCs w:val="24"/>
            <w:rPrChange w:id="2981" w:author="DELL" w:date="2021-11-05T15:39:00Z">
              <w:rPr>
                <w:color w:val="363435"/>
                <w:spacing w:val="1"/>
                <w:sz w:val="24"/>
                <w:szCs w:val="24"/>
              </w:rPr>
            </w:rPrChange>
          </w:rPr>
          <w:delText>f</w:delText>
        </w:r>
        <w:r w:rsidRPr="00484D2C" w:rsidDel="005907BC">
          <w:rPr>
            <w:spacing w:val="5"/>
            <w:sz w:val="24"/>
            <w:szCs w:val="24"/>
            <w:rPrChange w:id="2982" w:author="DELL" w:date="2021-11-05T15:39:00Z">
              <w:rPr>
                <w:color w:val="363435"/>
                <w:spacing w:val="5"/>
                <w:sz w:val="24"/>
                <w:szCs w:val="24"/>
              </w:rPr>
            </w:rPrChange>
          </w:rPr>
          <w:delText>fectivenes</w:delText>
        </w:r>
        <w:r w:rsidRPr="00484D2C" w:rsidDel="005907BC">
          <w:rPr>
            <w:sz w:val="24"/>
            <w:szCs w:val="24"/>
            <w:rPrChange w:id="2983" w:author="DELL" w:date="2021-11-05T15:39:00Z">
              <w:rPr>
                <w:color w:val="363435"/>
                <w:sz w:val="24"/>
                <w:szCs w:val="24"/>
              </w:rPr>
            </w:rPrChange>
          </w:rPr>
          <w:delText xml:space="preserve">s </w:delText>
        </w:r>
        <w:r w:rsidRPr="00484D2C" w:rsidDel="005907BC">
          <w:rPr>
            <w:spacing w:val="5"/>
            <w:sz w:val="24"/>
            <w:szCs w:val="24"/>
            <w:rPrChange w:id="2984" w:author="DELL" w:date="2021-11-05T15:39:00Z">
              <w:rPr>
                <w:color w:val="363435"/>
                <w:spacing w:val="5"/>
                <w:sz w:val="24"/>
                <w:szCs w:val="24"/>
              </w:rPr>
            </w:rPrChange>
          </w:rPr>
          <w:delText>o</w:delText>
        </w:r>
        <w:r w:rsidRPr="00484D2C" w:rsidDel="005907BC">
          <w:rPr>
            <w:sz w:val="24"/>
            <w:szCs w:val="24"/>
            <w:rPrChange w:id="2985" w:author="DELL" w:date="2021-11-05T15:39:00Z">
              <w:rPr>
                <w:color w:val="363435"/>
                <w:sz w:val="24"/>
                <w:szCs w:val="24"/>
              </w:rPr>
            </w:rPrChange>
          </w:rPr>
          <w:delText xml:space="preserve">f </w:delText>
        </w:r>
        <w:r w:rsidRPr="00484D2C" w:rsidDel="005907BC">
          <w:rPr>
            <w:spacing w:val="5"/>
            <w:sz w:val="24"/>
            <w:szCs w:val="24"/>
            <w:rPrChange w:id="2986" w:author="DELL" w:date="2021-11-05T15:39:00Z">
              <w:rPr>
                <w:color w:val="363435"/>
                <w:spacing w:val="5"/>
                <w:sz w:val="24"/>
                <w:szCs w:val="24"/>
              </w:rPr>
            </w:rPrChange>
          </w:rPr>
          <w:delText>th</w:delText>
        </w:r>
        <w:r w:rsidRPr="00484D2C" w:rsidDel="005907BC">
          <w:rPr>
            <w:sz w:val="24"/>
            <w:szCs w:val="24"/>
            <w:rPrChange w:id="2987" w:author="DELL" w:date="2021-11-05T15:39:00Z">
              <w:rPr>
                <w:color w:val="363435"/>
                <w:sz w:val="24"/>
                <w:szCs w:val="24"/>
              </w:rPr>
            </w:rPrChange>
          </w:rPr>
          <w:delText xml:space="preserve">e </w:delText>
        </w:r>
        <w:r w:rsidRPr="00484D2C" w:rsidDel="005907BC">
          <w:rPr>
            <w:spacing w:val="5"/>
            <w:sz w:val="24"/>
            <w:szCs w:val="24"/>
            <w:rPrChange w:id="2988" w:author="DELL" w:date="2021-11-05T15:39:00Z">
              <w:rPr>
                <w:color w:val="363435"/>
                <w:spacing w:val="5"/>
                <w:sz w:val="24"/>
                <w:szCs w:val="24"/>
              </w:rPr>
            </w:rPrChange>
          </w:rPr>
          <w:delText>Nationa</w:delText>
        </w:r>
        <w:r w:rsidRPr="00484D2C" w:rsidDel="005907BC">
          <w:rPr>
            <w:sz w:val="24"/>
            <w:szCs w:val="24"/>
            <w:rPrChange w:id="2989" w:author="DELL" w:date="2021-11-05T15:39:00Z">
              <w:rPr>
                <w:color w:val="363435"/>
                <w:sz w:val="24"/>
                <w:szCs w:val="24"/>
              </w:rPr>
            </w:rPrChange>
          </w:rPr>
          <w:delText xml:space="preserve">l </w:delText>
        </w:r>
        <w:r w:rsidRPr="00484D2C" w:rsidDel="005907BC">
          <w:rPr>
            <w:spacing w:val="5"/>
            <w:sz w:val="24"/>
            <w:szCs w:val="24"/>
            <w:rPrChange w:id="2990" w:author="DELL" w:date="2021-11-05T15:39:00Z">
              <w:rPr>
                <w:color w:val="363435"/>
                <w:spacing w:val="5"/>
                <w:sz w:val="24"/>
                <w:szCs w:val="24"/>
              </w:rPr>
            </w:rPrChange>
          </w:rPr>
          <w:delText>Civi</w:delText>
        </w:r>
        <w:r w:rsidRPr="00484D2C" w:rsidDel="005907BC">
          <w:rPr>
            <w:sz w:val="24"/>
            <w:szCs w:val="24"/>
            <w:rPrChange w:id="2991" w:author="DELL" w:date="2021-11-05T15:39:00Z">
              <w:rPr>
                <w:color w:val="363435"/>
                <w:sz w:val="24"/>
                <w:szCs w:val="24"/>
              </w:rPr>
            </w:rPrChange>
          </w:rPr>
          <w:delText xml:space="preserve">l </w:delText>
        </w:r>
        <w:r w:rsidRPr="00484D2C" w:rsidDel="005907BC">
          <w:rPr>
            <w:spacing w:val="-13"/>
            <w:sz w:val="24"/>
            <w:szCs w:val="24"/>
            <w:rPrChange w:id="2992" w:author="DELL" w:date="2021-11-05T15:39:00Z">
              <w:rPr>
                <w:color w:val="363435"/>
                <w:spacing w:val="-13"/>
                <w:sz w:val="24"/>
                <w:szCs w:val="24"/>
              </w:rPr>
            </w:rPrChange>
          </w:rPr>
          <w:delText>A</w:delText>
        </w:r>
        <w:r w:rsidRPr="00484D2C" w:rsidDel="005907BC">
          <w:rPr>
            <w:spacing w:val="5"/>
            <w:sz w:val="24"/>
            <w:szCs w:val="24"/>
            <w:rPrChange w:id="2993" w:author="DELL" w:date="2021-11-05T15:39:00Z">
              <w:rPr>
                <w:color w:val="363435"/>
                <w:spacing w:val="5"/>
                <w:sz w:val="24"/>
                <w:szCs w:val="24"/>
              </w:rPr>
            </w:rPrChange>
          </w:rPr>
          <w:delText>viatio</w:delText>
        </w:r>
        <w:r w:rsidRPr="00484D2C" w:rsidDel="005907BC">
          <w:rPr>
            <w:sz w:val="24"/>
            <w:szCs w:val="24"/>
            <w:rPrChange w:id="2994" w:author="DELL" w:date="2021-11-05T15:39:00Z">
              <w:rPr>
                <w:color w:val="363435"/>
                <w:sz w:val="24"/>
                <w:szCs w:val="24"/>
              </w:rPr>
            </w:rPrChange>
          </w:rPr>
          <w:delText xml:space="preserve">n </w:delText>
        </w:r>
        <w:r w:rsidRPr="00484D2C" w:rsidDel="005907BC">
          <w:rPr>
            <w:spacing w:val="5"/>
            <w:sz w:val="24"/>
            <w:szCs w:val="24"/>
            <w:rPrChange w:id="2995" w:author="DELL" w:date="2021-11-05T15:39:00Z">
              <w:rPr>
                <w:color w:val="363435"/>
                <w:spacing w:val="5"/>
                <w:sz w:val="24"/>
                <w:szCs w:val="24"/>
              </w:rPr>
            </w:rPrChange>
          </w:rPr>
          <w:delText xml:space="preserve">Security </w:delText>
        </w:r>
        <w:r w:rsidRPr="00484D2C" w:rsidDel="005907BC">
          <w:rPr>
            <w:sz w:val="24"/>
            <w:szCs w:val="24"/>
            <w:rPrChange w:id="2996" w:author="DELL" w:date="2021-11-05T15:39:00Z">
              <w:rPr>
                <w:color w:val="363435"/>
                <w:sz w:val="24"/>
                <w:szCs w:val="24"/>
              </w:rPr>
            </w:rPrChange>
          </w:rPr>
          <w:delText>Programme</w:delText>
        </w:r>
        <w:r w:rsidRPr="00484D2C" w:rsidDel="005907BC">
          <w:rPr>
            <w:spacing w:val="6"/>
            <w:sz w:val="24"/>
            <w:szCs w:val="24"/>
            <w:rPrChange w:id="2997" w:author="DELL" w:date="2021-11-05T15:39:00Z">
              <w:rPr>
                <w:color w:val="363435"/>
                <w:spacing w:val="6"/>
                <w:sz w:val="24"/>
                <w:szCs w:val="24"/>
              </w:rPr>
            </w:rPrChange>
          </w:rPr>
          <w:delText xml:space="preserve"> </w:delText>
        </w:r>
        <w:r w:rsidRPr="00484D2C" w:rsidDel="005907BC">
          <w:rPr>
            <w:sz w:val="24"/>
            <w:szCs w:val="24"/>
            <w:rPrChange w:id="2998" w:author="DELL" w:date="2021-11-05T15:39:00Z">
              <w:rPr>
                <w:color w:val="363435"/>
                <w:sz w:val="24"/>
                <w:szCs w:val="24"/>
              </w:rPr>
            </w:rPrChange>
          </w:rPr>
          <w:delText>through</w:delText>
        </w:r>
        <w:r w:rsidRPr="00484D2C" w:rsidDel="005907BC">
          <w:rPr>
            <w:spacing w:val="6"/>
            <w:sz w:val="24"/>
            <w:szCs w:val="24"/>
            <w:rPrChange w:id="2999" w:author="DELL" w:date="2021-11-05T15:39:00Z">
              <w:rPr>
                <w:color w:val="363435"/>
                <w:spacing w:val="6"/>
                <w:sz w:val="24"/>
                <w:szCs w:val="24"/>
              </w:rPr>
            </w:rPrChange>
          </w:rPr>
          <w:delText xml:space="preserve"> </w:delText>
        </w:r>
        <w:r w:rsidRPr="00484D2C" w:rsidDel="005907BC">
          <w:rPr>
            <w:sz w:val="24"/>
            <w:szCs w:val="24"/>
            <w:rPrChange w:id="3000" w:author="DELL" w:date="2021-11-05T15:39:00Z">
              <w:rPr>
                <w:color w:val="363435"/>
                <w:sz w:val="24"/>
                <w:szCs w:val="24"/>
              </w:rPr>
            </w:rPrChange>
          </w:rPr>
          <w:delText>audits,</w:delText>
        </w:r>
        <w:r w:rsidRPr="00484D2C" w:rsidDel="005907BC">
          <w:rPr>
            <w:spacing w:val="6"/>
            <w:sz w:val="24"/>
            <w:szCs w:val="24"/>
            <w:rPrChange w:id="3001" w:author="DELL" w:date="2021-11-05T15:39:00Z">
              <w:rPr>
                <w:color w:val="363435"/>
                <w:spacing w:val="6"/>
                <w:sz w:val="24"/>
                <w:szCs w:val="24"/>
              </w:rPr>
            </w:rPrChange>
          </w:rPr>
          <w:delText xml:space="preserve"> </w:delText>
        </w:r>
        <w:r w:rsidRPr="00484D2C" w:rsidDel="005907BC">
          <w:rPr>
            <w:sz w:val="24"/>
            <w:szCs w:val="24"/>
            <w:rPrChange w:id="3002" w:author="DELL" w:date="2021-11-05T15:39:00Z">
              <w:rPr>
                <w:color w:val="363435"/>
                <w:sz w:val="24"/>
                <w:szCs w:val="24"/>
              </w:rPr>
            </w:rPrChange>
          </w:rPr>
          <w:delText>inspections,</w:delText>
        </w:r>
        <w:r w:rsidRPr="00484D2C" w:rsidDel="005907BC">
          <w:rPr>
            <w:spacing w:val="6"/>
            <w:sz w:val="24"/>
            <w:szCs w:val="24"/>
            <w:rPrChange w:id="3003" w:author="DELL" w:date="2021-11-05T15:39:00Z">
              <w:rPr>
                <w:color w:val="363435"/>
                <w:spacing w:val="6"/>
                <w:sz w:val="24"/>
                <w:szCs w:val="24"/>
              </w:rPr>
            </w:rPrChange>
          </w:rPr>
          <w:delText xml:space="preserve"> </w:delText>
        </w:r>
      </w:del>
      <w:ins w:id="3004" w:author="Jane Nakimu" w:date="2021-10-09T21:52:00Z">
        <w:del w:id="3005" w:author="DELL" w:date="2021-10-12T10:42:00Z">
          <w:r w:rsidR="002D55A3" w:rsidRPr="00484D2C" w:rsidDel="005907BC">
            <w:rPr>
              <w:sz w:val="24"/>
              <w:szCs w:val="24"/>
              <w:rPrChange w:id="3006" w:author="DELL" w:date="2021-11-05T15:39:00Z">
                <w:rPr>
                  <w:color w:val="363435"/>
                  <w:sz w:val="24"/>
                  <w:szCs w:val="24"/>
                </w:rPr>
              </w:rPrChange>
            </w:rPr>
            <w:delText xml:space="preserve">and </w:delText>
          </w:r>
        </w:del>
      </w:ins>
      <w:del w:id="3007" w:author="DELL" w:date="2021-10-12T10:42:00Z">
        <w:r w:rsidRPr="00484D2C" w:rsidDel="005907BC">
          <w:rPr>
            <w:sz w:val="24"/>
            <w:szCs w:val="24"/>
            <w:rPrChange w:id="3008" w:author="DELL" w:date="2021-11-05T15:39:00Z">
              <w:rPr>
                <w:color w:val="363435"/>
                <w:sz w:val="24"/>
                <w:szCs w:val="24"/>
              </w:rPr>
            </w:rPrChange>
          </w:rPr>
          <w:delText>tests</w:delText>
        </w:r>
        <w:r w:rsidRPr="00484D2C" w:rsidDel="005907BC">
          <w:rPr>
            <w:spacing w:val="6"/>
            <w:sz w:val="24"/>
            <w:szCs w:val="24"/>
            <w:rPrChange w:id="3009" w:author="DELL" w:date="2021-11-05T15:39:00Z">
              <w:rPr>
                <w:color w:val="363435"/>
                <w:spacing w:val="6"/>
                <w:sz w:val="24"/>
                <w:szCs w:val="24"/>
              </w:rPr>
            </w:rPrChange>
          </w:rPr>
          <w:delText xml:space="preserve"> </w:delText>
        </w:r>
        <w:r w:rsidRPr="00484D2C" w:rsidDel="005907BC">
          <w:rPr>
            <w:sz w:val="24"/>
            <w:szCs w:val="24"/>
            <w:rPrChange w:id="3010" w:author="DELL" w:date="2021-11-05T15:39:00Z">
              <w:rPr>
                <w:color w:val="363435"/>
                <w:sz w:val="24"/>
                <w:szCs w:val="24"/>
              </w:rPr>
            </w:rPrChange>
          </w:rPr>
          <w:delText xml:space="preserve">and </w:delText>
        </w:r>
        <w:r w:rsidRPr="00484D2C" w:rsidDel="005907BC">
          <w:rPr>
            <w:strike/>
            <w:spacing w:val="12"/>
            <w:sz w:val="24"/>
            <w:szCs w:val="24"/>
            <w:rPrChange w:id="3011" w:author="DELL" w:date="2021-11-05T15:39:00Z">
              <w:rPr>
                <w:strike/>
                <w:color w:val="363435"/>
                <w:spacing w:val="12"/>
                <w:sz w:val="24"/>
                <w:szCs w:val="24"/>
              </w:rPr>
            </w:rPrChange>
          </w:rPr>
          <w:delText xml:space="preserve"> </w:delText>
        </w:r>
        <w:r w:rsidRPr="00484D2C" w:rsidDel="005907BC">
          <w:rPr>
            <w:strike/>
            <w:sz w:val="24"/>
            <w:szCs w:val="24"/>
            <w:rPrChange w:id="3012" w:author="DELL" w:date="2021-11-05T15:39:00Z">
              <w:rPr>
                <w:strike/>
                <w:color w:val="363435"/>
                <w:sz w:val="24"/>
                <w:szCs w:val="24"/>
              </w:rPr>
            </w:rPrChange>
          </w:rPr>
          <w:delText>surveys</w:delText>
        </w:r>
        <w:r w:rsidDel="005907BC">
          <w:rPr>
            <w:color w:val="363435"/>
            <w:sz w:val="24"/>
            <w:szCs w:val="24"/>
          </w:rPr>
          <w:delText>;</w:delText>
        </w:r>
      </w:del>
      <w:ins w:id="3013" w:author="DELL" w:date="2021-10-12T10:42:00Z">
        <w:r w:rsidR="005907BC">
          <w:rPr>
            <w:color w:val="363435"/>
            <w:sz w:val="24"/>
            <w:szCs w:val="24"/>
          </w:rPr>
          <w:t xml:space="preserve"> [</w:t>
        </w:r>
        <w:r w:rsidR="005907BC" w:rsidRPr="00D151CA">
          <w:rPr>
            <w:color w:val="363435"/>
            <w:sz w:val="24"/>
            <w:szCs w:val="24"/>
            <w:highlight w:val="yellow"/>
            <w:rPrChange w:id="3014" w:author="DELL" w:date="2021-11-05T15:39:00Z">
              <w:rPr>
                <w:color w:val="363435"/>
                <w:sz w:val="24"/>
                <w:szCs w:val="24"/>
              </w:rPr>
            </w:rPrChange>
          </w:rPr>
          <w:t xml:space="preserve">Comment: this provision has been </w:t>
        </w:r>
      </w:ins>
      <w:ins w:id="3015" w:author="DELL" w:date="2021-10-12T10:43:00Z">
        <w:r w:rsidR="005907BC" w:rsidRPr="00D151CA">
          <w:rPr>
            <w:color w:val="363435"/>
            <w:sz w:val="24"/>
            <w:szCs w:val="24"/>
            <w:highlight w:val="yellow"/>
            <w:rPrChange w:id="3016" w:author="DELL" w:date="2021-11-05T15:39:00Z">
              <w:rPr>
                <w:color w:val="363435"/>
                <w:sz w:val="24"/>
                <w:szCs w:val="24"/>
              </w:rPr>
            </w:rPrChange>
          </w:rPr>
          <w:t>transferred</w:t>
        </w:r>
      </w:ins>
      <w:ins w:id="3017" w:author="DELL" w:date="2021-10-12T10:42:00Z">
        <w:r w:rsidR="005907BC" w:rsidRPr="00D151CA">
          <w:rPr>
            <w:color w:val="363435"/>
            <w:sz w:val="24"/>
            <w:szCs w:val="24"/>
            <w:highlight w:val="yellow"/>
            <w:rPrChange w:id="3018" w:author="DELL" w:date="2021-11-05T15:39:00Z">
              <w:rPr>
                <w:color w:val="363435"/>
                <w:sz w:val="24"/>
                <w:szCs w:val="24"/>
              </w:rPr>
            </w:rPrChange>
          </w:rPr>
          <w:t xml:space="preserve"> </w:t>
        </w:r>
      </w:ins>
      <w:ins w:id="3019" w:author="DELL" w:date="2021-10-12T10:43:00Z">
        <w:r w:rsidR="005907BC" w:rsidRPr="00D151CA">
          <w:rPr>
            <w:color w:val="363435"/>
            <w:sz w:val="24"/>
            <w:szCs w:val="24"/>
            <w:highlight w:val="yellow"/>
            <w:rPrChange w:id="3020" w:author="DELL" w:date="2021-11-05T15:39:00Z">
              <w:rPr>
                <w:color w:val="363435"/>
                <w:sz w:val="24"/>
                <w:szCs w:val="24"/>
              </w:rPr>
            </w:rPrChange>
          </w:rPr>
          <w:t>to the introductory statement in 1 above)</w:t>
        </w:r>
      </w:ins>
    </w:p>
    <w:p w14:paraId="3FA56A2E" w14:textId="77777777" w:rsidR="00113A5B" w:rsidRDefault="00113A5B">
      <w:pPr>
        <w:spacing w:before="20" w:line="260" w:lineRule="exact"/>
        <w:rPr>
          <w:sz w:val="26"/>
          <w:szCs w:val="26"/>
        </w:rPr>
      </w:pPr>
    </w:p>
    <w:p w14:paraId="0A6320FC" w14:textId="07420658" w:rsidR="00D151CA" w:rsidRDefault="00A54DF8" w:rsidP="00FC2A16">
      <w:pPr>
        <w:tabs>
          <w:tab w:val="left" w:pos="1060"/>
        </w:tabs>
        <w:spacing w:line="243" w:lineRule="auto"/>
        <w:ind w:left="1060" w:right="154" w:hanging="480"/>
        <w:jc w:val="both"/>
        <w:rPr>
          <w:ins w:id="3021" w:author="DELL" w:date="2021-11-05T15:43:00Z"/>
          <w:color w:val="363435"/>
          <w:sz w:val="24"/>
          <w:szCs w:val="24"/>
        </w:rPr>
      </w:pPr>
      <w:r>
        <w:rPr>
          <w:color w:val="363435"/>
          <w:sz w:val="24"/>
          <w:szCs w:val="24"/>
        </w:rPr>
        <w:t>(</w:t>
      </w:r>
      <w:ins w:id="3022" w:author="DELL" w:date="2021-11-05T15:37:00Z">
        <w:r w:rsidR="00484D2C">
          <w:rPr>
            <w:color w:val="363435"/>
            <w:sz w:val="24"/>
            <w:szCs w:val="24"/>
          </w:rPr>
          <w:t>a</w:t>
        </w:r>
      </w:ins>
      <w:del w:id="3023" w:author="DELL" w:date="2021-11-05T15:37:00Z">
        <w:r w:rsidDel="00484D2C">
          <w:rPr>
            <w:color w:val="363435"/>
            <w:sz w:val="24"/>
            <w:szCs w:val="24"/>
          </w:rPr>
          <w:delText>b</w:delText>
        </w:r>
      </w:del>
      <w:r>
        <w:rPr>
          <w:color w:val="363435"/>
          <w:sz w:val="24"/>
          <w:szCs w:val="24"/>
        </w:rPr>
        <w:t>)</w:t>
      </w:r>
      <w:r>
        <w:rPr>
          <w:color w:val="363435"/>
          <w:sz w:val="24"/>
          <w:szCs w:val="24"/>
        </w:rPr>
        <w:tab/>
      </w:r>
      <w:r w:rsidRPr="00314F59">
        <w:rPr>
          <w:strike/>
          <w:color w:val="363435"/>
          <w:sz w:val="24"/>
          <w:szCs w:val="24"/>
          <w:rPrChange w:id="3024" w:author="DELL" w:date="2021-11-08T10:39:00Z">
            <w:rPr>
              <w:color w:val="363435"/>
              <w:sz w:val="24"/>
              <w:szCs w:val="24"/>
            </w:rPr>
          </w:rPrChange>
        </w:rPr>
        <w:t>ensure</w:t>
      </w:r>
      <w:r w:rsidRPr="00D151CA">
        <w:rPr>
          <w:color w:val="363435"/>
          <w:sz w:val="24"/>
          <w:szCs w:val="24"/>
        </w:rPr>
        <w:t xml:space="preserve"> </w:t>
      </w:r>
      <w:r w:rsidRPr="00D151CA">
        <w:rPr>
          <w:color w:val="363435"/>
          <w:spacing w:val="2"/>
          <w:sz w:val="24"/>
          <w:szCs w:val="24"/>
        </w:rPr>
        <w:t xml:space="preserve"> </w:t>
      </w:r>
      <w:r w:rsidRPr="00D151CA">
        <w:rPr>
          <w:color w:val="363435"/>
          <w:sz w:val="24"/>
          <w:szCs w:val="24"/>
        </w:rPr>
        <w:t xml:space="preserve">that </w:t>
      </w:r>
      <w:r w:rsidRPr="00D151CA">
        <w:rPr>
          <w:color w:val="363435"/>
          <w:spacing w:val="2"/>
          <w:sz w:val="24"/>
          <w:szCs w:val="24"/>
        </w:rPr>
        <w:t xml:space="preserve"> </w:t>
      </w:r>
      <w:r w:rsidRPr="00D151CA">
        <w:rPr>
          <w:color w:val="363435"/>
          <w:sz w:val="24"/>
          <w:szCs w:val="24"/>
        </w:rPr>
        <w:t xml:space="preserve">all </w:t>
      </w:r>
      <w:r w:rsidRPr="00D151CA">
        <w:rPr>
          <w:color w:val="363435"/>
          <w:spacing w:val="2"/>
          <w:sz w:val="24"/>
          <w:szCs w:val="24"/>
        </w:rPr>
        <w:t xml:space="preserve"> </w:t>
      </w:r>
      <w:r w:rsidRPr="00D151CA">
        <w:rPr>
          <w:color w:val="363435"/>
          <w:sz w:val="24"/>
          <w:szCs w:val="24"/>
        </w:rPr>
        <w:t xml:space="preserve">persons </w:t>
      </w:r>
      <w:r w:rsidRPr="00D151CA">
        <w:rPr>
          <w:color w:val="363435"/>
          <w:spacing w:val="2"/>
          <w:sz w:val="24"/>
          <w:szCs w:val="24"/>
        </w:rPr>
        <w:t xml:space="preserve"> </w:t>
      </w:r>
      <w:r w:rsidRPr="00D151CA">
        <w:rPr>
          <w:color w:val="363435"/>
          <w:sz w:val="24"/>
          <w:szCs w:val="24"/>
        </w:rPr>
        <w:t xml:space="preserve">implementing </w:t>
      </w:r>
      <w:r w:rsidRPr="00D151CA">
        <w:rPr>
          <w:color w:val="363435"/>
          <w:spacing w:val="2"/>
          <w:sz w:val="24"/>
          <w:szCs w:val="24"/>
        </w:rPr>
        <w:t xml:space="preserve"> </w:t>
      </w:r>
      <w:r w:rsidRPr="00D151CA">
        <w:rPr>
          <w:color w:val="363435"/>
          <w:sz w:val="24"/>
          <w:szCs w:val="24"/>
        </w:rPr>
        <w:t xml:space="preserve">security </w:t>
      </w:r>
      <w:r w:rsidRPr="00D151CA">
        <w:rPr>
          <w:color w:val="363435"/>
          <w:spacing w:val="2"/>
          <w:sz w:val="24"/>
          <w:szCs w:val="24"/>
        </w:rPr>
        <w:t xml:space="preserve"> </w:t>
      </w:r>
      <w:r w:rsidRPr="00D151CA">
        <w:rPr>
          <w:color w:val="363435"/>
          <w:sz w:val="24"/>
          <w:szCs w:val="24"/>
        </w:rPr>
        <w:t xml:space="preserve">controls </w:t>
      </w:r>
      <w:r w:rsidRPr="00D151CA">
        <w:rPr>
          <w:color w:val="363435"/>
          <w:spacing w:val="2"/>
          <w:sz w:val="24"/>
          <w:szCs w:val="24"/>
        </w:rPr>
        <w:t xml:space="preserve"> </w:t>
      </w:r>
      <w:r w:rsidRPr="00D151CA">
        <w:rPr>
          <w:color w:val="363435"/>
          <w:sz w:val="24"/>
          <w:szCs w:val="24"/>
        </w:rPr>
        <w:t>are verifiably</w:t>
      </w:r>
      <w:r w:rsidRPr="00D151CA">
        <w:rPr>
          <w:color w:val="363435"/>
          <w:spacing w:val="6"/>
          <w:sz w:val="24"/>
          <w:szCs w:val="24"/>
        </w:rPr>
        <w:t xml:space="preserve"> </w:t>
      </w:r>
      <w:r w:rsidRPr="00D151CA">
        <w:rPr>
          <w:color w:val="363435"/>
          <w:sz w:val="24"/>
          <w:szCs w:val="24"/>
        </w:rPr>
        <w:t>trained</w:t>
      </w:r>
      <w:r w:rsidRPr="00D151CA">
        <w:rPr>
          <w:color w:val="363435"/>
          <w:spacing w:val="6"/>
          <w:sz w:val="24"/>
          <w:szCs w:val="24"/>
        </w:rPr>
        <w:t xml:space="preserve"> </w:t>
      </w:r>
      <w:r w:rsidRPr="00FC2A16">
        <w:rPr>
          <w:color w:val="363435"/>
          <w:sz w:val="24"/>
          <w:szCs w:val="24"/>
        </w:rPr>
        <w:t>and</w:t>
      </w:r>
      <w:r w:rsidRPr="00FC2A16">
        <w:rPr>
          <w:color w:val="363435"/>
          <w:spacing w:val="6"/>
          <w:sz w:val="24"/>
          <w:szCs w:val="24"/>
        </w:rPr>
        <w:t xml:space="preserve"> </w:t>
      </w:r>
      <w:r w:rsidRPr="00D151CA">
        <w:rPr>
          <w:strike/>
          <w:color w:val="363435"/>
          <w:sz w:val="24"/>
          <w:szCs w:val="24"/>
          <w:rPrChange w:id="3025" w:author="DELL" w:date="2021-11-05T15:45:00Z">
            <w:rPr>
              <w:color w:val="363435"/>
              <w:sz w:val="24"/>
              <w:szCs w:val="24"/>
            </w:rPr>
          </w:rPrChange>
        </w:rPr>
        <w:t>instructed</w:t>
      </w:r>
      <w:r w:rsidRPr="00D151CA">
        <w:rPr>
          <w:color w:val="363435"/>
          <w:spacing w:val="6"/>
          <w:sz w:val="24"/>
          <w:szCs w:val="24"/>
        </w:rPr>
        <w:t xml:space="preserve"> </w:t>
      </w:r>
      <w:ins w:id="3026" w:author="DELL" w:date="2021-11-05T15:45:00Z">
        <w:r w:rsidR="00D151CA">
          <w:rPr>
            <w:color w:val="363435"/>
            <w:sz w:val="24"/>
            <w:szCs w:val="24"/>
          </w:rPr>
          <w:t xml:space="preserve">possess all competencies </w:t>
        </w:r>
        <w:r w:rsidR="00D151CA" w:rsidRPr="00D151CA">
          <w:rPr>
            <w:color w:val="363435"/>
            <w:sz w:val="24"/>
            <w:szCs w:val="24"/>
          </w:rPr>
          <w:t xml:space="preserve">required </w:t>
        </w:r>
      </w:ins>
      <w:r w:rsidRPr="00D151CA">
        <w:rPr>
          <w:color w:val="363435"/>
          <w:sz w:val="24"/>
          <w:szCs w:val="24"/>
        </w:rPr>
        <w:t>to</w:t>
      </w:r>
      <w:r w:rsidRPr="00D151CA">
        <w:rPr>
          <w:color w:val="363435"/>
          <w:spacing w:val="6"/>
          <w:sz w:val="24"/>
          <w:szCs w:val="24"/>
        </w:rPr>
        <w:t xml:space="preserve"> </w:t>
      </w:r>
      <w:r w:rsidRPr="00D151CA">
        <w:rPr>
          <w:color w:val="363435"/>
          <w:sz w:val="24"/>
          <w:szCs w:val="24"/>
        </w:rPr>
        <w:t>carry</w:t>
      </w:r>
      <w:r w:rsidRPr="00D151CA">
        <w:rPr>
          <w:color w:val="363435"/>
          <w:spacing w:val="6"/>
          <w:sz w:val="24"/>
          <w:szCs w:val="24"/>
        </w:rPr>
        <w:t xml:space="preserve"> </w:t>
      </w:r>
      <w:r w:rsidRPr="00D151CA">
        <w:rPr>
          <w:color w:val="363435"/>
          <w:sz w:val="24"/>
          <w:szCs w:val="24"/>
        </w:rPr>
        <w:t>out</w:t>
      </w:r>
      <w:r w:rsidRPr="00D151CA">
        <w:rPr>
          <w:color w:val="363435"/>
          <w:spacing w:val="6"/>
          <w:sz w:val="24"/>
          <w:szCs w:val="24"/>
        </w:rPr>
        <w:t xml:space="preserve"> </w:t>
      </w:r>
      <w:r w:rsidRPr="00D151CA">
        <w:rPr>
          <w:strike/>
          <w:color w:val="363435"/>
          <w:sz w:val="24"/>
          <w:szCs w:val="24"/>
          <w:rPrChange w:id="3027" w:author="DELL" w:date="2021-11-05T15:46:00Z">
            <w:rPr>
              <w:color w:val="363435"/>
              <w:sz w:val="24"/>
              <w:szCs w:val="24"/>
            </w:rPr>
          </w:rPrChange>
        </w:rPr>
        <w:t>those</w:t>
      </w:r>
      <w:r w:rsidRPr="00D151CA">
        <w:rPr>
          <w:color w:val="363435"/>
          <w:spacing w:val="6"/>
          <w:sz w:val="24"/>
          <w:szCs w:val="24"/>
        </w:rPr>
        <w:t xml:space="preserve"> </w:t>
      </w:r>
      <w:ins w:id="3028" w:author="DELL" w:date="2021-11-05T15:46:00Z">
        <w:r w:rsidR="00D151CA">
          <w:rPr>
            <w:color w:val="363435"/>
            <w:sz w:val="24"/>
            <w:szCs w:val="24"/>
          </w:rPr>
          <w:t xml:space="preserve">their </w:t>
        </w:r>
      </w:ins>
      <w:r w:rsidRPr="00D151CA">
        <w:rPr>
          <w:color w:val="363435"/>
          <w:sz w:val="24"/>
          <w:szCs w:val="24"/>
        </w:rPr>
        <w:t>duties;</w:t>
      </w:r>
    </w:p>
    <w:p w14:paraId="51D39074" w14:textId="77777777" w:rsidR="00D151CA" w:rsidRDefault="00D151CA">
      <w:pPr>
        <w:tabs>
          <w:tab w:val="left" w:pos="1060"/>
        </w:tabs>
        <w:spacing w:line="243" w:lineRule="auto"/>
        <w:ind w:left="1060" w:right="154" w:hanging="480"/>
        <w:jc w:val="both"/>
        <w:rPr>
          <w:sz w:val="24"/>
          <w:szCs w:val="24"/>
        </w:rPr>
      </w:pPr>
    </w:p>
    <w:p w14:paraId="0E8D086C" w14:textId="77777777" w:rsidR="00113A5B" w:rsidRDefault="00113A5B">
      <w:pPr>
        <w:spacing w:before="20" w:line="260" w:lineRule="exact"/>
        <w:rPr>
          <w:sz w:val="26"/>
          <w:szCs w:val="26"/>
        </w:rPr>
      </w:pPr>
    </w:p>
    <w:p w14:paraId="5388D5B9" w14:textId="71D8DCF9" w:rsidR="00113A5B" w:rsidRDefault="00A54DF8">
      <w:pPr>
        <w:tabs>
          <w:tab w:val="left" w:pos="1060"/>
        </w:tabs>
        <w:spacing w:line="243" w:lineRule="auto"/>
        <w:ind w:left="1060" w:right="154" w:hanging="480"/>
        <w:jc w:val="both"/>
        <w:rPr>
          <w:sz w:val="24"/>
          <w:szCs w:val="24"/>
        </w:rPr>
      </w:pPr>
      <w:r>
        <w:rPr>
          <w:color w:val="363435"/>
          <w:sz w:val="24"/>
          <w:szCs w:val="24"/>
        </w:rPr>
        <w:t>(</w:t>
      </w:r>
      <w:ins w:id="3029" w:author="DELL" w:date="2021-11-05T15:37:00Z">
        <w:r w:rsidR="00484D2C">
          <w:rPr>
            <w:color w:val="363435"/>
            <w:sz w:val="24"/>
            <w:szCs w:val="24"/>
          </w:rPr>
          <w:t>b</w:t>
        </w:r>
      </w:ins>
      <w:del w:id="3030" w:author="DELL" w:date="2021-11-05T15:37:00Z">
        <w:r w:rsidDel="00484D2C">
          <w:rPr>
            <w:color w:val="363435"/>
            <w:sz w:val="24"/>
            <w:szCs w:val="24"/>
          </w:rPr>
          <w:delText>c</w:delText>
        </w:r>
      </w:del>
      <w:r>
        <w:rPr>
          <w:color w:val="363435"/>
          <w:sz w:val="24"/>
          <w:szCs w:val="24"/>
        </w:rPr>
        <w:t>)</w:t>
      </w:r>
      <w:r>
        <w:rPr>
          <w:color w:val="363435"/>
          <w:sz w:val="24"/>
          <w:szCs w:val="24"/>
        </w:rPr>
        <w:tab/>
      </w:r>
      <w:r w:rsidRPr="005907BC">
        <w:rPr>
          <w:strike/>
          <w:color w:val="363435"/>
          <w:sz w:val="24"/>
          <w:szCs w:val="24"/>
          <w:rPrChange w:id="3031" w:author="DELL" w:date="2021-10-12T10:43:00Z">
            <w:rPr>
              <w:color w:val="363435"/>
              <w:sz w:val="24"/>
              <w:szCs w:val="24"/>
            </w:rPr>
          </w:rPrChange>
        </w:rPr>
        <w:t>ensure</w:t>
      </w:r>
      <w:r>
        <w:rPr>
          <w:color w:val="363435"/>
          <w:spacing w:val="57"/>
          <w:sz w:val="24"/>
          <w:szCs w:val="24"/>
        </w:rPr>
        <w:t xml:space="preserve"> </w:t>
      </w:r>
      <w:r>
        <w:rPr>
          <w:color w:val="363435"/>
          <w:sz w:val="24"/>
          <w:szCs w:val="24"/>
        </w:rPr>
        <w:t xml:space="preserve">that  </w:t>
      </w:r>
      <w:r>
        <w:rPr>
          <w:color w:val="363435"/>
          <w:spacing w:val="54"/>
          <w:sz w:val="24"/>
          <w:szCs w:val="24"/>
        </w:rPr>
        <w:t xml:space="preserve"> </w:t>
      </w:r>
      <w:r>
        <w:rPr>
          <w:color w:val="363435"/>
          <w:sz w:val="24"/>
          <w:szCs w:val="24"/>
        </w:rPr>
        <w:t>persons</w:t>
      </w:r>
      <w:r>
        <w:rPr>
          <w:color w:val="363435"/>
          <w:spacing w:val="57"/>
          <w:sz w:val="24"/>
          <w:szCs w:val="24"/>
        </w:rPr>
        <w:t xml:space="preserve"> </w:t>
      </w:r>
      <w:r>
        <w:rPr>
          <w:color w:val="363435"/>
          <w:sz w:val="24"/>
          <w:szCs w:val="24"/>
        </w:rPr>
        <w:t>carrying</w:t>
      </w:r>
      <w:r>
        <w:rPr>
          <w:color w:val="363435"/>
          <w:spacing w:val="57"/>
          <w:sz w:val="24"/>
          <w:szCs w:val="24"/>
        </w:rPr>
        <w:t xml:space="preserve"> </w:t>
      </w:r>
      <w:r>
        <w:rPr>
          <w:color w:val="363435"/>
          <w:sz w:val="24"/>
          <w:szCs w:val="24"/>
        </w:rPr>
        <w:t>out</w:t>
      </w:r>
      <w:r>
        <w:rPr>
          <w:color w:val="363435"/>
          <w:spacing w:val="57"/>
          <w:sz w:val="24"/>
          <w:szCs w:val="24"/>
        </w:rPr>
        <w:t xml:space="preserve"> </w:t>
      </w:r>
      <w:r>
        <w:rPr>
          <w:color w:val="363435"/>
          <w:sz w:val="24"/>
          <w:szCs w:val="24"/>
        </w:rPr>
        <w:t>screening</w:t>
      </w:r>
      <w:r>
        <w:rPr>
          <w:color w:val="363435"/>
          <w:spacing w:val="57"/>
          <w:sz w:val="24"/>
          <w:szCs w:val="24"/>
        </w:rPr>
        <w:t xml:space="preserve"> </w:t>
      </w:r>
      <w:r>
        <w:rPr>
          <w:color w:val="363435"/>
          <w:sz w:val="24"/>
          <w:szCs w:val="24"/>
        </w:rPr>
        <w:t>operations</w:t>
      </w:r>
      <w:r>
        <w:rPr>
          <w:color w:val="363435"/>
          <w:spacing w:val="57"/>
          <w:sz w:val="24"/>
          <w:szCs w:val="24"/>
        </w:rPr>
        <w:t xml:space="preserve"> </w:t>
      </w:r>
      <w:r>
        <w:rPr>
          <w:color w:val="363435"/>
          <w:sz w:val="24"/>
          <w:szCs w:val="24"/>
        </w:rPr>
        <w:t xml:space="preserve">are certified according to the requirements of the National Civil </w:t>
      </w:r>
      <w:r>
        <w:rPr>
          <w:color w:val="363435"/>
          <w:spacing w:val="-18"/>
          <w:sz w:val="24"/>
          <w:szCs w:val="24"/>
        </w:rPr>
        <w:t>A</w:t>
      </w:r>
      <w:r>
        <w:rPr>
          <w:color w:val="363435"/>
          <w:sz w:val="24"/>
          <w:szCs w:val="24"/>
        </w:rPr>
        <w:t>viation Security Programme to ensure that performance standards</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consistently</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reliably</w:t>
      </w:r>
      <w:r>
        <w:rPr>
          <w:color w:val="363435"/>
          <w:spacing w:val="6"/>
          <w:sz w:val="24"/>
          <w:szCs w:val="24"/>
        </w:rPr>
        <w:t xml:space="preserve"> </w:t>
      </w:r>
      <w:r>
        <w:rPr>
          <w:color w:val="363435"/>
          <w:sz w:val="24"/>
          <w:szCs w:val="24"/>
        </w:rPr>
        <w:t>achieved;</w:t>
      </w:r>
    </w:p>
    <w:p w14:paraId="437C06C7" w14:textId="77777777" w:rsidR="00113A5B" w:rsidRDefault="00113A5B">
      <w:pPr>
        <w:spacing w:before="20" w:line="260" w:lineRule="exact"/>
        <w:rPr>
          <w:sz w:val="26"/>
          <w:szCs w:val="26"/>
        </w:rPr>
      </w:pPr>
    </w:p>
    <w:p w14:paraId="081CE1B4" w14:textId="379BA221" w:rsidR="00113A5B" w:rsidRDefault="00A54DF8">
      <w:pPr>
        <w:tabs>
          <w:tab w:val="left" w:pos="1060"/>
        </w:tabs>
        <w:spacing w:line="243" w:lineRule="auto"/>
        <w:ind w:left="1060" w:right="155" w:hanging="480"/>
        <w:jc w:val="both"/>
        <w:rPr>
          <w:ins w:id="3032" w:author="Jane Nakimu" w:date="2021-10-09T21:32:00Z"/>
          <w:strike/>
          <w:color w:val="363435"/>
          <w:sz w:val="24"/>
          <w:szCs w:val="24"/>
        </w:rPr>
      </w:pPr>
      <w:r>
        <w:rPr>
          <w:color w:val="363435"/>
          <w:sz w:val="24"/>
          <w:szCs w:val="24"/>
        </w:rPr>
        <w:t>(</w:t>
      </w:r>
      <w:ins w:id="3033" w:author="DELL" w:date="2021-11-05T15:37:00Z">
        <w:r w:rsidR="00484D2C">
          <w:rPr>
            <w:color w:val="363435"/>
            <w:sz w:val="24"/>
            <w:szCs w:val="24"/>
          </w:rPr>
          <w:t>c</w:t>
        </w:r>
      </w:ins>
      <w:del w:id="3034" w:author="DELL" w:date="2021-11-05T15:37:00Z">
        <w:r w:rsidDel="00484D2C">
          <w:rPr>
            <w:color w:val="363435"/>
            <w:sz w:val="24"/>
            <w:szCs w:val="24"/>
          </w:rPr>
          <w:delText>d</w:delText>
        </w:r>
      </w:del>
      <w:r>
        <w:rPr>
          <w:color w:val="363435"/>
          <w:sz w:val="24"/>
          <w:szCs w:val="24"/>
        </w:rPr>
        <w:t>)</w:t>
      </w:r>
      <w:r>
        <w:rPr>
          <w:color w:val="363435"/>
          <w:sz w:val="24"/>
          <w:szCs w:val="24"/>
        </w:rPr>
        <w:tab/>
      </w:r>
      <w:r w:rsidRPr="00FF5AC0">
        <w:rPr>
          <w:strike/>
          <w:color w:val="363435"/>
          <w:sz w:val="24"/>
          <w:szCs w:val="24"/>
          <w:rPrChange w:id="3035" w:author="DELL" w:date="2021-10-12T10:59:00Z">
            <w:rPr>
              <w:color w:val="363435"/>
              <w:sz w:val="24"/>
              <w:szCs w:val="24"/>
            </w:rPr>
          </w:rPrChange>
        </w:rPr>
        <w:t>ensure</w:t>
      </w:r>
      <w:r>
        <w:rPr>
          <w:color w:val="363435"/>
          <w:spacing w:val="54"/>
          <w:sz w:val="24"/>
          <w:szCs w:val="24"/>
        </w:rPr>
        <w:t xml:space="preserve"> </w:t>
      </w:r>
      <w:r>
        <w:rPr>
          <w:color w:val="363435"/>
          <w:sz w:val="24"/>
          <w:szCs w:val="24"/>
        </w:rPr>
        <w:t>that</w:t>
      </w:r>
      <w:r>
        <w:rPr>
          <w:color w:val="363435"/>
          <w:spacing w:val="54"/>
          <w:sz w:val="24"/>
          <w:szCs w:val="24"/>
        </w:rPr>
        <w:t xml:space="preserve"> </w:t>
      </w:r>
      <w:commentRangeStart w:id="3036"/>
      <w:r w:rsidRPr="00E656E3">
        <w:rPr>
          <w:strike/>
          <w:color w:val="363435"/>
          <w:sz w:val="24"/>
          <w:szCs w:val="24"/>
          <w:shd w:val="clear" w:color="auto" w:fill="DDD9C3" w:themeFill="background2" w:themeFillShade="E6"/>
          <w:rPrChange w:id="3037" w:author="Jane Nakimu" w:date="2021-10-09T21:26:00Z">
            <w:rPr>
              <w:color w:val="363435"/>
              <w:sz w:val="24"/>
              <w:szCs w:val="24"/>
            </w:rPr>
          </w:rPrChange>
        </w:rPr>
        <w:t>the</w:t>
      </w:r>
      <w:r w:rsidRPr="00E656E3">
        <w:rPr>
          <w:strike/>
          <w:color w:val="363435"/>
          <w:spacing w:val="54"/>
          <w:sz w:val="24"/>
          <w:szCs w:val="24"/>
          <w:shd w:val="clear" w:color="auto" w:fill="DDD9C3" w:themeFill="background2" w:themeFillShade="E6"/>
          <w:rPrChange w:id="3038" w:author="Jane Nakimu" w:date="2021-10-09T21:26:00Z">
            <w:rPr>
              <w:color w:val="363435"/>
              <w:spacing w:val="54"/>
              <w:sz w:val="24"/>
              <w:szCs w:val="24"/>
            </w:rPr>
          </w:rPrChange>
        </w:rPr>
        <w:t xml:space="preserve"> </w:t>
      </w:r>
      <w:r w:rsidRPr="00E656E3">
        <w:rPr>
          <w:strike/>
          <w:color w:val="363435"/>
          <w:sz w:val="24"/>
          <w:szCs w:val="24"/>
          <w:shd w:val="clear" w:color="auto" w:fill="DDD9C3" w:themeFill="background2" w:themeFillShade="E6"/>
          <w:rPrChange w:id="3039" w:author="Jane Nakimu" w:date="2021-10-09T21:26:00Z">
            <w:rPr>
              <w:color w:val="363435"/>
              <w:sz w:val="24"/>
              <w:szCs w:val="24"/>
            </w:rPr>
          </w:rPrChange>
        </w:rPr>
        <w:t>persons</w:t>
      </w:r>
      <w:r w:rsidRPr="00E656E3">
        <w:rPr>
          <w:strike/>
          <w:color w:val="363435"/>
          <w:spacing w:val="54"/>
          <w:sz w:val="24"/>
          <w:szCs w:val="24"/>
          <w:shd w:val="clear" w:color="auto" w:fill="DDD9C3" w:themeFill="background2" w:themeFillShade="E6"/>
          <w:rPrChange w:id="3040" w:author="Jane Nakimu" w:date="2021-10-09T21:26:00Z">
            <w:rPr>
              <w:color w:val="363435"/>
              <w:spacing w:val="54"/>
              <w:sz w:val="24"/>
              <w:szCs w:val="24"/>
            </w:rPr>
          </w:rPrChange>
        </w:rPr>
        <w:t xml:space="preserve"> </w:t>
      </w:r>
      <w:r w:rsidRPr="00E656E3">
        <w:rPr>
          <w:strike/>
          <w:color w:val="363435"/>
          <w:sz w:val="24"/>
          <w:szCs w:val="24"/>
          <w:shd w:val="clear" w:color="auto" w:fill="DDD9C3" w:themeFill="background2" w:themeFillShade="E6"/>
          <w:rPrChange w:id="3041" w:author="Jane Nakimu" w:date="2021-10-09T21:26:00Z">
            <w:rPr>
              <w:color w:val="363435"/>
              <w:sz w:val="24"/>
              <w:szCs w:val="24"/>
            </w:rPr>
          </w:rPrChange>
        </w:rPr>
        <w:t>implementing</w:t>
      </w:r>
      <w:r w:rsidRPr="00E656E3">
        <w:rPr>
          <w:strike/>
          <w:color w:val="363435"/>
          <w:spacing w:val="54"/>
          <w:sz w:val="24"/>
          <w:szCs w:val="24"/>
          <w:shd w:val="clear" w:color="auto" w:fill="DDD9C3" w:themeFill="background2" w:themeFillShade="E6"/>
          <w:rPrChange w:id="3042" w:author="Jane Nakimu" w:date="2021-10-09T21:26:00Z">
            <w:rPr>
              <w:color w:val="363435"/>
              <w:spacing w:val="54"/>
              <w:sz w:val="24"/>
              <w:szCs w:val="24"/>
            </w:rPr>
          </w:rPrChange>
        </w:rPr>
        <w:t xml:space="preserve"> </w:t>
      </w:r>
      <w:r w:rsidRPr="00E656E3">
        <w:rPr>
          <w:strike/>
          <w:color w:val="363435"/>
          <w:sz w:val="24"/>
          <w:szCs w:val="24"/>
          <w:shd w:val="clear" w:color="auto" w:fill="DDD9C3" w:themeFill="background2" w:themeFillShade="E6"/>
          <w:rPrChange w:id="3043" w:author="Jane Nakimu" w:date="2021-10-09T21:26:00Z">
            <w:rPr>
              <w:color w:val="363435"/>
              <w:sz w:val="24"/>
              <w:szCs w:val="24"/>
            </w:rPr>
          </w:rPrChange>
        </w:rPr>
        <w:t>security</w:t>
      </w:r>
      <w:r w:rsidRPr="00E656E3">
        <w:rPr>
          <w:strike/>
          <w:color w:val="363435"/>
          <w:spacing w:val="54"/>
          <w:sz w:val="24"/>
          <w:szCs w:val="24"/>
          <w:shd w:val="clear" w:color="auto" w:fill="DDD9C3" w:themeFill="background2" w:themeFillShade="E6"/>
          <w:rPrChange w:id="3044" w:author="Jane Nakimu" w:date="2021-10-09T21:26:00Z">
            <w:rPr>
              <w:color w:val="363435"/>
              <w:spacing w:val="54"/>
              <w:sz w:val="24"/>
              <w:szCs w:val="24"/>
            </w:rPr>
          </w:rPrChange>
        </w:rPr>
        <w:t xml:space="preserve"> </w:t>
      </w:r>
      <w:r w:rsidRPr="00E656E3">
        <w:rPr>
          <w:strike/>
          <w:color w:val="363435"/>
          <w:sz w:val="24"/>
          <w:szCs w:val="24"/>
          <w:shd w:val="clear" w:color="auto" w:fill="DDD9C3" w:themeFill="background2" w:themeFillShade="E6"/>
          <w:rPrChange w:id="3045" w:author="Jane Nakimu" w:date="2021-10-09T21:26:00Z">
            <w:rPr>
              <w:color w:val="363435"/>
              <w:sz w:val="24"/>
              <w:szCs w:val="24"/>
            </w:rPr>
          </w:rPrChange>
        </w:rPr>
        <w:t>controls</w:t>
      </w:r>
      <w:r w:rsidRPr="00E656E3">
        <w:rPr>
          <w:strike/>
          <w:color w:val="363435"/>
          <w:spacing w:val="54"/>
          <w:sz w:val="24"/>
          <w:szCs w:val="24"/>
          <w:shd w:val="clear" w:color="auto" w:fill="DDD9C3" w:themeFill="background2" w:themeFillShade="E6"/>
          <w:rPrChange w:id="3046" w:author="Jane Nakimu" w:date="2021-10-09T21:26:00Z">
            <w:rPr>
              <w:color w:val="363435"/>
              <w:spacing w:val="54"/>
              <w:sz w:val="24"/>
              <w:szCs w:val="24"/>
            </w:rPr>
          </w:rPrChange>
        </w:rPr>
        <w:t xml:space="preserve"> </w:t>
      </w:r>
      <w:r w:rsidRPr="00E656E3">
        <w:rPr>
          <w:strike/>
          <w:color w:val="363435"/>
          <w:sz w:val="24"/>
          <w:szCs w:val="24"/>
          <w:shd w:val="clear" w:color="auto" w:fill="DDD9C3" w:themeFill="background2" w:themeFillShade="E6"/>
          <w:rPrChange w:id="3047" w:author="Jane Nakimu" w:date="2021-10-09T21:26:00Z">
            <w:rPr>
              <w:color w:val="363435"/>
              <w:sz w:val="24"/>
              <w:szCs w:val="24"/>
            </w:rPr>
          </w:rPrChange>
        </w:rPr>
        <w:t>are subject</w:t>
      </w:r>
      <w:r w:rsidRPr="00E656E3">
        <w:rPr>
          <w:strike/>
          <w:color w:val="363435"/>
          <w:spacing w:val="6"/>
          <w:sz w:val="24"/>
          <w:szCs w:val="24"/>
          <w:shd w:val="clear" w:color="auto" w:fill="DDD9C3" w:themeFill="background2" w:themeFillShade="E6"/>
          <w:rPrChange w:id="3048"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49" w:author="Jane Nakimu" w:date="2021-10-09T21:26:00Z">
            <w:rPr>
              <w:color w:val="363435"/>
              <w:sz w:val="24"/>
              <w:szCs w:val="24"/>
            </w:rPr>
          </w:rPrChange>
        </w:rPr>
        <w:t>to</w:t>
      </w:r>
      <w:r w:rsidRPr="00E656E3">
        <w:rPr>
          <w:strike/>
          <w:color w:val="363435"/>
          <w:spacing w:val="6"/>
          <w:sz w:val="24"/>
          <w:szCs w:val="24"/>
          <w:shd w:val="clear" w:color="auto" w:fill="DDD9C3" w:themeFill="background2" w:themeFillShade="E6"/>
          <w:rPrChange w:id="3050"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51" w:author="Jane Nakimu" w:date="2021-10-09T21:26:00Z">
            <w:rPr>
              <w:color w:val="363435"/>
              <w:sz w:val="24"/>
              <w:szCs w:val="24"/>
            </w:rPr>
          </w:rPrChange>
        </w:rPr>
        <w:t>background</w:t>
      </w:r>
      <w:r w:rsidRPr="00E656E3">
        <w:rPr>
          <w:strike/>
          <w:color w:val="363435"/>
          <w:spacing w:val="6"/>
          <w:sz w:val="24"/>
          <w:szCs w:val="24"/>
          <w:shd w:val="clear" w:color="auto" w:fill="DDD9C3" w:themeFill="background2" w:themeFillShade="E6"/>
          <w:rPrChange w:id="3052"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53" w:author="Jane Nakimu" w:date="2021-10-09T21:26:00Z">
            <w:rPr>
              <w:color w:val="363435"/>
              <w:sz w:val="24"/>
              <w:szCs w:val="24"/>
            </w:rPr>
          </w:rPrChange>
        </w:rPr>
        <w:t>checks</w:t>
      </w:r>
      <w:r w:rsidRPr="00E656E3">
        <w:rPr>
          <w:strike/>
          <w:color w:val="363435"/>
          <w:spacing w:val="6"/>
          <w:sz w:val="24"/>
          <w:szCs w:val="24"/>
          <w:shd w:val="clear" w:color="auto" w:fill="DDD9C3" w:themeFill="background2" w:themeFillShade="E6"/>
          <w:rPrChange w:id="3054"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55" w:author="Jane Nakimu" w:date="2021-10-09T21:26:00Z">
            <w:rPr>
              <w:color w:val="363435"/>
              <w:sz w:val="24"/>
              <w:szCs w:val="24"/>
            </w:rPr>
          </w:rPrChange>
        </w:rPr>
        <w:t>and</w:t>
      </w:r>
      <w:r w:rsidRPr="00E656E3">
        <w:rPr>
          <w:strike/>
          <w:color w:val="363435"/>
          <w:spacing w:val="6"/>
          <w:sz w:val="24"/>
          <w:szCs w:val="24"/>
          <w:shd w:val="clear" w:color="auto" w:fill="DDD9C3" w:themeFill="background2" w:themeFillShade="E6"/>
          <w:rPrChange w:id="3056"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57" w:author="Jane Nakimu" w:date="2021-10-09T21:26:00Z">
            <w:rPr>
              <w:color w:val="363435"/>
              <w:sz w:val="24"/>
              <w:szCs w:val="24"/>
            </w:rPr>
          </w:rPrChange>
        </w:rPr>
        <w:t>selection</w:t>
      </w:r>
      <w:r w:rsidRPr="00E656E3">
        <w:rPr>
          <w:strike/>
          <w:color w:val="363435"/>
          <w:spacing w:val="6"/>
          <w:sz w:val="24"/>
          <w:szCs w:val="24"/>
          <w:shd w:val="clear" w:color="auto" w:fill="DDD9C3" w:themeFill="background2" w:themeFillShade="E6"/>
          <w:rPrChange w:id="3058" w:author="Jane Nakimu" w:date="2021-10-09T21:26:00Z">
            <w:rPr>
              <w:color w:val="363435"/>
              <w:spacing w:val="6"/>
              <w:sz w:val="24"/>
              <w:szCs w:val="24"/>
            </w:rPr>
          </w:rPrChange>
        </w:rPr>
        <w:t xml:space="preserve"> </w:t>
      </w:r>
      <w:r w:rsidRPr="00E656E3">
        <w:rPr>
          <w:strike/>
          <w:color w:val="363435"/>
          <w:sz w:val="24"/>
          <w:szCs w:val="24"/>
          <w:shd w:val="clear" w:color="auto" w:fill="DDD9C3" w:themeFill="background2" w:themeFillShade="E6"/>
          <w:rPrChange w:id="3059" w:author="Jane Nakimu" w:date="2021-10-09T21:26:00Z">
            <w:rPr>
              <w:color w:val="363435"/>
              <w:sz w:val="24"/>
              <w:szCs w:val="24"/>
            </w:rPr>
          </w:rPrChange>
        </w:rPr>
        <w:t>procedures</w:t>
      </w:r>
      <w:commentRangeEnd w:id="3036"/>
      <w:r w:rsidR="00E656E3">
        <w:rPr>
          <w:rStyle w:val="CommentReference"/>
        </w:rPr>
        <w:commentReference w:id="3036"/>
      </w:r>
      <w:r w:rsidRPr="00114BE2">
        <w:rPr>
          <w:strike/>
          <w:color w:val="363435"/>
          <w:sz w:val="24"/>
          <w:szCs w:val="24"/>
          <w:rPrChange w:id="3060" w:author="Jane Nakimu" w:date="2021-10-08T16:52:00Z">
            <w:rPr>
              <w:color w:val="363435"/>
              <w:sz w:val="24"/>
              <w:szCs w:val="24"/>
            </w:rPr>
          </w:rPrChange>
        </w:rPr>
        <w:t>;</w:t>
      </w:r>
    </w:p>
    <w:p w14:paraId="2E027192" w14:textId="2ECBB167" w:rsidR="00E656E3" w:rsidRDefault="00E656E3">
      <w:pPr>
        <w:tabs>
          <w:tab w:val="left" w:pos="1060"/>
        </w:tabs>
        <w:spacing w:line="243" w:lineRule="auto"/>
        <w:ind w:left="1060" w:right="155" w:hanging="480"/>
        <w:jc w:val="both"/>
        <w:rPr>
          <w:ins w:id="3061" w:author="Jane Nakimu" w:date="2021-10-09T21:32:00Z"/>
          <w:strike/>
          <w:color w:val="363435"/>
          <w:sz w:val="24"/>
          <w:szCs w:val="24"/>
        </w:rPr>
      </w:pPr>
    </w:p>
    <w:p w14:paraId="51C08256" w14:textId="3281DCEA" w:rsidR="00E656E3" w:rsidRDefault="00E656E3">
      <w:pPr>
        <w:pStyle w:val="ListParagraph"/>
        <w:numPr>
          <w:ilvl w:val="0"/>
          <w:numId w:val="3"/>
        </w:numPr>
        <w:autoSpaceDE w:val="0"/>
        <w:autoSpaceDN w:val="0"/>
        <w:adjustRightInd w:val="0"/>
        <w:spacing w:after="160" w:line="259" w:lineRule="auto"/>
        <w:jc w:val="both"/>
        <w:rPr>
          <w:ins w:id="3062" w:author="DELL" w:date="2021-10-14T14:44:00Z"/>
          <w:rFonts w:ascii="Arial" w:hAnsi="Arial" w:cs="Arial"/>
          <w:sz w:val="24"/>
          <w:szCs w:val="24"/>
        </w:rPr>
        <w:pPrChange w:id="3063" w:author="Jane Nakimu" w:date="2021-10-09T21:36:00Z">
          <w:pPr>
            <w:pStyle w:val="ListParagraph"/>
            <w:numPr>
              <w:numId w:val="2"/>
            </w:numPr>
            <w:autoSpaceDE w:val="0"/>
            <w:autoSpaceDN w:val="0"/>
            <w:adjustRightInd w:val="0"/>
            <w:spacing w:after="160" w:line="259" w:lineRule="auto"/>
            <w:ind w:left="1080" w:hanging="360"/>
            <w:jc w:val="both"/>
          </w:pPr>
        </w:pPrChange>
      </w:pPr>
      <w:ins w:id="3064" w:author="Jane Nakimu" w:date="2021-10-09T21:32:00Z">
        <w:r w:rsidRPr="004549DF">
          <w:rPr>
            <w:rFonts w:ascii="Arial" w:hAnsi="Arial" w:cs="Arial"/>
            <w:sz w:val="24"/>
            <w:szCs w:val="24"/>
            <w:rPrChange w:id="3065" w:author="DELL" w:date="2021-10-11T15:47:00Z">
              <w:rPr>
                <w:rFonts w:ascii="Arial" w:hAnsi="Arial" w:cs="Arial"/>
                <w:sz w:val="24"/>
                <w:szCs w:val="24"/>
                <w:highlight w:val="yellow"/>
              </w:rPr>
            </w:rPrChange>
          </w:rPr>
          <w:t>background checks are completed in respect of persons implementing security controls, persons</w:t>
        </w:r>
      </w:ins>
      <w:ins w:id="3066" w:author="DELL" w:date="2021-10-14T14:38:00Z">
        <w:r w:rsidR="00DE5D23">
          <w:rPr>
            <w:rFonts w:ascii="Arial" w:hAnsi="Arial" w:cs="Arial"/>
            <w:sz w:val="24"/>
            <w:szCs w:val="24"/>
          </w:rPr>
          <w:t xml:space="preserve"> other than passengers granted</w:t>
        </w:r>
      </w:ins>
      <w:ins w:id="3067" w:author="Jane Nakimu" w:date="2021-10-09T21:32:00Z">
        <w:r w:rsidRPr="004549DF">
          <w:rPr>
            <w:rFonts w:ascii="Arial" w:hAnsi="Arial" w:cs="Arial"/>
            <w:sz w:val="24"/>
            <w:szCs w:val="24"/>
            <w:rPrChange w:id="3068" w:author="DELL" w:date="2021-10-11T15:47:00Z">
              <w:rPr>
                <w:rFonts w:ascii="Arial" w:hAnsi="Arial" w:cs="Arial"/>
                <w:sz w:val="24"/>
                <w:szCs w:val="24"/>
                <w:highlight w:val="yellow"/>
              </w:rPr>
            </w:rPrChange>
          </w:rPr>
          <w:t xml:space="preserve"> unescorted access to security restricted areas</w:t>
        </w:r>
      </w:ins>
      <w:ins w:id="3069" w:author="DELL" w:date="2021-10-14T14:39:00Z">
        <w:r w:rsidR="00DE0F55">
          <w:rPr>
            <w:rFonts w:ascii="Arial" w:hAnsi="Arial" w:cs="Arial"/>
            <w:sz w:val="24"/>
            <w:szCs w:val="24"/>
          </w:rPr>
          <w:t xml:space="preserve"> of the airport</w:t>
        </w:r>
      </w:ins>
      <w:ins w:id="3070" w:author="Jane Nakimu" w:date="2021-10-09T21:32:00Z">
        <w:r w:rsidRPr="004549DF">
          <w:rPr>
            <w:rFonts w:ascii="Arial" w:hAnsi="Arial" w:cs="Arial"/>
            <w:sz w:val="24"/>
            <w:szCs w:val="24"/>
            <w:rPrChange w:id="3071" w:author="DELL" w:date="2021-10-11T15:47:00Z">
              <w:rPr>
                <w:rFonts w:ascii="Arial" w:hAnsi="Arial" w:cs="Arial"/>
                <w:sz w:val="24"/>
                <w:szCs w:val="24"/>
                <w:highlight w:val="yellow"/>
              </w:rPr>
            </w:rPrChange>
          </w:rPr>
          <w:t>, and persons with access to sensitive aviation security information prior to their taking up these duties or accessing such areas or information;</w:t>
        </w:r>
      </w:ins>
    </w:p>
    <w:p w14:paraId="20844FC9" w14:textId="03034C37" w:rsidR="00DE0F55" w:rsidRPr="00DE0F55" w:rsidRDefault="00DE0F55">
      <w:pPr>
        <w:pStyle w:val="ListParagraph"/>
        <w:numPr>
          <w:ilvl w:val="0"/>
          <w:numId w:val="3"/>
        </w:numPr>
        <w:autoSpaceDE w:val="0"/>
        <w:autoSpaceDN w:val="0"/>
        <w:adjustRightInd w:val="0"/>
        <w:spacing w:after="160" w:line="259" w:lineRule="auto"/>
        <w:jc w:val="both"/>
        <w:rPr>
          <w:ins w:id="3072" w:author="DELL" w:date="2021-10-14T14:43:00Z"/>
          <w:rFonts w:ascii="Arial" w:hAnsi="Arial" w:cs="Arial"/>
          <w:sz w:val="24"/>
          <w:szCs w:val="24"/>
          <w:rPrChange w:id="3073" w:author="DELL" w:date="2021-10-14T14:45:00Z">
            <w:rPr>
              <w:ins w:id="3074" w:author="DELL" w:date="2021-10-14T14:43:00Z"/>
            </w:rPr>
          </w:rPrChange>
        </w:rPr>
        <w:pPrChange w:id="3075" w:author="DELL" w:date="2021-10-14T14:45:00Z">
          <w:pPr>
            <w:pStyle w:val="ListParagraph"/>
            <w:numPr>
              <w:numId w:val="2"/>
            </w:numPr>
            <w:autoSpaceDE w:val="0"/>
            <w:autoSpaceDN w:val="0"/>
            <w:adjustRightInd w:val="0"/>
            <w:spacing w:after="160" w:line="259" w:lineRule="auto"/>
            <w:ind w:left="1080" w:hanging="360"/>
            <w:jc w:val="both"/>
          </w:pPr>
        </w:pPrChange>
      </w:pPr>
      <w:ins w:id="3076" w:author="DELL" w:date="2021-10-14T14:44:00Z">
        <w:r>
          <w:rPr>
            <w:rFonts w:ascii="Arial" w:hAnsi="Arial" w:cs="Arial"/>
            <w:sz w:val="24"/>
            <w:szCs w:val="24"/>
          </w:rPr>
          <w:t xml:space="preserve">Background checks mentioned in (i) above shall at </w:t>
        </w:r>
      </w:ins>
      <w:ins w:id="3077" w:author="DELL" w:date="2021-10-14T14:45:00Z">
        <w:r>
          <w:rPr>
            <w:rFonts w:ascii="Arial" w:hAnsi="Arial" w:cs="Arial"/>
            <w:sz w:val="24"/>
            <w:szCs w:val="24"/>
          </w:rPr>
          <w:t xml:space="preserve">a </w:t>
        </w:r>
      </w:ins>
      <w:ins w:id="3078" w:author="DELL" w:date="2021-10-14T14:44:00Z">
        <w:r>
          <w:rPr>
            <w:rFonts w:ascii="Arial" w:hAnsi="Arial" w:cs="Arial"/>
            <w:sz w:val="24"/>
            <w:szCs w:val="24"/>
          </w:rPr>
          <w:t>minimum include</w:t>
        </w:r>
      </w:ins>
      <w:ins w:id="3079" w:author="DELL" w:date="2021-10-14T14:45:00Z">
        <w:r>
          <w:rPr>
            <w:rFonts w:ascii="Arial" w:hAnsi="Arial" w:cs="Arial"/>
            <w:sz w:val="24"/>
            <w:szCs w:val="24"/>
          </w:rPr>
          <w:t xml:space="preserve">: </w:t>
        </w:r>
      </w:ins>
      <w:ins w:id="3080" w:author="DELL" w:date="2021-10-14T14:44:00Z">
        <w:r w:rsidRPr="00DE0F55">
          <w:rPr>
            <w:rFonts w:ascii="Arial" w:hAnsi="Arial" w:cs="Arial"/>
            <w:sz w:val="24"/>
            <w:szCs w:val="24"/>
          </w:rPr>
          <w:t>criminal record checks, disqualification criteria</w:t>
        </w:r>
        <w:r>
          <w:rPr>
            <w:rFonts w:ascii="Arial" w:hAnsi="Arial" w:cs="Arial"/>
            <w:sz w:val="24"/>
            <w:szCs w:val="24"/>
          </w:rPr>
          <w:t xml:space="preserve"> and </w:t>
        </w:r>
        <w:r w:rsidRPr="00DE0F55">
          <w:rPr>
            <w:rFonts w:ascii="Arial" w:hAnsi="Arial" w:cs="Arial"/>
            <w:sz w:val="24"/>
            <w:szCs w:val="24"/>
            <w:rPrChange w:id="3081" w:author="DELL" w:date="2021-10-14T14:45:00Z">
              <w:rPr/>
            </w:rPrChange>
          </w:rPr>
          <w:t>record keeping.</w:t>
        </w:r>
      </w:ins>
    </w:p>
    <w:p w14:paraId="35F8317E" w14:textId="775952A5" w:rsidR="00DE0F55" w:rsidRDefault="00DE0F55">
      <w:pPr>
        <w:pStyle w:val="ListParagraph"/>
        <w:autoSpaceDE w:val="0"/>
        <w:autoSpaceDN w:val="0"/>
        <w:adjustRightInd w:val="0"/>
        <w:spacing w:after="160" w:line="259" w:lineRule="auto"/>
        <w:ind w:left="1780"/>
        <w:jc w:val="both"/>
        <w:rPr>
          <w:ins w:id="3082" w:author="DELL" w:date="2021-10-14T14:43:00Z"/>
          <w:rFonts w:ascii="Arial" w:hAnsi="Arial" w:cs="Arial"/>
          <w:sz w:val="24"/>
          <w:szCs w:val="24"/>
        </w:rPr>
        <w:pPrChange w:id="3083" w:author="DELL" w:date="2021-10-11T15:47:00Z">
          <w:pPr>
            <w:pStyle w:val="ListParagraph"/>
            <w:numPr>
              <w:numId w:val="2"/>
            </w:numPr>
            <w:autoSpaceDE w:val="0"/>
            <w:autoSpaceDN w:val="0"/>
            <w:adjustRightInd w:val="0"/>
            <w:spacing w:after="160" w:line="259" w:lineRule="auto"/>
            <w:ind w:left="1080" w:hanging="360"/>
            <w:jc w:val="both"/>
          </w:pPr>
        </w:pPrChange>
      </w:pPr>
    </w:p>
    <w:p w14:paraId="38C47BE7" w14:textId="77777777" w:rsidR="00DE0F55" w:rsidRPr="004549DF" w:rsidRDefault="00DE0F55">
      <w:pPr>
        <w:pStyle w:val="ListParagraph"/>
        <w:autoSpaceDE w:val="0"/>
        <w:autoSpaceDN w:val="0"/>
        <w:adjustRightInd w:val="0"/>
        <w:spacing w:after="160" w:line="259" w:lineRule="auto"/>
        <w:ind w:left="1780"/>
        <w:jc w:val="both"/>
        <w:rPr>
          <w:ins w:id="3084" w:author="Jane Nakimu" w:date="2021-10-09T21:32:00Z"/>
          <w:rFonts w:ascii="Arial" w:hAnsi="Arial" w:cs="Arial"/>
          <w:sz w:val="24"/>
          <w:szCs w:val="24"/>
          <w:rPrChange w:id="3085" w:author="DELL" w:date="2021-10-11T15:47:00Z">
            <w:rPr>
              <w:ins w:id="3086" w:author="Jane Nakimu" w:date="2021-10-09T21:32:00Z"/>
              <w:rFonts w:ascii="Arial" w:hAnsi="Arial" w:cs="Arial"/>
              <w:sz w:val="24"/>
              <w:szCs w:val="24"/>
              <w:highlight w:val="yellow"/>
            </w:rPr>
          </w:rPrChange>
        </w:rPr>
        <w:pPrChange w:id="3087" w:author="DELL" w:date="2021-10-11T15:47:00Z">
          <w:pPr>
            <w:pStyle w:val="ListParagraph"/>
            <w:numPr>
              <w:numId w:val="2"/>
            </w:numPr>
            <w:autoSpaceDE w:val="0"/>
            <w:autoSpaceDN w:val="0"/>
            <w:adjustRightInd w:val="0"/>
            <w:spacing w:after="160" w:line="259" w:lineRule="auto"/>
            <w:ind w:left="1080" w:hanging="360"/>
            <w:jc w:val="both"/>
          </w:pPr>
        </w:pPrChange>
      </w:pPr>
    </w:p>
    <w:p w14:paraId="6154EE2A" w14:textId="488568B9" w:rsidR="00E656E3" w:rsidRPr="004549DF" w:rsidRDefault="00E656E3">
      <w:pPr>
        <w:pStyle w:val="ListParagraph"/>
        <w:numPr>
          <w:ilvl w:val="0"/>
          <w:numId w:val="3"/>
        </w:numPr>
        <w:autoSpaceDE w:val="0"/>
        <w:autoSpaceDN w:val="0"/>
        <w:adjustRightInd w:val="0"/>
        <w:spacing w:after="160" w:line="259" w:lineRule="auto"/>
        <w:jc w:val="both"/>
        <w:rPr>
          <w:ins w:id="3088" w:author="Jane Nakimu" w:date="2021-10-09T21:32:00Z"/>
          <w:rFonts w:ascii="Arial" w:hAnsi="Arial" w:cs="Arial"/>
          <w:sz w:val="24"/>
          <w:szCs w:val="24"/>
          <w:rPrChange w:id="3089" w:author="DELL" w:date="2021-10-11T15:47:00Z">
            <w:rPr>
              <w:ins w:id="3090" w:author="Jane Nakimu" w:date="2021-10-09T21:32:00Z"/>
              <w:rFonts w:ascii="Arial" w:hAnsi="Arial" w:cs="Arial"/>
              <w:sz w:val="24"/>
              <w:szCs w:val="24"/>
              <w:highlight w:val="yellow"/>
            </w:rPr>
          </w:rPrChange>
        </w:rPr>
        <w:pPrChange w:id="3091" w:author="Jane Nakimu" w:date="2021-10-09T21:36:00Z">
          <w:pPr>
            <w:pStyle w:val="ListParagraph"/>
            <w:numPr>
              <w:numId w:val="2"/>
            </w:numPr>
            <w:autoSpaceDE w:val="0"/>
            <w:autoSpaceDN w:val="0"/>
            <w:adjustRightInd w:val="0"/>
            <w:spacing w:after="160" w:line="259" w:lineRule="auto"/>
            <w:ind w:left="1080" w:hanging="360"/>
            <w:jc w:val="both"/>
          </w:pPr>
        </w:pPrChange>
      </w:pPr>
      <w:ins w:id="3092" w:author="Jane Nakimu" w:date="2021-10-09T21:32:00Z">
        <w:r w:rsidRPr="004549DF">
          <w:rPr>
            <w:rFonts w:ascii="Arial" w:hAnsi="Arial" w:cs="Arial"/>
            <w:sz w:val="24"/>
            <w:szCs w:val="24"/>
            <w:rPrChange w:id="3093" w:author="DELL" w:date="2021-10-11T15:47:00Z">
              <w:rPr>
                <w:rFonts w:ascii="Arial" w:hAnsi="Arial" w:cs="Arial"/>
                <w:sz w:val="24"/>
                <w:szCs w:val="24"/>
                <w:highlight w:val="yellow"/>
              </w:rPr>
            </w:rPrChange>
          </w:rPr>
          <w:t xml:space="preserve">recurrent </w:t>
        </w:r>
      </w:ins>
      <w:ins w:id="3094" w:author="DELL" w:date="2021-10-14T14:46:00Z">
        <w:r w:rsidR="00952961">
          <w:rPr>
            <w:rFonts w:ascii="Arial" w:hAnsi="Arial" w:cs="Arial"/>
            <w:sz w:val="24"/>
            <w:szCs w:val="24"/>
          </w:rPr>
          <w:t xml:space="preserve">or renewal </w:t>
        </w:r>
      </w:ins>
      <w:ins w:id="3095" w:author="Jane Nakimu" w:date="2021-10-09T21:32:00Z">
        <w:r w:rsidRPr="004549DF">
          <w:rPr>
            <w:rFonts w:ascii="Arial" w:hAnsi="Arial" w:cs="Arial"/>
            <w:sz w:val="24"/>
            <w:szCs w:val="24"/>
            <w:rPrChange w:id="3096" w:author="DELL" w:date="2021-10-11T15:47:00Z">
              <w:rPr>
                <w:rFonts w:ascii="Arial" w:hAnsi="Arial" w:cs="Arial"/>
                <w:sz w:val="24"/>
                <w:szCs w:val="24"/>
                <w:highlight w:val="yellow"/>
              </w:rPr>
            </w:rPrChange>
          </w:rPr>
          <w:t>background checks are applied to such persons at intervals defined by the  authority; and</w:t>
        </w:r>
      </w:ins>
    </w:p>
    <w:p w14:paraId="7AE4D45F" w14:textId="20D92452" w:rsidR="00E656E3" w:rsidRPr="004549DF" w:rsidRDefault="00E656E3">
      <w:pPr>
        <w:pStyle w:val="ListParagraph"/>
        <w:framePr w:hSpace="180" w:wrap="around" w:vAnchor="text" w:hAnchor="margin" w:y="521"/>
        <w:numPr>
          <w:ilvl w:val="0"/>
          <w:numId w:val="3"/>
        </w:numPr>
        <w:autoSpaceDE w:val="0"/>
        <w:autoSpaceDN w:val="0"/>
        <w:adjustRightInd w:val="0"/>
        <w:spacing w:after="160" w:line="259" w:lineRule="auto"/>
        <w:jc w:val="both"/>
        <w:rPr>
          <w:ins w:id="3097" w:author="Jane Nakimu" w:date="2021-10-09T21:32:00Z"/>
        </w:rPr>
        <w:pPrChange w:id="3098" w:author="Jane Nakimu" w:date="2021-10-09T21:36:00Z">
          <w:pPr/>
        </w:pPrChange>
      </w:pPr>
      <w:ins w:id="3099" w:author="Jane Nakimu" w:date="2021-10-09T21:32:00Z">
        <w:r w:rsidRPr="004549DF">
          <w:rPr>
            <w:rFonts w:ascii="Arial" w:hAnsi="Arial" w:cs="Arial"/>
            <w:sz w:val="24"/>
            <w:szCs w:val="24"/>
            <w:rPrChange w:id="3100" w:author="DELL" w:date="2021-10-11T15:47:00Z">
              <w:rPr>
                <w:rFonts w:ascii="Arial" w:hAnsi="Arial" w:cs="Arial"/>
                <w:sz w:val="24"/>
                <w:szCs w:val="24"/>
                <w:highlight w:val="yellow"/>
              </w:rPr>
            </w:rPrChange>
          </w:rPr>
          <w:lastRenderedPageBreak/>
          <w:t>persons found unsuitable by any background check are immediately denied the ability to implement security controls, unescorted access to</w:t>
        </w:r>
      </w:ins>
      <w:ins w:id="3101" w:author="Jane Nakimu" w:date="2021-10-09T21:36:00Z">
        <w:r w:rsidRPr="004549DF">
          <w:rPr>
            <w:rFonts w:ascii="Arial" w:hAnsi="Arial" w:cs="Arial"/>
            <w:sz w:val="24"/>
            <w:szCs w:val="24"/>
            <w:rPrChange w:id="3102" w:author="DELL" w:date="2021-10-11T15:47:00Z">
              <w:rPr>
                <w:rFonts w:ascii="Arial" w:hAnsi="Arial" w:cs="Arial"/>
                <w:sz w:val="24"/>
                <w:szCs w:val="24"/>
                <w:highlight w:val="yellow"/>
              </w:rPr>
            </w:rPrChange>
          </w:rPr>
          <w:t xml:space="preserve"> </w:t>
        </w:r>
      </w:ins>
      <w:ins w:id="3103" w:author="Jane Nakimu" w:date="2021-10-09T21:32:00Z">
        <w:r w:rsidRPr="004549DF">
          <w:rPr>
            <w:rFonts w:ascii="Arial" w:hAnsi="Arial" w:cs="Arial"/>
            <w:sz w:val="24"/>
            <w:szCs w:val="24"/>
            <w:rPrChange w:id="3104" w:author="DELL" w:date="2021-10-11T15:47:00Z">
              <w:rPr>
                <w:rFonts w:ascii="Arial" w:hAnsi="Arial" w:cs="Arial"/>
                <w:sz w:val="24"/>
                <w:szCs w:val="24"/>
                <w:highlight w:val="yellow"/>
              </w:rPr>
            </w:rPrChange>
          </w:rPr>
          <w:t>security restricted areas, and access to sensitive aviation security information</w:t>
        </w:r>
      </w:ins>
      <w:ins w:id="3105" w:author="Jane Nakimu" w:date="2021-10-09T21:41:00Z">
        <w:r w:rsidR="00F141BC" w:rsidRPr="004549DF">
          <w:rPr>
            <w:rFonts w:ascii="Arial" w:hAnsi="Arial" w:cs="Arial"/>
            <w:sz w:val="24"/>
            <w:szCs w:val="24"/>
          </w:rPr>
          <w:t>.</w:t>
        </w:r>
      </w:ins>
    </w:p>
    <w:p w14:paraId="57617B35" w14:textId="77777777" w:rsidR="00E656E3" w:rsidRDefault="00E656E3">
      <w:pPr>
        <w:tabs>
          <w:tab w:val="left" w:pos="1060"/>
        </w:tabs>
        <w:spacing w:line="243" w:lineRule="auto"/>
        <w:ind w:left="1060" w:right="155" w:hanging="480"/>
        <w:jc w:val="both"/>
        <w:rPr>
          <w:ins w:id="3106" w:author="Jane Nakimu" w:date="2021-10-09T21:30:00Z"/>
          <w:strike/>
          <w:color w:val="363435"/>
          <w:sz w:val="24"/>
          <w:szCs w:val="24"/>
        </w:rPr>
      </w:pPr>
    </w:p>
    <w:p w14:paraId="06D76202" w14:textId="0FD7AA2A" w:rsidR="00E656E3" w:rsidRDefault="00E656E3">
      <w:pPr>
        <w:tabs>
          <w:tab w:val="left" w:pos="1060"/>
        </w:tabs>
        <w:spacing w:line="243" w:lineRule="auto"/>
        <w:ind w:left="1060" w:right="155" w:hanging="480"/>
        <w:jc w:val="both"/>
        <w:rPr>
          <w:ins w:id="3107" w:author="Jane Nakimu" w:date="2021-10-09T21:30:00Z"/>
          <w:strike/>
          <w:color w:val="363435"/>
          <w:sz w:val="24"/>
          <w:szCs w:val="24"/>
        </w:rPr>
      </w:pPr>
    </w:p>
    <w:p w14:paraId="5FA7D304" w14:textId="77777777" w:rsidR="00E656E3" w:rsidRDefault="00E656E3">
      <w:pPr>
        <w:tabs>
          <w:tab w:val="left" w:pos="1060"/>
        </w:tabs>
        <w:spacing w:line="243" w:lineRule="auto"/>
        <w:ind w:left="1060" w:right="155" w:hanging="480"/>
        <w:jc w:val="both"/>
        <w:rPr>
          <w:ins w:id="3108" w:author="Jane Nakimu" w:date="2021-10-09T21:28:00Z"/>
          <w:strike/>
          <w:color w:val="363435"/>
          <w:sz w:val="24"/>
          <w:szCs w:val="24"/>
        </w:rPr>
      </w:pPr>
    </w:p>
    <w:p w14:paraId="53CE01D0" w14:textId="77777777" w:rsidR="00E656E3" w:rsidRPr="00114BE2" w:rsidRDefault="00E656E3">
      <w:pPr>
        <w:tabs>
          <w:tab w:val="left" w:pos="1060"/>
        </w:tabs>
        <w:spacing w:line="243" w:lineRule="auto"/>
        <w:ind w:left="1060" w:right="155" w:hanging="480"/>
        <w:jc w:val="both"/>
        <w:rPr>
          <w:strike/>
          <w:sz w:val="24"/>
          <w:szCs w:val="24"/>
          <w:rPrChange w:id="3109" w:author="Jane Nakimu" w:date="2021-10-08T16:52:00Z">
            <w:rPr>
              <w:sz w:val="24"/>
              <w:szCs w:val="24"/>
            </w:rPr>
          </w:rPrChange>
        </w:rPr>
      </w:pPr>
    </w:p>
    <w:p w14:paraId="570B6EF6" w14:textId="77777777" w:rsidR="00113A5B" w:rsidRDefault="00113A5B">
      <w:pPr>
        <w:spacing w:before="20" w:line="260" w:lineRule="exact"/>
        <w:rPr>
          <w:sz w:val="26"/>
          <w:szCs w:val="26"/>
        </w:rPr>
      </w:pPr>
    </w:p>
    <w:p w14:paraId="6CACB286" w14:textId="5F6C637E" w:rsidR="00113A5B" w:rsidRDefault="00A54DF8">
      <w:pPr>
        <w:tabs>
          <w:tab w:val="left" w:pos="1060"/>
        </w:tabs>
        <w:spacing w:line="243" w:lineRule="auto"/>
        <w:ind w:left="1060" w:right="153" w:hanging="480"/>
        <w:jc w:val="both"/>
        <w:rPr>
          <w:sz w:val="24"/>
          <w:szCs w:val="24"/>
        </w:rPr>
      </w:pPr>
      <w:r>
        <w:rPr>
          <w:color w:val="363435"/>
          <w:sz w:val="24"/>
          <w:szCs w:val="24"/>
        </w:rPr>
        <w:t>(</w:t>
      </w:r>
      <w:ins w:id="3110" w:author="DELL" w:date="2021-11-05T15:37:00Z">
        <w:r w:rsidR="00484D2C">
          <w:rPr>
            <w:color w:val="363435"/>
            <w:sz w:val="24"/>
            <w:szCs w:val="24"/>
          </w:rPr>
          <w:t>d</w:t>
        </w:r>
      </w:ins>
      <w:del w:id="3111" w:author="DELL" w:date="2021-11-05T15:37:00Z">
        <w:r w:rsidDel="00484D2C">
          <w:rPr>
            <w:color w:val="363435"/>
            <w:sz w:val="24"/>
            <w:szCs w:val="24"/>
          </w:rPr>
          <w:delText>e</w:delText>
        </w:r>
      </w:del>
      <w:r>
        <w:rPr>
          <w:color w:val="363435"/>
          <w:sz w:val="24"/>
          <w:szCs w:val="24"/>
        </w:rPr>
        <w:t>)</w:t>
      </w:r>
      <w:r>
        <w:rPr>
          <w:color w:val="363435"/>
          <w:sz w:val="24"/>
          <w:szCs w:val="24"/>
        </w:rPr>
        <w:tab/>
      </w:r>
      <w:commentRangeStart w:id="3112"/>
      <w:r w:rsidRPr="00FF5AC0">
        <w:rPr>
          <w:strike/>
          <w:color w:val="363435"/>
          <w:sz w:val="24"/>
          <w:szCs w:val="24"/>
          <w:rPrChange w:id="3113" w:author="DELL" w:date="2021-10-12T10:59:00Z">
            <w:rPr>
              <w:color w:val="363435"/>
              <w:sz w:val="24"/>
              <w:szCs w:val="24"/>
            </w:rPr>
          </w:rPrChange>
        </w:rPr>
        <w:t>ensure</w:t>
      </w:r>
      <w:r>
        <w:rPr>
          <w:color w:val="363435"/>
          <w:spacing w:val="19"/>
          <w:sz w:val="24"/>
          <w:szCs w:val="24"/>
        </w:rPr>
        <w:t xml:space="preserve"> </w:t>
      </w:r>
      <w:r w:rsidRPr="006B3417">
        <w:rPr>
          <w:color w:val="363435"/>
          <w:sz w:val="24"/>
          <w:szCs w:val="24"/>
        </w:rPr>
        <w:t>that</w:t>
      </w:r>
      <w:r>
        <w:rPr>
          <w:color w:val="363435"/>
          <w:spacing w:val="19"/>
          <w:sz w:val="24"/>
          <w:szCs w:val="24"/>
        </w:rPr>
        <w:t xml:space="preserve"> </w:t>
      </w:r>
      <w:r>
        <w:rPr>
          <w:color w:val="363435"/>
          <w:sz w:val="24"/>
          <w:szCs w:val="24"/>
        </w:rPr>
        <w:t>each</w:t>
      </w:r>
      <w:r>
        <w:rPr>
          <w:color w:val="363435"/>
          <w:spacing w:val="19"/>
          <w:sz w:val="24"/>
          <w:szCs w:val="24"/>
        </w:rPr>
        <w:t xml:space="preserve"> </w:t>
      </w:r>
      <w:r>
        <w:rPr>
          <w:color w:val="363435"/>
          <w:sz w:val="24"/>
          <w:szCs w:val="24"/>
        </w:rPr>
        <w:t>entity</w:t>
      </w:r>
      <w:r>
        <w:rPr>
          <w:color w:val="363435"/>
          <w:spacing w:val="19"/>
          <w:sz w:val="24"/>
          <w:szCs w:val="24"/>
        </w:rPr>
        <w:t xml:space="preserve"> </w:t>
      </w:r>
      <w:r>
        <w:rPr>
          <w:color w:val="363435"/>
          <w:sz w:val="24"/>
          <w:szCs w:val="24"/>
        </w:rPr>
        <w:t>responsible</w:t>
      </w:r>
      <w:r>
        <w:rPr>
          <w:color w:val="363435"/>
          <w:spacing w:val="19"/>
          <w:sz w:val="24"/>
          <w:szCs w:val="24"/>
        </w:rPr>
        <w:t xml:space="preserve"> </w:t>
      </w:r>
      <w:r>
        <w:rPr>
          <w:color w:val="363435"/>
          <w:sz w:val="24"/>
          <w:szCs w:val="24"/>
        </w:rPr>
        <w:t>for</w:t>
      </w:r>
      <w:r>
        <w:rPr>
          <w:color w:val="363435"/>
          <w:spacing w:val="19"/>
          <w:sz w:val="24"/>
          <w:szCs w:val="24"/>
        </w:rPr>
        <w:t xml:space="preserve"> </w:t>
      </w:r>
      <w:r>
        <w:rPr>
          <w:color w:val="363435"/>
          <w:sz w:val="24"/>
          <w:szCs w:val="24"/>
        </w:rPr>
        <w:t>the</w:t>
      </w:r>
      <w:r>
        <w:rPr>
          <w:color w:val="363435"/>
          <w:spacing w:val="19"/>
          <w:sz w:val="24"/>
          <w:szCs w:val="24"/>
        </w:rPr>
        <w:t xml:space="preserve"> </w:t>
      </w:r>
      <w:r>
        <w:rPr>
          <w:color w:val="363435"/>
          <w:sz w:val="24"/>
          <w:szCs w:val="24"/>
        </w:rPr>
        <w:t>implementation</w:t>
      </w:r>
      <w:r>
        <w:rPr>
          <w:color w:val="363435"/>
          <w:spacing w:val="19"/>
          <w:sz w:val="24"/>
          <w:szCs w:val="24"/>
        </w:rPr>
        <w:t xml:space="preserve"> </w:t>
      </w:r>
      <w:r>
        <w:rPr>
          <w:color w:val="363435"/>
          <w:sz w:val="24"/>
          <w:szCs w:val="24"/>
        </w:rPr>
        <w:t xml:space="preserve">of relevant elements of the National Civil </w:t>
      </w:r>
      <w:r>
        <w:rPr>
          <w:color w:val="363435"/>
          <w:spacing w:val="-18"/>
          <w:sz w:val="24"/>
          <w:szCs w:val="24"/>
        </w:rPr>
        <w:t>A</w:t>
      </w:r>
      <w:r>
        <w:rPr>
          <w:color w:val="363435"/>
          <w:sz w:val="24"/>
          <w:szCs w:val="24"/>
        </w:rPr>
        <w:t>viation Security Programme periodically verifies that the implementation of security</w:t>
      </w:r>
      <w:r>
        <w:rPr>
          <w:color w:val="363435"/>
          <w:spacing w:val="20"/>
          <w:sz w:val="24"/>
          <w:szCs w:val="24"/>
        </w:rPr>
        <w:t xml:space="preserve"> </w:t>
      </w:r>
      <w:r>
        <w:rPr>
          <w:color w:val="363435"/>
          <w:sz w:val="24"/>
          <w:szCs w:val="24"/>
        </w:rPr>
        <w:t>measures</w:t>
      </w:r>
      <w:r>
        <w:rPr>
          <w:color w:val="363435"/>
          <w:spacing w:val="20"/>
          <w:sz w:val="24"/>
          <w:szCs w:val="24"/>
        </w:rPr>
        <w:t xml:space="preserve"> </w:t>
      </w:r>
      <w:r>
        <w:rPr>
          <w:color w:val="363435"/>
          <w:sz w:val="24"/>
          <w:szCs w:val="24"/>
        </w:rPr>
        <w:t>outsourced</w:t>
      </w:r>
      <w:r>
        <w:rPr>
          <w:color w:val="363435"/>
          <w:spacing w:val="20"/>
          <w:sz w:val="24"/>
          <w:szCs w:val="24"/>
        </w:rPr>
        <w:t xml:space="preserve"> </w:t>
      </w:r>
      <w:r>
        <w:rPr>
          <w:color w:val="363435"/>
          <w:sz w:val="24"/>
          <w:szCs w:val="24"/>
        </w:rPr>
        <w:t>to</w:t>
      </w:r>
      <w:r>
        <w:rPr>
          <w:color w:val="363435"/>
          <w:spacing w:val="20"/>
          <w:sz w:val="24"/>
          <w:szCs w:val="24"/>
        </w:rPr>
        <w:t xml:space="preserve"> </w:t>
      </w:r>
      <w:r>
        <w:rPr>
          <w:color w:val="363435"/>
          <w:sz w:val="24"/>
          <w:szCs w:val="24"/>
        </w:rPr>
        <w:t>external</w:t>
      </w:r>
      <w:r>
        <w:rPr>
          <w:color w:val="363435"/>
          <w:spacing w:val="20"/>
          <w:sz w:val="24"/>
          <w:szCs w:val="24"/>
        </w:rPr>
        <w:t xml:space="preserve"> </w:t>
      </w:r>
      <w:r>
        <w:rPr>
          <w:color w:val="363435"/>
          <w:sz w:val="24"/>
          <w:szCs w:val="24"/>
        </w:rPr>
        <w:t>service</w:t>
      </w:r>
      <w:r>
        <w:rPr>
          <w:color w:val="363435"/>
          <w:spacing w:val="20"/>
          <w:sz w:val="24"/>
          <w:szCs w:val="24"/>
        </w:rPr>
        <w:t xml:space="preserve"> </w:t>
      </w:r>
      <w:r>
        <w:rPr>
          <w:color w:val="363435"/>
          <w:sz w:val="24"/>
          <w:szCs w:val="24"/>
        </w:rPr>
        <w:t>providers</w:t>
      </w:r>
      <w:r>
        <w:rPr>
          <w:color w:val="363435"/>
          <w:spacing w:val="20"/>
          <w:sz w:val="24"/>
          <w:szCs w:val="24"/>
        </w:rPr>
        <w:t xml:space="preserve"> </w:t>
      </w:r>
      <w:r>
        <w:rPr>
          <w:color w:val="363435"/>
          <w:sz w:val="24"/>
          <w:szCs w:val="24"/>
        </w:rPr>
        <w:t>is in</w:t>
      </w:r>
      <w:r>
        <w:rPr>
          <w:color w:val="363435"/>
          <w:spacing w:val="6"/>
          <w:sz w:val="24"/>
          <w:szCs w:val="24"/>
        </w:rPr>
        <w:t xml:space="preserve"> </w:t>
      </w:r>
      <w:r>
        <w:rPr>
          <w:color w:val="363435"/>
          <w:sz w:val="24"/>
          <w:szCs w:val="24"/>
        </w:rPr>
        <w:t>compliance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entity</w:t>
      </w:r>
      <w:r>
        <w:rPr>
          <w:color w:val="363435"/>
          <w:spacing w:val="-14"/>
          <w:sz w:val="24"/>
          <w:szCs w:val="24"/>
        </w:rPr>
        <w:t>’</w:t>
      </w:r>
      <w:r>
        <w:rPr>
          <w:color w:val="363435"/>
          <w:sz w:val="24"/>
          <w:szCs w:val="24"/>
        </w:rPr>
        <w:t>s</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commentRangeEnd w:id="3112"/>
      <w:r w:rsidR="009D51BC">
        <w:rPr>
          <w:rStyle w:val="CommentReference"/>
        </w:rPr>
        <w:commentReference w:id="3112"/>
      </w:r>
    </w:p>
    <w:p w14:paraId="3849B2BF" w14:textId="77777777" w:rsidR="00113A5B" w:rsidRDefault="00113A5B">
      <w:pPr>
        <w:spacing w:before="20" w:line="260" w:lineRule="exact"/>
        <w:rPr>
          <w:sz w:val="26"/>
          <w:szCs w:val="26"/>
        </w:rPr>
      </w:pPr>
    </w:p>
    <w:p w14:paraId="7E5B0ACC" w14:textId="47C83777" w:rsidR="00113A5B" w:rsidRDefault="00A54DF8">
      <w:pPr>
        <w:ind w:left="580"/>
        <w:rPr>
          <w:sz w:val="24"/>
          <w:szCs w:val="24"/>
        </w:rPr>
      </w:pPr>
      <w:r>
        <w:rPr>
          <w:color w:val="363435"/>
          <w:sz w:val="24"/>
          <w:szCs w:val="24"/>
        </w:rPr>
        <w:t>(</w:t>
      </w:r>
      <w:ins w:id="3114" w:author="DELL" w:date="2021-11-05T15:37:00Z">
        <w:r w:rsidR="00484D2C">
          <w:rPr>
            <w:color w:val="363435"/>
            <w:sz w:val="24"/>
            <w:szCs w:val="24"/>
          </w:rPr>
          <w:t>e</w:t>
        </w:r>
      </w:ins>
      <w:del w:id="3115" w:author="DELL" w:date="2021-11-05T15:37:00Z">
        <w:r w:rsidDel="00484D2C">
          <w:rPr>
            <w:color w:val="363435"/>
            <w:sz w:val="24"/>
            <w:szCs w:val="24"/>
          </w:rPr>
          <w:delText>f</w:delText>
        </w:r>
      </w:del>
      <w:r>
        <w:rPr>
          <w:color w:val="363435"/>
          <w:sz w:val="24"/>
          <w:szCs w:val="24"/>
        </w:rPr>
        <w:t xml:space="preserve">)  </w:t>
      </w:r>
      <w:r>
        <w:rPr>
          <w:color w:val="363435"/>
          <w:spacing w:val="60"/>
          <w:sz w:val="24"/>
          <w:szCs w:val="24"/>
        </w:rPr>
        <w:t xml:space="preserve"> </w:t>
      </w:r>
      <w:r w:rsidRPr="006B3417">
        <w:rPr>
          <w:strike/>
          <w:color w:val="363435"/>
          <w:sz w:val="24"/>
          <w:szCs w:val="24"/>
          <w:rPrChange w:id="3116" w:author="DELL" w:date="2021-11-08T10:46:00Z">
            <w:rPr>
              <w:color w:val="363435"/>
              <w:sz w:val="24"/>
              <w:szCs w:val="24"/>
            </w:rPr>
          </w:rPrChange>
        </w:rPr>
        <w:t>ensure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acts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investigated;</w:t>
      </w:r>
      <w:r>
        <w:rPr>
          <w:color w:val="363435"/>
          <w:spacing w:val="6"/>
          <w:sz w:val="24"/>
          <w:szCs w:val="24"/>
        </w:rPr>
        <w:t xml:space="preserve"> </w:t>
      </w:r>
      <w:r>
        <w:rPr>
          <w:color w:val="363435"/>
          <w:sz w:val="24"/>
          <w:szCs w:val="24"/>
        </w:rPr>
        <w:t>and</w:t>
      </w:r>
    </w:p>
    <w:p w14:paraId="05BA23E8" w14:textId="77777777" w:rsidR="00113A5B" w:rsidRDefault="00113A5B">
      <w:pPr>
        <w:spacing w:before="4" w:line="280" w:lineRule="exact"/>
        <w:rPr>
          <w:sz w:val="28"/>
          <w:szCs w:val="28"/>
        </w:rPr>
      </w:pPr>
    </w:p>
    <w:p w14:paraId="51002F0E" w14:textId="2335709E" w:rsidR="00113A5B" w:rsidRDefault="00A54DF8">
      <w:pPr>
        <w:tabs>
          <w:tab w:val="left" w:pos="1060"/>
        </w:tabs>
        <w:spacing w:line="243" w:lineRule="auto"/>
        <w:ind w:left="1060" w:right="149" w:hanging="480"/>
        <w:jc w:val="both"/>
        <w:rPr>
          <w:sz w:val="24"/>
          <w:szCs w:val="24"/>
        </w:rPr>
      </w:pPr>
      <w:r>
        <w:rPr>
          <w:color w:val="363435"/>
          <w:sz w:val="24"/>
          <w:szCs w:val="24"/>
        </w:rPr>
        <w:t>(</w:t>
      </w:r>
      <w:ins w:id="3117" w:author="DELL" w:date="2021-11-05T15:37:00Z">
        <w:r w:rsidR="00484D2C">
          <w:rPr>
            <w:color w:val="363435"/>
            <w:sz w:val="24"/>
            <w:szCs w:val="24"/>
          </w:rPr>
          <w:t>f</w:t>
        </w:r>
      </w:ins>
      <w:del w:id="3118" w:author="DELL" w:date="2021-11-05T15:37:00Z">
        <w:r w:rsidDel="00484D2C">
          <w:rPr>
            <w:color w:val="363435"/>
            <w:sz w:val="24"/>
            <w:szCs w:val="24"/>
          </w:rPr>
          <w:delText>g</w:delText>
        </w:r>
      </w:del>
      <w:r>
        <w:rPr>
          <w:color w:val="363435"/>
          <w:sz w:val="24"/>
          <w:szCs w:val="24"/>
        </w:rPr>
        <w:t>)</w:t>
      </w:r>
      <w:r>
        <w:rPr>
          <w:color w:val="363435"/>
          <w:sz w:val="24"/>
          <w:szCs w:val="24"/>
        </w:rPr>
        <w:tab/>
      </w:r>
      <w:ins w:id="3119" w:author="DELL" w:date="2021-10-27T11:23:00Z">
        <w:r w:rsidR="00873F81">
          <w:rPr>
            <w:color w:val="363435"/>
            <w:sz w:val="24"/>
            <w:szCs w:val="24"/>
          </w:rPr>
          <w:t xml:space="preserve">the </w:t>
        </w:r>
      </w:ins>
      <w:r>
        <w:rPr>
          <w:color w:val="363435"/>
          <w:spacing w:val="5"/>
          <w:sz w:val="24"/>
          <w:szCs w:val="24"/>
        </w:rPr>
        <w:t>revie</w:t>
      </w:r>
      <w:r>
        <w:rPr>
          <w:color w:val="363435"/>
          <w:sz w:val="24"/>
          <w:szCs w:val="24"/>
        </w:rPr>
        <w:t xml:space="preserve">w </w:t>
      </w:r>
      <w:r>
        <w:rPr>
          <w:color w:val="363435"/>
          <w:spacing w:val="37"/>
          <w:sz w:val="24"/>
          <w:szCs w:val="24"/>
        </w:rPr>
        <w:t xml:space="preserve"> </w:t>
      </w:r>
      <w:r>
        <w:rPr>
          <w:color w:val="363435"/>
          <w:spacing w:val="5"/>
          <w:sz w:val="24"/>
          <w:szCs w:val="24"/>
        </w:rPr>
        <w:t>an</w:t>
      </w:r>
      <w:r>
        <w:rPr>
          <w:color w:val="363435"/>
          <w:sz w:val="24"/>
          <w:szCs w:val="24"/>
        </w:rPr>
        <w:t xml:space="preserve">d </w:t>
      </w:r>
      <w:r>
        <w:rPr>
          <w:color w:val="363435"/>
          <w:spacing w:val="37"/>
          <w:sz w:val="24"/>
          <w:szCs w:val="24"/>
        </w:rPr>
        <w:t xml:space="preserve"> </w:t>
      </w:r>
      <w:r>
        <w:rPr>
          <w:color w:val="363435"/>
          <w:spacing w:val="5"/>
          <w:sz w:val="24"/>
          <w:szCs w:val="24"/>
        </w:rPr>
        <w:t>re-evaluat</w:t>
      </w:r>
      <w:ins w:id="3120" w:author="DELL" w:date="2021-10-27T11:23:00Z">
        <w:r w:rsidR="006B3417">
          <w:rPr>
            <w:color w:val="363435"/>
            <w:sz w:val="24"/>
            <w:szCs w:val="24"/>
          </w:rPr>
          <w:t xml:space="preserve">ion of  </w:t>
        </w:r>
      </w:ins>
      <w:r>
        <w:rPr>
          <w:color w:val="363435"/>
          <w:sz w:val="24"/>
          <w:szCs w:val="24"/>
        </w:rPr>
        <w:t xml:space="preserve"> </w:t>
      </w:r>
      <w:r>
        <w:rPr>
          <w:color w:val="363435"/>
          <w:spacing w:val="37"/>
          <w:sz w:val="24"/>
          <w:szCs w:val="24"/>
        </w:rPr>
        <w:t xml:space="preserve"> </w:t>
      </w:r>
      <w:r>
        <w:rPr>
          <w:color w:val="363435"/>
          <w:spacing w:val="5"/>
          <w:sz w:val="24"/>
          <w:szCs w:val="24"/>
        </w:rPr>
        <w:t>securit</w:t>
      </w:r>
      <w:r>
        <w:rPr>
          <w:color w:val="363435"/>
          <w:sz w:val="24"/>
          <w:szCs w:val="24"/>
        </w:rPr>
        <w:t xml:space="preserve">y </w:t>
      </w:r>
      <w:r>
        <w:rPr>
          <w:color w:val="363435"/>
          <w:spacing w:val="37"/>
          <w:sz w:val="24"/>
          <w:szCs w:val="24"/>
        </w:rPr>
        <w:t xml:space="preserve"> </w:t>
      </w:r>
      <w:r>
        <w:rPr>
          <w:color w:val="363435"/>
          <w:spacing w:val="5"/>
          <w:sz w:val="24"/>
          <w:szCs w:val="24"/>
        </w:rPr>
        <w:t>measure</w:t>
      </w:r>
      <w:r>
        <w:rPr>
          <w:color w:val="363435"/>
          <w:sz w:val="24"/>
          <w:szCs w:val="24"/>
        </w:rPr>
        <w:t xml:space="preserve">s </w:t>
      </w:r>
      <w:r>
        <w:rPr>
          <w:color w:val="363435"/>
          <w:spacing w:val="37"/>
          <w:sz w:val="24"/>
          <w:szCs w:val="24"/>
        </w:rPr>
        <w:t xml:space="preserve"> </w:t>
      </w:r>
      <w:r>
        <w:rPr>
          <w:color w:val="363435"/>
          <w:spacing w:val="5"/>
          <w:sz w:val="24"/>
          <w:szCs w:val="24"/>
        </w:rPr>
        <w:t>an</w:t>
      </w:r>
      <w:r>
        <w:rPr>
          <w:color w:val="363435"/>
          <w:sz w:val="24"/>
          <w:szCs w:val="24"/>
        </w:rPr>
        <w:t xml:space="preserve">d </w:t>
      </w:r>
      <w:r>
        <w:rPr>
          <w:color w:val="363435"/>
          <w:spacing w:val="37"/>
          <w:sz w:val="24"/>
          <w:szCs w:val="24"/>
        </w:rPr>
        <w:t xml:space="preserve"> </w:t>
      </w:r>
      <w:r w:rsidRPr="00873F81">
        <w:rPr>
          <w:strike/>
          <w:color w:val="363435"/>
          <w:spacing w:val="5"/>
          <w:sz w:val="24"/>
          <w:szCs w:val="24"/>
          <w:rPrChange w:id="3121" w:author="DELL" w:date="2021-10-27T11:24:00Z">
            <w:rPr>
              <w:color w:val="363435"/>
              <w:spacing w:val="5"/>
              <w:sz w:val="24"/>
              <w:szCs w:val="24"/>
            </w:rPr>
          </w:rPrChange>
        </w:rPr>
        <w:t>controls</w:t>
      </w:r>
      <w:r>
        <w:rPr>
          <w:color w:val="363435"/>
          <w:spacing w:val="5"/>
          <w:sz w:val="24"/>
          <w:szCs w:val="24"/>
        </w:rPr>
        <w:t xml:space="preserve"> </w:t>
      </w:r>
      <w:ins w:id="3122" w:author="DELL" w:date="2021-10-27T11:24:00Z">
        <w:r w:rsidR="00873F81">
          <w:rPr>
            <w:color w:val="363435"/>
            <w:spacing w:val="5"/>
            <w:sz w:val="24"/>
            <w:szCs w:val="24"/>
          </w:rPr>
          <w:t xml:space="preserve">procedures </w:t>
        </w:r>
      </w:ins>
      <w:r>
        <w:rPr>
          <w:color w:val="363435"/>
          <w:sz w:val="24"/>
          <w:szCs w:val="24"/>
        </w:rPr>
        <w:t>immediately</w:t>
      </w:r>
      <w:r>
        <w:rPr>
          <w:color w:val="363435"/>
          <w:spacing w:val="6"/>
          <w:sz w:val="24"/>
          <w:szCs w:val="24"/>
        </w:rPr>
        <w:t xml:space="preserve"> </w:t>
      </w:r>
      <w:r>
        <w:rPr>
          <w:color w:val="363435"/>
          <w:sz w:val="24"/>
          <w:szCs w:val="24"/>
        </w:rPr>
        <w:t>following</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act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p>
    <w:p w14:paraId="0F1A19A2" w14:textId="77777777" w:rsidR="00113A5B" w:rsidRDefault="00113A5B">
      <w:pPr>
        <w:spacing w:before="20" w:line="260" w:lineRule="exact"/>
        <w:rPr>
          <w:sz w:val="26"/>
          <w:szCs w:val="26"/>
        </w:rPr>
      </w:pPr>
    </w:p>
    <w:p w14:paraId="775624C1" w14:textId="77777777" w:rsidR="00113A5B" w:rsidRDefault="00A54DF8">
      <w:pPr>
        <w:ind w:left="580"/>
        <w:rPr>
          <w:sz w:val="24"/>
          <w:szCs w:val="24"/>
        </w:rPr>
      </w:pPr>
      <w:r>
        <w:rPr>
          <w:color w:val="363435"/>
          <w:sz w:val="24"/>
          <w:szCs w:val="24"/>
        </w:rPr>
        <w:t>(3)</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authority</w:t>
      </w:r>
      <w:r>
        <w:rPr>
          <w:color w:val="363435"/>
          <w:spacing w:val="9"/>
          <w:sz w:val="24"/>
          <w:szCs w:val="24"/>
        </w:rPr>
        <w:t xml:space="preserve"> </w:t>
      </w:r>
      <w:r>
        <w:rPr>
          <w:color w:val="363435"/>
          <w:sz w:val="24"/>
          <w:szCs w:val="24"/>
        </w:rPr>
        <w:t>shall</w:t>
      </w:r>
      <w:r>
        <w:rPr>
          <w:color w:val="363435"/>
          <w:spacing w:val="9"/>
          <w:sz w:val="24"/>
          <w:szCs w:val="24"/>
        </w:rPr>
        <w:t xml:space="preserve"> </w:t>
      </w:r>
      <w:r>
        <w:rPr>
          <w:color w:val="363435"/>
          <w:sz w:val="24"/>
          <w:szCs w:val="24"/>
        </w:rPr>
        <w:t>in</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implementation</w:t>
      </w:r>
      <w:r>
        <w:rPr>
          <w:color w:val="363435"/>
          <w:spacing w:val="9"/>
          <w:sz w:val="24"/>
          <w:szCs w:val="24"/>
        </w:rPr>
        <w:t xml:space="preserve"> </w:t>
      </w:r>
      <w:r>
        <w:rPr>
          <w:color w:val="363435"/>
          <w:sz w:val="24"/>
          <w:szCs w:val="24"/>
        </w:rPr>
        <w:t>of</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National</w:t>
      </w:r>
      <w:r>
        <w:rPr>
          <w:color w:val="363435"/>
          <w:spacing w:val="9"/>
          <w:sz w:val="24"/>
          <w:szCs w:val="24"/>
        </w:rPr>
        <w:t xml:space="preserve"> </w:t>
      </w:r>
      <w:r>
        <w:rPr>
          <w:color w:val="363435"/>
          <w:sz w:val="24"/>
          <w:szCs w:val="24"/>
        </w:rPr>
        <w:t>Civil</w:t>
      </w:r>
    </w:p>
    <w:p w14:paraId="3ECCF633" w14:textId="77777777" w:rsidR="00113A5B" w:rsidRDefault="00A54DF8">
      <w:pPr>
        <w:spacing w:before="4"/>
        <w:ind w:left="100"/>
        <w:rPr>
          <w:sz w:val="24"/>
          <w:szCs w:val="24"/>
        </w:rPr>
      </w:pP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Quality</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580DE68E" w14:textId="77777777" w:rsidR="00113A5B" w:rsidRDefault="00113A5B">
      <w:pPr>
        <w:spacing w:before="4" w:line="280" w:lineRule="exact"/>
        <w:rPr>
          <w:sz w:val="28"/>
          <w:szCs w:val="28"/>
        </w:rPr>
      </w:pPr>
    </w:p>
    <w:p w14:paraId="2852C23C" w14:textId="77777777" w:rsidR="00113A5B" w:rsidRDefault="00A54DF8">
      <w:pPr>
        <w:tabs>
          <w:tab w:val="left" w:pos="1060"/>
        </w:tabs>
        <w:spacing w:line="243" w:lineRule="auto"/>
        <w:ind w:left="1060" w:right="152" w:hanging="480"/>
        <w:jc w:val="both"/>
        <w:rPr>
          <w:sz w:val="24"/>
          <w:szCs w:val="24"/>
        </w:rPr>
        <w:sectPr w:rsidR="00113A5B">
          <w:pgSz w:w="8400" w:h="11920"/>
          <w:pgMar w:top="580" w:right="560" w:bottom="280" w:left="600" w:header="0" w:footer="605" w:gutter="0"/>
          <w:cols w:space="720"/>
        </w:sectPr>
      </w:pPr>
      <w:r>
        <w:rPr>
          <w:color w:val="363435"/>
          <w:sz w:val="24"/>
          <w:szCs w:val="24"/>
        </w:rPr>
        <w:t>(a)</w:t>
      </w:r>
      <w:r>
        <w:rPr>
          <w:color w:val="363435"/>
          <w:sz w:val="24"/>
          <w:szCs w:val="24"/>
        </w:rPr>
        <w:tab/>
        <w:t>the</w:t>
      </w:r>
      <w:r>
        <w:rPr>
          <w:color w:val="363435"/>
          <w:spacing w:val="25"/>
          <w:sz w:val="24"/>
          <w:szCs w:val="24"/>
        </w:rPr>
        <w:t xml:space="preserve"> </w:t>
      </w:r>
      <w:r>
        <w:rPr>
          <w:color w:val="363435"/>
          <w:sz w:val="24"/>
          <w:szCs w:val="24"/>
        </w:rPr>
        <w:t>personnel</w:t>
      </w:r>
      <w:r>
        <w:rPr>
          <w:color w:val="363435"/>
          <w:spacing w:val="25"/>
          <w:sz w:val="24"/>
          <w:szCs w:val="24"/>
        </w:rPr>
        <w:t xml:space="preserve"> </w:t>
      </w:r>
      <w:r>
        <w:rPr>
          <w:color w:val="363435"/>
          <w:sz w:val="24"/>
          <w:szCs w:val="24"/>
        </w:rPr>
        <w:t>carrying</w:t>
      </w:r>
      <w:r>
        <w:rPr>
          <w:color w:val="363435"/>
          <w:spacing w:val="25"/>
          <w:sz w:val="24"/>
          <w:szCs w:val="24"/>
        </w:rPr>
        <w:t xml:space="preserve"> </w:t>
      </w:r>
      <w:r>
        <w:rPr>
          <w:color w:val="363435"/>
          <w:sz w:val="24"/>
          <w:szCs w:val="24"/>
        </w:rPr>
        <w:t>out</w:t>
      </w:r>
      <w:r>
        <w:rPr>
          <w:color w:val="363435"/>
          <w:spacing w:val="25"/>
          <w:sz w:val="24"/>
          <w:szCs w:val="24"/>
        </w:rPr>
        <w:t xml:space="preserve"> </w:t>
      </w:r>
      <w:r>
        <w:rPr>
          <w:color w:val="363435"/>
          <w:sz w:val="24"/>
          <w:szCs w:val="24"/>
        </w:rPr>
        <w:t>security</w:t>
      </w:r>
      <w:r>
        <w:rPr>
          <w:color w:val="363435"/>
          <w:spacing w:val="25"/>
          <w:sz w:val="24"/>
          <w:szCs w:val="24"/>
        </w:rPr>
        <w:t xml:space="preserve"> </w:t>
      </w:r>
      <w:r>
        <w:rPr>
          <w:color w:val="363435"/>
          <w:sz w:val="24"/>
          <w:szCs w:val="24"/>
        </w:rPr>
        <w:t>audits,</w:t>
      </w:r>
      <w:r>
        <w:rPr>
          <w:color w:val="363435"/>
          <w:spacing w:val="25"/>
          <w:sz w:val="24"/>
          <w:szCs w:val="24"/>
        </w:rPr>
        <w:t xml:space="preserve"> </w:t>
      </w:r>
      <w:r>
        <w:rPr>
          <w:color w:val="363435"/>
          <w:sz w:val="24"/>
          <w:szCs w:val="24"/>
        </w:rPr>
        <w:t>tests,</w:t>
      </w:r>
      <w:commentRangeStart w:id="3123"/>
      <w:commentRangeStart w:id="3124"/>
      <w:r w:rsidRPr="002D55A3">
        <w:rPr>
          <w:strike/>
          <w:color w:val="363435"/>
          <w:spacing w:val="25"/>
          <w:sz w:val="24"/>
          <w:szCs w:val="24"/>
          <w:rPrChange w:id="3125" w:author="Jane Nakimu" w:date="2021-10-09T21:52:00Z">
            <w:rPr>
              <w:color w:val="363435"/>
              <w:spacing w:val="25"/>
              <w:sz w:val="24"/>
              <w:szCs w:val="24"/>
            </w:rPr>
          </w:rPrChange>
        </w:rPr>
        <w:t xml:space="preserve"> </w:t>
      </w:r>
      <w:commentRangeEnd w:id="3123"/>
      <w:commentRangeEnd w:id="3124"/>
      <w:r w:rsidR="00BD37A7">
        <w:rPr>
          <w:rStyle w:val="CommentReference"/>
        </w:rPr>
        <w:commentReference w:id="3123"/>
      </w:r>
      <w:r w:rsidR="00822B6F">
        <w:rPr>
          <w:rStyle w:val="CommentReference"/>
        </w:rPr>
        <w:commentReference w:id="3124"/>
      </w:r>
      <w:r w:rsidRPr="00E24727">
        <w:rPr>
          <w:strike/>
          <w:color w:val="363435"/>
          <w:sz w:val="24"/>
          <w:szCs w:val="24"/>
          <w:highlight w:val="lightGray"/>
        </w:rPr>
        <w:t>surveys</w:t>
      </w:r>
      <w:r>
        <w:rPr>
          <w:color w:val="363435"/>
          <w:spacing w:val="25"/>
          <w:sz w:val="24"/>
          <w:szCs w:val="24"/>
        </w:rPr>
        <w:t xml:space="preserve"> </w:t>
      </w:r>
      <w:r>
        <w:rPr>
          <w:color w:val="363435"/>
          <w:sz w:val="24"/>
          <w:szCs w:val="24"/>
        </w:rPr>
        <w:t xml:space="preserve">and inspections are trained to appropriate standards for </w:t>
      </w:r>
      <w:r w:rsidRPr="00C06E56">
        <w:rPr>
          <w:color w:val="363435"/>
          <w:sz w:val="24"/>
          <w:szCs w:val="24"/>
        </w:rPr>
        <w:t>those</w:t>
      </w:r>
      <w:r>
        <w:rPr>
          <w:color w:val="363435"/>
          <w:sz w:val="24"/>
          <w:szCs w:val="24"/>
        </w:rPr>
        <w:t xml:space="preserve"> tasks in accordance with the National Civil </w:t>
      </w:r>
      <w:r>
        <w:rPr>
          <w:color w:val="363435"/>
          <w:spacing w:val="-18"/>
          <w:sz w:val="24"/>
          <w:szCs w:val="24"/>
        </w:rPr>
        <w:t>A</w:t>
      </w:r>
      <w:r>
        <w:rPr>
          <w:color w:val="363435"/>
          <w:sz w:val="24"/>
          <w:szCs w:val="24"/>
        </w:rPr>
        <w:t>viation Security Programme;</w:t>
      </w:r>
    </w:p>
    <w:p w14:paraId="09F239D0" w14:textId="77777777" w:rsidR="00113A5B" w:rsidRDefault="00050980">
      <w:pPr>
        <w:tabs>
          <w:tab w:val="left" w:pos="1140"/>
        </w:tabs>
        <w:spacing w:before="60" w:line="243" w:lineRule="auto"/>
        <w:ind w:left="1157" w:right="77" w:hanging="480"/>
        <w:jc w:val="both"/>
        <w:rPr>
          <w:sz w:val="24"/>
          <w:szCs w:val="24"/>
        </w:rPr>
      </w:pPr>
      <w:r>
        <w:lastRenderedPageBreak/>
        <w:pict w14:anchorId="0423B9F1">
          <v:group id="_x0000_s1158" style="position:absolute;left:0;text-align:left;margin-left:36.85pt;margin-top:5pt;width:348.65pt;height:510.25pt;z-index:-251684352;mso-position-horizontal-relative:page" coordorigin="737,100" coordsize="6973,10205">
            <v:shape id="_x0000_s115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(b)</w:t>
      </w:r>
      <w:r w:rsidR="00A54DF8">
        <w:rPr>
          <w:color w:val="363435"/>
          <w:sz w:val="24"/>
          <w:szCs w:val="24"/>
        </w:rPr>
        <w:tab/>
        <w:t>the</w:t>
      </w:r>
      <w:r w:rsidR="00A54DF8">
        <w:rPr>
          <w:color w:val="363435"/>
          <w:spacing w:val="25"/>
          <w:sz w:val="24"/>
          <w:szCs w:val="24"/>
        </w:rPr>
        <w:t xml:space="preserve"> </w:t>
      </w:r>
      <w:r w:rsidR="00A54DF8">
        <w:rPr>
          <w:color w:val="363435"/>
          <w:sz w:val="24"/>
          <w:szCs w:val="24"/>
        </w:rPr>
        <w:t>personnel</w:t>
      </w:r>
      <w:r w:rsidR="00A54DF8">
        <w:rPr>
          <w:color w:val="363435"/>
          <w:spacing w:val="25"/>
          <w:sz w:val="24"/>
          <w:szCs w:val="24"/>
        </w:rPr>
        <w:t xml:space="preserve"> </w:t>
      </w:r>
      <w:r w:rsidR="00A54DF8">
        <w:rPr>
          <w:color w:val="363435"/>
          <w:sz w:val="24"/>
          <w:szCs w:val="24"/>
        </w:rPr>
        <w:t>carrying</w:t>
      </w:r>
      <w:r w:rsidR="00A54DF8">
        <w:rPr>
          <w:color w:val="363435"/>
          <w:spacing w:val="25"/>
          <w:sz w:val="24"/>
          <w:szCs w:val="24"/>
        </w:rPr>
        <w:t xml:space="preserve"> </w:t>
      </w:r>
      <w:r w:rsidR="00A54DF8">
        <w:rPr>
          <w:color w:val="363435"/>
          <w:sz w:val="24"/>
          <w:szCs w:val="24"/>
        </w:rPr>
        <w:t>out</w:t>
      </w:r>
      <w:r w:rsidR="00A54DF8">
        <w:rPr>
          <w:color w:val="363435"/>
          <w:spacing w:val="25"/>
          <w:sz w:val="24"/>
          <w:szCs w:val="24"/>
        </w:rPr>
        <w:t xml:space="preserve"> </w:t>
      </w:r>
      <w:r w:rsidR="00A54DF8">
        <w:rPr>
          <w:color w:val="363435"/>
          <w:sz w:val="24"/>
          <w:szCs w:val="24"/>
        </w:rPr>
        <w:t>security</w:t>
      </w:r>
      <w:r w:rsidR="00A54DF8">
        <w:rPr>
          <w:color w:val="363435"/>
          <w:spacing w:val="25"/>
          <w:sz w:val="24"/>
          <w:szCs w:val="24"/>
        </w:rPr>
        <w:t xml:space="preserve"> </w:t>
      </w:r>
      <w:r w:rsidR="00A54DF8">
        <w:rPr>
          <w:color w:val="363435"/>
          <w:sz w:val="24"/>
          <w:szCs w:val="24"/>
        </w:rPr>
        <w:t>audits,</w:t>
      </w:r>
      <w:r w:rsidR="00A54DF8">
        <w:rPr>
          <w:color w:val="363435"/>
          <w:spacing w:val="25"/>
          <w:sz w:val="24"/>
          <w:szCs w:val="24"/>
        </w:rPr>
        <w:t xml:space="preserve"> </w:t>
      </w:r>
      <w:r w:rsidR="00A54DF8">
        <w:rPr>
          <w:color w:val="363435"/>
          <w:sz w:val="24"/>
          <w:szCs w:val="24"/>
        </w:rPr>
        <w:t>tests</w:t>
      </w:r>
      <w:r w:rsidR="00A54DF8" w:rsidRPr="002D55A3">
        <w:rPr>
          <w:strike/>
          <w:color w:val="363435"/>
          <w:sz w:val="24"/>
          <w:szCs w:val="24"/>
          <w:highlight w:val="lightGray"/>
          <w:rPrChange w:id="3127" w:author="Jane Nakimu" w:date="2021-10-09T21:53:00Z">
            <w:rPr>
              <w:color w:val="363435"/>
              <w:sz w:val="24"/>
              <w:szCs w:val="24"/>
            </w:rPr>
          </w:rPrChange>
        </w:rPr>
        <w:t>,</w:t>
      </w:r>
      <w:r w:rsidR="00A54DF8">
        <w:rPr>
          <w:color w:val="363435"/>
          <w:spacing w:val="25"/>
          <w:sz w:val="24"/>
          <w:szCs w:val="24"/>
        </w:rPr>
        <w:t xml:space="preserve"> </w:t>
      </w:r>
      <w:r w:rsidR="00A54DF8" w:rsidRPr="002D55A3">
        <w:rPr>
          <w:strike/>
          <w:color w:val="363435"/>
          <w:sz w:val="24"/>
          <w:szCs w:val="24"/>
          <w:highlight w:val="lightGray"/>
          <w:rPrChange w:id="3128" w:author="Jane Nakimu" w:date="2021-10-09T21:53:00Z">
            <w:rPr>
              <w:color w:val="363435"/>
              <w:sz w:val="24"/>
              <w:szCs w:val="24"/>
            </w:rPr>
          </w:rPrChange>
        </w:rPr>
        <w:t>surveys</w:t>
      </w:r>
      <w:r w:rsidR="00A54DF8" w:rsidRPr="002D55A3">
        <w:rPr>
          <w:strike/>
          <w:color w:val="363435"/>
          <w:spacing w:val="25"/>
          <w:sz w:val="24"/>
          <w:szCs w:val="24"/>
          <w:rPrChange w:id="3129" w:author="Jane Nakimu" w:date="2021-10-09T21:53:00Z">
            <w:rPr>
              <w:color w:val="363435"/>
              <w:spacing w:val="25"/>
              <w:sz w:val="24"/>
              <w:szCs w:val="24"/>
            </w:rPr>
          </w:rPrChange>
        </w:rPr>
        <w:t xml:space="preserve"> </w:t>
      </w:r>
      <w:r w:rsidR="00A54DF8">
        <w:rPr>
          <w:color w:val="363435"/>
          <w:sz w:val="24"/>
          <w:szCs w:val="24"/>
        </w:rPr>
        <w:t>and inspections are a</w:t>
      </w:r>
      <w:r w:rsidR="00A54DF8">
        <w:rPr>
          <w:color w:val="363435"/>
          <w:spacing w:val="-4"/>
          <w:sz w:val="24"/>
          <w:szCs w:val="24"/>
        </w:rPr>
        <w:t>f</w:t>
      </w:r>
      <w:r w:rsidR="00A54DF8">
        <w:rPr>
          <w:color w:val="363435"/>
          <w:sz w:val="24"/>
          <w:szCs w:val="24"/>
        </w:rPr>
        <w:t xml:space="preserve">forded the necessary authority to </w:t>
      </w:r>
      <w:commentRangeStart w:id="3130"/>
      <w:r w:rsidR="00A54DF8" w:rsidRPr="00CD4F71">
        <w:rPr>
          <w:color w:val="363435"/>
          <w:sz w:val="24"/>
          <w:szCs w:val="24"/>
        </w:rPr>
        <w:t>obtain</w:t>
      </w:r>
      <w:commentRangeEnd w:id="3130"/>
      <w:r w:rsidR="00822B6F" w:rsidRPr="00CD4F71">
        <w:rPr>
          <w:rStyle w:val="CommentReference"/>
        </w:rPr>
        <w:commentReference w:id="3130"/>
      </w:r>
      <w:r w:rsidR="00A54DF8">
        <w:rPr>
          <w:color w:val="363435"/>
          <w:sz w:val="24"/>
          <w:szCs w:val="24"/>
        </w:rPr>
        <w:t xml:space="preserve"> information to carry out those tasks and to enforce corrective actions;</w:t>
      </w:r>
    </w:p>
    <w:p w14:paraId="2CA09504" w14:textId="77777777" w:rsidR="00113A5B" w:rsidRDefault="00113A5B">
      <w:pPr>
        <w:spacing w:line="140" w:lineRule="exact"/>
        <w:rPr>
          <w:sz w:val="14"/>
          <w:szCs w:val="14"/>
        </w:rPr>
      </w:pPr>
    </w:p>
    <w:p w14:paraId="278173A0" w14:textId="55720BF7" w:rsidR="00113A5B" w:rsidRDefault="00A54DF8">
      <w:pPr>
        <w:spacing w:line="243" w:lineRule="auto"/>
        <w:ind w:left="1157" w:right="72" w:hanging="480"/>
        <w:jc w:val="both"/>
        <w:rPr>
          <w:color w:val="363435"/>
          <w:sz w:val="24"/>
          <w:szCs w:val="24"/>
        </w:rPr>
      </w:pPr>
      <w:r>
        <w:rPr>
          <w:color w:val="363435"/>
          <w:sz w:val="24"/>
          <w:szCs w:val="24"/>
        </w:rPr>
        <w:t>(c)</w:t>
      </w:r>
      <w:r>
        <w:rPr>
          <w:color w:val="363435"/>
          <w:spacing w:val="59"/>
          <w:sz w:val="24"/>
          <w:szCs w:val="24"/>
        </w:rPr>
        <w:t xml:space="preserve"> </w:t>
      </w:r>
      <w:r>
        <w:rPr>
          <w:color w:val="363435"/>
          <w:spacing w:val="5"/>
          <w:sz w:val="24"/>
          <w:szCs w:val="24"/>
        </w:rPr>
        <w:t>tha</w:t>
      </w:r>
      <w:r>
        <w:rPr>
          <w:color w:val="363435"/>
          <w:sz w:val="24"/>
          <w:szCs w:val="24"/>
        </w:rPr>
        <w:t xml:space="preserve">t </w:t>
      </w:r>
      <w:r>
        <w:rPr>
          <w:color w:val="363435"/>
          <w:spacing w:val="5"/>
          <w:sz w:val="24"/>
          <w:szCs w:val="24"/>
        </w:rPr>
        <w:t>securit</w:t>
      </w:r>
      <w:r>
        <w:rPr>
          <w:color w:val="363435"/>
          <w:sz w:val="24"/>
          <w:szCs w:val="24"/>
        </w:rPr>
        <w:t xml:space="preserve">y </w:t>
      </w:r>
      <w:r>
        <w:rPr>
          <w:color w:val="363435"/>
          <w:spacing w:val="5"/>
          <w:sz w:val="24"/>
          <w:szCs w:val="24"/>
        </w:rPr>
        <w:t>audits</w:t>
      </w:r>
      <w:r>
        <w:rPr>
          <w:color w:val="363435"/>
          <w:sz w:val="24"/>
          <w:szCs w:val="24"/>
        </w:rPr>
        <w:t xml:space="preserve">, </w:t>
      </w:r>
      <w:r>
        <w:rPr>
          <w:color w:val="363435"/>
          <w:spacing w:val="5"/>
          <w:sz w:val="24"/>
          <w:szCs w:val="24"/>
        </w:rPr>
        <w:t>tests</w:t>
      </w:r>
      <w:commentRangeStart w:id="3131"/>
      <w:r w:rsidRPr="002D55A3">
        <w:rPr>
          <w:strike/>
          <w:color w:val="363435"/>
          <w:sz w:val="24"/>
          <w:szCs w:val="24"/>
          <w:highlight w:val="lightGray"/>
          <w:rPrChange w:id="3132" w:author="Jane Nakimu" w:date="2021-10-09T21:53:00Z">
            <w:rPr>
              <w:color w:val="363435"/>
              <w:sz w:val="24"/>
              <w:szCs w:val="24"/>
            </w:rPr>
          </w:rPrChange>
        </w:rPr>
        <w:t xml:space="preserve">, </w:t>
      </w:r>
      <w:r w:rsidRPr="002D55A3">
        <w:rPr>
          <w:strike/>
          <w:color w:val="363435"/>
          <w:spacing w:val="5"/>
          <w:sz w:val="24"/>
          <w:szCs w:val="24"/>
          <w:highlight w:val="lightGray"/>
          <w:rPrChange w:id="3133" w:author="Jane Nakimu" w:date="2021-10-09T21:53:00Z">
            <w:rPr>
              <w:color w:val="363435"/>
              <w:spacing w:val="5"/>
              <w:sz w:val="24"/>
              <w:szCs w:val="24"/>
            </w:rPr>
          </w:rPrChange>
        </w:rPr>
        <w:t>survey</w:t>
      </w:r>
      <w:r w:rsidRPr="002D55A3">
        <w:rPr>
          <w:strike/>
          <w:color w:val="363435"/>
          <w:sz w:val="24"/>
          <w:szCs w:val="24"/>
          <w:highlight w:val="lightGray"/>
          <w:rPrChange w:id="3134" w:author="Jane Nakimu" w:date="2021-10-09T21:53:00Z">
            <w:rPr>
              <w:color w:val="363435"/>
              <w:sz w:val="24"/>
              <w:szCs w:val="24"/>
            </w:rPr>
          </w:rPrChange>
        </w:rPr>
        <w:t>s</w:t>
      </w:r>
      <w:r>
        <w:rPr>
          <w:color w:val="363435"/>
          <w:sz w:val="24"/>
          <w:szCs w:val="24"/>
        </w:rPr>
        <w:t xml:space="preserve"> </w:t>
      </w:r>
      <w:commentRangeEnd w:id="3131"/>
      <w:r w:rsidR="00BD37A7">
        <w:rPr>
          <w:rStyle w:val="CommentReference"/>
        </w:rPr>
        <w:commentReference w:id="3131"/>
      </w:r>
      <w:r>
        <w:rPr>
          <w:color w:val="363435"/>
          <w:spacing w:val="5"/>
          <w:sz w:val="24"/>
          <w:szCs w:val="24"/>
        </w:rPr>
        <w:t>an</w:t>
      </w:r>
      <w:r>
        <w:rPr>
          <w:color w:val="363435"/>
          <w:sz w:val="24"/>
          <w:szCs w:val="24"/>
        </w:rPr>
        <w:t xml:space="preserve">d </w:t>
      </w:r>
      <w:r>
        <w:rPr>
          <w:color w:val="363435"/>
          <w:spacing w:val="5"/>
          <w:sz w:val="24"/>
          <w:szCs w:val="24"/>
        </w:rPr>
        <w:t>inspection</w:t>
      </w:r>
      <w:r>
        <w:rPr>
          <w:color w:val="363435"/>
          <w:sz w:val="24"/>
          <w:szCs w:val="24"/>
        </w:rPr>
        <w:t xml:space="preserve">s </w:t>
      </w:r>
      <w:r>
        <w:rPr>
          <w:color w:val="363435"/>
          <w:spacing w:val="5"/>
          <w:sz w:val="24"/>
          <w:szCs w:val="24"/>
        </w:rPr>
        <w:t xml:space="preserve">are </w:t>
      </w:r>
      <w:r>
        <w:rPr>
          <w:color w:val="363435"/>
          <w:sz w:val="24"/>
          <w:szCs w:val="24"/>
        </w:rPr>
        <w:t>conducted on a regular basis, to verify compliance with the National</w:t>
      </w:r>
      <w:r>
        <w:rPr>
          <w:color w:val="363435"/>
          <w:spacing w:val="34"/>
          <w:sz w:val="24"/>
          <w:szCs w:val="24"/>
        </w:rPr>
        <w:t xml:space="preserve"> </w:t>
      </w:r>
      <w:r>
        <w:rPr>
          <w:color w:val="363435"/>
          <w:sz w:val="24"/>
          <w:szCs w:val="24"/>
        </w:rPr>
        <w:t>Civil</w:t>
      </w:r>
      <w:r>
        <w:rPr>
          <w:color w:val="363435"/>
          <w:spacing w:val="34"/>
          <w:sz w:val="24"/>
          <w:szCs w:val="24"/>
        </w:rPr>
        <w:t xml:space="preserve"> </w:t>
      </w:r>
      <w:r>
        <w:rPr>
          <w:color w:val="363435"/>
          <w:spacing w:val="-18"/>
          <w:sz w:val="24"/>
          <w:szCs w:val="24"/>
        </w:rPr>
        <w:t>A</w:t>
      </w:r>
      <w:r>
        <w:rPr>
          <w:color w:val="363435"/>
          <w:sz w:val="24"/>
          <w:szCs w:val="24"/>
        </w:rPr>
        <w:t>viation</w:t>
      </w:r>
      <w:r>
        <w:rPr>
          <w:color w:val="363435"/>
          <w:spacing w:val="34"/>
          <w:sz w:val="24"/>
          <w:szCs w:val="24"/>
        </w:rPr>
        <w:t xml:space="preserve"> </w:t>
      </w:r>
      <w:r>
        <w:rPr>
          <w:color w:val="363435"/>
          <w:sz w:val="24"/>
          <w:szCs w:val="24"/>
        </w:rPr>
        <w:t>Security</w:t>
      </w:r>
      <w:r>
        <w:rPr>
          <w:color w:val="363435"/>
          <w:spacing w:val="34"/>
          <w:sz w:val="24"/>
          <w:szCs w:val="24"/>
        </w:rPr>
        <w:t xml:space="preserve"> </w:t>
      </w:r>
      <w:r>
        <w:rPr>
          <w:color w:val="363435"/>
          <w:sz w:val="24"/>
          <w:szCs w:val="24"/>
        </w:rPr>
        <w:t>Programme</w:t>
      </w:r>
      <w:r>
        <w:rPr>
          <w:color w:val="363435"/>
          <w:spacing w:val="34"/>
          <w:sz w:val="24"/>
          <w:szCs w:val="24"/>
        </w:rPr>
        <w:t xml:space="preserve"> </w:t>
      </w:r>
      <w:r>
        <w:rPr>
          <w:color w:val="363435"/>
          <w:sz w:val="24"/>
          <w:szCs w:val="24"/>
        </w:rPr>
        <w:t>and</w:t>
      </w:r>
      <w:r>
        <w:rPr>
          <w:color w:val="363435"/>
          <w:spacing w:val="34"/>
          <w:sz w:val="24"/>
          <w:szCs w:val="24"/>
        </w:rPr>
        <w:t xml:space="preserve"> </w:t>
      </w:r>
      <w:r>
        <w:rPr>
          <w:color w:val="363435"/>
          <w:sz w:val="24"/>
          <w:szCs w:val="24"/>
        </w:rPr>
        <w:t>to</w:t>
      </w:r>
      <w:r>
        <w:rPr>
          <w:color w:val="363435"/>
          <w:spacing w:val="34"/>
          <w:sz w:val="24"/>
          <w:szCs w:val="24"/>
        </w:rPr>
        <w:t xml:space="preserve"> </w:t>
      </w:r>
      <w:r>
        <w:rPr>
          <w:color w:val="363435"/>
          <w:sz w:val="24"/>
          <w:szCs w:val="24"/>
        </w:rPr>
        <w:t>provide 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rapid</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w:t>
      </w:r>
      <w:r>
        <w:rPr>
          <w:color w:val="363435"/>
          <w:spacing w:val="-4"/>
          <w:sz w:val="24"/>
          <w:szCs w:val="24"/>
        </w:rPr>
        <w:t>f</w:t>
      </w:r>
      <w:r>
        <w:rPr>
          <w:color w:val="363435"/>
          <w:sz w:val="24"/>
          <w:szCs w:val="24"/>
        </w:rPr>
        <w:t>fective</w:t>
      </w:r>
      <w:r>
        <w:rPr>
          <w:color w:val="363435"/>
          <w:spacing w:val="6"/>
          <w:sz w:val="24"/>
          <w:szCs w:val="24"/>
        </w:rPr>
        <w:t xml:space="preserve"> </w:t>
      </w:r>
      <w:r>
        <w:rPr>
          <w:color w:val="363435"/>
          <w:sz w:val="24"/>
          <w:szCs w:val="24"/>
        </w:rPr>
        <w:t>rectification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deficiencies</w:t>
      </w:r>
      <w:ins w:id="3135" w:author="DELL" w:date="2021-10-14T11:19:00Z">
        <w:r w:rsidR="004C5775">
          <w:rPr>
            <w:color w:val="363435"/>
            <w:sz w:val="24"/>
            <w:szCs w:val="24"/>
          </w:rPr>
          <w:t xml:space="preserve">. The priorities and frequency of these quality control </w:t>
        </w:r>
      </w:ins>
      <w:ins w:id="3136" w:author="DELL" w:date="2021-11-08T12:01:00Z">
        <w:r w:rsidR="00582916">
          <w:rPr>
            <w:color w:val="363435"/>
            <w:sz w:val="24"/>
            <w:szCs w:val="24"/>
          </w:rPr>
          <w:t xml:space="preserve">oversight </w:t>
        </w:r>
      </w:ins>
      <w:ins w:id="3137" w:author="DELL" w:date="2021-10-14T11:19:00Z">
        <w:r w:rsidR="004C5775">
          <w:rPr>
            <w:color w:val="363435"/>
            <w:sz w:val="24"/>
            <w:szCs w:val="24"/>
          </w:rPr>
          <w:t>activ</w:t>
        </w:r>
      </w:ins>
      <w:ins w:id="3138" w:author="DELL" w:date="2021-10-14T11:21:00Z">
        <w:r w:rsidR="00E56042">
          <w:rPr>
            <w:color w:val="363435"/>
            <w:sz w:val="24"/>
            <w:szCs w:val="24"/>
          </w:rPr>
          <w:t>it</w:t>
        </w:r>
      </w:ins>
      <w:ins w:id="3139" w:author="DELL" w:date="2021-10-14T11:19:00Z">
        <w:r w:rsidR="004C5775">
          <w:rPr>
            <w:color w:val="363435"/>
            <w:sz w:val="24"/>
            <w:szCs w:val="24"/>
          </w:rPr>
          <w:t xml:space="preserve">ies shall be </w:t>
        </w:r>
      </w:ins>
      <w:ins w:id="3140" w:author="DELL" w:date="2021-11-08T12:01:00Z">
        <w:r w:rsidR="00582916">
          <w:rPr>
            <w:color w:val="363435"/>
            <w:sz w:val="24"/>
            <w:szCs w:val="24"/>
          </w:rPr>
          <w:t>determined on the basis</w:t>
        </w:r>
      </w:ins>
      <w:ins w:id="3141" w:author="DELL" w:date="2021-10-14T11:19:00Z">
        <w:r w:rsidR="00582916">
          <w:rPr>
            <w:color w:val="363435"/>
            <w:sz w:val="24"/>
            <w:szCs w:val="24"/>
          </w:rPr>
          <w:t xml:space="preserve"> of </w:t>
        </w:r>
        <w:r w:rsidR="004C5775">
          <w:rPr>
            <w:color w:val="363435"/>
            <w:sz w:val="24"/>
            <w:szCs w:val="24"/>
          </w:rPr>
          <w:t xml:space="preserve"> risk assessment</w:t>
        </w:r>
      </w:ins>
      <w:ins w:id="3142" w:author="DELL" w:date="2021-11-08T12:02:00Z">
        <w:r w:rsidR="00582916">
          <w:rPr>
            <w:color w:val="363435"/>
            <w:sz w:val="24"/>
            <w:szCs w:val="24"/>
          </w:rPr>
          <w:t>s carried out by the relevant authorities</w:t>
        </w:r>
      </w:ins>
      <w:ins w:id="3143" w:author="DELL" w:date="2021-10-14T11:19:00Z">
        <w:r w:rsidR="004C5775">
          <w:rPr>
            <w:color w:val="363435"/>
            <w:sz w:val="24"/>
            <w:szCs w:val="24"/>
          </w:rPr>
          <w:t>;</w:t>
        </w:r>
      </w:ins>
    </w:p>
    <w:p w14:paraId="03F20806" w14:textId="115330F1" w:rsidR="004C5775" w:rsidRDefault="004C5775">
      <w:pPr>
        <w:spacing w:line="243" w:lineRule="auto"/>
        <w:ind w:right="72"/>
        <w:jc w:val="both"/>
        <w:rPr>
          <w:sz w:val="24"/>
          <w:szCs w:val="24"/>
        </w:rPr>
        <w:pPrChange w:id="3144" w:author="DELL" w:date="2021-10-14T11:21:00Z">
          <w:pPr>
            <w:spacing w:line="243" w:lineRule="auto"/>
            <w:ind w:left="1157" w:right="72" w:hanging="480"/>
            <w:jc w:val="both"/>
          </w:pPr>
        </w:pPrChange>
      </w:pPr>
    </w:p>
    <w:p w14:paraId="2C3D8B4E" w14:textId="77777777" w:rsidR="00113A5B" w:rsidRDefault="00113A5B">
      <w:pPr>
        <w:spacing w:line="140" w:lineRule="exact"/>
        <w:rPr>
          <w:sz w:val="14"/>
          <w:szCs w:val="14"/>
        </w:rPr>
      </w:pPr>
    </w:p>
    <w:p w14:paraId="5016026E" w14:textId="48253C2E" w:rsidR="00113A5B" w:rsidRDefault="00A54DF8">
      <w:pPr>
        <w:tabs>
          <w:tab w:val="left" w:pos="1140"/>
        </w:tabs>
        <w:spacing w:line="243" w:lineRule="auto"/>
        <w:ind w:left="1157" w:right="77" w:hanging="480"/>
        <w:jc w:val="both"/>
        <w:rPr>
          <w:sz w:val="24"/>
          <w:szCs w:val="24"/>
        </w:rPr>
      </w:pPr>
      <w:r>
        <w:rPr>
          <w:color w:val="363435"/>
          <w:sz w:val="24"/>
          <w:szCs w:val="24"/>
        </w:rPr>
        <w:t>(d)</w:t>
      </w:r>
      <w:r>
        <w:rPr>
          <w:color w:val="363435"/>
          <w:sz w:val="24"/>
          <w:szCs w:val="24"/>
        </w:rPr>
        <w:tab/>
        <w:t xml:space="preserve">audits, </w:t>
      </w:r>
      <w:r>
        <w:rPr>
          <w:color w:val="363435"/>
          <w:spacing w:val="24"/>
          <w:sz w:val="24"/>
          <w:szCs w:val="24"/>
        </w:rPr>
        <w:t xml:space="preserve"> </w:t>
      </w:r>
      <w:r>
        <w:rPr>
          <w:color w:val="363435"/>
          <w:sz w:val="24"/>
          <w:szCs w:val="24"/>
        </w:rPr>
        <w:t xml:space="preserve">inspections, </w:t>
      </w:r>
      <w:r>
        <w:rPr>
          <w:color w:val="363435"/>
          <w:spacing w:val="24"/>
          <w:sz w:val="24"/>
          <w:szCs w:val="24"/>
        </w:rPr>
        <w:t xml:space="preserve"> </w:t>
      </w:r>
      <w:ins w:id="3145" w:author="Jane Nakimu" w:date="2021-10-09T21:54:00Z">
        <w:r w:rsidR="002D55A3" w:rsidRPr="002D55A3">
          <w:rPr>
            <w:color w:val="363435"/>
            <w:sz w:val="24"/>
            <w:szCs w:val="24"/>
            <w:highlight w:val="lightGray"/>
            <w:rPrChange w:id="3146" w:author="Jane Nakimu" w:date="2021-10-09T21:54:00Z">
              <w:rPr>
                <w:color w:val="363435"/>
                <w:sz w:val="24"/>
                <w:szCs w:val="24"/>
              </w:rPr>
            </w:rPrChange>
          </w:rPr>
          <w:t>and</w:t>
        </w:r>
        <w:r w:rsidR="002D55A3">
          <w:rPr>
            <w:color w:val="363435"/>
            <w:sz w:val="24"/>
            <w:szCs w:val="24"/>
          </w:rPr>
          <w:t xml:space="preserve"> </w:t>
        </w:r>
      </w:ins>
      <w:r>
        <w:rPr>
          <w:color w:val="363435"/>
          <w:sz w:val="24"/>
          <w:szCs w:val="24"/>
        </w:rPr>
        <w:t xml:space="preserve">tests </w:t>
      </w:r>
      <w:r>
        <w:rPr>
          <w:color w:val="363435"/>
          <w:spacing w:val="24"/>
          <w:sz w:val="24"/>
          <w:szCs w:val="24"/>
        </w:rPr>
        <w:t xml:space="preserve"> </w:t>
      </w:r>
      <w:del w:id="3147" w:author="Jane Nakimu" w:date="2021-10-09T21:54:00Z">
        <w:r w:rsidRPr="002D55A3" w:rsidDel="002D55A3">
          <w:rPr>
            <w:strike/>
            <w:color w:val="363435"/>
            <w:sz w:val="24"/>
            <w:szCs w:val="24"/>
            <w:highlight w:val="lightGray"/>
            <w:rPrChange w:id="3148" w:author="Jane Nakimu" w:date="2021-10-09T21:54:00Z">
              <w:rPr>
                <w:color w:val="363435"/>
                <w:sz w:val="24"/>
                <w:szCs w:val="24"/>
              </w:rPr>
            </w:rPrChange>
          </w:rPr>
          <w:delText xml:space="preserve">and </w:delText>
        </w:r>
        <w:r w:rsidRPr="002D55A3" w:rsidDel="002D55A3">
          <w:rPr>
            <w:strike/>
            <w:color w:val="363435"/>
            <w:spacing w:val="24"/>
            <w:sz w:val="24"/>
            <w:szCs w:val="24"/>
            <w:highlight w:val="lightGray"/>
            <w:rPrChange w:id="3149" w:author="Jane Nakimu" w:date="2021-10-09T21:54:00Z">
              <w:rPr>
                <w:color w:val="363435"/>
                <w:spacing w:val="24"/>
                <w:sz w:val="24"/>
                <w:szCs w:val="24"/>
              </w:rPr>
            </w:rPrChange>
          </w:rPr>
          <w:delText xml:space="preserve"> </w:delText>
        </w:r>
      </w:del>
      <w:r w:rsidRPr="002D55A3">
        <w:rPr>
          <w:strike/>
          <w:color w:val="363435"/>
          <w:sz w:val="24"/>
          <w:szCs w:val="24"/>
          <w:highlight w:val="lightGray"/>
          <w:rPrChange w:id="3150" w:author="Jane Nakimu" w:date="2021-10-09T21:54:00Z">
            <w:rPr>
              <w:color w:val="363435"/>
              <w:sz w:val="24"/>
              <w:szCs w:val="24"/>
            </w:rPr>
          </w:rPrChange>
        </w:rPr>
        <w:t>surveys</w:t>
      </w:r>
      <w:r w:rsidRPr="002D55A3">
        <w:rPr>
          <w:strike/>
          <w:color w:val="363435"/>
          <w:sz w:val="24"/>
          <w:szCs w:val="24"/>
          <w:rPrChange w:id="3151" w:author="Jane Nakimu" w:date="2021-10-09T21:54:00Z">
            <w:rPr>
              <w:color w:val="363435"/>
              <w:sz w:val="24"/>
              <w:szCs w:val="24"/>
            </w:rPr>
          </w:rPrChange>
        </w:rPr>
        <w:t xml:space="preserve"> </w:t>
      </w:r>
      <w:r>
        <w:rPr>
          <w:color w:val="363435"/>
          <w:spacing w:val="24"/>
          <w:sz w:val="24"/>
          <w:szCs w:val="24"/>
        </w:rPr>
        <w:t xml:space="preserve"> </w:t>
      </w:r>
      <w:r>
        <w:rPr>
          <w:color w:val="363435"/>
          <w:sz w:val="24"/>
          <w:szCs w:val="24"/>
        </w:rPr>
        <w:t xml:space="preserve">are </w:t>
      </w:r>
      <w:r>
        <w:rPr>
          <w:color w:val="363435"/>
          <w:spacing w:val="24"/>
          <w:sz w:val="24"/>
          <w:szCs w:val="24"/>
        </w:rPr>
        <w:t xml:space="preserve"> </w:t>
      </w:r>
      <w:r>
        <w:rPr>
          <w:color w:val="363435"/>
          <w:sz w:val="24"/>
          <w:szCs w:val="24"/>
        </w:rPr>
        <w:t xml:space="preserve">carried </w:t>
      </w:r>
      <w:r>
        <w:rPr>
          <w:color w:val="363435"/>
          <w:spacing w:val="24"/>
          <w:sz w:val="24"/>
          <w:szCs w:val="24"/>
        </w:rPr>
        <w:t xml:space="preserve"> </w:t>
      </w:r>
      <w:r>
        <w:rPr>
          <w:color w:val="363435"/>
          <w:sz w:val="24"/>
          <w:szCs w:val="24"/>
        </w:rPr>
        <w:t xml:space="preserve">out </w:t>
      </w:r>
      <w:r>
        <w:rPr>
          <w:color w:val="363435"/>
          <w:spacing w:val="24"/>
          <w:sz w:val="24"/>
          <w:szCs w:val="24"/>
        </w:rPr>
        <w:t xml:space="preserve"> </w:t>
      </w:r>
      <w:r>
        <w:rPr>
          <w:color w:val="363435"/>
          <w:sz w:val="24"/>
          <w:szCs w:val="24"/>
        </w:rPr>
        <w:t>for purposes of determining and monitoring compliance with and validating the e</w:t>
      </w:r>
      <w:r>
        <w:rPr>
          <w:color w:val="363435"/>
          <w:spacing w:val="-5"/>
          <w:sz w:val="24"/>
          <w:szCs w:val="24"/>
        </w:rPr>
        <w:t>f</w:t>
      </w:r>
      <w:r>
        <w:rPr>
          <w:color w:val="363435"/>
          <w:sz w:val="24"/>
          <w:szCs w:val="24"/>
        </w:rPr>
        <w:t xml:space="preserve">fectiveness of the National Civil </w:t>
      </w:r>
      <w:r>
        <w:rPr>
          <w:color w:val="363435"/>
          <w:spacing w:val="-18"/>
          <w:sz w:val="24"/>
          <w:szCs w:val="24"/>
        </w:rPr>
        <w:t>A</w:t>
      </w:r>
      <w:r>
        <w:rPr>
          <w:color w:val="363435"/>
          <w:sz w:val="24"/>
          <w:szCs w:val="24"/>
        </w:rPr>
        <w:t>viation Security</w:t>
      </w:r>
      <w:r>
        <w:rPr>
          <w:color w:val="363435"/>
          <w:spacing w:val="6"/>
          <w:sz w:val="24"/>
          <w:szCs w:val="24"/>
        </w:rPr>
        <w:t xml:space="preserve"> </w:t>
      </w:r>
      <w:r>
        <w:rPr>
          <w:color w:val="363435"/>
          <w:sz w:val="24"/>
          <w:szCs w:val="24"/>
        </w:rPr>
        <w:t>Programme;</w:t>
      </w:r>
    </w:p>
    <w:p w14:paraId="776820A8" w14:textId="77777777" w:rsidR="00113A5B" w:rsidRDefault="00113A5B">
      <w:pPr>
        <w:spacing w:line="180" w:lineRule="exact"/>
        <w:rPr>
          <w:sz w:val="18"/>
          <w:szCs w:val="18"/>
        </w:rPr>
      </w:pPr>
    </w:p>
    <w:p w14:paraId="70B9C00B"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t>it</w:t>
      </w:r>
      <w:r>
        <w:rPr>
          <w:color w:val="363435"/>
          <w:spacing w:val="40"/>
          <w:sz w:val="24"/>
          <w:szCs w:val="24"/>
        </w:rPr>
        <w:t xml:space="preserve"> </w:t>
      </w:r>
      <w:r>
        <w:rPr>
          <w:color w:val="363435"/>
          <w:sz w:val="24"/>
          <w:szCs w:val="24"/>
        </w:rPr>
        <w:t>supplements</w:t>
      </w:r>
      <w:r>
        <w:rPr>
          <w:color w:val="363435"/>
          <w:spacing w:val="40"/>
          <w:sz w:val="24"/>
          <w:szCs w:val="24"/>
        </w:rPr>
        <w:t xml:space="preserve"> </w:t>
      </w:r>
      <w:r>
        <w:rPr>
          <w:color w:val="363435"/>
          <w:sz w:val="24"/>
          <w:szCs w:val="24"/>
        </w:rPr>
        <w:t>the</w:t>
      </w:r>
      <w:r>
        <w:rPr>
          <w:color w:val="363435"/>
          <w:spacing w:val="40"/>
          <w:sz w:val="24"/>
          <w:szCs w:val="24"/>
        </w:rPr>
        <w:t xml:space="preserve"> </w:t>
      </w:r>
      <w:r>
        <w:rPr>
          <w:color w:val="363435"/>
          <w:sz w:val="24"/>
          <w:szCs w:val="24"/>
        </w:rPr>
        <w:t>National</w:t>
      </w:r>
      <w:r>
        <w:rPr>
          <w:color w:val="363435"/>
          <w:spacing w:val="40"/>
          <w:sz w:val="24"/>
          <w:szCs w:val="24"/>
        </w:rPr>
        <w:t xml:space="preserve"> </w:t>
      </w:r>
      <w:r>
        <w:rPr>
          <w:color w:val="363435"/>
          <w:sz w:val="24"/>
          <w:szCs w:val="24"/>
        </w:rPr>
        <w:t>Civil</w:t>
      </w:r>
      <w:r>
        <w:rPr>
          <w:color w:val="363435"/>
          <w:spacing w:val="40"/>
          <w:sz w:val="24"/>
          <w:szCs w:val="24"/>
        </w:rPr>
        <w:t xml:space="preserve"> </w:t>
      </w:r>
      <w:r>
        <w:rPr>
          <w:color w:val="363435"/>
          <w:spacing w:val="-18"/>
          <w:sz w:val="24"/>
          <w:szCs w:val="24"/>
        </w:rPr>
        <w:t>A</w:t>
      </w:r>
      <w:r>
        <w:rPr>
          <w:color w:val="363435"/>
          <w:sz w:val="24"/>
          <w:szCs w:val="24"/>
        </w:rPr>
        <w:t>viation</w:t>
      </w:r>
      <w:r>
        <w:rPr>
          <w:color w:val="363435"/>
          <w:spacing w:val="40"/>
          <w:sz w:val="24"/>
          <w:szCs w:val="24"/>
        </w:rPr>
        <w:t xml:space="preserve"> </w:t>
      </w:r>
      <w:r>
        <w:rPr>
          <w:color w:val="363435"/>
          <w:sz w:val="24"/>
          <w:szCs w:val="24"/>
        </w:rPr>
        <w:t>Security</w:t>
      </w:r>
      <w:r>
        <w:rPr>
          <w:color w:val="363435"/>
          <w:spacing w:val="40"/>
          <w:sz w:val="24"/>
          <w:szCs w:val="24"/>
        </w:rPr>
        <w:t xml:space="preserve"> </w:t>
      </w:r>
      <w:r>
        <w:rPr>
          <w:color w:val="363435"/>
          <w:sz w:val="24"/>
          <w:szCs w:val="24"/>
        </w:rPr>
        <w:t>Quality Control Programme by establishing a confidential reporting system</w:t>
      </w:r>
      <w:r>
        <w:rPr>
          <w:color w:val="363435"/>
          <w:spacing w:val="-3"/>
          <w:sz w:val="24"/>
          <w:szCs w:val="24"/>
        </w:rPr>
        <w:t xml:space="preserve"> </w:t>
      </w:r>
      <w:r>
        <w:rPr>
          <w:color w:val="363435"/>
          <w:sz w:val="24"/>
          <w:szCs w:val="24"/>
        </w:rPr>
        <w:t>for</w:t>
      </w:r>
      <w:r>
        <w:rPr>
          <w:color w:val="363435"/>
          <w:spacing w:val="-3"/>
          <w:sz w:val="24"/>
          <w:szCs w:val="24"/>
        </w:rPr>
        <w:t xml:space="preserve"> </w:t>
      </w:r>
      <w:r>
        <w:rPr>
          <w:color w:val="363435"/>
          <w:sz w:val="24"/>
          <w:szCs w:val="24"/>
        </w:rPr>
        <w:t>analysing</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information</w:t>
      </w:r>
      <w:r>
        <w:rPr>
          <w:color w:val="363435"/>
          <w:spacing w:val="-3"/>
          <w:sz w:val="24"/>
          <w:szCs w:val="24"/>
        </w:rPr>
        <w:t xml:space="preserve"> </w:t>
      </w:r>
      <w:r>
        <w:rPr>
          <w:color w:val="363435"/>
          <w:sz w:val="24"/>
          <w:szCs w:val="24"/>
        </w:rPr>
        <w:t>provided</w:t>
      </w:r>
      <w:r>
        <w:rPr>
          <w:color w:val="363435"/>
          <w:spacing w:val="-3"/>
          <w:sz w:val="24"/>
          <w:szCs w:val="24"/>
        </w:rPr>
        <w:t xml:space="preserve"> </w:t>
      </w:r>
      <w:r>
        <w:rPr>
          <w:color w:val="363435"/>
          <w:sz w:val="24"/>
          <w:szCs w:val="24"/>
        </w:rPr>
        <w:t>by</w:t>
      </w:r>
      <w:r>
        <w:rPr>
          <w:color w:val="363435"/>
          <w:spacing w:val="-3"/>
          <w:sz w:val="24"/>
          <w:szCs w:val="24"/>
        </w:rPr>
        <w:t xml:space="preserve"> </w:t>
      </w:r>
      <w:r>
        <w:rPr>
          <w:color w:val="363435"/>
          <w:sz w:val="24"/>
          <w:szCs w:val="24"/>
        </w:rPr>
        <w:t>sources including</w:t>
      </w:r>
      <w:r>
        <w:rPr>
          <w:color w:val="363435"/>
          <w:spacing w:val="6"/>
          <w:sz w:val="24"/>
          <w:szCs w:val="24"/>
        </w:rPr>
        <w:t xml:space="preserve"> </w:t>
      </w:r>
      <w:r>
        <w:rPr>
          <w:color w:val="363435"/>
          <w:sz w:val="24"/>
          <w:szCs w:val="24"/>
        </w:rPr>
        <w:t>passengers,</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ground</w:t>
      </w:r>
      <w:r>
        <w:rPr>
          <w:color w:val="363435"/>
          <w:spacing w:val="6"/>
          <w:sz w:val="24"/>
          <w:szCs w:val="24"/>
        </w:rPr>
        <w:t xml:space="preserve"> </w:t>
      </w:r>
      <w:r>
        <w:rPr>
          <w:color w:val="363435"/>
          <w:sz w:val="24"/>
          <w:szCs w:val="24"/>
        </w:rPr>
        <w:t>personnel;</w:t>
      </w:r>
      <w:r>
        <w:rPr>
          <w:color w:val="363435"/>
          <w:spacing w:val="6"/>
          <w:sz w:val="24"/>
          <w:szCs w:val="24"/>
        </w:rPr>
        <w:t xml:space="preserve"> </w:t>
      </w:r>
      <w:r>
        <w:rPr>
          <w:color w:val="363435"/>
          <w:sz w:val="24"/>
          <w:szCs w:val="24"/>
        </w:rPr>
        <w:t>and</w:t>
      </w:r>
    </w:p>
    <w:p w14:paraId="21095F4F" w14:textId="77777777" w:rsidR="00113A5B" w:rsidRDefault="00113A5B">
      <w:pPr>
        <w:spacing w:line="200" w:lineRule="exact"/>
      </w:pPr>
    </w:p>
    <w:p w14:paraId="52619A28" w14:textId="5F98E701" w:rsidR="00916C25" w:rsidRPr="00916C25" w:rsidRDefault="00A54DF8" w:rsidP="00916C25">
      <w:pPr>
        <w:tabs>
          <w:tab w:val="left" w:pos="1140"/>
        </w:tabs>
        <w:spacing w:line="243" w:lineRule="auto"/>
        <w:ind w:left="1157" w:right="72" w:hanging="480"/>
        <w:jc w:val="both"/>
        <w:rPr>
          <w:color w:val="363435"/>
          <w:sz w:val="24"/>
          <w:szCs w:val="24"/>
          <w:rPrChange w:id="3152" w:author="DELL" w:date="2021-10-26T14:58:00Z">
            <w:rPr>
              <w:sz w:val="24"/>
              <w:szCs w:val="24"/>
            </w:rPr>
          </w:rPrChange>
        </w:rPr>
      </w:pPr>
      <w:r>
        <w:rPr>
          <w:color w:val="363435"/>
          <w:sz w:val="24"/>
          <w:szCs w:val="24"/>
        </w:rPr>
        <w:t>(f)</w:t>
      </w:r>
      <w:r>
        <w:rPr>
          <w:color w:val="363435"/>
          <w:sz w:val="24"/>
          <w:szCs w:val="24"/>
        </w:rPr>
        <w:tab/>
        <w:t>it</w:t>
      </w:r>
      <w:r>
        <w:rPr>
          <w:color w:val="363435"/>
          <w:spacing w:val="3"/>
          <w:sz w:val="24"/>
          <w:szCs w:val="24"/>
        </w:rPr>
        <w:t xml:space="preserve"> </w:t>
      </w:r>
      <w:r>
        <w:rPr>
          <w:color w:val="363435"/>
          <w:sz w:val="24"/>
          <w:szCs w:val="24"/>
        </w:rPr>
        <w:t>establishes</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sz w:val="24"/>
          <w:szCs w:val="24"/>
        </w:rPr>
        <w:t>process</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record</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analyse</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results</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 xml:space="preserve">the National Civil </w:t>
      </w:r>
      <w:r>
        <w:rPr>
          <w:color w:val="363435"/>
          <w:spacing w:val="-18"/>
          <w:sz w:val="24"/>
          <w:szCs w:val="24"/>
        </w:rPr>
        <w:t>A</w:t>
      </w:r>
      <w:r>
        <w:rPr>
          <w:color w:val="363435"/>
          <w:sz w:val="24"/>
          <w:szCs w:val="24"/>
        </w:rPr>
        <w:t>viation Security Quality Control Programme to</w:t>
      </w:r>
      <w:r>
        <w:rPr>
          <w:color w:val="363435"/>
          <w:spacing w:val="-2"/>
          <w:sz w:val="24"/>
          <w:szCs w:val="24"/>
        </w:rPr>
        <w:t xml:space="preserve"> </w:t>
      </w:r>
      <w:r>
        <w:rPr>
          <w:color w:val="363435"/>
          <w:sz w:val="24"/>
          <w:szCs w:val="24"/>
        </w:rPr>
        <w:t>contribute</w:t>
      </w:r>
      <w:r>
        <w:rPr>
          <w:color w:val="363435"/>
          <w:spacing w:val="-2"/>
          <w:sz w:val="24"/>
          <w:szCs w:val="24"/>
        </w:rPr>
        <w:t xml:space="preserve"> </w:t>
      </w:r>
      <w:r>
        <w:rPr>
          <w:color w:val="363435"/>
          <w:sz w:val="24"/>
          <w:szCs w:val="24"/>
        </w:rPr>
        <w:t>to</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e</w:t>
      </w:r>
      <w:r>
        <w:rPr>
          <w:color w:val="363435"/>
          <w:spacing w:val="-4"/>
          <w:sz w:val="24"/>
          <w:szCs w:val="24"/>
        </w:rPr>
        <w:t>f</w:t>
      </w:r>
      <w:r>
        <w:rPr>
          <w:color w:val="363435"/>
          <w:sz w:val="24"/>
          <w:szCs w:val="24"/>
        </w:rPr>
        <w:t>fective</w:t>
      </w:r>
      <w:r>
        <w:rPr>
          <w:color w:val="363435"/>
          <w:spacing w:val="-2"/>
          <w:sz w:val="24"/>
          <w:szCs w:val="24"/>
        </w:rPr>
        <w:t xml:space="preserve"> </w:t>
      </w:r>
      <w:r>
        <w:rPr>
          <w:color w:val="363435"/>
          <w:sz w:val="24"/>
          <w:szCs w:val="24"/>
        </w:rPr>
        <w:t>development</w:t>
      </w:r>
      <w:r>
        <w:rPr>
          <w:color w:val="363435"/>
          <w:spacing w:val="-2"/>
          <w:sz w:val="24"/>
          <w:szCs w:val="24"/>
        </w:rPr>
        <w:t xml:space="preserve"> </w:t>
      </w:r>
      <w:r>
        <w:rPr>
          <w:color w:val="363435"/>
          <w:sz w:val="24"/>
          <w:szCs w:val="24"/>
        </w:rPr>
        <w:t>and</w:t>
      </w:r>
      <w:r>
        <w:rPr>
          <w:color w:val="363435"/>
          <w:spacing w:val="-2"/>
          <w:sz w:val="24"/>
          <w:szCs w:val="24"/>
        </w:rPr>
        <w:t xml:space="preserve"> </w:t>
      </w:r>
      <w:r>
        <w:rPr>
          <w:color w:val="363435"/>
          <w:sz w:val="24"/>
          <w:szCs w:val="24"/>
        </w:rPr>
        <w:t xml:space="preserve">implementation of the National Civil </w:t>
      </w:r>
      <w:r>
        <w:rPr>
          <w:color w:val="363435"/>
          <w:spacing w:val="-18"/>
          <w:sz w:val="24"/>
          <w:szCs w:val="24"/>
        </w:rPr>
        <w:t>A</w:t>
      </w:r>
      <w:r>
        <w:rPr>
          <w:color w:val="363435"/>
          <w:sz w:val="24"/>
          <w:szCs w:val="24"/>
        </w:rPr>
        <w:t xml:space="preserve">viation Security Programme, including identifying the causes and patterns of non-compliance and </w:t>
      </w:r>
      <w:r>
        <w:rPr>
          <w:color w:val="363435"/>
          <w:spacing w:val="5"/>
          <w:sz w:val="24"/>
          <w:szCs w:val="24"/>
        </w:rPr>
        <w:t>verifyin</w:t>
      </w:r>
      <w:r>
        <w:rPr>
          <w:color w:val="363435"/>
          <w:sz w:val="24"/>
          <w:szCs w:val="24"/>
        </w:rPr>
        <w:t xml:space="preserve">g </w:t>
      </w:r>
      <w:r>
        <w:rPr>
          <w:color w:val="363435"/>
          <w:spacing w:val="5"/>
          <w:sz w:val="24"/>
          <w:szCs w:val="24"/>
        </w:rPr>
        <w:t>tha</w:t>
      </w:r>
      <w:r>
        <w:rPr>
          <w:color w:val="363435"/>
          <w:sz w:val="24"/>
          <w:szCs w:val="24"/>
        </w:rPr>
        <w:t xml:space="preserve">t </w:t>
      </w:r>
      <w:r>
        <w:rPr>
          <w:color w:val="363435"/>
          <w:spacing w:val="5"/>
          <w:sz w:val="24"/>
          <w:szCs w:val="24"/>
        </w:rPr>
        <w:t>correctiv</w:t>
      </w:r>
      <w:r>
        <w:rPr>
          <w:color w:val="363435"/>
          <w:sz w:val="24"/>
          <w:szCs w:val="24"/>
        </w:rPr>
        <w:t xml:space="preserve">e </w:t>
      </w:r>
      <w:r>
        <w:rPr>
          <w:color w:val="363435"/>
          <w:spacing w:val="5"/>
          <w:sz w:val="24"/>
          <w:szCs w:val="24"/>
        </w:rPr>
        <w:t>action</w:t>
      </w:r>
      <w:r>
        <w:rPr>
          <w:color w:val="363435"/>
          <w:sz w:val="24"/>
          <w:szCs w:val="24"/>
        </w:rPr>
        <w:t xml:space="preserve">s </w:t>
      </w:r>
      <w:r>
        <w:rPr>
          <w:color w:val="363435"/>
          <w:spacing w:val="5"/>
          <w:sz w:val="24"/>
          <w:szCs w:val="24"/>
        </w:rPr>
        <w:t>ar</w:t>
      </w:r>
      <w:r>
        <w:rPr>
          <w:color w:val="363435"/>
          <w:sz w:val="24"/>
          <w:szCs w:val="24"/>
        </w:rPr>
        <w:t xml:space="preserve">e </w:t>
      </w:r>
      <w:r>
        <w:rPr>
          <w:color w:val="363435"/>
          <w:spacing w:val="5"/>
          <w:sz w:val="24"/>
          <w:szCs w:val="24"/>
        </w:rPr>
        <w:t>implemente</w:t>
      </w:r>
      <w:r>
        <w:rPr>
          <w:color w:val="363435"/>
          <w:sz w:val="24"/>
          <w:szCs w:val="24"/>
        </w:rPr>
        <w:t xml:space="preserve">d </w:t>
      </w:r>
      <w:r>
        <w:rPr>
          <w:color w:val="363435"/>
          <w:spacing w:val="5"/>
          <w:sz w:val="24"/>
          <w:szCs w:val="24"/>
        </w:rPr>
        <w:t xml:space="preserve">and </w:t>
      </w:r>
      <w:r>
        <w:rPr>
          <w:color w:val="363435"/>
          <w:sz w:val="24"/>
          <w:szCs w:val="24"/>
        </w:rPr>
        <w:t>sustained.</w:t>
      </w:r>
    </w:p>
    <w:p w14:paraId="546B43D8" w14:textId="77777777" w:rsidR="00113A5B" w:rsidRDefault="00113A5B">
      <w:pPr>
        <w:spacing w:line="200" w:lineRule="exact"/>
      </w:pPr>
    </w:p>
    <w:p w14:paraId="3216A9FC" w14:textId="4810F164" w:rsidR="00113A5B" w:rsidRDefault="00A54DF8">
      <w:pPr>
        <w:ind w:left="677"/>
        <w:rPr>
          <w:sz w:val="24"/>
          <w:szCs w:val="24"/>
        </w:rPr>
      </w:pPr>
      <w:r>
        <w:rPr>
          <w:color w:val="363435"/>
          <w:spacing w:val="5"/>
          <w:sz w:val="24"/>
          <w:szCs w:val="24"/>
        </w:rPr>
        <w:t>(4</w:t>
      </w:r>
      <w:r>
        <w:rPr>
          <w:color w:val="363435"/>
          <w:sz w:val="24"/>
          <w:szCs w:val="24"/>
        </w:rPr>
        <w:t xml:space="preserve">) </w:t>
      </w:r>
      <w:r>
        <w:rPr>
          <w:color w:val="363435"/>
          <w:spacing w:val="55"/>
          <w:sz w:val="24"/>
          <w:szCs w:val="24"/>
        </w:rPr>
        <w:t xml:space="preserve"> </w:t>
      </w:r>
      <w:r w:rsidR="00463FE1">
        <w:rPr>
          <w:color w:val="363435"/>
          <w:spacing w:val="5"/>
          <w:sz w:val="24"/>
          <w:szCs w:val="24"/>
        </w:rPr>
        <w:t>Th</w:t>
      </w:r>
      <w:r w:rsidR="00463FE1">
        <w:rPr>
          <w:color w:val="363435"/>
          <w:sz w:val="24"/>
          <w:szCs w:val="24"/>
        </w:rPr>
        <w:t xml:space="preserve">e </w:t>
      </w:r>
      <w:r w:rsidR="00463FE1">
        <w:rPr>
          <w:color w:val="363435"/>
          <w:spacing w:val="55"/>
          <w:sz w:val="24"/>
          <w:szCs w:val="24"/>
        </w:rPr>
        <w:t>National</w:t>
      </w:r>
      <w:r>
        <w:rPr>
          <w:color w:val="363435"/>
          <w:sz w:val="24"/>
          <w:szCs w:val="24"/>
        </w:rPr>
        <w:t xml:space="preserve"> </w:t>
      </w:r>
      <w:r>
        <w:rPr>
          <w:color w:val="363435"/>
          <w:spacing w:val="55"/>
          <w:sz w:val="24"/>
          <w:szCs w:val="24"/>
        </w:rPr>
        <w:t xml:space="preserve"> </w:t>
      </w:r>
      <w:r>
        <w:rPr>
          <w:color w:val="363435"/>
          <w:spacing w:val="5"/>
          <w:sz w:val="24"/>
          <w:szCs w:val="24"/>
        </w:rPr>
        <w:t>Civi</w:t>
      </w:r>
      <w:r>
        <w:rPr>
          <w:color w:val="363435"/>
          <w:sz w:val="24"/>
          <w:szCs w:val="24"/>
        </w:rPr>
        <w:t xml:space="preserve">l </w:t>
      </w:r>
      <w:r>
        <w:rPr>
          <w:color w:val="363435"/>
          <w:spacing w:val="55"/>
          <w:sz w:val="24"/>
          <w:szCs w:val="24"/>
        </w:rPr>
        <w:t xml:space="preserve">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55"/>
          <w:sz w:val="24"/>
          <w:szCs w:val="24"/>
        </w:rPr>
        <w:t xml:space="preserve"> </w:t>
      </w:r>
      <w:r>
        <w:rPr>
          <w:color w:val="363435"/>
          <w:spacing w:val="5"/>
          <w:sz w:val="24"/>
          <w:szCs w:val="24"/>
        </w:rPr>
        <w:t>Securit</w:t>
      </w:r>
      <w:r>
        <w:rPr>
          <w:color w:val="363435"/>
          <w:sz w:val="24"/>
          <w:szCs w:val="24"/>
        </w:rPr>
        <w:t xml:space="preserve">y </w:t>
      </w:r>
      <w:r>
        <w:rPr>
          <w:color w:val="363435"/>
          <w:spacing w:val="55"/>
          <w:sz w:val="24"/>
          <w:szCs w:val="24"/>
        </w:rPr>
        <w:t xml:space="preserve"> </w:t>
      </w:r>
      <w:r>
        <w:rPr>
          <w:color w:val="363435"/>
          <w:spacing w:val="5"/>
          <w:sz w:val="24"/>
          <w:szCs w:val="24"/>
        </w:rPr>
        <w:t>Qualit</w:t>
      </w:r>
      <w:r>
        <w:rPr>
          <w:color w:val="363435"/>
          <w:sz w:val="24"/>
          <w:szCs w:val="24"/>
        </w:rPr>
        <w:t xml:space="preserve">y </w:t>
      </w:r>
      <w:r>
        <w:rPr>
          <w:color w:val="363435"/>
          <w:spacing w:val="55"/>
          <w:sz w:val="24"/>
          <w:szCs w:val="24"/>
        </w:rPr>
        <w:t xml:space="preserve"> </w:t>
      </w:r>
      <w:r>
        <w:rPr>
          <w:color w:val="363435"/>
          <w:spacing w:val="5"/>
          <w:sz w:val="24"/>
          <w:szCs w:val="24"/>
        </w:rPr>
        <w:t>Control</w:t>
      </w:r>
    </w:p>
    <w:p w14:paraId="2A83ED55" w14:textId="77777777" w:rsidR="00113A5B" w:rsidRDefault="00A54DF8">
      <w:pPr>
        <w:spacing w:before="4"/>
        <w:ind w:left="197"/>
        <w:rPr>
          <w:sz w:val="24"/>
          <w:szCs w:val="24"/>
        </w:rPr>
      </w:pPr>
      <w:r>
        <w:rPr>
          <w:color w:val="363435"/>
          <w:sz w:val="24"/>
          <w:szCs w:val="24"/>
        </w:rPr>
        <w:t>Programme</w:t>
      </w:r>
      <w:r>
        <w:rPr>
          <w:color w:val="363435"/>
          <w:spacing w:val="6"/>
          <w:sz w:val="24"/>
          <w:szCs w:val="24"/>
        </w:rPr>
        <w:t xml:space="preserve"> </w:t>
      </w:r>
      <w:r>
        <w:rPr>
          <w:color w:val="363435"/>
          <w:sz w:val="24"/>
          <w:szCs w:val="24"/>
        </w:rPr>
        <w:t>shall—</w:t>
      </w:r>
    </w:p>
    <w:p w14:paraId="2234A5FB" w14:textId="77777777" w:rsidR="00113A5B" w:rsidRDefault="00113A5B">
      <w:pPr>
        <w:spacing w:before="4" w:line="200" w:lineRule="exact"/>
      </w:pPr>
    </w:p>
    <w:p w14:paraId="58D04854" w14:textId="77777777" w:rsidR="00113A5B" w:rsidRDefault="00A54DF8">
      <w:pPr>
        <w:spacing w:line="243" w:lineRule="auto"/>
        <w:ind w:left="1157" w:right="72" w:hanging="480"/>
        <w:jc w:val="both"/>
        <w:rPr>
          <w:sz w:val="24"/>
          <w:szCs w:val="24"/>
        </w:rPr>
      </w:pPr>
      <w:r>
        <w:rPr>
          <w:color w:val="363435"/>
          <w:sz w:val="24"/>
          <w:szCs w:val="24"/>
        </w:rPr>
        <w:t>(a)</w:t>
      </w:r>
      <w:r>
        <w:rPr>
          <w:color w:val="363435"/>
          <w:spacing w:val="18"/>
          <w:sz w:val="24"/>
          <w:szCs w:val="24"/>
        </w:rPr>
        <w:t xml:space="preserve"> </w:t>
      </w:r>
      <w:r>
        <w:rPr>
          <w:color w:val="363435"/>
          <w:spacing w:val="5"/>
          <w:sz w:val="24"/>
          <w:szCs w:val="24"/>
        </w:rPr>
        <w:t>provid</w:t>
      </w:r>
      <w:r>
        <w:rPr>
          <w:color w:val="363435"/>
          <w:sz w:val="24"/>
          <w:szCs w:val="24"/>
        </w:rPr>
        <w:t xml:space="preserve">e </w:t>
      </w:r>
      <w:r>
        <w:rPr>
          <w:color w:val="363435"/>
          <w:spacing w:val="5"/>
          <w:sz w:val="24"/>
          <w:szCs w:val="24"/>
        </w:rPr>
        <w:t>fo</w:t>
      </w:r>
      <w:r>
        <w:rPr>
          <w:color w:val="363435"/>
          <w:sz w:val="24"/>
          <w:szCs w:val="24"/>
        </w:rPr>
        <w:t xml:space="preserve">r </w:t>
      </w:r>
      <w:r>
        <w:rPr>
          <w:color w:val="363435"/>
          <w:spacing w:val="5"/>
          <w:sz w:val="24"/>
          <w:szCs w:val="24"/>
        </w:rPr>
        <w:t>structures</w:t>
      </w:r>
      <w:r>
        <w:rPr>
          <w:color w:val="363435"/>
          <w:sz w:val="24"/>
          <w:szCs w:val="24"/>
        </w:rPr>
        <w:t xml:space="preserve">, </w:t>
      </w:r>
      <w:r>
        <w:rPr>
          <w:color w:val="363435"/>
          <w:spacing w:val="5"/>
          <w:sz w:val="24"/>
          <w:szCs w:val="24"/>
        </w:rPr>
        <w:t>responsibilities</w:t>
      </w:r>
      <w:r>
        <w:rPr>
          <w:color w:val="363435"/>
          <w:sz w:val="24"/>
          <w:szCs w:val="24"/>
        </w:rPr>
        <w:t xml:space="preserve">, </w:t>
      </w:r>
      <w:r>
        <w:rPr>
          <w:color w:val="363435"/>
          <w:spacing w:val="5"/>
          <w:sz w:val="24"/>
          <w:szCs w:val="24"/>
        </w:rPr>
        <w:t>processe</w:t>
      </w:r>
      <w:r>
        <w:rPr>
          <w:color w:val="363435"/>
          <w:sz w:val="24"/>
          <w:szCs w:val="24"/>
        </w:rPr>
        <w:t xml:space="preserve">s </w:t>
      </w:r>
      <w:r>
        <w:rPr>
          <w:color w:val="363435"/>
          <w:spacing w:val="5"/>
          <w:sz w:val="24"/>
          <w:szCs w:val="24"/>
        </w:rPr>
        <w:t xml:space="preserve">and </w:t>
      </w:r>
      <w:r>
        <w:rPr>
          <w:color w:val="363435"/>
          <w:sz w:val="24"/>
          <w:szCs w:val="24"/>
        </w:rPr>
        <w:t xml:space="preserve">procedures that promote and establish an environment and </w:t>
      </w:r>
      <w:r>
        <w:rPr>
          <w:color w:val="363435"/>
          <w:spacing w:val="2"/>
          <w:sz w:val="24"/>
          <w:szCs w:val="24"/>
        </w:rPr>
        <w:t>cultur</w:t>
      </w:r>
      <w:r>
        <w:rPr>
          <w:color w:val="363435"/>
          <w:sz w:val="24"/>
          <w:szCs w:val="24"/>
        </w:rPr>
        <w:t xml:space="preserve">e </w:t>
      </w:r>
      <w:r>
        <w:rPr>
          <w:color w:val="363435"/>
          <w:spacing w:val="2"/>
          <w:sz w:val="24"/>
          <w:szCs w:val="24"/>
        </w:rPr>
        <w:t>o</w:t>
      </w:r>
      <w:r>
        <w:rPr>
          <w:color w:val="363435"/>
          <w:sz w:val="24"/>
          <w:szCs w:val="24"/>
        </w:rPr>
        <w:t xml:space="preserve">f </w:t>
      </w:r>
      <w:r>
        <w:rPr>
          <w:color w:val="363435"/>
          <w:spacing w:val="2"/>
          <w:sz w:val="24"/>
          <w:szCs w:val="24"/>
        </w:rPr>
        <w:t>continuin</w:t>
      </w:r>
      <w:r>
        <w:rPr>
          <w:color w:val="363435"/>
          <w:sz w:val="24"/>
          <w:szCs w:val="24"/>
        </w:rPr>
        <w:t xml:space="preserve">g </w:t>
      </w:r>
      <w:r>
        <w:rPr>
          <w:color w:val="363435"/>
          <w:spacing w:val="2"/>
          <w:sz w:val="24"/>
          <w:szCs w:val="24"/>
        </w:rPr>
        <w:t>improvemen</w:t>
      </w:r>
      <w:r>
        <w:rPr>
          <w:color w:val="363435"/>
          <w:sz w:val="24"/>
          <w:szCs w:val="24"/>
        </w:rPr>
        <w:t xml:space="preserve">t </w:t>
      </w:r>
      <w:r>
        <w:rPr>
          <w:color w:val="363435"/>
          <w:spacing w:val="2"/>
          <w:sz w:val="24"/>
          <w:szCs w:val="24"/>
        </w:rPr>
        <w:t>an</w:t>
      </w:r>
      <w:r>
        <w:rPr>
          <w:color w:val="363435"/>
          <w:sz w:val="24"/>
          <w:szCs w:val="24"/>
        </w:rPr>
        <w:t xml:space="preserve">d </w:t>
      </w:r>
      <w:r>
        <w:rPr>
          <w:color w:val="363435"/>
          <w:spacing w:val="2"/>
          <w:sz w:val="24"/>
          <w:szCs w:val="24"/>
        </w:rPr>
        <w:t>enhancemen</w:t>
      </w:r>
      <w:r>
        <w:rPr>
          <w:color w:val="363435"/>
          <w:sz w:val="24"/>
          <w:szCs w:val="24"/>
        </w:rPr>
        <w:t xml:space="preserve">t </w:t>
      </w:r>
      <w:r>
        <w:rPr>
          <w:color w:val="363435"/>
          <w:spacing w:val="2"/>
          <w:sz w:val="24"/>
          <w:szCs w:val="24"/>
        </w:rPr>
        <w:t xml:space="preserve">of </w:t>
      </w:r>
      <w:r>
        <w:rPr>
          <w:color w:val="363435"/>
          <w:sz w:val="24"/>
          <w:szCs w:val="24"/>
        </w:rPr>
        <w:lastRenderedPageBreak/>
        <w:t>aviation security; and the means for ensuring that persons tasked</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carrying</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duties</w:t>
      </w:r>
      <w:r>
        <w:rPr>
          <w:color w:val="363435"/>
          <w:spacing w:val="6"/>
          <w:sz w:val="24"/>
          <w:szCs w:val="24"/>
        </w:rPr>
        <w:t xml:space="preserve"> </w:t>
      </w:r>
      <w:r>
        <w:rPr>
          <w:color w:val="363435"/>
          <w:sz w:val="24"/>
          <w:szCs w:val="24"/>
        </w:rPr>
        <w:t>do</w:t>
      </w:r>
      <w:r>
        <w:rPr>
          <w:color w:val="363435"/>
          <w:spacing w:val="6"/>
          <w:sz w:val="24"/>
          <w:szCs w:val="24"/>
        </w:rPr>
        <w:t xml:space="preserve"> </w:t>
      </w:r>
      <w:r>
        <w:rPr>
          <w:color w:val="363435"/>
          <w:sz w:val="24"/>
          <w:szCs w:val="24"/>
        </w:rPr>
        <w:t>so</w:t>
      </w:r>
      <w:r>
        <w:rPr>
          <w:color w:val="363435"/>
          <w:spacing w:val="6"/>
          <w:sz w:val="24"/>
          <w:szCs w:val="24"/>
        </w:rPr>
        <w:t xml:space="preserve"> </w:t>
      </w:r>
      <w:r>
        <w:rPr>
          <w:color w:val="363435"/>
          <w:sz w:val="24"/>
          <w:szCs w:val="24"/>
        </w:rPr>
        <w:t>e</w:t>
      </w:r>
      <w:r>
        <w:rPr>
          <w:color w:val="363435"/>
          <w:spacing w:val="-4"/>
          <w:sz w:val="24"/>
          <w:szCs w:val="24"/>
        </w:rPr>
        <w:t>f</w:t>
      </w:r>
      <w:r>
        <w:rPr>
          <w:color w:val="363435"/>
          <w:sz w:val="24"/>
          <w:szCs w:val="24"/>
        </w:rPr>
        <w:t>fectively;</w:t>
      </w:r>
    </w:p>
    <w:p w14:paraId="4973968E" w14:textId="77777777" w:rsidR="00113A5B" w:rsidRDefault="00113A5B">
      <w:pPr>
        <w:spacing w:line="200" w:lineRule="exact"/>
      </w:pPr>
    </w:p>
    <w:p w14:paraId="7263AFD5" w14:textId="77777777" w:rsidR="00113A5B" w:rsidRDefault="00A54DF8">
      <w:pPr>
        <w:tabs>
          <w:tab w:val="left" w:pos="1140"/>
        </w:tabs>
        <w:spacing w:line="243" w:lineRule="auto"/>
        <w:ind w:left="1157" w:right="77" w:hanging="480"/>
        <w:jc w:val="both"/>
        <w:rPr>
          <w:sz w:val="24"/>
          <w:szCs w:val="24"/>
        </w:rPr>
        <w:sectPr w:rsidR="00113A5B">
          <w:pgSz w:w="8400" w:h="11920"/>
          <w:pgMar w:top="580" w:right="580" w:bottom="280" w:left="560" w:header="0" w:footer="605" w:gutter="0"/>
          <w:cols w:space="720"/>
        </w:sectPr>
      </w:pPr>
      <w:r>
        <w:rPr>
          <w:color w:val="363435"/>
          <w:sz w:val="24"/>
          <w:szCs w:val="24"/>
        </w:rPr>
        <w:t>(b)</w:t>
      </w:r>
      <w:r>
        <w:rPr>
          <w:color w:val="363435"/>
          <w:sz w:val="24"/>
          <w:szCs w:val="24"/>
        </w:rPr>
        <w:tab/>
        <w:t>be</w:t>
      </w:r>
      <w:r>
        <w:rPr>
          <w:color w:val="363435"/>
          <w:spacing w:val="50"/>
          <w:sz w:val="24"/>
          <w:szCs w:val="24"/>
        </w:rPr>
        <w:t xml:space="preserve"> </w:t>
      </w:r>
      <w:r>
        <w:rPr>
          <w:color w:val="363435"/>
          <w:sz w:val="24"/>
          <w:szCs w:val="24"/>
        </w:rPr>
        <w:t>used</w:t>
      </w:r>
      <w:r>
        <w:rPr>
          <w:color w:val="363435"/>
          <w:spacing w:val="50"/>
          <w:sz w:val="24"/>
          <w:szCs w:val="24"/>
        </w:rPr>
        <w:t xml:space="preserve"> </w:t>
      </w:r>
      <w:r>
        <w:rPr>
          <w:color w:val="363435"/>
          <w:sz w:val="24"/>
          <w:szCs w:val="24"/>
        </w:rPr>
        <w:t>by</w:t>
      </w:r>
      <w:r>
        <w:rPr>
          <w:color w:val="363435"/>
          <w:spacing w:val="50"/>
          <w:sz w:val="24"/>
          <w:szCs w:val="24"/>
        </w:rPr>
        <w:t xml:space="preserve"> </w:t>
      </w:r>
      <w:r>
        <w:rPr>
          <w:color w:val="363435"/>
          <w:sz w:val="24"/>
          <w:szCs w:val="24"/>
        </w:rPr>
        <w:t>the</w:t>
      </w:r>
      <w:r>
        <w:rPr>
          <w:color w:val="363435"/>
          <w:spacing w:val="50"/>
          <w:sz w:val="24"/>
          <w:szCs w:val="24"/>
        </w:rPr>
        <w:t xml:space="preserve"> </w:t>
      </w:r>
      <w:r>
        <w:rPr>
          <w:color w:val="363435"/>
          <w:sz w:val="24"/>
          <w:szCs w:val="24"/>
        </w:rPr>
        <w:t>oversight</w:t>
      </w:r>
      <w:r>
        <w:rPr>
          <w:color w:val="363435"/>
          <w:spacing w:val="50"/>
          <w:sz w:val="24"/>
          <w:szCs w:val="24"/>
        </w:rPr>
        <w:t xml:space="preserve"> </w:t>
      </w:r>
      <w:r>
        <w:rPr>
          <w:color w:val="363435"/>
          <w:sz w:val="24"/>
          <w:szCs w:val="24"/>
        </w:rPr>
        <w:t>and</w:t>
      </w:r>
      <w:r>
        <w:rPr>
          <w:color w:val="363435"/>
          <w:spacing w:val="50"/>
          <w:sz w:val="24"/>
          <w:szCs w:val="24"/>
        </w:rPr>
        <w:t xml:space="preserve"> </w:t>
      </w:r>
      <w:r>
        <w:rPr>
          <w:color w:val="363435"/>
          <w:sz w:val="24"/>
          <w:szCs w:val="24"/>
        </w:rPr>
        <w:t>inspectorate</w:t>
      </w:r>
      <w:r>
        <w:rPr>
          <w:color w:val="363435"/>
          <w:spacing w:val="50"/>
          <w:sz w:val="24"/>
          <w:szCs w:val="24"/>
        </w:rPr>
        <w:t xml:space="preserve"> </w:t>
      </w:r>
      <w:r>
        <w:rPr>
          <w:color w:val="363435"/>
          <w:sz w:val="24"/>
          <w:szCs w:val="24"/>
        </w:rPr>
        <w:t>department</w:t>
      </w:r>
      <w:r>
        <w:rPr>
          <w:color w:val="363435"/>
          <w:spacing w:val="50"/>
          <w:sz w:val="24"/>
          <w:szCs w:val="24"/>
        </w:rPr>
        <w:t xml:space="preserve"> </w:t>
      </w:r>
      <w:r>
        <w:rPr>
          <w:color w:val="363435"/>
          <w:sz w:val="24"/>
          <w:szCs w:val="24"/>
        </w:rPr>
        <w:t>as</w:t>
      </w:r>
      <w:r>
        <w:rPr>
          <w:color w:val="363435"/>
          <w:spacing w:val="50"/>
          <w:sz w:val="24"/>
          <w:szCs w:val="24"/>
        </w:rPr>
        <w:t xml:space="preserve"> </w:t>
      </w:r>
      <w:r>
        <w:rPr>
          <w:color w:val="363435"/>
          <w:sz w:val="24"/>
          <w:szCs w:val="24"/>
        </w:rPr>
        <w:t>a guide</w:t>
      </w:r>
      <w:r>
        <w:rPr>
          <w:color w:val="363435"/>
          <w:spacing w:val="6"/>
          <w:sz w:val="24"/>
          <w:szCs w:val="24"/>
        </w:rPr>
        <w:t xml:space="preserve"> </w:t>
      </w:r>
      <w:r>
        <w:rPr>
          <w:color w:val="363435"/>
          <w:sz w:val="24"/>
          <w:szCs w:val="24"/>
        </w:rPr>
        <w:t>during</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implementation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oversight</w:t>
      </w:r>
      <w:r>
        <w:rPr>
          <w:color w:val="363435"/>
          <w:spacing w:val="6"/>
          <w:sz w:val="24"/>
          <w:szCs w:val="24"/>
        </w:rPr>
        <w:t xml:space="preserve"> </w:t>
      </w:r>
      <w:r>
        <w:rPr>
          <w:color w:val="363435"/>
          <w:sz w:val="24"/>
          <w:szCs w:val="24"/>
        </w:rPr>
        <w:t>functions;</w:t>
      </w:r>
      <w:r>
        <w:rPr>
          <w:color w:val="363435"/>
          <w:spacing w:val="6"/>
          <w:sz w:val="24"/>
          <w:szCs w:val="24"/>
        </w:rPr>
        <w:t xml:space="preserve"> </w:t>
      </w:r>
      <w:r>
        <w:rPr>
          <w:color w:val="363435"/>
          <w:sz w:val="24"/>
          <w:szCs w:val="24"/>
        </w:rPr>
        <w:t>and</w:t>
      </w:r>
    </w:p>
    <w:p w14:paraId="56D19DA2" w14:textId="3823AF9D" w:rsidR="006A50CD" w:rsidRDefault="00050980">
      <w:pPr>
        <w:spacing w:before="60" w:line="243" w:lineRule="auto"/>
        <w:ind w:left="1060" w:right="151" w:hanging="480"/>
        <w:jc w:val="both"/>
        <w:rPr>
          <w:ins w:id="3153" w:author="DELL" w:date="2021-11-02T11:48:00Z"/>
          <w:color w:val="363435"/>
          <w:sz w:val="24"/>
          <w:szCs w:val="24"/>
        </w:rPr>
        <w:pPrChange w:id="3154" w:author="DELL" w:date="2021-10-11T13:20:00Z">
          <w:pPr>
            <w:ind w:left="100" w:right="78"/>
            <w:jc w:val="both"/>
          </w:pPr>
        </w:pPrChange>
      </w:pPr>
      <w:r>
        <w:lastRenderedPageBreak/>
        <w:pict w14:anchorId="69A0F923">
          <v:group id="_x0000_s1156" style="position:absolute;left:0;text-align:left;margin-left:34pt;margin-top:5pt;width:348.65pt;height:375.1pt;z-index:-251683328;mso-position-horizontal-relative:page" coordorigin="680,100" coordsize="6973,10205">
            <v:shape id="_x0000_s1157"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 xml:space="preserve">(c)  </w:t>
      </w:r>
      <w:r w:rsidR="00A54DF8" w:rsidRPr="004C7688">
        <w:rPr>
          <w:strike/>
          <w:color w:val="363435"/>
          <w:spacing w:val="4"/>
          <w:sz w:val="24"/>
          <w:szCs w:val="24"/>
          <w:rPrChange w:id="3155" w:author="DELL" w:date="2021-11-08T11:17:00Z">
            <w:rPr>
              <w:color w:val="363435"/>
              <w:spacing w:val="4"/>
              <w:sz w:val="24"/>
              <w:szCs w:val="24"/>
            </w:rPr>
          </w:rPrChange>
        </w:rPr>
        <w:t>requir</w:t>
      </w:r>
      <w:r w:rsidR="00A54DF8" w:rsidRPr="004C7688">
        <w:rPr>
          <w:strike/>
          <w:color w:val="363435"/>
          <w:sz w:val="24"/>
          <w:szCs w:val="24"/>
          <w:rPrChange w:id="3156" w:author="DELL" w:date="2021-11-08T11:17:00Z">
            <w:rPr>
              <w:color w:val="363435"/>
              <w:sz w:val="24"/>
              <w:szCs w:val="24"/>
            </w:rPr>
          </w:rPrChange>
        </w:rPr>
        <w:t>e</w:t>
      </w:r>
      <w:r w:rsidR="00A54DF8">
        <w:rPr>
          <w:color w:val="363435"/>
          <w:sz w:val="24"/>
          <w:szCs w:val="24"/>
        </w:rPr>
        <w:t xml:space="preserve"> </w:t>
      </w:r>
      <w:ins w:id="3157" w:author="DELL" w:date="2021-11-08T11:17:00Z">
        <w:r w:rsidR="004C7688">
          <w:rPr>
            <w:color w:val="363435"/>
            <w:sz w:val="24"/>
            <w:szCs w:val="24"/>
          </w:rPr>
          <w:t xml:space="preserve">ensure </w:t>
        </w:r>
      </w:ins>
      <w:r w:rsidR="00A54DF8">
        <w:rPr>
          <w:color w:val="363435"/>
          <w:spacing w:val="4"/>
          <w:sz w:val="24"/>
          <w:szCs w:val="24"/>
        </w:rPr>
        <w:t>operator</w:t>
      </w:r>
      <w:r w:rsidR="00A54DF8">
        <w:rPr>
          <w:color w:val="363435"/>
          <w:sz w:val="24"/>
          <w:szCs w:val="24"/>
        </w:rPr>
        <w:t>s</w:t>
      </w:r>
      <w:ins w:id="3158" w:author="DELL" w:date="2021-11-02T11:49:00Z">
        <w:r w:rsidR="00076241">
          <w:rPr>
            <w:color w:val="363435"/>
            <w:sz w:val="24"/>
            <w:szCs w:val="24"/>
          </w:rPr>
          <w:t xml:space="preserve"> performing aviation security measures</w:t>
        </w:r>
      </w:ins>
      <w:r w:rsidR="00A54DF8">
        <w:rPr>
          <w:color w:val="363435"/>
          <w:sz w:val="24"/>
          <w:szCs w:val="24"/>
        </w:rPr>
        <w:t xml:space="preserve"> </w:t>
      </w:r>
      <w:r w:rsidR="00A54DF8">
        <w:rPr>
          <w:color w:val="363435"/>
          <w:spacing w:val="4"/>
          <w:sz w:val="24"/>
          <w:szCs w:val="24"/>
        </w:rPr>
        <w:t>t</w:t>
      </w:r>
      <w:r w:rsidR="00A54DF8">
        <w:rPr>
          <w:color w:val="363435"/>
          <w:sz w:val="24"/>
          <w:szCs w:val="24"/>
        </w:rPr>
        <w:t>o</w:t>
      </w:r>
      <w:ins w:id="3159" w:author="DELL" w:date="2021-10-14T10:46:00Z">
        <w:r w:rsidR="00076241">
          <w:rPr>
            <w:color w:val="363435"/>
            <w:sz w:val="24"/>
            <w:szCs w:val="24"/>
          </w:rPr>
          <w:t xml:space="preserve"> develop</w:t>
        </w:r>
        <w:r w:rsidR="00196AE7">
          <w:rPr>
            <w:color w:val="363435"/>
            <w:sz w:val="24"/>
            <w:szCs w:val="24"/>
          </w:rPr>
          <w:t>,</w:t>
        </w:r>
      </w:ins>
      <w:r w:rsidR="00A54DF8">
        <w:rPr>
          <w:color w:val="363435"/>
          <w:sz w:val="24"/>
          <w:szCs w:val="24"/>
        </w:rPr>
        <w:t xml:space="preserve"> </w:t>
      </w:r>
      <w:r w:rsidR="00A54DF8">
        <w:rPr>
          <w:color w:val="363435"/>
          <w:spacing w:val="4"/>
          <w:sz w:val="24"/>
          <w:szCs w:val="24"/>
        </w:rPr>
        <w:t>implemen</w:t>
      </w:r>
      <w:r w:rsidR="00A54DF8">
        <w:rPr>
          <w:color w:val="363435"/>
          <w:sz w:val="24"/>
          <w:szCs w:val="24"/>
        </w:rPr>
        <w:t xml:space="preserve">t </w:t>
      </w:r>
      <w:ins w:id="3160" w:author="DELL" w:date="2021-10-14T10:46:00Z">
        <w:r w:rsidR="00196AE7">
          <w:rPr>
            <w:color w:val="363435"/>
            <w:sz w:val="24"/>
            <w:szCs w:val="24"/>
          </w:rPr>
          <w:t xml:space="preserve">and maintain </w:t>
        </w:r>
      </w:ins>
      <w:r w:rsidR="00A54DF8">
        <w:rPr>
          <w:color w:val="363435"/>
          <w:spacing w:val="4"/>
          <w:sz w:val="24"/>
          <w:szCs w:val="24"/>
        </w:rPr>
        <w:t>interna</w:t>
      </w:r>
      <w:r w:rsidR="00A54DF8">
        <w:rPr>
          <w:color w:val="363435"/>
          <w:sz w:val="24"/>
          <w:szCs w:val="24"/>
        </w:rPr>
        <w:t xml:space="preserve">l </w:t>
      </w:r>
      <w:r w:rsidR="00A54DF8">
        <w:rPr>
          <w:color w:val="363435"/>
          <w:spacing w:val="4"/>
          <w:sz w:val="24"/>
          <w:szCs w:val="24"/>
        </w:rPr>
        <w:t>qualit</w:t>
      </w:r>
      <w:r w:rsidR="00A54DF8">
        <w:rPr>
          <w:color w:val="363435"/>
          <w:sz w:val="24"/>
          <w:szCs w:val="24"/>
        </w:rPr>
        <w:t xml:space="preserve">y </w:t>
      </w:r>
      <w:r w:rsidR="00A54DF8">
        <w:rPr>
          <w:color w:val="363435"/>
          <w:spacing w:val="4"/>
          <w:sz w:val="24"/>
          <w:szCs w:val="24"/>
        </w:rPr>
        <w:t xml:space="preserve">control </w:t>
      </w:r>
      <w:r w:rsidR="00A54DF8">
        <w:rPr>
          <w:color w:val="363435"/>
          <w:sz w:val="24"/>
          <w:szCs w:val="24"/>
        </w:rPr>
        <w:t xml:space="preserve">measures </w:t>
      </w:r>
      <w:ins w:id="3161" w:author="DELL" w:date="2021-11-02T11:49:00Z">
        <w:r w:rsidR="00076241">
          <w:rPr>
            <w:color w:val="363435"/>
            <w:sz w:val="24"/>
            <w:szCs w:val="24"/>
          </w:rPr>
          <w:t xml:space="preserve">that include quality control activities consistent with their operations, </w:t>
        </w:r>
      </w:ins>
      <w:r w:rsidR="00A54DF8">
        <w:rPr>
          <w:color w:val="363435"/>
          <w:sz w:val="24"/>
          <w:szCs w:val="24"/>
        </w:rPr>
        <w:t>and shall provide the appropriate authority with related findings and details of any corrective action plans that have</w:t>
      </w:r>
      <w:r w:rsidR="00A54DF8">
        <w:rPr>
          <w:color w:val="363435"/>
          <w:spacing w:val="6"/>
          <w:sz w:val="24"/>
          <w:szCs w:val="24"/>
        </w:rPr>
        <w:t xml:space="preserve"> </w:t>
      </w:r>
      <w:r w:rsidR="00A54DF8">
        <w:rPr>
          <w:color w:val="363435"/>
          <w:sz w:val="24"/>
          <w:szCs w:val="24"/>
        </w:rPr>
        <w:t>been</w:t>
      </w:r>
      <w:r w:rsidR="00A54DF8">
        <w:rPr>
          <w:color w:val="363435"/>
          <w:spacing w:val="6"/>
          <w:sz w:val="24"/>
          <w:szCs w:val="24"/>
        </w:rPr>
        <w:t xml:space="preserve"> </w:t>
      </w:r>
      <w:r w:rsidR="00A54DF8">
        <w:rPr>
          <w:color w:val="363435"/>
          <w:sz w:val="24"/>
          <w:szCs w:val="24"/>
        </w:rPr>
        <w:t>implemented</w:t>
      </w:r>
      <w:ins w:id="3162" w:author="DELL" w:date="2021-10-14T10:47:00Z">
        <w:r w:rsidR="00196AE7">
          <w:rPr>
            <w:color w:val="363435"/>
            <w:sz w:val="24"/>
            <w:szCs w:val="24"/>
          </w:rPr>
          <w:t xml:space="preserve"> and sustained</w:t>
        </w:r>
      </w:ins>
      <w:r w:rsidR="00A54DF8">
        <w:rPr>
          <w:color w:val="363435"/>
          <w:sz w:val="24"/>
          <w:szCs w:val="24"/>
        </w:rPr>
        <w:t>.</w:t>
      </w:r>
    </w:p>
    <w:p w14:paraId="14B9BE41" w14:textId="42CBBBEC" w:rsidR="00076241" w:rsidRDefault="00076241">
      <w:pPr>
        <w:spacing w:before="60" w:line="243" w:lineRule="auto"/>
        <w:ind w:left="1060" w:right="151" w:hanging="480"/>
        <w:jc w:val="both"/>
        <w:rPr>
          <w:ins w:id="3163" w:author="DELL" w:date="2021-11-02T11:48:00Z"/>
          <w:color w:val="363435"/>
          <w:sz w:val="24"/>
          <w:szCs w:val="24"/>
        </w:rPr>
        <w:pPrChange w:id="3164" w:author="DELL" w:date="2021-10-11T13:20:00Z">
          <w:pPr>
            <w:ind w:left="100" w:right="78"/>
            <w:jc w:val="both"/>
          </w:pPr>
        </w:pPrChange>
      </w:pPr>
    </w:p>
    <w:p w14:paraId="2B411EBF" w14:textId="624F63E6" w:rsidR="00C429CA" w:rsidRDefault="00076241">
      <w:pPr>
        <w:spacing w:before="60" w:line="243" w:lineRule="auto"/>
        <w:ind w:left="1060" w:right="151" w:hanging="480"/>
        <w:jc w:val="both"/>
        <w:rPr>
          <w:ins w:id="3165" w:author="DELL" w:date="2021-10-12T15:30:00Z"/>
          <w:color w:val="363435"/>
          <w:sz w:val="24"/>
          <w:szCs w:val="24"/>
        </w:rPr>
        <w:pPrChange w:id="3166" w:author="DELL" w:date="2021-10-11T13:20:00Z">
          <w:pPr>
            <w:ind w:left="100" w:right="78"/>
            <w:jc w:val="both"/>
          </w:pPr>
        </w:pPrChange>
      </w:pPr>
      <w:ins w:id="3167" w:author="DELL" w:date="2021-11-02T11:50:00Z">
        <w:r>
          <w:rPr>
            <w:color w:val="363435"/>
            <w:sz w:val="24"/>
            <w:szCs w:val="24"/>
          </w:rPr>
          <w:t xml:space="preserve"> </w:t>
        </w:r>
      </w:ins>
      <w:ins w:id="3168" w:author="DELL" w:date="2021-10-12T15:26:00Z">
        <w:r w:rsidR="004C7688">
          <w:rPr>
            <w:color w:val="363435"/>
            <w:sz w:val="24"/>
            <w:szCs w:val="24"/>
          </w:rPr>
          <w:t>(d) ensure</w:t>
        </w:r>
        <w:r w:rsidR="00C429CA">
          <w:rPr>
            <w:color w:val="363435"/>
            <w:sz w:val="24"/>
            <w:szCs w:val="24"/>
          </w:rPr>
          <w:t xml:space="preserve"> operators</w:t>
        </w:r>
      </w:ins>
      <w:ins w:id="3169" w:author="DELL" w:date="2021-11-08T11:18:00Z">
        <w:r w:rsidR="004C7688">
          <w:rPr>
            <w:color w:val="363435"/>
            <w:sz w:val="24"/>
            <w:szCs w:val="24"/>
          </w:rPr>
          <w:t xml:space="preserve"> do</w:t>
        </w:r>
      </w:ins>
      <w:ins w:id="3170" w:author="DELL" w:date="2021-10-12T15:26:00Z">
        <w:r w:rsidR="00C429CA">
          <w:rPr>
            <w:color w:val="363435"/>
            <w:sz w:val="24"/>
            <w:szCs w:val="24"/>
          </w:rPr>
          <w:t xml:space="preserve"> not to accept cargo or mail for carriage on an aircraft engaged in commercial air operations unless the application of screening or other security controls is confirmed and accounted for by a regulated agent, known consignor, or an entity that is approved by the </w:t>
        </w:r>
      </w:ins>
      <w:ins w:id="3171" w:author="DELL" w:date="2021-10-12T15:27:00Z">
        <w:r w:rsidR="00C429CA">
          <w:rPr>
            <w:color w:val="363435"/>
            <w:sz w:val="24"/>
            <w:szCs w:val="24"/>
          </w:rPr>
          <w:t>Authority.</w:t>
        </w:r>
      </w:ins>
    </w:p>
    <w:p w14:paraId="66F08851" w14:textId="0A6C012E" w:rsidR="00891335" w:rsidRDefault="004C7688">
      <w:pPr>
        <w:spacing w:before="60" w:line="243" w:lineRule="auto"/>
        <w:ind w:left="1060" w:right="151" w:hanging="480"/>
        <w:jc w:val="both"/>
        <w:rPr>
          <w:ins w:id="3172" w:author="DELL" w:date="2021-10-26T14:59:00Z"/>
          <w:color w:val="363435"/>
          <w:sz w:val="24"/>
          <w:szCs w:val="24"/>
        </w:rPr>
        <w:pPrChange w:id="3173" w:author="DELL" w:date="2021-10-11T13:20:00Z">
          <w:pPr>
            <w:ind w:left="100" w:right="78"/>
            <w:jc w:val="both"/>
          </w:pPr>
        </w:pPrChange>
      </w:pPr>
      <w:ins w:id="3174" w:author="DELL" w:date="2021-10-12T15:30:00Z">
        <w:r>
          <w:rPr>
            <w:color w:val="363435"/>
            <w:sz w:val="24"/>
            <w:szCs w:val="24"/>
          </w:rPr>
          <w:t>(e) ensure operators</w:t>
        </w:r>
        <w:r w:rsidR="00891335">
          <w:rPr>
            <w:color w:val="363435"/>
            <w:sz w:val="24"/>
            <w:szCs w:val="24"/>
          </w:rPr>
          <w:t xml:space="preserve"> subject to screening cargo and mail which c</w:t>
        </w:r>
      </w:ins>
      <w:ins w:id="3175" w:author="DELL" w:date="2021-10-12T15:32:00Z">
        <w:r w:rsidR="00891335">
          <w:rPr>
            <w:color w:val="363435"/>
            <w:sz w:val="24"/>
            <w:szCs w:val="24"/>
          </w:rPr>
          <w:t>a</w:t>
        </w:r>
      </w:ins>
      <w:ins w:id="3176" w:author="DELL" w:date="2021-10-12T15:30:00Z">
        <w:r w:rsidR="00891335">
          <w:rPr>
            <w:color w:val="363435"/>
            <w:sz w:val="24"/>
            <w:szCs w:val="24"/>
          </w:rPr>
          <w:t>nnot be confirmed and account</w:t>
        </w:r>
      </w:ins>
      <w:ins w:id="3177" w:author="DELL" w:date="2021-10-12T15:32:00Z">
        <w:r w:rsidR="00891335">
          <w:rPr>
            <w:color w:val="363435"/>
            <w:sz w:val="24"/>
            <w:szCs w:val="24"/>
          </w:rPr>
          <w:t>ed</w:t>
        </w:r>
      </w:ins>
      <w:ins w:id="3178" w:author="DELL" w:date="2021-10-12T15:30:00Z">
        <w:r w:rsidR="00891335">
          <w:rPr>
            <w:color w:val="363435"/>
            <w:sz w:val="24"/>
            <w:szCs w:val="24"/>
          </w:rPr>
          <w:t xml:space="preserve"> for by a regulated agent, a known consignor or an entity that is approved by the </w:t>
        </w:r>
      </w:ins>
      <w:ins w:id="3179" w:author="DELL" w:date="2021-10-12T15:31:00Z">
        <w:r w:rsidR="00891335">
          <w:rPr>
            <w:color w:val="363435"/>
            <w:sz w:val="24"/>
            <w:szCs w:val="24"/>
          </w:rPr>
          <w:t>Authority.</w:t>
        </w:r>
      </w:ins>
    </w:p>
    <w:p w14:paraId="3C7C8447" w14:textId="2EA5FFD4" w:rsidR="00916C25" w:rsidRDefault="004C7688">
      <w:pPr>
        <w:spacing w:before="60" w:line="243" w:lineRule="auto"/>
        <w:ind w:left="1060" w:right="151" w:hanging="480"/>
        <w:jc w:val="both"/>
        <w:rPr>
          <w:ins w:id="3180" w:author="DELL" w:date="2021-10-26T15:09:00Z"/>
          <w:color w:val="363435"/>
          <w:sz w:val="24"/>
          <w:szCs w:val="24"/>
        </w:rPr>
        <w:pPrChange w:id="3181" w:author="DELL" w:date="2021-10-26T14:59:00Z">
          <w:pPr>
            <w:ind w:left="100" w:right="78"/>
            <w:jc w:val="both"/>
          </w:pPr>
        </w:pPrChange>
      </w:pPr>
      <w:ins w:id="3182" w:author="DELL" w:date="2021-10-26T14:59:00Z">
        <w:r>
          <w:rPr>
            <w:color w:val="363435"/>
            <w:sz w:val="24"/>
            <w:szCs w:val="24"/>
          </w:rPr>
          <w:t>(f) ensure aircraft operators</w:t>
        </w:r>
        <w:r w:rsidR="00916C25">
          <w:rPr>
            <w:color w:val="363435"/>
            <w:sz w:val="24"/>
            <w:szCs w:val="24"/>
          </w:rPr>
          <w:t xml:space="preserve"> subject </w:t>
        </w:r>
      </w:ins>
      <w:ins w:id="3183" w:author="DELL" w:date="2021-10-26T14:58:00Z">
        <w:r w:rsidR="00916C25">
          <w:rPr>
            <w:color w:val="363435"/>
            <w:sz w:val="24"/>
            <w:szCs w:val="24"/>
          </w:rPr>
          <w:t>transfer cargo and mail</w:t>
        </w:r>
        <w:r w:rsidR="00916C25" w:rsidRPr="00916C25">
          <w:rPr>
            <w:color w:val="363435"/>
            <w:sz w:val="24"/>
            <w:szCs w:val="24"/>
          </w:rPr>
          <w:t xml:space="preserve"> to appropriate security controls prior to their being loaded onto an aircraft departing from the territory of Uganda.</w:t>
        </w:r>
      </w:ins>
    </w:p>
    <w:p w14:paraId="78A4B2C9" w14:textId="784F029B" w:rsidR="00153EE4" w:rsidRDefault="004C7688">
      <w:pPr>
        <w:spacing w:before="60" w:line="243" w:lineRule="auto"/>
        <w:ind w:left="1060" w:right="151" w:hanging="480"/>
        <w:jc w:val="both"/>
        <w:rPr>
          <w:ins w:id="3184" w:author="DELL" w:date="2021-10-26T15:27:00Z"/>
          <w:color w:val="363435"/>
          <w:sz w:val="24"/>
          <w:szCs w:val="24"/>
        </w:rPr>
        <w:pPrChange w:id="3185" w:author="DELL" w:date="2021-10-26T15:10:00Z">
          <w:pPr>
            <w:ind w:left="100" w:right="78"/>
            <w:jc w:val="both"/>
          </w:pPr>
        </w:pPrChange>
      </w:pPr>
      <w:ins w:id="3186" w:author="DELL" w:date="2021-10-26T15:09:00Z">
        <w:r>
          <w:rPr>
            <w:color w:val="363435"/>
            <w:sz w:val="24"/>
            <w:szCs w:val="24"/>
          </w:rPr>
          <w:t>(g) ensure catering operators</w:t>
        </w:r>
      </w:ins>
      <w:ins w:id="3187" w:author="DELL" w:date="2021-10-26T15:32:00Z">
        <w:r w:rsidR="004F0ED5">
          <w:rPr>
            <w:color w:val="363435"/>
            <w:sz w:val="24"/>
            <w:szCs w:val="24"/>
          </w:rPr>
          <w:t xml:space="preserve"> </w:t>
        </w:r>
      </w:ins>
      <w:ins w:id="3188" w:author="DELL" w:date="2021-10-26T15:09:00Z">
        <w:r w:rsidR="00153EE4">
          <w:rPr>
            <w:color w:val="363435"/>
            <w:sz w:val="24"/>
            <w:szCs w:val="24"/>
          </w:rPr>
          <w:t xml:space="preserve">subject catering, stores and </w:t>
        </w:r>
        <w:r w:rsidR="00153EE4" w:rsidRPr="00153EE4">
          <w:rPr>
            <w:color w:val="363435"/>
            <w:sz w:val="24"/>
            <w:szCs w:val="24"/>
          </w:rPr>
          <w:t>supplies inte</w:t>
        </w:r>
        <w:r w:rsidR="00153EE4">
          <w:rPr>
            <w:color w:val="363435"/>
            <w:sz w:val="24"/>
            <w:szCs w:val="24"/>
          </w:rPr>
          <w:t xml:space="preserve">nded for carriage on commercial flights to </w:t>
        </w:r>
        <w:r w:rsidR="00153EE4" w:rsidRPr="00153EE4">
          <w:rPr>
            <w:color w:val="363435"/>
            <w:sz w:val="24"/>
            <w:szCs w:val="24"/>
          </w:rPr>
          <w:t>appropriate securi</w:t>
        </w:r>
        <w:r w:rsidR="00153EE4">
          <w:rPr>
            <w:color w:val="363435"/>
            <w:sz w:val="24"/>
            <w:szCs w:val="24"/>
          </w:rPr>
          <w:t xml:space="preserve">ty controls, which may include </w:t>
        </w:r>
        <w:r w:rsidR="00153EE4" w:rsidRPr="00153EE4">
          <w:rPr>
            <w:color w:val="363435"/>
            <w:sz w:val="24"/>
            <w:szCs w:val="24"/>
          </w:rPr>
          <w:t>a supply chain secu</w:t>
        </w:r>
        <w:r w:rsidR="00153EE4">
          <w:rPr>
            <w:color w:val="363435"/>
            <w:sz w:val="24"/>
            <w:szCs w:val="24"/>
          </w:rPr>
          <w:t>rity process or screening, and thereafter protect them</w:t>
        </w:r>
        <w:r w:rsidR="00153EE4" w:rsidRPr="00153EE4">
          <w:rPr>
            <w:color w:val="363435"/>
            <w:sz w:val="24"/>
            <w:szCs w:val="24"/>
          </w:rPr>
          <w:t xml:space="preserve"> until loaded onto the aircraft</w:t>
        </w:r>
      </w:ins>
      <w:ins w:id="3189" w:author="DELL" w:date="2021-10-26T15:10:00Z">
        <w:r w:rsidR="00153EE4">
          <w:rPr>
            <w:color w:val="363435"/>
            <w:sz w:val="24"/>
            <w:szCs w:val="24"/>
          </w:rPr>
          <w:t>.</w:t>
        </w:r>
      </w:ins>
    </w:p>
    <w:p w14:paraId="417F39E3" w14:textId="2A8CC4A3" w:rsidR="004B52E8" w:rsidRDefault="004C7688">
      <w:pPr>
        <w:spacing w:before="60" w:line="243" w:lineRule="auto"/>
        <w:ind w:left="1060" w:right="151" w:hanging="480"/>
        <w:jc w:val="both"/>
        <w:rPr>
          <w:ins w:id="3190" w:author="DELL" w:date="2021-10-26T15:43:00Z"/>
          <w:color w:val="363435"/>
          <w:sz w:val="24"/>
          <w:szCs w:val="24"/>
        </w:rPr>
        <w:pPrChange w:id="3191" w:author="DELL" w:date="2021-10-26T15:48:00Z">
          <w:pPr>
            <w:ind w:left="100" w:right="78"/>
            <w:jc w:val="both"/>
          </w:pPr>
        </w:pPrChange>
      </w:pPr>
      <w:ins w:id="3192" w:author="DELL" w:date="2021-10-26T15:27:00Z">
        <w:r>
          <w:rPr>
            <w:color w:val="363435"/>
            <w:sz w:val="24"/>
            <w:szCs w:val="24"/>
          </w:rPr>
          <w:t>(h) ensure</w:t>
        </w:r>
        <w:r w:rsidR="00366056">
          <w:rPr>
            <w:color w:val="363435"/>
            <w:sz w:val="24"/>
            <w:szCs w:val="24"/>
          </w:rPr>
          <w:t xml:space="preserve"> </w:t>
        </w:r>
        <w:r>
          <w:rPr>
            <w:color w:val="363435"/>
            <w:sz w:val="24"/>
            <w:szCs w:val="24"/>
          </w:rPr>
          <w:t>the airport operator</w:t>
        </w:r>
      </w:ins>
      <w:ins w:id="3193" w:author="DELL" w:date="2021-11-08T11:20:00Z">
        <w:r>
          <w:rPr>
            <w:color w:val="363435"/>
            <w:sz w:val="24"/>
            <w:szCs w:val="24"/>
          </w:rPr>
          <w:t>s</w:t>
        </w:r>
      </w:ins>
      <w:ins w:id="3194" w:author="DELL" w:date="2021-10-26T15:27:00Z">
        <w:r w:rsidR="004B52E8">
          <w:rPr>
            <w:color w:val="363435"/>
            <w:sz w:val="24"/>
            <w:szCs w:val="24"/>
          </w:rPr>
          <w:t xml:space="preserve"> </w:t>
        </w:r>
      </w:ins>
      <w:ins w:id="3195" w:author="DELL" w:date="2021-10-26T15:30:00Z">
        <w:r w:rsidR="009B4916">
          <w:rPr>
            <w:color w:val="363435"/>
            <w:sz w:val="24"/>
            <w:szCs w:val="24"/>
          </w:rPr>
          <w:t>establish</w:t>
        </w:r>
      </w:ins>
      <w:ins w:id="3196" w:author="DELL" w:date="2021-10-26T15:33:00Z">
        <w:r w:rsidR="009B4916">
          <w:rPr>
            <w:color w:val="363435"/>
            <w:sz w:val="24"/>
            <w:szCs w:val="24"/>
          </w:rPr>
          <w:t xml:space="preserve"> and maintain</w:t>
        </w:r>
      </w:ins>
      <w:ins w:id="3197" w:author="DELL" w:date="2021-10-26T15:30:00Z">
        <w:r w:rsidR="00366056">
          <w:rPr>
            <w:color w:val="363435"/>
            <w:sz w:val="24"/>
            <w:szCs w:val="24"/>
          </w:rPr>
          <w:t xml:space="preserve"> contingency plan</w:t>
        </w:r>
      </w:ins>
      <w:ins w:id="3198" w:author="DELL" w:date="2021-10-26T15:31:00Z">
        <w:r w:rsidR="00366056">
          <w:rPr>
            <w:color w:val="363435"/>
            <w:sz w:val="24"/>
            <w:szCs w:val="24"/>
          </w:rPr>
          <w:t>s</w:t>
        </w:r>
      </w:ins>
      <w:ins w:id="3199" w:author="DELL" w:date="2021-10-26T15:43:00Z">
        <w:r w:rsidR="004B52E8">
          <w:rPr>
            <w:color w:val="363435"/>
            <w:sz w:val="24"/>
            <w:szCs w:val="24"/>
          </w:rPr>
          <w:t>, and</w:t>
        </w:r>
      </w:ins>
      <w:ins w:id="3200" w:author="DELL" w:date="2021-10-26T15:48:00Z">
        <w:r w:rsidR="004B52E8">
          <w:rPr>
            <w:color w:val="363435"/>
            <w:sz w:val="24"/>
            <w:szCs w:val="24"/>
          </w:rPr>
          <w:t>:</w:t>
        </w:r>
      </w:ins>
    </w:p>
    <w:p w14:paraId="2C9448A5" w14:textId="24BAE12C" w:rsidR="00366056" w:rsidRDefault="004B52E8">
      <w:pPr>
        <w:spacing w:before="60" w:line="243" w:lineRule="auto"/>
        <w:ind w:left="1060" w:right="151"/>
        <w:jc w:val="both"/>
        <w:rPr>
          <w:ins w:id="3201" w:author="DELL" w:date="2021-10-26T15:43:00Z"/>
          <w:color w:val="363435"/>
          <w:sz w:val="24"/>
          <w:szCs w:val="24"/>
        </w:rPr>
        <w:pPrChange w:id="3202" w:author="DELL" w:date="2021-10-26T15:43:00Z">
          <w:pPr>
            <w:ind w:left="100" w:right="78"/>
            <w:jc w:val="both"/>
          </w:pPr>
        </w:pPrChange>
      </w:pPr>
      <w:ins w:id="3203" w:author="DELL" w:date="2021-10-26T15:43:00Z">
        <w:r>
          <w:rPr>
            <w:color w:val="363435"/>
            <w:sz w:val="24"/>
            <w:szCs w:val="24"/>
          </w:rPr>
          <w:t>(i) c</w:t>
        </w:r>
      </w:ins>
      <w:ins w:id="3204" w:author="DELL" w:date="2021-10-26T15:27:00Z">
        <w:r w:rsidR="00366056">
          <w:rPr>
            <w:color w:val="363435"/>
            <w:sz w:val="24"/>
            <w:szCs w:val="24"/>
          </w:rPr>
          <w:t xml:space="preserve">onduct </w:t>
        </w:r>
      </w:ins>
      <w:ins w:id="3205" w:author="DELL" w:date="2021-10-26T15:45:00Z">
        <w:r>
          <w:rPr>
            <w:color w:val="363435"/>
            <w:sz w:val="24"/>
            <w:szCs w:val="24"/>
          </w:rPr>
          <w:t xml:space="preserve">partial and full scale </w:t>
        </w:r>
      </w:ins>
      <w:ins w:id="3206" w:author="DELL" w:date="2021-10-26T15:27:00Z">
        <w:r w:rsidR="00366056">
          <w:rPr>
            <w:color w:val="363435"/>
            <w:sz w:val="24"/>
            <w:szCs w:val="24"/>
          </w:rPr>
          <w:t>exercise</w:t>
        </w:r>
      </w:ins>
      <w:ins w:id="3207" w:author="DELL" w:date="2021-10-26T15:31:00Z">
        <w:r w:rsidR="00366056">
          <w:rPr>
            <w:color w:val="363435"/>
            <w:sz w:val="24"/>
            <w:szCs w:val="24"/>
          </w:rPr>
          <w:t>s</w:t>
        </w:r>
      </w:ins>
      <w:ins w:id="3208" w:author="DELL" w:date="2021-10-26T15:27:00Z">
        <w:r w:rsidR="00366056">
          <w:rPr>
            <w:color w:val="363435"/>
            <w:sz w:val="24"/>
            <w:szCs w:val="24"/>
          </w:rPr>
          <w:t xml:space="preserve"> to test </w:t>
        </w:r>
      </w:ins>
      <w:ins w:id="3209" w:author="DELL" w:date="2021-10-26T15:46:00Z">
        <w:r>
          <w:rPr>
            <w:color w:val="363435"/>
            <w:sz w:val="24"/>
            <w:szCs w:val="24"/>
          </w:rPr>
          <w:t xml:space="preserve">the </w:t>
        </w:r>
      </w:ins>
      <w:ins w:id="3210" w:author="DELL" w:date="2021-10-26T15:31:00Z">
        <w:r w:rsidR="00366056">
          <w:rPr>
            <w:color w:val="363435"/>
            <w:sz w:val="24"/>
            <w:szCs w:val="24"/>
          </w:rPr>
          <w:t>effectiv</w:t>
        </w:r>
        <w:r w:rsidR="004F0ED5">
          <w:rPr>
            <w:color w:val="363435"/>
            <w:sz w:val="24"/>
            <w:szCs w:val="24"/>
          </w:rPr>
          <w:t>eness of the</w:t>
        </w:r>
      </w:ins>
      <w:ins w:id="3211" w:author="DELL" w:date="2021-10-26T15:43:00Z">
        <w:r>
          <w:rPr>
            <w:color w:val="363435"/>
            <w:sz w:val="24"/>
            <w:szCs w:val="24"/>
          </w:rPr>
          <w:t xml:space="preserve"> </w:t>
        </w:r>
      </w:ins>
      <w:ins w:id="3212" w:author="DELL" w:date="2021-10-26T15:27:00Z">
        <w:r w:rsidR="00366056">
          <w:rPr>
            <w:color w:val="363435"/>
            <w:sz w:val="24"/>
            <w:szCs w:val="24"/>
          </w:rPr>
          <w:t>plans on a regular basis</w:t>
        </w:r>
      </w:ins>
      <w:ins w:id="3213" w:author="DELL" w:date="2021-10-26T15:36:00Z">
        <w:r w:rsidR="009B4916">
          <w:rPr>
            <w:color w:val="363435"/>
            <w:sz w:val="24"/>
            <w:szCs w:val="24"/>
          </w:rPr>
          <w:t xml:space="preserve"> as prescribed in Regulation 25; </w:t>
        </w:r>
      </w:ins>
      <w:ins w:id="3214" w:author="DELL" w:date="2021-10-26T15:38:00Z">
        <w:r w:rsidR="00804377">
          <w:rPr>
            <w:color w:val="363435"/>
            <w:sz w:val="24"/>
            <w:szCs w:val="24"/>
          </w:rPr>
          <w:t>(</w:t>
        </w:r>
      </w:ins>
      <w:ins w:id="3215" w:author="DELL" w:date="2021-10-26T15:36:00Z">
        <w:r w:rsidR="009B4916">
          <w:rPr>
            <w:color w:val="363435"/>
            <w:sz w:val="24"/>
            <w:szCs w:val="24"/>
          </w:rPr>
          <w:t>2</w:t>
        </w:r>
      </w:ins>
      <w:ins w:id="3216" w:author="DELL" w:date="2021-10-26T15:38:00Z">
        <w:r w:rsidR="00804377">
          <w:rPr>
            <w:color w:val="363435"/>
            <w:sz w:val="24"/>
            <w:szCs w:val="24"/>
          </w:rPr>
          <w:t>)</w:t>
        </w:r>
      </w:ins>
      <w:ins w:id="3217" w:author="DELL" w:date="2021-10-26T15:36:00Z">
        <w:r w:rsidR="009B4916">
          <w:rPr>
            <w:color w:val="363435"/>
            <w:sz w:val="24"/>
            <w:szCs w:val="24"/>
          </w:rPr>
          <w:t xml:space="preserve"> </w:t>
        </w:r>
      </w:ins>
      <w:ins w:id="3218" w:author="DELL" w:date="2021-10-26T15:38:00Z">
        <w:r w:rsidR="009B4916">
          <w:rPr>
            <w:color w:val="363435"/>
            <w:sz w:val="24"/>
            <w:szCs w:val="24"/>
          </w:rPr>
          <w:t>(</w:t>
        </w:r>
      </w:ins>
      <w:ins w:id="3219" w:author="DELL" w:date="2021-10-26T15:37:00Z">
        <w:r w:rsidR="009B4916">
          <w:rPr>
            <w:color w:val="363435"/>
            <w:sz w:val="24"/>
            <w:szCs w:val="24"/>
          </w:rPr>
          <w:t>h</w:t>
        </w:r>
      </w:ins>
      <w:ins w:id="3220" w:author="DELL" w:date="2021-10-26T15:38:00Z">
        <w:r w:rsidR="009B4916">
          <w:rPr>
            <w:color w:val="363435"/>
            <w:sz w:val="24"/>
            <w:szCs w:val="24"/>
          </w:rPr>
          <w:t>)</w:t>
        </w:r>
      </w:ins>
      <w:ins w:id="3221" w:author="DELL" w:date="2021-10-26T15:37:00Z">
        <w:r w:rsidR="009B4916">
          <w:rPr>
            <w:color w:val="363435"/>
            <w:sz w:val="24"/>
            <w:szCs w:val="24"/>
          </w:rPr>
          <w:t xml:space="preserve"> and </w:t>
        </w:r>
      </w:ins>
      <w:ins w:id="3222" w:author="DELL" w:date="2021-10-26T15:38:00Z">
        <w:r w:rsidR="009B4916">
          <w:rPr>
            <w:color w:val="363435"/>
            <w:sz w:val="24"/>
            <w:szCs w:val="24"/>
          </w:rPr>
          <w:t>(</w:t>
        </w:r>
      </w:ins>
      <w:ins w:id="3223" w:author="DELL" w:date="2021-10-26T15:37:00Z">
        <w:r w:rsidR="009B4916">
          <w:rPr>
            <w:color w:val="363435"/>
            <w:sz w:val="24"/>
            <w:szCs w:val="24"/>
          </w:rPr>
          <w:t>i)</w:t>
        </w:r>
      </w:ins>
      <w:ins w:id="3224" w:author="DELL" w:date="2021-10-26T15:27:00Z">
        <w:r w:rsidR="00366056">
          <w:rPr>
            <w:color w:val="363435"/>
            <w:sz w:val="24"/>
            <w:szCs w:val="24"/>
          </w:rPr>
          <w:t>.</w:t>
        </w:r>
      </w:ins>
    </w:p>
    <w:p w14:paraId="0BD82C39" w14:textId="00F080DC" w:rsidR="004B52E8" w:rsidRPr="00153EE4" w:rsidRDefault="004B52E8">
      <w:pPr>
        <w:spacing w:before="60" w:line="243" w:lineRule="auto"/>
        <w:ind w:left="1060" w:right="151"/>
        <w:jc w:val="both"/>
        <w:rPr>
          <w:ins w:id="3225" w:author="DELL" w:date="2021-10-12T15:21:00Z"/>
          <w:color w:val="363435"/>
          <w:sz w:val="24"/>
          <w:szCs w:val="24"/>
        </w:rPr>
        <w:pPrChange w:id="3226" w:author="DELL" w:date="2021-10-26T15:46:00Z">
          <w:pPr>
            <w:ind w:left="100" w:right="78"/>
            <w:jc w:val="both"/>
          </w:pPr>
        </w:pPrChange>
      </w:pPr>
      <w:ins w:id="3227" w:author="DELL" w:date="2021-10-26T15:43:00Z">
        <w:r>
          <w:rPr>
            <w:color w:val="363435"/>
            <w:sz w:val="24"/>
            <w:szCs w:val="24"/>
          </w:rPr>
          <w:t>(ii</w:t>
        </w:r>
      </w:ins>
      <w:ins w:id="3228" w:author="DELL" w:date="2021-10-26T15:44:00Z">
        <w:r>
          <w:rPr>
            <w:color w:val="363435"/>
            <w:sz w:val="24"/>
            <w:szCs w:val="24"/>
          </w:rPr>
          <w:t>)</w:t>
        </w:r>
      </w:ins>
      <w:ins w:id="3229" w:author="DELL" w:date="2021-10-26T15:46:00Z">
        <w:r>
          <w:rPr>
            <w:color w:val="363435"/>
            <w:sz w:val="24"/>
            <w:szCs w:val="24"/>
          </w:rPr>
          <w:t xml:space="preserve"> </w:t>
        </w:r>
      </w:ins>
      <w:ins w:id="3230" w:author="DELL" w:date="2021-10-26T15:44:00Z">
        <w:r w:rsidRPr="004B52E8">
          <w:rPr>
            <w:color w:val="363435"/>
            <w:sz w:val="24"/>
            <w:szCs w:val="24"/>
          </w:rPr>
          <w:t>c</w:t>
        </w:r>
        <w:r>
          <w:rPr>
            <w:color w:val="363435"/>
            <w:sz w:val="24"/>
            <w:szCs w:val="24"/>
          </w:rPr>
          <w:t xml:space="preserve">onduct an evaluation following </w:t>
        </w:r>
        <w:r w:rsidRPr="004B52E8">
          <w:rPr>
            <w:color w:val="363435"/>
            <w:sz w:val="24"/>
            <w:szCs w:val="24"/>
          </w:rPr>
          <w:t xml:space="preserve">an exercise </w:t>
        </w:r>
      </w:ins>
      <w:ins w:id="3231" w:author="DELL" w:date="2021-10-26T15:47:00Z">
        <w:r>
          <w:rPr>
            <w:color w:val="363435"/>
            <w:sz w:val="24"/>
            <w:szCs w:val="24"/>
          </w:rPr>
          <w:t>to test the plan</w:t>
        </w:r>
      </w:ins>
      <w:ins w:id="3232" w:author="DELL" w:date="2021-10-26T15:48:00Z">
        <w:r>
          <w:rPr>
            <w:color w:val="363435"/>
            <w:sz w:val="24"/>
            <w:szCs w:val="24"/>
          </w:rPr>
          <w:t>s</w:t>
        </w:r>
      </w:ins>
      <w:ins w:id="3233" w:author="DELL" w:date="2021-10-26T15:47:00Z">
        <w:r>
          <w:rPr>
            <w:color w:val="363435"/>
            <w:sz w:val="24"/>
            <w:szCs w:val="24"/>
          </w:rPr>
          <w:t xml:space="preserve"> </w:t>
        </w:r>
      </w:ins>
      <w:ins w:id="3234" w:author="DELL" w:date="2021-10-26T15:44:00Z">
        <w:r w:rsidRPr="004B52E8">
          <w:rPr>
            <w:color w:val="363435"/>
            <w:sz w:val="24"/>
            <w:szCs w:val="24"/>
          </w:rPr>
          <w:t>to id</w:t>
        </w:r>
        <w:r>
          <w:rPr>
            <w:color w:val="363435"/>
            <w:sz w:val="24"/>
            <w:szCs w:val="24"/>
          </w:rPr>
          <w:t xml:space="preserve">entify deficiencies and remedy </w:t>
        </w:r>
        <w:r w:rsidRPr="004B52E8">
          <w:rPr>
            <w:color w:val="363435"/>
            <w:sz w:val="24"/>
            <w:szCs w:val="24"/>
          </w:rPr>
          <w:t>weaknesses in response mechanisms</w:t>
        </w:r>
      </w:ins>
    </w:p>
    <w:p w14:paraId="60D71D8C" w14:textId="75EF1220" w:rsidR="00C429CA" w:rsidRDefault="00C429CA">
      <w:pPr>
        <w:spacing w:before="60" w:line="243" w:lineRule="auto"/>
        <w:ind w:left="1060" w:right="151" w:hanging="480"/>
        <w:jc w:val="both"/>
        <w:rPr>
          <w:ins w:id="3235" w:author="DELL" w:date="2021-10-12T15:21:00Z"/>
          <w:color w:val="363435"/>
          <w:sz w:val="24"/>
          <w:szCs w:val="24"/>
        </w:rPr>
        <w:pPrChange w:id="3236" w:author="DELL" w:date="2021-10-11T13:20:00Z">
          <w:pPr>
            <w:ind w:left="100" w:right="78"/>
            <w:jc w:val="both"/>
          </w:pPr>
        </w:pPrChange>
      </w:pPr>
    </w:p>
    <w:p w14:paraId="6F975AFF" w14:textId="0C373146" w:rsidR="00C429CA" w:rsidRDefault="00F34C2B">
      <w:pPr>
        <w:spacing w:before="60" w:line="243" w:lineRule="auto"/>
        <w:ind w:left="1060" w:right="151" w:hanging="480"/>
        <w:jc w:val="both"/>
        <w:rPr>
          <w:ins w:id="3237" w:author="DELL" w:date="2021-10-12T15:21:00Z"/>
          <w:color w:val="363435"/>
          <w:sz w:val="24"/>
          <w:szCs w:val="24"/>
        </w:rPr>
        <w:pPrChange w:id="3238" w:author="DELL" w:date="2021-10-11T13:20:00Z">
          <w:pPr>
            <w:ind w:left="100" w:right="78"/>
            <w:jc w:val="both"/>
          </w:pPr>
        </w:pPrChange>
      </w:pPr>
      <w:ins w:id="3239" w:author="DELL" w:date="2021-11-08T15:07:00Z">
        <w:r>
          <w:rPr>
            <w:color w:val="363435"/>
            <w:sz w:val="24"/>
            <w:szCs w:val="24"/>
          </w:rPr>
          <w:t xml:space="preserve">(i) </w:t>
        </w:r>
        <w:r w:rsidRPr="00F34C2B">
          <w:rPr>
            <w:color w:val="363435"/>
            <w:sz w:val="24"/>
            <w:szCs w:val="24"/>
          </w:rPr>
          <w:t xml:space="preserve">ensure that supporting resources and facilities required by the aviation security services are made  available at each airport </w:t>
        </w:r>
        <w:r w:rsidRPr="00F34C2B">
          <w:rPr>
            <w:color w:val="363435"/>
            <w:sz w:val="24"/>
            <w:szCs w:val="24"/>
          </w:rPr>
          <w:lastRenderedPageBreak/>
          <w:t>serving civil aviation to safeguard civil aviation against acts of unlawful interference.</w:t>
        </w:r>
      </w:ins>
    </w:p>
    <w:p w14:paraId="3626F1F2" w14:textId="59CA6D35" w:rsidR="00C429CA" w:rsidRDefault="00C429CA">
      <w:pPr>
        <w:spacing w:before="60" w:line="243" w:lineRule="auto"/>
        <w:ind w:left="1060" w:right="151" w:hanging="480"/>
        <w:jc w:val="both"/>
        <w:rPr>
          <w:ins w:id="3240" w:author="DELL" w:date="2021-10-12T15:21:00Z"/>
          <w:color w:val="363435"/>
          <w:sz w:val="24"/>
          <w:szCs w:val="24"/>
        </w:rPr>
        <w:pPrChange w:id="3241" w:author="DELL" w:date="2021-10-11T13:20:00Z">
          <w:pPr>
            <w:ind w:left="100" w:right="78"/>
            <w:jc w:val="both"/>
          </w:pPr>
        </w:pPrChange>
      </w:pPr>
    </w:p>
    <w:p w14:paraId="45CC6332" w14:textId="497EC303" w:rsidR="00C429CA" w:rsidRDefault="00C429CA">
      <w:pPr>
        <w:spacing w:before="60" w:line="243" w:lineRule="auto"/>
        <w:ind w:left="1060" w:right="151" w:hanging="480"/>
        <w:jc w:val="both"/>
        <w:rPr>
          <w:ins w:id="3242" w:author="DELL" w:date="2021-10-12T15:21:00Z"/>
          <w:color w:val="363435"/>
          <w:sz w:val="24"/>
          <w:szCs w:val="24"/>
        </w:rPr>
        <w:pPrChange w:id="3243" w:author="DELL" w:date="2021-10-11T13:20:00Z">
          <w:pPr>
            <w:ind w:left="100" w:right="78"/>
            <w:jc w:val="both"/>
          </w:pPr>
        </w:pPrChange>
      </w:pPr>
    </w:p>
    <w:p w14:paraId="1F0C28BA" w14:textId="2E28FA93" w:rsidR="00C429CA" w:rsidRDefault="00C429CA">
      <w:pPr>
        <w:spacing w:before="60" w:line="243" w:lineRule="auto"/>
        <w:ind w:left="1060" w:right="151" w:hanging="480"/>
        <w:jc w:val="both"/>
        <w:rPr>
          <w:ins w:id="3244" w:author="DELL" w:date="2021-10-12T15:21:00Z"/>
          <w:color w:val="363435"/>
          <w:sz w:val="24"/>
          <w:szCs w:val="24"/>
        </w:rPr>
        <w:pPrChange w:id="3245" w:author="DELL" w:date="2021-10-11T13:20:00Z">
          <w:pPr>
            <w:ind w:left="100" w:right="78"/>
            <w:jc w:val="both"/>
          </w:pPr>
        </w:pPrChange>
      </w:pPr>
    </w:p>
    <w:p w14:paraId="7521A8AC" w14:textId="362EBDDE" w:rsidR="00C429CA" w:rsidRDefault="00C429CA">
      <w:pPr>
        <w:spacing w:before="60" w:line="243" w:lineRule="auto"/>
        <w:ind w:left="1060" w:right="151" w:hanging="480"/>
        <w:jc w:val="both"/>
        <w:rPr>
          <w:ins w:id="3246" w:author="DELL" w:date="2021-10-12T15:21:00Z"/>
          <w:color w:val="363435"/>
          <w:sz w:val="24"/>
          <w:szCs w:val="24"/>
        </w:rPr>
        <w:pPrChange w:id="3247" w:author="DELL" w:date="2021-10-11T13:20:00Z">
          <w:pPr>
            <w:ind w:left="100" w:right="78"/>
            <w:jc w:val="both"/>
          </w:pPr>
        </w:pPrChange>
      </w:pPr>
    </w:p>
    <w:p w14:paraId="3A36B2A8" w14:textId="553910D6" w:rsidR="00C429CA" w:rsidRDefault="00C429CA">
      <w:pPr>
        <w:spacing w:before="60" w:line="243" w:lineRule="auto"/>
        <w:ind w:left="1060" w:right="151" w:hanging="480"/>
        <w:jc w:val="both"/>
        <w:rPr>
          <w:ins w:id="3248" w:author="DELL" w:date="2021-10-12T15:21:00Z"/>
          <w:color w:val="363435"/>
          <w:sz w:val="24"/>
          <w:szCs w:val="24"/>
        </w:rPr>
        <w:pPrChange w:id="3249" w:author="DELL" w:date="2021-10-11T13:20:00Z">
          <w:pPr>
            <w:ind w:left="100" w:right="78"/>
            <w:jc w:val="both"/>
          </w:pPr>
        </w:pPrChange>
      </w:pPr>
    </w:p>
    <w:p w14:paraId="0947CB9F" w14:textId="24CA505B" w:rsidR="00C429CA" w:rsidRDefault="00C429CA">
      <w:pPr>
        <w:spacing w:before="60" w:line="243" w:lineRule="auto"/>
        <w:ind w:left="1060" w:right="151" w:hanging="480"/>
        <w:jc w:val="both"/>
        <w:rPr>
          <w:ins w:id="3250" w:author="DELL" w:date="2021-10-12T15:21:00Z"/>
          <w:color w:val="363435"/>
          <w:sz w:val="24"/>
          <w:szCs w:val="24"/>
        </w:rPr>
        <w:pPrChange w:id="3251" w:author="DELL" w:date="2021-10-11T13:20:00Z">
          <w:pPr>
            <w:ind w:left="100" w:right="78"/>
            <w:jc w:val="both"/>
          </w:pPr>
        </w:pPrChange>
      </w:pPr>
    </w:p>
    <w:p w14:paraId="007974ED" w14:textId="14317402" w:rsidR="00C429CA" w:rsidRDefault="00C429CA">
      <w:pPr>
        <w:spacing w:before="60" w:line="243" w:lineRule="auto"/>
        <w:ind w:left="1060" w:right="151" w:hanging="480"/>
        <w:jc w:val="both"/>
        <w:rPr>
          <w:ins w:id="3252" w:author="DELL" w:date="2021-10-12T15:21:00Z"/>
          <w:color w:val="363435"/>
          <w:sz w:val="24"/>
          <w:szCs w:val="24"/>
        </w:rPr>
        <w:pPrChange w:id="3253" w:author="DELL" w:date="2021-10-11T13:20:00Z">
          <w:pPr>
            <w:ind w:left="100" w:right="78"/>
            <w:jc w:val="both"/>
          </w:pPr>
        </w:pPrChange>
      </w:pPr>
    </w:p>
    <w:p w14:paraId="483C3356" w14:textId="65B4AECC" w:rsidR="00C429CA" w:rsidRDefault="00C429CA">
      <w:pPr>
        <w:spacing w:before="60" w:line="243" w:lineRule="auto"/>
        <w:ind w:left="1060" w:right="151" w:hanging="480"/>
        <w:jc w:val="both"/>
        <w:rPr>
          <w:ins w:id="3254" w:author="DELL" w:date="2021-10-12T15:21:00Z"/>
          <w:color w:val="363435"/>
          <w:sz w:val="24"/>
          <w:szCs w:val="24"/>
        </w:rPr>
        <w:pPrChange w:id="3255" w:author="DELL" w:date="2021-10-11T13:20:00Z">
          <w:pPr>
            <w:ind w:left="100" w:right="78"/>
            <w:jc w:val="both"/>
          </w:pPr>
        </w:pPrChange>
      </w:pPr>
    </w:p>
    <w:p w14:paraId="5FA2C7B6" w14:textId="059C3424" w:rsidR="00C429CA" w:rsidRDefault="00C429CA">
      <w:pPr>
        <w:spacing w:before="60" w:line="243" w:lineRule="auto"/>
        <w:ind w:left="1060" w:right="151" w:hanging="480"/>
        <w:jc w:val="both"/>
        <w:rPr>
          <w:ins w:id="3256" w:author="DELL" w:date="2021-10-12T15:21:00Z"/>
          <w:color w:val="363435"/>
          <w:sz w:val="24"/>
          <w:szCs w:val="24"/>
        </w:rPr>
        <w:pPrChange w:id="3257" w:author="DELL" w:date="2021-10-11T13:20:00Z">
          <w:pPr>
            <w:ind w:left="100" w:right="78"/>
            <w:jc w:val="both"/>
          </w:pPr>
        </w:pPrChange>
      </w:pPr>
    </w:p>
    <w:p w14:paraId="54890AA4" w14:textId="33AFB586" w:rsidR="00C429CA" w:rsidRDefault="00C429CA">
      <w:pPr>
        <w:spacing w:before="60" w:line="243" w:lineRule="auto"/>
        <w:ind w:left="1060" w:right="151" w:hanging="480"/>
        <w:jc w:val="both"/>
        <w:rPr>
          <w:ins w:id="3258" w:author="DELL" w:date="2021-10-12T15:21:00Z"/>
          <w:color w:val="363435"/>
          <w:sz w:val="24"/>
          <w:szCs w:val="24"/>
        </w:rPr>
        <w:pPrChange w:id="3259" w:author="DELL" w:date="2021-10-11T13:20:00Z">
          <w:pPr>
            <w:ind w:left="100" w:right="78"/>
            <w:jc w:val="both"/>
          </w:pPr>
        </w:pPrChange>
      </w:pPr>
    </w:p>
    <w:p w14:paraId="76D3AA58" w14:textId="4BBF6228" w:rsidR="00C429CA" w:rsidRDefault="00C429CA">
      <w:pPr>
        <w:spacing w:before="60" w:line="243" w:lineRule="auto"/>
        <w:ind w:left="1060" w:right="151" w:hanging="480"/>
        <w:jc w:val="both"/>
        <w:rPr>
          <w:ins w:id="3260" w:author="DELL" w:date="2021-10-12T15:21:00Z"/>
          <w:color w:val="363435"/>
          <w:sz w:val="24"/>
          <w:szCs w:val="24"/>
        </w:rPr>
        <w:pPrChange w:id="3261" w:author="DELL" w:date="2021-10-11T13:20:00Z">
          <w:pPr>
            <w:ind w:left="100" w:right="78"/>
            <w:jc w:val="both"/>
          </w:pPr>
        </w:pPrChange>
      </w:pPr>
    </w:p>
    <w:p w14:paraId="08257BF7" w14:textId="77777777" w:rsidR="00C429CA" w:rsidRPr="00106D99" w:rsidRDefault="00C429CA">
      <w:pPr>
        <w:spacing w:before="60" w:line="243" w:lineRule="auto"/>
        <w:ind w:left="1060" w:right="151" w:hanging="480"/>
        <w:jc w:val="both"/>
        <w:rPr>
          <w:ins w:id="3262" w:author="DELL" w:date="2021-10-11T13:14:00Z"/>
          <w:color w:val="363435"/>
          <w:sz w:val="24"/>
          <w:szCs w:val="24"/>
          <w:rPrChange w:id="3263" w:author="DELL" w:date="2021-10-11T13:20:00Z">
            <w:rPr>
              <w:ins w:id="3264" w:author="DELL" w:date="2021-10-11T13:14:00Z"/>
              <w:sz w:val="22"/>
              <w:szCs w:val="22"/>
            </w:rPr>
          </w:rPrChange>
        </w:rPr>
        <w:pPrChange w:id="3265" w:author="DELL" w:date="2021-10-11T13:20:00Z">
          <w:pPr>
            <w:ind w:left="100" w:right="78"/>
            <w:jc w:val="both"/>
          </w:pPr>
        </w:pPrChange>
      </w:pPr>
    </w:p>
    <w:p w14:paraId="536BA90D" w14:textId="77777777" w:rsidR="006A50CD" w:rsidRDefault="006A50CD" w:rsidP="00E24727">
      <w:pPr>
        <w:spacing w:before="60" w:line="243" w:lineRule="auto"/>
        <w:ind w:left="1060" w:right="151" w:hanging="480"/>
        <w:jc w:val="both"/>
        <w:rPr>
          <w:ins w:id="3266" w:author="DELL" w:date="2021-10-11T13:12:00Z"/>
          <w:color w:val="363435"/>
          <w:sz w:val="24"/>
          <w:szCs w:val="24"/>
        </w:rPr>
      </w:pPr>
    </w:p>
    <w:p w14:paraId="0063EE59" w14:textId="77777777" w:rsidR="006A50CD" w:rsidRDefault="006A50CD" w:rsidP="00E24727">
      <w:pPr>
        <w:spacing w:before="60" w:line="243" w:lineRule="auto"/>
        <w:ind w:left="1060" w:right="151" w:hanging="480"/>
        <w:jc w:val="both"/>
        <w:rPr>
          <w:ins w:id="3267" w:author="Jane Nakimu" w:date="2021-10-09T22:08:00Z"/>
          <w:color w:val="363435"/>
          <w:sz w:val="24"/>
          <w:szCs w:val="24"/>
        </w:rPr>
      </w:pPr>
    </w:p>
    <w:p w14:paraId="78F6DE19" w14:textId="77777777" w:rsidR="00822B6F" w:rsidRDefault="00822B6F" w:rsidP="00E24727">
      <w:pPr>
        <w:spacing w:before="60" w:line="243" w:lineRule="auto"/>
        <w:ind w:left="1060" w:right="151" w:hanging="480"/>
        <w:jc w:val="both"/>
        <w:rPr>
          <w:ins w:id="3268" w:author="Jane Nakimu" w:date="2021-10-09T22:08:00Z"/>
          <w:color w:val="363435"/>
          <w:sz w:val="24"/>
          <w:szCs w:val="24"/>
        </w:rPr>
      </w:pPr>
    </w:p>
    <w:p w14:paraId="2CFEE233" w14:textId="77777777" w:rsidR="00822B6F" w:rsidRPr="00E24727" w:rsidRDefault="00822B6F" w:rsidP="00822B6F">
      <w:pPr>
        <w:tabs>
          <w:tab w:val="left" w:pos="1140"/>
        </w:tabs>
        <w:spacing w:line="243" w:lineRule="auto"/>
        <w:ind w:left="1157" w:right="77" w:hanging="480"/>
        <w:jc w:val="both"/>
        <w:rPr>
          <w:ins w:id="3269" w:author="Jane Nakimu" w:date="2021-10-09T22:08:00Z"/>
          <w:color w:val="363435"/>
          <w:sz w:val="24"/>
          <w:szCs w:val="24"/>
        </w:rPr>
      </w:pPr>
    </w:p>
    <w:p w14:paraId="7FE3BF21" w14:textId="5A846473" w:rsidR="00822B6F" w:rsidRDefault="00822B6F" w:rsidP="00E24727">
      <w:pPr>
        <w:spacing w:before="60" w:line="243" w:lineRule="auto"/>
        <w:ind w:left="1060" w:right="151" w:hanging="480"/>
        <w:jc w:val="both"/>
        <w:rPr>
          <w:ins w:id="3270" w:author="Jane Nakimu" w:date="2021-10-09T21:55:00Z"/>
          <w:color w:val="363435"/>
          <w:sz w:val="24"/>
          <w:szCs w:val="24"/>
        </w:rPr>
      </w:pPr>
    </w:p>
    <w:p w14:paraId="4418CB45" w14:textId="77777777" w:rsidR="002D55A3" w:rsidRDefault="002D55A3">
      <w:pPr>
        <w:spacing w:before="60" w:line="243" w:lineRule="auto"/>
        <w:ind w:left="1060" w:right="151" w:hanging="480"/>
        <w:jc w:val="both"/>
        <w:rPr>
          <w:sz w:val="24"/>
          <w:szCs w:val="24"/>
        </w:rPr>
      </w:pPr>
    </w:p>
    <w:p w14:paraId="1C4FC897" w14:textId="049AFACC" w:rsidR="00113A5B" w:rsidRDefault="00E24727">
      <w:pPr>
        <w:tabs>
          <w:tab w:val="left" w:pos="2448"/>
        </w:tabs>
        <w:spacing w:before="20" w:line="260" w:lineRule="exact"/>
        <w:rPr>
          <w:ins w:id="3271" w:author="DELL" w:date="2021-10-12T15:22:00Z"/>
          <w:sz w:val="26"/>
          <w:szCs w:val="26"/>
        </w:rPr>
        <w:pPrChange w:id="3272" w:author="Jane Nakimu" w:date="2021-10-09T22:02:00Z">
          <w:pPr>
            <w:spacing w:before="20" w:line="260" w:lineRule="exact"/>
          </w:pPr>
        </w:pPrChange>
      </w:pPr>
      <w:ins w:id="3273" w:author="Jane Nakimu" w:date="2021-10-09T22:02:00Z">
        <w:r>
          <w:rPr>
            <w:sz w:val="26"/>
            <w:szCs w:val="26"/>
          </w:rPr>
          <w:tab/>
        </w:r>
      </w:ins>
    </w:p>
    <w:p w14:paraId="48942645" w14:textId="4A956505" w:rsidR="00C429CA" w:rsidRDefault="00C429CA">
      <w:pPr>
        <w:tabs>
          <w:tab w:val="left" w:pos="2448"/>
        </w:tabs>
        <w:spacing w:before="20" w:line="260" w:lineRule="exact"/>
        <w:rPr>
          <w:ins w:id="3274" w:author="DELL" w:date="2021-10-12T15:22:00Z"/>
          <w:sz w:val="26"/>
          <w:szCs w:val="26"/>
        </w:rPr>
        <w:pPrChange w:id="3275" w:author="Jane Nakimu" w:date="2021-10-09T22:02:00Z">
          <w:pPr>
            <w:spacing w:before="20" w:line="260" w:lineRule="exact"/>
          </w:pPr>
        </w:pPrChange>
      </w:pPr>
    </w:p>
    <w:p w14:paraId="60514928" w14:textId="356BA2CD" w:rsidR="00C429CA" w:rsidRDefault="00C429CA">
      <w:pPr>
        <w:tabs>
          <w:tab w:val="left" w:pos="2448"/>
        </w:tabs>
        <w:spacing w:before="20" w:line="260" w:lineRule="exact"/>
        <w:rPr>
          <w:ins w:id="3276" w:author="DELL" w:date="2021-10-12T15:22:00Z"/>
          <w:sz w:val="26"/>
          <w:szCs w:val="26"/>
        </w:rPr>
        <w:pPrChange w:id="3277" w:author="Jane Nakimu" w:date="2021-10-09T22:02:00Z">
          <w:pPr>
            <w:spacing w:before="20" w:line="260" w:lineRule="exact"/>
          </w:pPr>
        </w:pPrChange>
      </w:pPr>
    </w:p>
    <w:p w14:paraId="7D5163FE" w14:textId="77777777" w:rsidR="00C429CA" w:rsidRDefault="00C429CA">
      <w:pPr>
        <w:tabs>
          <w:tab w:val="left" w:pos="2448"/>
        </w:tabs>
        <w:spacing w:before="20" w:line="260" w:lineRule="exact"/>
        <w:rPr>
          <w:sz w:val="26"/>
          <w:szCs w:val="26"/>
        </w:rPr>
        <w:pPrChange w:id="3278" w:author="Jane Nakimu" w:date="2021-10-09T22:02:00Z">
          <w:pPr>
            <w:spacing w:before="20" w:line="260" w:lineRule="exact"/>
          </w:pPr>
        </w:pPrChange>
      </w:pPr>
    </w:p>
    <w:p w14:paraId="3BCEFD15" w14:textId="6C81384C" w:rsidR="00113A5B" w:rsidRDefault="00A54DF8">
      <w:pPr>
        <w:spacing w:line="243" w:lineRule="auto"/>
        <w:ind w:left="100" w:right="150" w:firstLine="480"/>
        <w:jc w:val="both"/>
        <w:rPr>
          <w:ins w:id="3279" w:author="USER" w:date="2021-11-16T12:18:00Z"/>
          <w:color w:val="363435"/>
          <w:sz w:val="24"/>
          <w:szCs w:val="24"/>
        </w:rPr>
      </w:pPr>
      <w:r>
        <w:rPr>
          <w:color w:val="363435"/>
          <w:spacing w:val="5"/>
          <w:sz w:val="24"/>
          <w:szCs w:val="24"/>
        </w:rPr>
        <w:t>(5)Th</w:t>
      </w:r>
      <w:r>
        <w:rPr>
          <w:color w:val="363435"/>
          <w:sz w:val="24"/>
          <w:szCs w:val="24"/>
        </w:rPr>
        <w:t xml:space="preserve">e </w:t>
      </w:r>
      <w:r>
        <w:rPr>
          <w:color w:val="363435"/>
          <w:spacing w:val="5"/>
          <w:sz w:val="24"/>
          <w:szCs w:val="24"/>
        </w:rPr>
        <w:t>Nationa</w:t>
      </w:r>
      <w:r>
        <w:rPr>
          <w:color w:val="363435"/>
          <w:sz w:val="24"/>
          <w:szCs w:val="24"/>
        </w:rPr>
        <w:t xml:space="preserve">l </w:t>
      </w:r>
      <w:r>
        <w:rPr>
          <w:color w:val="363435"/>
          <w:spacing w:val="5"/>
          <w:sz w:val="24"/>
          <w:szCs w:val="24"/>
        </w:rPr>
        <w:t>Civi</w:t>
      </w:r>
      <w:r>
        <w:rPr>
          <w:color w:val="363435"/>
          <w:sz w:val="24"/>
          <w:szCs w:val="24"/>
        </w:rPr>
        <w:t xml:space="preserve">l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5"/>
          <w:sz w:val="24"/>
          <w:szCs w:val="24"/>
        </w:rPr>
        <w:t>Securit</w:t>
      </w:r>
      <w:r>
        <w:rPr>
          <w:color w:val="363435"/>
          <w:sz w:val="24"/>
          <w:szCs w:val="24"/>
        </w:rPr>
        <w:t xml:space="preserve">y </w:t>
      </w:r>
      <w:r>
        <w:rPr>
          <w:color w:val="363435"/>
          <w:spacing w:val="5"/>
          <w:sz w:val="24"/>
          <w:szCs w:val="24"/>
        </w:rPr>
        <w:t>Qualit</w:t>
      </w:r>
      <w:r>
        <w:rPr>
          <w:color w:val="363435"/>
          <w:sz w:val="24"/>
          <w:szCs w:val="24"/>
        </w:rPr>
        <w:t xml:space="preserve">y </w:t>
      </w:r>
      <w:r>
        <w:rPr>
          <w:color w:val="363435"/>
          <w:spacing w:val="5"/>
          <w:sz w:val="24"/>
          <w:szCs w:val="24"/>
        </w:rPr>
        <w:t xml:space="preserve">Control </w:t>
      </w:r>
      <w:r>
        <w:rPr>
          <w:color w:val="363435"/>
          <w:sz w:val="24"/>
          <w:szCs w:val="24"/>
        </w:rPr>
        <w:t>Programme shall be reviewed and updated at least once every two years or</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when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need</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arise.</w:t>
      </w:r>
    </w:p>
    <w:p w14:paraId="2AD411B6" w14:textId="76ADDA18" w:rsidR="00536064" w:rsidRDefault="00143E5C" w:rsidP="00536064">
      <w:pPr>
        <w:rPr>
          <w:ins w:id="3280" w:author="USER" w:date="2021-11-16T12:18:00Z"/>
          <w:sz w:val="24"/>
          <w:szCs w:val="24"/>
        </w:rPr>
      </w:pPr>
      <w:ins w:id="3281" w:author="USER" w:date="2021-11-16T12:18:00Z">
        <w:r>
          <w:rPr>
            <w:sz w:val="24"/>
            <w:szCs w:val="24"/>
          </w:rPr>
          <w:t>(6</w:t>
        </w:r>
        <w:r w:rsidR="00536064" w:rsidRPr="0002193F">
          <w:rPr>
            <w:sz w:val="24"/>
            <w:szCs w:val="24"/>
          </w:rPr>
          <w:t xml:space="preserve">) </w:t>
        </w:r>
        <w:r>
          <w:rPr>
            <w:sz w:val="24"/>
            <w:szCs w:val="24"/>
          </w:rPr>
          <w:t>The authority</w:t>
        </w:r>
        <w:r w:rsidR="00536064">
          <w:rPr>
            <w:sz w:val="24"/>
            <w:szCs w:val="24"/>
          </w:rPr>
          <w:t xml:space="preserve"> shall </w:t>
        </w:r>
      </w:ins>
      <w:ins w:id="3282" w:author="USER" w:date="2021-11-16T12:20:00Z">
        <w:r>
          <w:rPr>
            <w:sz w:val="24"/>
            <w:szCs w:val="24"/>
          </w:rPr>
          <w:t xml:space="preserve">ensure that the airport operator </w:t>
        </w:r>
      </w:ins>
      <w:ins w:id="3283" w:author="USER" w:date="2021-11-16T12:18:00Z">
        <w:r>
          <w:rPr>
            <w:sz w:val="24"/>
            <w:szCs w:val="24"/>
          </w:rPr>
          <w:t>carries</w:t>
        </w:r>
        <w:r w:rsidR="00536064">
          <w:rPr>
            <w:sz w:val="24"/>
            <w:szCs w:val="24"/>
          </w:rPr>
          <w:t xml:space="preserve"> out</w:t>
        </w:r>
        <w:r w:rsidR="00536064" w:rsidRPr="002319FF">
          <w:rPr>
            <w:sz w:val="24"/>
            <w:szCs w:val="24"/>
          </w:rPr>
          <w:t xml:space="preserve"> background checks</w:t>
        </w:r>
        <w:r w:rsidR="00536064" w:rsidRPr="0002193F">
          <w:rPr>
            <w:sz w:val="24"/>
            <w:szCs w:val="24"/>
          </w:rPr>
          <w:t xml:space="preserve"> on persons other than passengers granted unescorted access to S</w:t>
        </w:r>
        <w:r w:rsidR="00536064">
          <w:rPr>
            <w:sz w:val="24"/>
            <w:szCs w:val="24"/>
          </w:rPr>
          <w:t xml:space="preserve">ecurity </w:t>
        </w:r>
        <w:r w:rsidR="00536064" w:rsidRPr="0002193F">
          <w:rPr>
            <w:sz w:val="24"/>
            <w:szCs w:val="24"/>
          </w:rPr>
          <w:t>R</w:t>
        </w:r>
        <w:r w:rsidR="00536064">
          <w:rPr>
            <w:sz w:val="24"/>
            <w:szCs w:val="24"/>
          </w:rPr>
          <w:t xml:space="preserve">estricted </w:t>
        </w:r>
        <w:r w:rsidR="00536064" w:rsidRPr="0002193F">
          <w:rPr>
            <w:sz w:val="24"/>
            <w:szCs w:val="24"/>
          </w:rPr>
          <w:t>A</w:t>
        </w:r>
        <w:r w:rsidR="00536064">
          <w:rPr>
            <w:sz w:val="24"/>
            <w:szCs w:val="24"/>
          </w:rPr>
          <w:t>rea</w:t>
        </w:r>
        <w:r w:rsidR="00536064" w:rsidRPr="0002193F">
          <w:rPr>
            <w:sz w:val="24"/>
            <w:szCs w:val="24"/>
          </w:rPr>
          <w:t>s of the airport prior to granting access to S</w:t>
        </w:r>
        <w:r w:rsidR="00536064">
          <w:rPr>
            <w:sz w:val="24"/>
            <w:szCs w:val="24"/>
          </w:rPr>
          <w:t>ecurity Restricted Areas;</w:t>
        </w:r>
      </w:ins>
    </w:p>
    <w:p w14:paraId="24B82E8A" w14:textId="77777777" w:rsidR="00536064" w:rsidRPr="0002193F" w:rsidRDefault="00536064" w:rsidP="00536064">
      <w:pPr>
        <w:rPr>
          <w:ins w:id="3284" w:author="USER" w:date="2021-11-16T12:18:00Z"/>
          <w:sz w:val="24"/>
          <w:szCs w:val="24"/>
        </w:rPr>
      </w:pPr>
    </w:p>
    <w:p w14:paraId="48DE192F" w14:textId="77777777" w:rsidR="00536064" w:rsidRPr="0002193F" w:rsidRDefault="00536064" w:rsidP="00536064">
      <w:pPr>
        <w:rPr>
          <w:ins w:id="3285" w:author="USER" w:date="2021-11-16T12:18:00Z"/>
          <w:sz w:val="24"/>
          <w:szCs w:val="24"/>
        </w:rPr>
      </w:pPr>
      <w:ins w:id="3286" w:author="USER" w:date="2021-11-16T12:18:00Z">
        <w:r>
          <w:rPr>
            <w:sz w:val="24"/>
            <w:szCs w:val="24"/>
          </w:rPr>
          <w:t xml:space="preserve">(a)the </w:t>
        </w:r>
        <w:r w:rsidRPr="0002193F">
          <w:rPr>
            <w:sz w:val="24"/>
            <w:szCs w:val="24"/>
          </w:rPr>
          <w:t xml:space="preserve">requirement for background checks for persons other than passengers </w:t>
        </w:r>
        <w:r>
          <w:rPr>
            <w:sz w:val="24"/>
            <w:szCs w:val="24"/>
          </w:rPr>
          <w:t xml:space="preserve">shall </w:t>
        </w:r>
        <w:r w:rsidRPr="00AA7DDF">
          <w:rPr>
            <w:sz w:val="24"/>
            <w:szCs w:val="24"/>
          </w:rPr>
          <w:t>address at a minimum the following criteria</w:t>
        </w:r>
        <w:r>
          <w:rPr>
            <w:sz w:val="24"/>
            <w:szCs w:val="24"/>
          </w:rPr>
          <w:t>:</w:t>
        </w:r>
      </w:ins>
    </w:p>
    <w:p w14:paraId="0B78EAA2" w14:textId="77777777" w:rsidR="00536064" w:rsidRPr="0002193F" w:rsidRDefault="00536064" w:rsidP="00CC2668">
      <w:pPr>
        <w:ind w:firstLine="720"/>
        <w:rPr>
          <w:ins w:id="3287" w:author="USER" w:date="2021-11-16T12:18:00Z"/>
          <w:sz w:val="24"/>
          <w:szCs w:val="24"/>
        </w:rPr>
      </w:pPr>
      <w:ins w:id="3288" w:author="USER" w:date="2021-11-16T12:18:00Z">
        <w:r w:rsidRPr="002319FF">
          <w:rPr>
            <w:sz w:val="24"/>
            <w:szCs w:val="24"/>
          </w:rPr>
          <w:lastRenderedPageBreak/>
          <w:t>(i)</w:t>
        </w:r>
        <w:r w:rsidRPr="0002193F">
          <w:rPr>
            <w:sz w:val="24"/>
            <w:szCs w:val="24"/>
          </w:rPr>
          <w:t xml:space="preserve"> criminal record checks; </w:t>
        </w:r>
      </w:ins>
    </w:p>
    <w:p w14:paraId="38CDF210" w14:textId="77777777" w:rsidR="00536064" w:rsidRPr="0002193F" w:rsidRDefault="00536064" w:rsidP="00536064">
      <w:pPr>
        <w:ind w:firstLine="720"/>
        <w:rPr>
          <w:ins w:id="3289" w:author="USER" w:date="2021-11-16T12:18:00Z"/>
          <w:sz w:val="24"/>
          <w:szCs w:val="24"/>
        </w:rPr>
      </w:pPr>
      <w:ins w:id="3290" w:author="USER" w:date="2021-11-16T12:18:00Z">
        <w:r w:rsidRPr="002319FF">
          <w:rPr>
            <w:sz w:val="24"/>
            <w:szCs w:val="24"/>
          </w:rPr>
          <w:t>(ii</w:t>
        </w:r>
        <w:r w:rsidRPr="0002193F">
          <w:rPr>
            <w:sz w:val="24"/>
            <w:szCs w:val="24"/>
          </w:rPr>
          <w:t xml:space="preserve">) disqualification criteria; </w:t>
        </w:r>
      </w:ins>
    </w:p>
    <w:p w14:paraId="4FCC25E8" w14:textId="77777777" w:rsidR="00536064" w:rsidRPr="0002193F" w:rsidRDefault="00536064" w:rsidP="00536064">
      <w:pPr>
        <w:ind w:left="720"/>
        <w:rPr>
          <w:ins w:id="3291" w:author="USER" w:date="2021-11-16T12:18:00Z"/>
          <w:sz w:val="24"/>
          <w:szCs w:val="24"/>
        </w:rPr>
      </w:pPr>
      <w:ins w:id="3292" w:author="USER" w:date="2021-11-16T12:18:00Z">
        <w:r w:rsidRPr="00AA7DDF">
          <w:rPr>
            <w:sz w:val="24"/>
            <w:szCs w:val="24"/>
          </w:rPr>
          <w:t>(iii</w:t>
        </w:r>
        <w:r w:rsidRPr="0002193F">
          <w:rPr>
            <w:sz w:val="24"/>
            <w:szCs w:val="24"/>
          </w:rPr>
          <w:t xml:space="preserve">) foreigners or returning nationals who have not resided in the State for a specified period of time; </w:t>
        </w:r>
      </w:ins>
    </w:p>
    <w:p w14:paraId="65D703CE" w14:textId="77777777" w:rsidR="00536064" w:rsidRPr="0002193F" w:rsidRDefault="00536064" w:rsidP="00536064">
      <w:pPr>
        <w:ind w:left="720"/>
        <w:rPr>
          <w:ins w:id="3293" w:author="USER" w:date="2021-11-16T12:18:00Z"/>
          <w:sz w:val="24"/>
          <w:szCs w:val="24"/>
        </w:rPr>
      </w:pPr>
      <w:ins w:id="3294" w:author="USER" w:date="2021-11-16T12:18:00Z">
        <w:r w:rsidRPr="005C72C9">
          <w:rPr>
            <w:sz w:val="24"/>
            <w:szCs w:val="24"/>
          </w:rPr>
          <w:t>(iv</w:t>
        </w:r>
        <w:r w:rsidRPr="0002193F">
          <w:rPr>
            <w:sz w:val="24"/>
            <w:szCs w:val="24"/>
          </w:rPr>
          <w:t xml:space="preserve">) renewal of background checks on a regular basis to ensure the individuals meet the required criteria; and </w:t>
        </w:r>
      </w:ins>
    </w:p>
    <w:p w14:paraId="04B9DD77" w14:textId="77777777" w:rsidR="00536064" w:rsidRDefault="00536064" w:rsidP="00536064">
      <w:pPr>
        <w:ind w:firstLine="720"/>
        <w:rPr>
          <w:ins w:id="3295" w:author="USER" w:date="2021-11-16T12:18:00Z"/>
          <w:sz w:val="24"/>
          <w:szCs w:val="24"/>
        </w:rPr>
      </w:pPr>
      <w:ins w:id="3296" w:author="USER" w:date="2021-11-16T12:18:00Z">
        <w:r w:rsidRPr="005C72C9">
          <w:rPr>
            <w:sz w:val="24"/>
            <w:szCs w:val="24"/>
          </w:rPr>
          <w:t>(v</w:t>
        </w:r>
        <w:r w:rsidRPr="0002193F">
          <w:rPr>
            <w:sz w:val="24"/>
            <w:szCs w:val="24"/>
          </w:rPr>
          <w:t>) record keeping.</w:t>
        </w:r>
      </w:ins>
    </w:p>
    <w:p w14:paraId="6971D9B9" w14:textId="77777777" w:rsidR="00536064" w:rsidRPr="0002193F" w:rsidRDefault="00536064" w:rsidP="00536064">
      <w:pPr>
        <w:rPr>
          <w:ins w:id="3297" w:author="USER" w:date="2021-11-16T12:18:00Z"/>
          <w:sz w:val="24"/>
          <w:szCs w:val="24"/>
        </w:rPr>
      </w:pPr>
    </w:p>
    <w:p w14:paraId="4FBA7096" w14:textId="77777777" w:rsidR="00536064" w:rsidRPr="0002193F" w:rsidRDefault="00536064" w:rsidP="00536064">
      <w:pPr>
        <w:rPr>
          <w:ins w:id="3298" w:author="USER" w:date="2021-11-16T12:18:00Z"/>
          <w:sz w:val="24"/>
          <w:szCs w:val="24"/>
        </w:rPr>
      </w:pPr>
      <w:ins w:id="3299" w:author="USER" w:date="2021-11-16T12:18:00Z">
        <w:r>
          <w:rPr>
            <w:sz w:val="24"/>
            <w:szCs w:val="24"/>
          </w:rPr>
          <w:t xml:space="preserve">(b) </w:t>
        </w:r>
        <w:r w:rsidRPr="005C72C9">
          <w:rPr>
            <w:sz w:val="24"/>
            <w:szCs w:val="24"/>
          </w:rPr>
          <w:t>A permit shall</w:t>
        </w:r>
        <w:r w:rsidRPr="0002193F">
          <w:rPr>
            <w:sz w:val="24"/>
            <w:szCs w:val="24"/>
          </w:rPr>
          <w:t xml:space="preserve"> not be issued if, during the performance of a background check, it is determined that the applicant was convicted of: </w:t>
        </w:r>
      </w:ins>
    </w:p>
    <w:p w14:paraId="3E7E174A" w14:textId="77777777" w:rsidR="00536064" w:rsidRPr="0002193F" w:rsidRDefault="00536064" w:rsidP="00536064">
      <w:pPr>
        <w:ind w:left="300"/>
        <w:rPr>
          <w:ins w:id="3300" w:author="USER" w:date="2021-11-16T12:18:00Z"/>
          <w:sz w:val="24"/>
          <w:szCs w:val="24"/>
        </w:rPr>
      </w:pPr>
      <w:ins w:id="3301" w:author="USER" w:date="2021-11-16T12:18:00Z">
        <w:r w:rsidRPr="005C72C9">
          <w:rPr>
            <w:sz w:val="24"/>
            <w:szCs w:val="24"/>
          </w:rPr>
          <w:t>(i</w:t>
        </w:r>
        <w:r w:rsidRPr="0002193F">
          <w:rPr>
            <w:sz w:val="24"/>
            <w:szCs w:val="24"/>
          </w:rPr>
          <w:t xml:space="preserve">) certain crimes, specifically possession or use of illicit drugs, trafficking in illicit drugs, trafficking in weapons or illegal possession of weapons, aggravated assault, extortion, acts endangering public safety, including acts of unlawful interference against civil aviation, sexually related offences or membership in a criminal organization. Except in exceptional circumstances, the relevant national authority has determined that the applicant has been fully rehabilitated and no longer constitutes a risk; and </w:t>
        </w:r>
      </w:ins>
    </w:p>
    <w:p w14:paraId="065041D6" w14:textId="77777777" w:rsidR="00536064" w:rsidRPr="0002193F" w:rsidRDefault="00536064" w:rsidP="00536064">
      <w:pPr>
        <w:ind w:left="300"/>
        <w:rPr>
          <w:ins w:id="3302" w:author="USER" w:date="2021-11-16T12:18:00Z"/>
          <w:sz w:val="24"/>
          <w:szCs w:val="24"/>
        </w:rPr>
      </w:pPr>
      <w:ins w:id="3303" w:author="USER" w:date="2021-11-16T12:18:00Z">
        <w:r w:rsidRPr="005C72C9">
          <w:rPr>
            <w:sz w:val="24"/>
            <w:szCs w:val="24"/>
          </w:rPr>
          <w:t>(ii</w:t>
        </w:r>
        <w:r w:rsidRPr="0002193F">
          <w:rPr>
            <w:sz w:val="24"/>
            <w:szCs w:val="24"/>
          </w:rPr>
          <w:t>) other relevant offen</w:t>
        </w:r>
        <w:r w:rsidRPr="00536064">
          <w:rPr>
            <w:sz w:val="24"/>
            <w:szCs w:val="24"/>
          </w:rPr>
          <w:t>ces such as burglary, dealing in</w:t>
        </w:r>
        <w:r w:rsidRPr="0002193F">
          <w:rPr>
            <w:sz w:val="24"/>
            <w:szCs w:val="24"/>
          </w:rPr>
          <w:t xml:space="preserve"> stolen goods, embezzlement, fraud and fraudulent misrepresentation, without making restitution</w:t>
        </w:r>
        <w:r>
          <w:rPr>
            <w:sz w:val="24"/>
            <w:szCs w:val="24"/>
          </w:rPr>
          <w:t>.</w:t>
        </w:r>
      </w:ins>
    </w:p>
    <w:p w14:paraId="313A762B" w14:textId="69E5CDB9" w:rsidR="00536064" w:rsidRDefault="00021292">
      <w:pPr>
        <w:spacing w:line="243" w:lineRule="auto"/>
        <w:ind w:left="100" w:right="150" w:firstLine="480"/>
        <w:jc w:val="both"/>
        <w:rPr>
          <w:ins w:id="3304" w:author="DELL" w:date="2021-11-02T11:35:00Z"/>
          <w:color w:val="363435"/>
          <w:sz w:val="24"/>
          <w:szCs w:val="24"/>
        </w:rPr>
      </w:pPr>
      <w:ins w:id="3305" w:author="USER" w:date="2021-11-16T12:39:00Z">
        <w:r>
          <w:rPr>
            <w:color w:val="363435"/>
            <w:sz w:val="24"/>
            <w:szCs w:val="24"/>
          </w:rPr>
          <w:t xml:space="preserve">(7) The authority shall </w:t>
        </w:r>
      </w:ins>
      <w:ins w:id="3306" w:author="USER" w:date="2021-11-16T12:40:00Z">
        <w:r>
          <w:rPr>
            <w:color w:val="363435"/>
            <w:sz w:val="24"/>
            <w:szCs w:val="24"/>
          </w:rPr>
          <w:t xml:space="preserve">require and </w:t>
        </w:r>
      </w:ins>
      <w:ins w:id="3307" w:author="USER" w:date="2021-11-16T12:39:00Z">
        <w:r>
          <w:rPr>
            <w:color w:val="363435"/>
            <w:sz w:val="24"/>
            <w:szCs w:val="24"/>
          </w:rPr>
          <w:t xml:space="preserve">ensure that all permits are issued by the central authority at each </w:t>
        </w:r>
      </w:ins>
      <w:ins w:id="3308" w:author="USER" w:date="2021-11-16T12:41:00Z">
        <w:r>
          <w:rPr>
            <w:color w:val="363435"/>
            <w:sz w:val="24"/>
            <w:szCs w:val="24"/>
          </w:rPr>
          <w:t>airport</w:t>
        </w:r>
      </w:ins>
      <w:ins w:id="3309" w:author="USER" w:date="2021-11-16T12:42:00Z">
        <w:r>
          <w:rPr>
            <w:color w:val="363435"/>
            <w:sz w:val="24"/>
            <w:szCs w:val="24"/>
          </w:rPr>
          <w:t>,</w:t>
        </w:r>
      </w:ins>
      <w:ins w:id="3310" w:author="USER" w:date="2021-11-16T12:41:00Z">
        <w:r>
          <w:rPr>
            <w:color w:val="363435"/>
            <w:sz w:val="24"/>
            <w:szCs w:val="24"/>
          </w:rPr>
          <w:t xml:space="preserve"> and </w:t>
        </w:r>
      </w:ins>
      <w:ins w:id="3311" w:author="USER" w:date="2021-11-16T12:43:00Z">
        <w:r>
          <w:rPr>
            <w:color w:val="363435"/>
            <w:sz w:val="24"/>
            <w:szCs w:val="24"/>
          </w:rPr>
          <w:t>shall</w:t>
        </w:r>
        <w:r w:rsidRPr="00021292">
          <w:rPr>
            <w:color w:val="363435"/>
            <w:sz w:val="24"/>
            <w:szCs w:val="24"/>
          </w:rPr>
          <w:t xml:space="preserve"> </w:t>
        </w:r>
        <w:r>
          <w:rPr>
            <w:color w:val="363435"/>
            <w:sz w:val="24"/>
            <w:szCs w:val="24"/>
          </w:rPr>
          <w:t>establish and maintain strict</w:t>
        </w:r>
      </w:ins>
      <w:ins w:id="3312" w:author="USER" w:date="2021-11-16T12:41:00Z">
        <w:r>
          <w:rPr>
            <w:color w:val="363435"/>
            <w:sz w:val="24"/>
            <w:szCs w:val="24"/>
          </w:rPr>
          <w:t xml:space="preserve"> control</w:t>
        </w:r>
      </w:ins>
      <w:ins w:id="3313" w:author="USER" w:date="2021-11-16T12:44:00Z">
        <w:r w:rsidR="00234C04">
          <w:rPr>
            <w:color w:val="363435"/>
            <w:sz w:val="24"/>
            <w:szCs w:val="24"/>
          </w:rPr>
          <w:t>s</w:t>
        </w:r>
      </w:ins>
      <w:ins w:id="3314" w:author="USER" w:date="2021-11-16T12:41:00Z">
        <w:r>
          <w:rPr>
            <w:color w:val="363435"/>
            <w:sz w:val="24"/>
            <w:szCs w:val="24"/>
          </w:rPr>
          <w:t xml:space="preserve"> and</w:t>
        </w:r>
        <w:r w:rsidR="00234C04">
          <w:rPr>
            <w:color w:val="363435"/>
            <w:sz w:val="24"/>
            <w:szCs w:val="24"/>
          </w:rPr>
          <w:t xml:space="preserve"> accounting procedures for all associated production materials including equipment</w:t>
        </w:r>
        <w:r>
          <w:rPr>
            <w:color w:val="363435"/>
            <w:sz w:val="24"/>
            <w:szCs w:val="24"/>
          </w:rPr>
          <w:t xml:space="preserve">. </w:t>
        </w:r>
      </w:ins>
      <w:ins w:id="3315" w:author="USER" w:date="2021-11-16T12:39:00Z">
        <w:r>
          <w:rPr>
            <w:color w:val="363435"/>
            <w:sz w:val="24"/>
            <w:szCs w:val="24"/>
          </w:rPr>
          <w:t xml:space="preserve"> </w:t>
        </w:r>
      </w:ins>
    </w:p>
    <w:p w14:paraId="3459B1D9" w14:textId="77777777" w:rsidR="00713505" w:rsidRDefault="00713505">
      <w:pPr>
        <w:spacing w:line="243" w:lineRule="auto"/>
        <w:ind w:left="100" w:right="150" w:firstLine="480"/>
        <w:jc w:val="both"/>
        <w:rPr>
          <w:sz w:val="24"/>
          <w:szCs w:val="24"/>
        </w:rPr>
      </w:pPr>
    </w:p>
    <w:p w14:paraId="0ECFD943" w14:textId="0F2E432A" w:rsidR="00113A5B" w:rsidRDefault="00713505">
      <w:pPr>
        <w:spacing w:before="20" w:line="260" w:lineRule="exact"/>
        <w:rPr>
          <w:ins w:id="3316" w:author="USER" w:date="2021-11-16T12:18:00Z"/>
          <w:sz w:val="24"/>
          <w:szCs w:val="24"/>
        </w:rPr>
      </w:pPr>
      <w:ins w:id="3317" w:author="DELL" w:date="2021-11-02T11:31:00Z">
        <w:r w:rsidRPr="00076241">
          <w:rPr>
            <w:sz w:val="24"/>
            <w:szCs w:val="24"/>
            <w:rPrChange w:id="3318" w:author="DELL" w:date="2021-11-02T11:56:00Z">
              <w:rPr>
                <w:sz w:val="26"/>
                <w:szCs w:val="26"/>
              </w:rPr>
            </w:rPrChange>
          </w:rPr>
          <w:t>11 b</w:t>
        </w:r>
      </w:ins>
      <w:ins w:id="3319" w:author="DELL" w:date="2021-11-02T11:37:00Z">
        <w:r w:rsidRPr="00076241">
          <w:rPr>
            <w:sz w:val="24"/>
            <w:szCs w:val="24"/>
            <w:rPrChange w:id="3320" w:author="DELL" w:date="2021-11-02T11:56:00Z">
              <w:rPr>
                <w:sz w:val="26"/>
                <w:szCs w:val="26"/>
              </w:rPr>
            </w:rPrChange>
          </w:rPr>
          <w:t>is</w:t>
        </w:r>
      </w:ins>
      <w:ins w:id="3321" w:author="DELL" w:date="2021-11-02T11:31:00Z">
        <w:r w:rsidRPr="00076241">
          <w:rPr>
            <w:sz w:val="24"/>
            <w:szCs w:val="24"/>
            <w:rPrChange w:id="3322" w:author="DELL" w:date="2021-11-02T11:56:00Z">
              <w:rPr>
                <w:sz w:val="26"/>
                <w:szCs w:val="26"/>
              </w:rPr>
            </w:rPrChange>
          </w:rPr>
          <w:t>.</w:t>
        </w:r>
      </w:ins>
      <w:ins w:id="3323" w:author="DELL" w:date="2021-11-02T11:32:00Z">
        <w:r w:rsidRPr="00076241">
          <w:rPr>
            <w:sz w:val="24"/>
            <w:szCs w:val="24"/>
            <w:rPrChange w:id="3324" w:author="DELL" w:date="2021-11-02T11:56:00Z">
              <w:rPr>
                <w:sz w:val="26"/>
                <w:szCs w:val="26"/>
              </w:rPr>
            </w:rPrChange>
          </w:rPr>
          <w:t xml:space="preserve"> </w:t>
        </w:r>
      </w:ins>
      <w:ins w:id="3325" w:author="DELL" w:date="2021-11-02T11:33:00Z">
        <w:r w:rsidRPr="00076241">
          <w:rPr>
            <w:sz w:val="24"/>
            <w:szCs w:val="24"/>
            <w:rPrChange w:id="3326" w:author="DELL" w:date="2021-11-02T11:56:00Z">
              <w:rPr>
                <w:sz w:val="26"/>
                <w:szCs w:val="26"/>
              </w:rPr>
            </w:rPrChange>
          </w:rPr>
          <w:t>The operator internal quality control measures developed under subregulation 11 (4) (c)</w:t>
        </w:r>
      </w:ins>
      <w:ins w:id="3327" w:author="DELL" w:date="2021-11-02T11:34:00Z">
        <w:r w:rsidRPr="00076241">
          <w:rPr>
            <w:sz w:val="24"/>
            <w:szCs w:val="24"/>
            <w:rPrChange w:id="3328" w:author="DELL" w:date="2021-11-02T11:56:00Z">
              <w:rPr>
                <w:sz w:val="26"/>
                <w:szCs w:val="26"/>
              </w:rPr>
            </w:rPrChange>
          </w:rPr>
          <w:t xml:space="preserve"> </w:t>
        </w:r>
      </w:ins>
      <w:ins w:id="3329" w:author="DELL" w:date="2021-11-02T11:55:00Z">
        <w:r w:rsidR="00076241" w:rsidRPr="00076241">
          <w:rPr>
            <w:sz w:val="24"/>
            <w:szCs w:val="24"/>
            <w:rPrChange w:id="3330" w:author="DELL" w:date="2021-11-02T11:56:00Z">
              <w:rPr>
                <w:sz w:val="26"/>
                <w:szCs w:val="26"/>
              </w:rPr>
            </w:rPrChange>
          </w:rPr>
          <w:t xml:space="preserve">  to verify the </w:t>
        </w:r>
      </w:ins>
      <w:ins w:id="3331" w:author="DELL" w:date="2021-11-02T12:06:00Z">
        <w:r w:rsidR="002E2403">
          <w:rPr>
            <w:sz w:val="24"/>
            <w:szCs w:val="24"/>
          </w:rPr>
          <w:t>implementation</w:t>
        </w:r>
      </w:ins>
      <w:ins w:id="3332" w:author="DELL" w:date="2021-11-02T11:55:00Z">
        <w:r w:rsidR="00076241" w:rsidRPr="00076241">
          <w:rPr>
            <w:sz w:val="24"/>
            <w:szCs w:val="24"/>
            <w:rPrChange w:id="3333" w:author="DELL" w:date="2021-11-02T11:56:00Z">
              <w:rPr>
                <w:sz w:val="26"/>
                <w:szCs w:val="26"/>
              </w:rPr>
            </w:rPrChange>
          </w:rPr>
          <w:t xml:space="preserve"> of existing security m</w:t>
        </w:r>
        <w:r w:rsidR="00076241" w:rsidRPr="00586BEE">
          <w:rPr>
            <w:sz w:val="24"/>
            <w:szCs w:val="24"/>
          </w:rPr>
          <w:t xml:space="preserve">easures </w:t>
        </w:r>
      </w:ins>
      <w:ins w:id="3334" w:author="DELL" w:date="2021-11-02T12:06:00Z">
        <w:r w:rsidR="002E2403">
          <w:rPr>
            <w:sz w:val="24"/>
            <w:szCs w:val="24"/>
          </w:rPr>
          <w:t xml:space="preserve">in accordance </w:t>
        </w:r>
      </w:ins>
      <w:ins w:id="3335" w:author="DELL" w:date="2021-11-02T11:57:00Z">
        <w:r w:rsidR="00586BEE">
          <w:rPr>
            <w:sz w:val="24"/>
            <w:szCs w:val="24"/>
          </w:rPr>
          <w:t>with the national</w:t>
        </w:r>
      </w:ins>
      <w:ins w:id="3336" w:author="DELL" w:date="2021-11-02T11:55:00Z">
        <w:r w:rsidR="00076241" w:rsidRPr="00586BEE">
          <w:rPr>
            <w:sz w:val="24"/>
            <w:szCs w:val="24"/>
          </w:rPr>
          <w:t xml:space="preserve"> requirements</w:t>
        </w:r>
      </w:ins>
      <w:ins w:id="3337" w:author="DELL" w:date="2021-11-02T12:06:00Z">
        <w:r w:rsidR="002E2403">
          <w:rPr>
            <w:sz w:val="24"/>
            <w:szCs w:val="24"/>
          </w:rPr>
          <w:t>,</w:t>
        </w:r>
      </w:ins>
      <w:ins w:id="3338" w:author="DELL" w:date="2021-11-02T11:55:00Z">
        <w:r w:rsidR="00076241" w:rsidRPr="00586BEE">
          <w:rPr>
            <w:sz w:val="24"/>
            <w:szCs w:val="24"/>
          </w:rPr>
          <w:t xml:space="preserve"> </w:t>
        </w:r>
      </w:ins>
      <w:ins w:id="3339" w:author="DELL" w:date="2021-11-02T11:34:00Z">
        <w:r w:rsidRPr="00076241">
          <w:rPr>
            <w:sz w:val="24"/>
            <w:szCs w:val="24"/>
            <w:rPrChange w:id="3340" w:author="DELL" w:date="2021-11-02T11:56:00Z">
              <w:rPr>
                <w:sz w:val="26"/>
                <w:szCs w:val="26"/>
              </w:rPr>
            </w:rPrChange>
          </w:rPr>
          <w:t xml:space="preserve">shall be submitted to the Authority for </w:t>
        </w:r>
      </w:ins>
      <w:ins w:id="3341" w:author="DELL" w:date="2021-11-02T11:35:00Z">
        <w:r w:rsidRPr="00076241">
          <w:rPr>
            <w:sz w:val="24"/>
            <w:szCs w:val="24"/>
            <w:rPrChange w:id="3342" w:author="DELL" w:date="2021-11-02T11:56:00Z">
              <w:rPr>
                <w:sz w:val="26"/>
                <w:szCs w:val="26"/>
              </w:rPr>
            </w:rPrChange>
          </w:rPr>
          <w:t>approval</w:t>
        </w:r>
      </w:ins>
      <w:ins w:id="3343" w:author="DELL" w:date="2021-11-02T11:34:00Z">
        <w:r w:rsidRPr="00076241">
          <w:rPr>
            <w:sz w:val="24"/>
            <w:szCs w:val="24"/>
            <w:rPrChange w:id="3344" w:author="DELL" w:date="2021-11-02T11:56:00Z">
              <w:rPr>
                <w:sz w:val="26"/>
                <w:szCs w:val="26"/>
              </w:rPr>
            </w:rPrChange>
          </w:rPr>
          <w:t xml:space="preserve"> prior to </w:t>
        </w:r>
      </w:ins>
      <w:ins w:id="3345" w:author="DELL" w:date="2021-11-02T11:36:00Z">
        <w:r w:rsidRPr="00076241">
          <w:rPr>
            <w:sz w:val="24"/>
            <w:szCs w:val="24"/>
            <w:rPrChange w:id="3346" w:author="DELL" w:date="2021-11-02T11:56:00Z">
              <w:rPr>
                <w:sz w:val="26"/>
                <w:szCs w:val="26"/>
              </w:rPr>
            </w:rPrChange>
          </w:rPr>
          <w:t>implementation</w:t>
        </w:r>
      </w:ins>
      <w:ins w:id="3347" w:author="DELL" w:date="2021-11-02T11:34:00Z">
        <w:r w:rsidRPr="00076241">
          <w:rPr>
            <w:sz w:val="24"/>
            <w:szCs w:val="24"/>
            <w:rPrChange w:id="3348" w:author="DELL" w:date="2021-11-02T11:56:00Z">
              <w:rPr>
                <w:sz w:val="26"/>
                <w:szCs w:val="26"/>
              </w:rPr>
            </w:rPrChange>
          </w:rPr>
          <w:t>.</w:t>
        </w:r>
      </w:ins>
    </w:p>
    <w:p w14:paraId="464AA4E8" w14:textId="77777777" w:rsidR="00536064" w:rsidRPr="00076241" w:rsidRDefault="00536064">
      <w:pPr>
        <w:spacing w:before="20" w:line="260" w:lineRule="exact"/>
        <w:rPr>
          <w:ins w:id="3349" w:author="DELL" w:date="2021-11-02T11:31:00Z"/>
          <w:sz w:val="24"/>
          <w:szCs w:val="24"/>
          <w:rPrChange w:id="3350" w:author="DELL" w:date="2021-11-02T11:56:00Z">
            <w:rPr>
              <w:ins w:id="3351" w:author="DELL" w:date="2021-11-02T11:31:00Z"/>
              <w:sz w:val="26"/>
              <w:szCs w:val="26"/>
            </w:rPr>
          </w:rPrChange>
        </w:rPr>
      </w:pPr>
    </w:p>
    <w:p w14:paraId="31ACE799" w14:textId="77777777" w:rsidR="00713505" w:rsidRPr="00076241" w:rsidRDefault="00713505">
      <w:pPr>
        <w:spacing w:before="20" w:line="260" w:lineRule="exact"/>
        <w:rPr>
          <w:sz w:val="24"/>
          <w:szCs w:val="24"/>
          <w:rPrChange w:id="3352" w:author="DELL" w:date="2021-11-02T11:56:00Z">
            <w:rPr>
              <w:sz w:val="26"/>
              <w:szCs w:val="26"/>
            </w:rPr>
          </w:rPrChange>
        </w:rPr>
      </w:pPr>
    </w:p>
    <w:p w14:paraId="56CE8F85" w14:textId="5C867A4A" w:rsidR="00113A5B" w:rsidRDefault="00A54DF8">
      <w:pPr>
        <w:ind w:left="100" w:right="1617"/>
        <w:jc w:val="both"/>
        <w:rPr>
          <w:sz w:val="24"/>
          <w:szCs w:val="24"/>
        </w:rPr>
      </w:pPr>
      <w:r>
        <w:rPr>
          <w:b/>
          <w:color w:val="363435"/>
          <w:sz w:val="24"/>
          <w:szCs w:val="24"/>
        </w:rPr>
        <w:t>12.   Independence</w:t>
      </w:r>
      <w:r>
        <w:rPr>
          <w:b/>
          <w:color w:val="363435"/>
          <w:spacing w:val="6"/>
          <w:sz w:val="24"/>
          <w:szCs w:val="24"/>
        </w:rPr>
        <w:t xml:space="preserve"> </w:t>
      </w:r>
      <w:r>
        <w:rPr>
          <w:b/>
          <w:color w:val="363435"/>
          <w:sz w:val="24"/>
          <w:szCs w:val="24"/>
        </w:rPr>
        <w:t>in</w:t>
      </w:r>
      <w:r>
        <w:rPr>
          <w:b/>
          <w:color w:val="363435"/>
          <w:spacing w:val="6"/>
          <w:sz w:val="24"/>
          <w:szCs w:val="24"/>
        </w:rPr>
        <w:t xml:space="preserve"> </w:t>
      </w:r>
      <w:r>
        <w:rPr>
          <w:b/>
          <w:color w:val="363435"/>
          <w:sz w:val="24"/>
          <w:szCs w:val="24"/>
        </w:rPr>
        <w:t>implementation</w:t>
      </w:r>
      <w:r>
        <w:rPr>
          <w:b/>
          <w:color w:val="363435"/>
          <w:spacing w:val="6"/>
          <w:sz w:val="24"/>
          <w:szCs w:val="24"/>
        </w:rPr>
        <w:t xml:space="preserve"> </w:t>
      </w:r>
      <w:r>
        <w:rPr>
          <w:b/>
          <w:color w:val="363435"/>
          <w:sz w:val="24"/>
          <w:szCs w:val="24"/>
        </w:rPr>
        <w:t>of</w:t>
      </w:r>
      <w:r>
        <w:rPr>
          <w:b/>
          <w:color w:val="363435"/>
          <w:spacing w:val="6"/>
          <w:sz w:val="24"/>
          <w:szCs w:val="24"/>
        </w:rPr>
        <w:t xml:space="preserve"> </w:t>
      </w:r>
      <w:ins w:id="3353" w:author="DELL" w:date="2021-11-08T11:47:00Z">
        <w:r w:rsidR="00415F3B">
          <w:rPr>
            <w:b/>
            <w:color w:val="363435"/>
            <w:spacing w:val="6"/>
            <w:sz w:val="24"/>
            <w:szCs w:val="24"/>
          </w:rPr>
          <w:t>the National Aviation Security Q</w:t>
        </w:r>
      </w:ins>
      <w:ins w:id="3354" w:author="DELL" w:date="2021-11-08T11:48:00Z">
        <w:r w:rsidR="00415F3B">
          <w:rPr>
            <w:b/>
            <w:color w:val="363435"/>
            <w:spacing w:val="6"/>
            <w:sz w:val="24"/>
            <w:szCs w:val="24"/>
          </w:rPr>
          <w:t xml:space="preserve">uality Control </w:t>
        </w:r>
      </w:ins>
      <w:r>
        <w:rPr>
          <w:b/>
          <w:color w:val="363435"/>
          <w:sz w:val="24"/>
          <w:szCs w:val="24"/>
        </w:rPr>
        <w:t>P</w:t>
      </w:r>
      <w:r>
        <w:rPr>
          <w:b/>
          <w:color w:val="363435"/>
          <w:spacing w:val="-4"/>
          <w:sz w:val="24"/>
          <w:szCs w:val="24"/>
        </w:rPr>
        <w:t>r</w:t>
      </w:r>
      <w:r>
        <w:rPr>
          <w:b/>
          <w:color w:val="363435"/>
          <w:sz w:val="24"/>
          <w:szCs w:val="24"/>
        </w:rPr>
        <w:t>ogramme.</w:t>
      </w:r>
    </w:p>
    <w:p w14:paraId="38847CA9" w14:textId="09A36DD7" w:rsidR="00031187" w:rsidRPr="003F7762" w:rsidRDefault="00A54DF8" w:rsidP="003F7762">
      <w:pPr>
        <w:spacing w:before="4" w:line="243" w:lineRule="auto"/>
        <w:ind w:left="100" w:right="154"/>
        <w:jc w:val="both"/>
        <w:rPr>
          <w:color w:val="363435"/>
          <w:sz w:val="24"/>
          <w:szCs w:val="24"/>
          <w:rPrChange w:id="3355" w:author="DELL" w:date="2021-11-08T12:08:00Z">
            <w:rPr>
              <w:sz w:val="24"/>
              <w:szCs w:val="24"/>
            </w:rPr>
          </w:rPrChange>
        </w:rPr>
      </w:pPr>
      <w:r w:rsidRPr="00031187">
        <w:rPr>
          <w:strike/>
          <w:color w:val="363435"/>
          <w:sz w:val="24"/>
          <w:szCs w:val="24"/>
          <w:rPrChange w:id="3356" w:author="DELL" w:date="2021-11-08T12:07:00Z">
            <w:rPr>
              <w:color w:val="363435"/>
              <w:sz w:val="24"/>
              <w:szCs w:val="24"/>
            </w:rPr>
          </w:rPrChange>
        </w:rPr>
        <w:t>The authority shall ensure that the management, setting</w:t>
      </w:r>
      <w:r w:rsidRPr="00582916">
        <w:rPr>
          <w:strike/>
          <w:color w:val="363435"/>
          <w:sz w:val="24"/>
          <w:szCs w:val="24"/>
          <w:rPrChange w:id="3357" w:author="DELL" w:date="2021-11-08T11:59:00Z">
            <w:rPr>
              <w:color w:val="363435"/>
              <w:sz w:val="24"/>
              <w:szCs w:val="24"/>
            </w:rPr>
          </w:rPrChange>
        </w:rPr>
        <w:t xml:space="preserve"> of priorities</w:t>
      </w:r>
      <w:r>
        <w:rPr>
          <w:color w:val="363435"/>
          <w:sz w:val="24"/>
          <w:szCs w:val="24"/>
        </w:rPr>
        <w:t xml:space="preserve"> and </w:t>
      </w:r>
      <w:r w:rsidRPr="00582916">
        <w:rPr>
          <w:strike/>
          <w:color w:val="363435"/>
          <w:sz w:val="24"/>
          <w:szCs w:val="24"/>
          <w:rPrChange w:id="3358" w:author="DELL" w:date="2021-11-08T11:52:00Z">
            <w:rPr>
              <w:color w:val="363435"/>
              <w:sz w:val="24"/>
              <w:szCs w:val="24"/>
            </w:rPr>
          </w:rPrChange>
        </w:rPr>
        <w:t>o</w:t>
      </w:r>
      <w:r w:rsidRPr="00582916">
        <w:rPr>
          <w:strike/>
          <w:color w:val="363435"/>
          <w:spacing w:val="-4"/>
          <w:sz w:val="24"/>
          <w:szCs w:val="24"/>
          <w:rPrChange w:id="3359" w:author="DELL" w:date="2021-11-08T11:52:00Z">
            <w:rPr>
              <w:color w:val="363435"/>
              <w:spacing w:val="-4"/>
              <w:sz w:val="24"/>
              <w:szCs w:val="24"/>
            </w:rPr>
          </w:rPrChange>
        </w:rPr>
        <w:t>r</w:t>
      </w:r>
      <w:r w:rsidRPr="00582916">
        <w:rPr>
          <w:strike/>
          <w:color w:val="363435"/>
          <w:sz w:val="24"/>
          <w:szCs w:val="24"/>
          <w:rPrChange w:id="3360" w:author="DELL" w:date="2021-11-08T11:52:00Z">
            <w:rPr>
              <w:color w:val="363435"/>
              <w:sz w:val="24"/>
              <w:szCs w:val="24"/>
            </w:rPr>
          </w:rPrChange>
        </w:rPr>
        <w:t>ganisation</w:t>
      </w:r>
      <w:r>
        <w:rPr>
          <w:color w:val="363435"/>
          <w:sz w:val="24"/>
          <w:szCs w:val="24"/>
        </w:rPr>
        <w:t xml:space="preserve"> </w:t>
      </w:r>
      <w:r w:rsidRPr="00031187">
        <w:rPr>
          <w:strike/>
          <w:color w:val="363435"/>
          <w:sz w:val="24"/>
          <w:szCs w:val="24"/>
          <w:rPrChange w:id="3361" w:author="DELL" w:date="2021-11-08T12:07:00Z">
            <w:rPr>
              <w:color w:val="363435"/>
              <w:sz w:val="24"/>
              <w:szCs w:val="24"/>
            </w:rPr>
          </w:rPrChange>
        </w:rPr>
        <w:t xml:space="preserve">of the National Civil </w:t>
      </w:r>
      <w:r w:rsidRPr="00031187">
        <w:rPr>
          <w:strike/>
          <w:color w:val="363435"/>
          <w:spacing w:val="-18"/>
          <w:sz w:val="24"/>
          <w:szCs w:val="24"/>
          <w:rPrChange w:id="3362" w:author="DELL" w:date="2021-11-08T12:07:00Z">
            <w:rPr>
              <w:color w:val="363435"/>
              <w:spacing w:val="-18"/>
              <w:sz w:val="24"/>
              <w:szCs w:val="24"/>
            </w:rPr>
          </w:rPrChange>
        </w:rPr>
        <w:t>A</w:t>
      </w:r>
      <w:r w:rsidRPr="00031187">
        <w:rPr>
          <w:strike/>
          <w:color w:val="363435"/>
          <w:sz w:val="24"/>
          <w:szCs w:val="24"/>
          <w:rPrChange w:id="3363" w:author="DELL" w:date="2021-11-08T12:07:00Z">
            <w:rPr>
              <w:color w:val="363435"/>
              <w:sz w:val="24"/>
              <w:szCs w:val="24"/>
            </w:rPr>
          </w:rPrChange>
        </w:rPr>
        <w:t>viation Security Quality Control</w:t>
      </w:r>
      <w:r>
        <w:rPr>
          <w:color w:val="363435"/>
          <w:sz w:val="24"/>
          <w:szCs w:val="24"/>
        </w:rPr>
        <w:t xml:space="preserve"> </w:t>
      </w:r>
      <w:r w:rsidRPr="00031187">
        <w:rPr>
          <w:strike/>
          <w:color w:val="363435"/>
          <w:sz w:val="24"/>
          <w:szCs w:val="24"/>
          <w:rPrChange w:id="3364" w:author="DELL" w:date="2021-11-08T12:07:00Z">
            <w:rPr>
              <w:color w:val="363435"/>
              <w:sz w:val="24"/>
              <w:szCs w:val="24"/>
            </w:rPr>
          </w:rPrChange>
        </w:rPr>
        <w:t xml:space="preserve">Programme is undertaken independently from the entities </w:t>
      </w:r>
      <w:commentRangeStart w:id="3365"/>
      <w:r w:rsidRPr="00031187">
        <w:rPr>
          <w:strike/>
          <w:color w:val="363435"/>
          <w:sz w:val="24"/>
          <w:szCs w:val="24"/>
          <w:rPrChange w:id="3366" w:author="DELL" w:date="2021-11-08T12:07:00Z">
            <w:rPr>
              <w:color w:val="363435"/>
              <w:sz w:val="24"/>
              <w:szCs w:val="24"/>
            </w:rPr>
          </w:rPrChange>
        </w:rPr>
        <w:t>and</w:t>
      </w:r>
      <w:commentRangeEnd w:id="3365"/>
      <w:r w:rsidR="00BD37A7" w:rsidRPr="00031187">
        <w:rPr>
          <w:rStyle w:val="CommentReference"/>
          <w:strike/>
          <w:rPrChange w:id="3367" w:author="DELL" w:date="2021-11-08T12:07:00Z">
            <w:rPr>
              <w:rStyle w:val="CommentReference"/>
            </w:rPr>
          </w:rPrChange>
        </w:rPr>
        <w:commentReference w:id="3365"/>
      </w:r>
      <w:r w:rsidRPr="00031187">
        <w:rPr>
          <w:strike/>
          <w:color w:val="363435"/>
          <w:sz w:val="24"/>
          <w:szCs w:val="24"/>
          <w:rPrChange w:id="3368" w:author="DELL" w:date="2021-11-08T12:07:00Z">
            <w:rPr>
              <w:color w:val="363435"/>
              <w:sz w:val="24"/>
              <w:szCs w:val="24"/>
            </w:rPr>
          </w:rPrChange>
        </w:rPr>
        <w:t xml:space="preserve"> persons</w:t>
      </w:r>
      <w:r>
        <w:rPr>
          <w:color w:val="363435"/>
          <w:sz w:val="24"/>
          <w:szCs w:val="24"/>
        </w:rPr>
        <w:t xml:space="preserve"> </w:t>
      </w:r>
      <w:r w:rsidRPr="00031187">
        <w:rPr>
          <w:strike/>
          <w:color w:val="363435"/>
          <w:sz w:val="24"/>
          <w:szCs w:val="24"/>
          <w:rPrChange w:id="3369" w:author="DELL" w:date="2021-11-08T12:07:00Z">
            <w:rPr>
              <w:color w:val="363435"/>
              <w:sz w:val="24"/>
              <w:szCs w:val="24"/>
            </w:rPr>
          </w:rPrChange>
        </w:rPr>
        <w:t>responsible for the implementation of the measures taken under the</w:t>
      </w:r>
      <w:r>
        <w:rPr>
          <w:color w:val="363435"/>
          <w:sz w:val="24"/>
          <w:szCs w:val="24"/>
        </w:rPr>
        <w:t xml:space="preserve"> </w:t>
      </w:r>
      <w:r w:rsidRPr="00031187">
        <w:rPr>
          <w:strike/>
          <w:color w:val="363435"/>
          <w:sz w:val="24"/>
          <w:szCs w:val="24"/>
          <w:rPrChange w:id="3370" w:author="DELL" w:date="2021-11-08T12:07:00Z">
            <w:rPr>
              <w:color w:val="363435"/>
              <w:sz w:val="24"/>
              <w:szCs w:val="24"/>
            </w:rPr>
          </w:rPrChange>
        </w:rPr>
        <w:lastRenderedPageBreak/>
        <w:t>National</w:t>
      </w:r>
      <w:r w:rsidRPr="00031187">
        <w:rPr>
          <w:strike/>
          <w:color w:val="363435"/>
          <w:spacing w:val="6"/>
          <w:sz w:val="24"/>
          <w:szCs w:val="24"/>
          <w:rPrChange w:id="3371" w:author="DELL" w:date="2021-11-08T12:07:00Z">
            <w:rPr>
              <w:color w:val="363435"/>
              <w:spacing w:val="6"/>
              <w:sz w:val="24"/>
              <w:szCs w:val="24"/>
            </w:rPr>
          </w:rPrChange>
        </w:rPr>
        <w:t xml:space="preserve"> </w:t>
      </w:r>
      <w:r w:rsidRPr="00031187">
        <w:rPr>
          <w:strike/>
          <w:color w:val="363435"/>
          <w:sz w:val="24"/>
          <w:szCs w:val="24"/>
          <w:rPrChange w:id="3372" w:author="DELL" w:date="2021-11-08T12:07:00Z">
            <w:rPr>
              <w:color w:val="363435"/>
              <w:sz w:val="24"/>
              <w:szCs w:val="24"/>
            </w:rPr>
          </w:rPrChange>
        </w:rPr>
        <w:t>Civil</w:t>
      </w:r>
      <w:r w:rsidRPr="00031187">
        <w:rPr>
          <w:strike/>
          <w:color w:val="363435"/>
          <w:spacing w:val="6"/>
          <w:sz w:val="24"/>
          <w:szCs w:val="24"/>
          <w:rPrChange w:id="3373" w:author="DELL" w:date="2021-11-08T12:07:00Z">
            <w:rPr>
              <w:color w:val="363435"/>
              <w:spacing w:val="6"/>
              <w:sz w:val="24"/>
              <w:szCs w:val="24"/>
            </w:rPr>
          </w:rPrChange>
        </w:rPr>
        <w:t xml:space="preserve"> </w:t>
      </w:r>
      <w:r w:rsidRPr="00031187">
        <w:rPr>
          <w:strike/>
          <w:color w:val="363435"/>
          <w:spacing w:val="-18"/>
          <w:sz w:val="24"/>
          <w:szCs w:val="24"/>
          <w:rPrChange w:id="3374" w:author="DELL" w:date="2021-11-08T12:07:00Z">
            <w:rPr>
              <w:color w:val="363435"/>
              <w:spacing w:val="-18"/>
              <w:sz w:val="24"/>
              <w:szCs w:val="24"/>
            </w:rPr>
          </w:rPrChange>
        </w:rPr>
        <w:t>A</w:t>
      </w:r>
      <w:r w:rsidRPr="00031187">
        <w:rPr>
          <w:strike/>
          <w:color w:val="363435"/>
          <w:sz w:val="24"/>
          <w:szCs w:val="24"/>
          <w:rPrChange w:id="3375" w:author="DELL" w:date="2021-11-08T12:07:00Z">
            <w:rPr>
              <w:color w:val="363435"/>
              <w:sz w:val="24"/>
              <w:szCs w:val="24"/>
            </w:rPr>
          </w:rPrChange>
        </w:rPr>
        <w:t>viation</w:t>
      </w:r>
      <w:r w:rsidRPr="00031187">
        <w:rPr>
          <w:strike/>
          <w:color w:val="363435"/>
          <w:spacing w:val="6"/>
          <w:sz w:val="24"/>
          <w:szCs w:val="24"/>
          <w:rPrChange w:id="3376" w:author="DELL" w:date="2021-11-08T12:07:00Z">
            <w:rPr>
              <w:color w:val="363435"/>
              <w:spacing w:val="6"/>
              <w:sz w:val="24"/>
              <w:szCs w:val="24"/>
            </w:rPr>
          </w:rPrChange>
        </w:rPr>
        <w:t xml:space="preserve"> </w:t>
      </w:r>
      <w:r w:rsidRPr="00031187">
        <w:rPr>
          <w:strike/>
          <w:color w:val="363435"/>
          <w:sz w:val="24"/>
          <w:szCs w:val="24"/>
          <w:rPrChange w:id="3377" w:author="DELL" w:date="2021-11-08T12:07:00Z">
            <w:rPr>
              <w:color w:val="363435"/>
              <w:sz w:val="24"/>
              <w:szCs w:val="24"/>
            </w:rPr>
          </w:rPrChange>
        </w:rPr>
        <w:t>Security</w:t>
      </w:r>
      <w:r w:rsidRPr="00031187">
        <w:rPr>
          <w:strike/>
          <w:color w:val="363435"/>
          <w:spacing w:val="6"/>
          <w:sz w:val="24"/>
          <w:szCs w:val="24"/>
          <w:rPrChange w:id="3378" w:author="DELL" w:date="2021-11-08T12:07:00Z">
            <w:rPr>
              <w:color w:val="363435"/>
              <w:spacing w:val="6"/>
              <w:sz w:val="24"/>
              <w:szCs w:val="24"/>
            </w:rPr>
          </w:rPrChange>
        </w:rPr>
        <w:t xml:space="preserve"> </w:t>
      </w:r>
      <w:r w:rsidRPr="00031187">
        <w:rPr>
          <w:strike/>
          <w:color w:val="363435"/>
          <w:sz w:val="24"/>
          <w:szCs w:val="24"/>
          <w:rPrChange w:id="3379" w:author="DELL" w:date="2021-11-08T12:07:00Z">
            <w:rPr>
              <w:color w:val="363435"/>
              <w:sz w:val="24"/>
              <w:szCs w:val="24"/>
            </w:rPr>
          </w:rPrChange>
        </w:rPr>
        <w:t>Programme</w:t>
      </w:r>
      <w:del w:id="3380" w:author="DELL" w:date="2021-11-08T12:08:00Z">
        <w:r w:rsidDel="003F7762">
          <w:rPr>
            <w:color w:val="363435"/>
            <w:sz w:val="24"/>
            <w:szCs w:val="24"/>
          </w:rPr>
          <w:delText>.</w:delText>
        </w:r>
      </w:del>
      <w:ins w:id="3381" w:author="DELL" w:date="2021-11-08T12:08:00Z">
        <w:r w:rsidR="003F7762">
          <w:rPr>
            <w:color w:val="363435"/>
            <w:sz w:val="24"/>
            <w:szCs w:val="24"/>
          </w:rPr>
          <w:t xml:space="preserve"> </w:t>
        </w:r>
      </w:ins>
      <w:ins w:id="3382" w:author="DELL" w:date="2021-11-08T12:04:00Z">
        <w:r w:rsidR="00031187">
          <w:rPr>
            <w:color w:val="363435"/>
            <w:sz w:val="24"/>
            <w:szCs w:val="24"/>
          </w:rPr>
          <w:t>The National Civil Aviation Security Quality Control P</w:t>
        </w:r>
      </w:ins>
      <w:ins w:id="3383" w:author="DELL" w:date="2021-11-08T12:05:00Z">
        <w:r w:rsidR="00031187">
          <w:rPr>
            <w:color w:val="363435"/>
            <w:sz w:val="24"/>
            <w:szCs w:val="24"/>
          </w:rPr>
          <w:t xml:space="preserve">rogramme shall include an element of independence of persons conducting oversight </w:t>
        </w:r>
      </w:ins>
      <w:ins w:id="3384" w:author="DELL" w:date="2021-11-08T12:06:00Z">
        <w:r w:rsidR="00031187">
          <w:rPr>
            <w:color w:val="363435"/>
            <w:sz w:val="24"/>
            <w:szCs w:val="24"/>
          </w:rPr>
          <w:t>activities</w:t>
        </w:r>
      </w:ins>
      <w:ins w:id="3385" w:author="DELL" w:date="2021-11-08T12:05:00Z">
        <w:r w:rsidR="00031187">
          <w:rPr>
            <w:color w:val="363435"/>
            <w:sz w:val="24"/>
            <w:szCs w:val="24"/>
          </w:rPr>
          <w:t xml:space="preserve"> </w:t>
        </w:r>
      </w:ins>
      <w:ins w:id="3386" w:author="DELL" w:date="2021-11-08T12:06:00Z">
        <w:r w:rsidR="00031187">
          <w:rPr>
            <w:color w:val="363435"/>
            <w:sz w:val="24"/>
            <w:szCs w:val="24"/>
          </w:rPr>
          <w:t xml:space="preserve">from those applying measures implemented under the </w:t>
        </w:r>
      </w:ins>
      <w:ins w:id="3387" w:author="DELL" w:date="2021-11-08T12:07:00Z">
        <w:r w:rsidR="00031187">
          <w:rPr>
            <w:color w:val="363435"/>
            <w:sz w:val="24"/>
            <w:szCs w:val="24"/>
          </w:rPr>
          <w:t>National</w:t>
        </w:r>
      </w:ins>
      <w:ins w:id="3388" w:author="DELL" w:date="2021-11-08T12:06:00Z">
        <w:r w:rsidR="00031187">
          <w:rPr>
            <w:color w:val="363435"/>
            <w:sz w:val="24"/>
            <w:szCs w:val="24"/>
          </w:rPr>
          <w:t xml:space="preserve"> Civil Aviation Security Programme. </w:t>
        </w:r>
      </w:ins>
    </w:p>
    <w:p w14:paraId="2B3EECC9" w14:textId="77777777" w:rsidR="00113A5B" w:rsidRDefault="00113A5B">
      <w:pPr>
        <w:spacing w:before="20" w:line="260" w:lineRule="exact"/>
        <w:rPr>
          <w:sz w:val="26"/>
          <w:szCs w:val="26"/>
        </w:rPr>
      </w:pPr>
    </w:p>
    <w:p w14:paraId="280E98C3" w14:textId="77777777" w:rsidR="00113A5B" w:rsidRDefault="00A54DF8">
      <w:pPr>
        <w:ind w:left="100" w:right="3559"/>
        <w:jc w:val="both"/>
        <w:rPr>
          <w:sz w:val="24"/>
          <w:szCs w:val="24"/>
        </w:rPr>
      </w:pPr>
      <w:r>
        <w:rPr>
          <w:b/>
          <w:color w:val="363435"/>
          <w:sz w:val="24"/>
          <w:szCs w:val="24"/>
        </w:rPr>
        <w:t>13.   Airpo</w:t>
      </w:r>
      <w:r>
        <w:rPr>
          <w:b/>
          <w:color w:val="363435"/>
          <w:spacing w:val="-1"/>
          <w:sz w:val="24"/>
          <w:szCs w:val="24"/>
        </w:rPr>
        <w:t>r</w:t>
      </w:r>
      <w:r>
        <w:rPr>
          <w:b/>
          <w:color w:val="363435"/>
          <w:sz w:val="24"/>
          <w:szCs w:val="24"/>
        </w:rPr>
        <w:t>t</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7"/>
          <w:sz w:val="24"/>
          <w:szCs w:val="24"/>
        </w:rPr>
        <w:t>r</w:t>
      </w:r>
      <w:r>
        <w:rPr>
          <w:b/>
          <w:color w:val="363435"/>
          <w:sz w:val="24"/>
          <w:szCs w:val="24"/>
        </w:rPr>
        <w:t>ogramme.</w:t>
      </w:r>
    </w:p>
    <w:p w14:paraId="53073E17" w14:textId="253F7281" w:rsidR="00113A5B" w:rsidRDefault="00A54DF8">
      <w:pPr>
        <w:spacing w:before="4"/>
        <w:ind w:left="580"/>
        <w:rPr>
          <w:sz w:val="24"/>
          <w:szCs w:val="24"/>
        </w:rPr>
      </w:pPr>
      <w:r>
        <w:rPr>
          <w:color w:val="363435"/>
          <w:sz w:val="24"/>
          <w:szCs w:val="24"/>
        </w:rPr>
        <w:t>(1)</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person</w:t>
      </w:r>
      <w:r>
        <w:rPr>
          <w:color w:val="363435"/>
          <w:spacing w:val="-9"/>
          <w:sz w:val="24"/>
          <w:szCs w:val="24"/>
        </w:rPr>
        <w:t xml:space="preserve"> </w:t>
      </w:r>
      <w:r>
        <w:rPr>
          <w:color w:val="363435"/>
          <w:sz w:val="24"/>
          <w:szCs w:val="24"/>
        </w:rPr>
        <w:t>shall</w:t>
      </w:r>
      <w:r>
        <w:rPr>
          <w:color w:val="363435"/>
          <w:spacing w:val="-9"/>
          <w:sz w:val="24"/>
          <w:szCs w:val="24"/>
        </w:rPr>
        <w:t xml:space="preserve"> </w:t>
      </w:r>
      <w:r>
        <w:rPr>
          <w:color w:val="363435"/>
          <w:sz w:val="24"/>
          <w:szCs w:val="24"/>
        </w:rPr>
        <w:t>not</w:t>
      </w:r>
      <w:r>
        <w:rPr>
          <w:color w:val="363435"/>
          <w:spacing w:val="-9"/>
          <w:sz w:val="24"/>
          <w:szCs w:val="24"/>
        </w:rPr>
        <w:t xml:space="preserve"> </w:t>
      </w:r>
      <w:r>
        <w:rPr>
          <w:color w:val="363435"/>
          <w:sz w:val="24"/>
          <w:szCs w:val="24"/>
        </w:rPr>
        <w:t>operate</w:t>
      </w:r>
      <w:r>
        <w:rPr>
          <w:color w:val="363435"/>
          <w:spacing w:val="-9"/>
          <w:sz w:val="24"/>
          <w:szCs w:val="24"/>
        </w:rPr>
        <w:t xml:space="preserve"> </w:t>
      </w:r>
      <w:r>
        <w:rPr>
          <w:color w:val="363435"/>
          <w:sz w:val="24"/>
          <w:szCs w:val="24"/>
        </w:rPr>
        <w:t>an</w:t>
      </w:r>
      <w:r>
        <w:rPr>
          <w:color w:val="363435"/>
          <w:spacing w:val="-9"/>
          <w:sz w:val="24"/>
          <w:szCs w:val="24"/>
        </w:rPr>
        <w:t xml:space="preserve"> </w:t>
      </w:r>
      <w:r>
        <w:rPr>
          <w:color w:val="363435"/>
          <w:sz w:val="24"/>
          <w:szCs w:val="24"/>
        </w:rPr>
        <w:t>airport</w:t>
      </w:r>
      <w:r>
        <w:rPr>
          <w:color w:val="363435"/>
          <w:spacing w:val="-9"/>
          <w:sz w:val="24"/>
          <w:szCs w:val="24"/>
        </w:rPr>
        <w:t xml:space="preserve"> </w:t>
      </w:r>
      <w:ins w:id="3389" w:author="DELL" w:date="2021-11-08T12:45:00Z">
        <w:r w:rsidR="004C597A">
          <w:rPr>
            <w:color w:val="363435"/>
            <w:spacing w:val="-9"/>
            <w:sz w:val="24"/>
            <w:szCs w:val="24"/>
          </w:rPr>
          <w:t xml:space="preserve">serving civil aviation </w:t>
        </w:r>
      </w:ins>
      <w:r>
        <w:rPr>
          <w:color w:val="363435"/>
          <w:sz w:val="24"/>
          <w:szCs w:val="24"/>
        </w:rPr>
        <w:t>without</w:t>
      </w:r>
      <w:r>
        <w:rPr>
          <w:color w:val="363435"/>
          <w:spacing w:val="-9"/>
          <w:sz w:val="24"/>
          <w:szCs w:val="24"/>
        </w:rPr>
        <w:t xml:space="preserve"> </w:t>
      </w:r>
      <w:r>
        <w:rPr>
          <w:color w:val="363435"/>
          <w:sz w:val="24"/>
          <w:szCs w:val="24"/>
        </w:rPr>
        <w:t>an</w:t>
      </w:r>
      <w:r>
        <w:rPr>
          <w:color w:val="363435"/>
          <w:spacing w:val="-9"/>
          <w:sz w:val="24"/>
          <w:szCs w:val="24"/>
        </w:rPr>
        <w:t xml:space="preserve"> </w:t>
      </w:r>
      <w:r>
        <w:rPr>
          <w:color w:val="363435"/>
          <w:sz w:val="24"/>
          <w:szCs w:val="24"/>
        </w:rPr>
        <w:t>Airport</w:t>
      </w:r>
      <w:r>
        <w:rPr>
          <w:color w:val="363435"/>
          <w:spacing w:val="-9"/>
          <w:sz w:val="24"/>
          <w:szCs w:val="24"/>
        </w:rPr>
        <w:t xml:space="preserve"> </w:t>
      </w:r>
      <w:r>
        <w:rPr>
          <w:color w:val="363435"/>
          <w:sz w:val="24"/>
          <w:szCs w:val="24"/>
        </w:rPr>
        <w:t>Security</w:t>
      </w:r>
    </w:p>
    <w:p w14:paraId="57E5DC9C" w14:textId="77777777" w:rsidR="00113A5B" w:rsidRDefault="00A54DF8" w:rsidP="004C597A">
      <w:pPr>
        <w:spacing w:before="4"/>
        <w:ind w:left="100" w:right="1428"/>
        <w:jc w:val="both"/>
        <w:rPr>
          <w:sz w:val="24"/>
          <w:szCs w:val="24"/>
        </w:rPr>
      </w:pPr>
      <w:r>
        <w:rPr>
          <w:color w:val="363435"/>
          <w:sz w:val="24"/>
          <w:szCs w:val="24"/>
        </w:rPr>
        <w:t>Programme</w:t>
      </w:r>
      <w:r>
        <w:rPr>
          <w:color w:val="363435"/>
          <w:spacing w:val="6"/>
          <w:sz w:val="24"/>
          <w:szCs w:val="24"/>
        </w:rPr>
        <w:t xml:space="preserve"> </w:t>
      </w:r>
      <w:r>
        <w:rPr>
          <w:color w:val="363435"/>
          <w:sz w:val="24"/>
          <w:szCs w:val="24"/>
        </w:rPr>
        <w:t>approved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284D27DD" w14:textId="77777777" w:rsidR="00113A5B" w:rsidRDefault="00113A5B">
      <w:pPr>
        <w:spacing w:before="4" w:line="260" w:lineRule="exact"/>
        <w:rPr>
          <w:sz w:val="26"/>
          <w:szCs w:val="26"/>
        </w:rPr>
      </w:pPr>
    </w:p>
    <w:p w14:paraId="32FEFEEF" w14:textId="29984F1E" w:rsidR="00113A5B" w:rsidRDefault="00A54DF8">
      <w:pPr>
        <w:spacing w:line="243" w:lineRule="auto"/>
        <w:ind w:left="100" w:right="153" w:firstLine="480"/>
        <w:jc w:val="both"/>
        <w:rPr>
          <w:sz w:val="24"/>
          <w:szCs w:val="24"/>
        </w:rPr>
      </w:pPr>
      <w:r>
        <w:rPr>
          <w:color w:val="363435"/>
          <w:sz w:val="24"/>
          <w:szCs w:val="24"/>
        </w:rPr>
        <w:t xml:space="preserve">(2) An operator of an airport serving civil aviation in Uganda shall </w:t>
      </w:r>
      <w:r w:rsidRPr="004C597A">
        <w:rPr>
          <w:strike/>
          <w:color w:val="363435"/>
          <w:sz w:val="24"/>
          <w:szCs w:val="24"/>
          <w:rPrChange w:id="3390" w:author="DELL" w:date="2021-11-08T12:45:00Z">
            <w:rPr>
              <w:color w:val="363435"/>
              <w:sz w:val="24"/>
              <w:szCs w:val="24"/>
            </w:rPr>
          </w:rPrChange>
        </w:rPr>
        <w:t>develop</w:t>
      </w:r>
      <w:ins w:id="3391" w:author="DELL" w:date="2021-11-08T12:45:00Z">
        <w:r w:rsidR="004C597A">
          <w:rPr>
            <w:color w:val="363435"/>
            <w:sz w:val="24"/>
            <w:szCs w:val="24"/>
          </w:rPr>
          <w:t xml:space="preserve"> establish</w:t>
        </w:r>
      </w:ins>
      <w:r>
        <w:rPr>
          <w:color w:val="363435"/>
          <w:sz w:val="24"/>
          <w:szCs w:val="24"/>
        </w:rPr>
        <w:t xml:space="preserve">, implement </w:t>
      </w:r>
      <w:ins w:id="3392" w:author="DELL" w:date="2021-10-14T11:39:00Z">
        <w:r w:rsidR="002B2D21">
          <w:rPr>
            <w:color w:val="363435"/>
            <w:sz w:val="24"/>
            <w:szCs w:val="24"/>
          </w:rPr>
          <w:t xml:space="preserve">and maintain </w:t>
        </w:r>
      </w:ins>
      <w:r>
        <w:rPr>
          <w:color w:val="363435"/>
          <w:sz w:val="24"/>
          <w:szCs w:val="24"/>
        </w:rPr>
        <w:t>an Airport Security programme that meets the requirements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7B86F2C2" w14:textId="77777777" w:rsidR="00113A5B" w:rsidRDefault="00113A5B">
      <w:pPr>
        <w:spacing w:line="180" w:lineRule="exact"/>
        <w:rPr>
          <w:sz w:val="18"/>
          <w:szCs w:val="18"/>
        </w:rPr>
      </w:pPr>
    </w:p>
    <w:p w14:paraId="031BF7D0" w14:textId="77777777" w:rsidR="00113A5B" w:rsidRDefault="00A54DF8">
      <w:pPr>
        <w:ind w:left="580"/>
        <w:rPr>
          <w:sz w:val="24"/>
          <w:szCs w:val="24"/>
        </w:rPr>
      </w:pPr>
      <w:r>
        <w:rPr>
          <w:color w:val="363435"/>
          <w:sz w:val="24"/>
          <w:szCs w:val="24"/>
        </w:rPr>
        <w:t>(3)</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application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shall—</w:t>
      </w:r>
    </w:p>
    <w:p w14:paraId="62FE9970" w14:textId="77777777" w:rsidR="00113A5B" w:rsidRDefault="00113A5B">
      <w:pPr>
        <w:spacing w:before="4" w:line="220" w:lineRule="exact"/>
        <w:rPr>
          <w:sz w:val="22"/>
          <w:szCs w:val="22"/>
        </w:rPr>
      </w:pPr>
    </w:p>
    <w:p w14:paraId="5C514457"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detail</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specific</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measures</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procedures</w:t>
      </w:r>
      <w:r>
        <w:rPr>
          <w:color w:val="363435"/>
          <w:spacing w:val="3"/>
          <w:sz w:val="24"/>
          <w:szCs w:val="24"/>
        </w:rPr>
        <w:t xml:space="preserve"> </w:t>
      </w:r>
      <w:r>
        <w:rPr>
          <w:color w:val="363435"/>
          <w:sz w:val="24"/>
          <w:szCs w:val="24"/>
        </w:rPr>
        <w:t>including threat</w:t>
      </w:r>
      <w:r>
        <w:rPr>
          <w:color w:val="363435"/>
          <w:spacing w:val="6"/>
          <w:sz w:val="24"/>
          <w:szCs w:val="24"/>
        </w:rPr>
        <w:t xml:space="preserve"> </w:t>
      </w:r>
      <w:r>
        <w:rPr>
          <w:color w:val="363435"/>
          <w:sz w:val="24"/>
          <w:szCs w:val="24"/>
        </w:rPr>
        <w:t>assessment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implemented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p>
    <w:p w14:paraId="34B7A89B" w14:textId="77777777" w:rsidR="00113A5B" w:rsidRDefault="00113A5B">
      <w:pPr>
        <w:spacing w:before="20" w:line="200" w:lineRule="exact"/>
      </w:pPr>
    </w:p>
    <w:p w14:paraId="04CC0479" w14:textId="77777777" w:rsidR="00113A5B" w:rsidRDefault="00A54DF8">
      <w:pPr>
        <w:ind w:left="580"/>
        <w:rPr>
          <w:sz w:val="24"/>
          <w:szCs w:val="24"/>
        </w:rPr>
      </w:pPr>
      <w:r>
        <w:rPr>
          <w:color w:val="363435"/>
          <w:sz w:val="24"/>
          <w:szCs w:val="24"/>
        </w:rPr>
        <w:t xml:space="preserve">(b)   </w:t>
      </w:r>
      <w:r>
        <w:rPr>
          <w:color w:val="363435"/>
          <w:spacing w:val="26"/>
          <w:sz w:val="24"/>
          <w:szCs w:val="24"/>
        </w:rPr>
        <w:t xml:space="preserve"> </w:t>
      </w:r>
      <w:r>
        <w:rPr>
          <w:color w:val="363435"/>
          <w:sz w:val="24"/>
          <w:szCs w:val="24"/>
        </w:rPr>
        <w:t>provide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internal</w:t>
      </w:r>
      <w:r>
        <w:rPr>
          <w:color w:val="363435"/>
          <w:spacing w:val="6"/>
          <w:sz w:val="24"/>
          <w:szCs w:val="24"/>
        </w:rPr>
        <w:t xml:space="preserve"> </w:t>
      </w:r>
      <w:r>
        <w:rPr>
          <w:color w:val="363435"/>
          <w:sz w:val="24"/>
          <w:szCs w:val="24"/>
        </w:rPr>
        <w:t>quality</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activities;</w:t>
      </w:r>
    </w:p>
    <w:p w14:paraId="21D45858" w14:textId="77777777" w:rsidR="00113A5B" w:rsidRDefault="00113A5B">
      <w:pPr>
        <w:spacing w:before="4" w:line="180" w:lineRule="exact"/>
        <w:rPr>
          <w:sz w:val="18"/>
          <w:szCs w:val="18"/>
        </w:rPr>
      </w:pPr>
    </w:p>
    <w:p w14:paraId="6A4DFF42" w14:textId="77777777" w:rsidR="00113A5B" w:rsidRDefault="00A54DF8">
      <w:pPr>
        <w:tabs>
          <w:tab w:val="left" w:pos="1060"/>
        </w:tabs>
        <w:spacing w:line="243" w:lineRule="auto"/>
        <w:ind w:left="1060" w:right="155" w:hanging="480"/>
        <w:jc w:val="both"/>
        <w:rPr>
          <w:sz w:val="24"/>
          <w:szCs w:val="24"/>
        </w:rPr>
      </w:pPr>
      <w:r>
        <w:rPr>
          <w:color w:val="363435"/>
          <w:sz w:val="24"/>
          <w:szCs w:val="24"/>
        </w:rPr>
        <w:t>(c)</w:t>
      </w:r>
      <w:r>
        <w:rPr>
          <w:color w:val="363435"/>
          <w:sz w:val="24"/>
          <w:szCs w:val="24"/>
        </w:rPr>
        <w:tab/>
        <w:t>provide</w:t>
      </w:r>
      <w:r>
        <w:rPr>
          <w:color w:val="363435"/>
          <w:spacing w:val="11"/>
          <w:sz w:val="24"/>
          <w:szCs w:val="24"/>
        </w:rPr>
        <w:t xml:space="preserve"> </w:t>
      </w:r>
      <w:r>
        <w:rPr>
          <w:color w:val="363435"/>
          <w:sz w:val="24"/>
          <w:szCs w:val="24"/>
        </w:rPr>
        <w:t>for</w:t>
      </w:r>
      <w:r>
        <w:rPr>
          <w:color w:val="363435"/>
          <w:spacing w:val="11"/>
          <w:sz w:val="24"/>
          <w:szCs w:val="24"/>
        </w:rPr>
        <w:t xml:space="preserve"> </w:t>
      </w:r>
      <w:r>
        <w:rPr>
          <w:color w:val="363435"/>
          <w:sz w:val="24"/>
          <w:szCs w:val="24"/>
        </w:rPr>
        <w:t>the</w:t>
      </w:r>
      <w:r>
        <w:rPr>
          <w:color w:val="363435"/>
          <w:spacing w:val="11"/>
          <w:sz w:val="24"/>
          <w:szCs w:val="24"/>
        </w:rPr>
        <w:t xml:space="preserve"> </w:t>
      </w:r>
      <w:r>
        <w:rPr>
          <w:color w:val="363435"/>
          <w:sz w:val="24"/>
          <w:szCs w:val="24"/>
        </w:rPr>
        <w:t>appointment</w:t>
      </w:r>
      <w:r>
        <w:rPr>
          <w:color w:val="363435"/>
          <w:spacing w:val="11"/>
          <w:sz w:val="24"/>
          <w:szCs w:val="24"/>
        </w:rPr>
        <w:t xml:space="preserve"> </w:t>
      </w:r>
      <w:r>
        <w:rPr>
          <w:color w:val="363435"/>
          <w:sz w:val="24"/>
          <w:szCs w:val="24"/>
        </w:rPr>
        <w:t>of</w:t>
      </w:r>
      <w:r>
        <w:rPr>
          <w:color w:val="363435"/>
          <w:spacing w:val="11"/>
          <w:sz w:val="24"/>
          <w:szCs w:val="24"/>
        </w:rPr>
        <w:t xml:space="preserve"> </w:t>
      </w:r>
      <w:r>
        <w:rPr>
          <w:color w:val="363435"/>
          <w:sz w:val="24"/>
          <w:szCs w:val="24"/>
        </w:rPr>
        <w:t>a</w:t>
      </w:r>
      <w:r>
        <w:rPr>
          <w:color w:val="363435"/>
          <w:spacing w:val="11"/>
          <w:sz w:val="24"/>
          <w:szCs w:val="24"/>
        </w:rPr>
        <w:t xml:space="preserve"> </w:t>
      </w:r>
      <w:r>
        <w:rPr>
          <w:color w:val="363435"/>
          <w:sz w:val="24"/>
          <w:szCs w:val="24"/>
        </w:rPr>
        <w:t>person</w:t>
      </w:r>
      <w:r>
        <w:rPr>
          <w:color w:val="363435"/>
          <w:spacing w:val="11"/>
          <w:sz w:val="24"/>
          <w:szCs w:val="24"/>
        </w:rPr>
        <w:t xml:space="preserve"> </w:t>
      </w:r>
      <w:r>
        <w:rPr>
          <w:color w:val="363435"/>
          <w:sz w:val="24"/>
          <w:szCs w:val="24"/>
        </w:rPr>
        <w:t>who</w:t>
      </w:r>
      <w:r>
        <w:rPr>
          <w:color w:val="363435"/>
          <w:spacing w:val="11"/>
          <w:sz w:val="24"/>
          <w:szCs w:val="24"/>
        </w:rPr>
        <w:t xml:space="preserve"> </w:t>
      </w:r>
      <w:r>
        <w:rPr>
          <w:color w:val="363435"/>
          <w:sz w:val="24"/>
          <w:szCs w:val="24"/>
        </w:rPr>
        <w:t>shall</w:t>
      </w:r>
      <w:r>
        <w:rPr>
          <w:color w:val="363435"/>
          <w:spacing w:val="11"/>
          <w:sz w:val="24"/>
          <w:szCs w:val="24"/>
        </w:rPr>
        <w:t xml:space="preserve"> </w:t>
      </w:r>
      <w:r>
        <w:rPr>
          <w:color w:val="363435"/>
          <w:sz w:val="24"/>
          <w:szCs w:val="24"/>
        </w:rPr>
        <w:t>coordinate the</w:t>
      </w:r>
      <w:r>
        <w:rPr>
          <w:color w:val="363435"/>
          <w:spacing w:val="26"/>
          <w:sz w:val="24"/>
          <w:szCs w:val="24"/>
        </w:rPr>
        <w:t xml:space="preserve"> </w:t>
      </w:r>
      <w:r>
        <w:rPr>
          <w:color w:val="363435"/>
          <w:sz w:val="24"/>
          <w:szCs w:val="24"/>
        </w:rPr>
        <w:t>implementation</w:t>
      </w:r>
      <w:r>
        <w:rPr>
          <w:color w:val="363435"/>
          <w:spacing w:val="26"/>
          <w:sz w:val="24"/>
          <w:szCs w:val="24"/>
        </w:rPr>
        <w:t xml:space="preserve"> </w:t>
      </w:r>
      <w:r>
        <w:rPr>
          <w:color w:val="363435"/>
          <w:sz w:val="24"/>
          <w:szCs w:val="24"/>
        </w:rPr>
        <w:t>of   the</w:t>
      </w:r>
      <w:r>
        <w:rPr>
          <w:color w:val="363435"/>
          <w:spacing w:val="26"/>
          <w:sz w:val="24"/>
          <w:szCs w:val="24"/>
        </w:rPr>
        <w:t xml:space="preserve"> </w:t>
      </w:r>
      <w:r>
        <w:rPr>
          <w:color w:val="363435"/>
          <w:sz w:val="24"/>
          <w:szCs w:val="24"/>
        </w:rPr>
        <w:t>National</w:t>
      </w:r>
      <w:r>
        <w:rPr>
          <w:color w:val="363435"/>
          <w:spacing w:val="26"/>
          <w:sz w:val="24"/>
          <w:szCs w:val="24"/>
        </w:rPr>
        <w:t xml:space="preserve"> </w:t>
      </w:r>
      <w:r>
        <w:rPr>
          <w:color w:val="363435"/>
          <w:sz w:val="24"/>
          <w:szCs w:val="24"/>
        </w:rPr>
        <w:t>Civil</w:t>
      </w:r>
      <w:r>
        <w:rPr>
          <w:color w:val="363435"/>
          <w:spacing w:val="26"/>
          <w:sz w:val="24"/>
          <w:szCs w:val="24"/>
        </w:rPr>
        <w:t xml:space="preserve"> </w:t>
      </w:r>
      <w:r>
        <w:rPr>
          <w:color w:val="363435"/>
          <w:spacing w:val="-19"/>
          <w:sz w:val="24"/>
          <w:szCs w:val="24"/>
        </w:rPr>
        <w:t>A</w:t>
      </w:r>
      <w:r>
        <w:rPr>
          <w:color w:val="363435"/>
          <w:sz w:val="24"/>
          <w:szCs w:val="24"/>
        </w:rPr>
        <w:t>viation</w:t>
      </w:r>
      <w:r>
        <w:rPr>
          <w:color w:val="363435"/>
          <w:spacing w:val="26"/>
          <w:sz w:val="24"/>
          <w:szCs w:val="24"/>
        </w:rPr>
        <w:t xml:space="preserve"> </w:t>
      </w:r>
      <w:r>
        <w:rPr>
          <w:color w:val="363435"/>
          <w:sz w:val="24"/>
          <w:szCs w:val="24"/>
        </w:rPr>
        <w:t>Security Programme;</w:t>
      </w:r>
    </w:p>
    <w:p w14:paraId="4D467845" w14:textId="77777777" w:rsidR="00113A5B" w:rsidRDefault="00113A5B">
      <w:pPr>
        <w:spacing w:line="200" w:lineRule="exact"/>
      </w:pPr>
    </w:p>
    <w:p w14:paraId="2380BB1F" w14:textId="77777777" w:rsidR="00113A5B" w:rsidRDefault="00A54DF8">
      <w:pPr>
        <w:tabs>
          <w:tab w:val="left" w:pos="1060"/>
        </w:tabs>
        <w:spacing w:line="243" w:lineRule="auto"/>
        <w:ind w:left="1060" w:right="149" w:hanging="480"/>
        <w:jc w:val="both"/>
        <w:rPr>
          <w:sz w:val="24"/>
          <w:szCs w:val="24"/>
        </w:rPr>
        <w:sectPr w:rsidR="00113A5B">
          <w:pgSz w:w="8400" w:h="11920"/>
          <w:pgMar w:top="580" w:right="560" w:bottom="280" w:left="600" w:header="0" w:footer="605" w:gutter="0"/>
          <w:cols w:space="720"/>
        </w:sectPr>
      </w:pPr>
      <w:r>
        <w:rPr>
          <w:color w:val="363435"/>
          <w:sz w:val="24"/>
          <w:szCs w:val="24"/>
        </w:rPr>
        <w:t>(d)</w:t>
      </w:r>
      <w:r>
        <w:rPr>
          <w:color w:val="363435"/>
          <w:sz w:val="24"/>
          <w:szCs w:val="24"/>
        </w:rPr>
        <w:tab/>
      </w:r>
      <w:r>
        <w:rPr>
          <w:color w:val="363435"/>
          <w:spacing w:val="5"/>
          <w:sz w:val="24"/>
          <w:szCs w:val="24"/>
        </w:rPr>
        <w:t>provid</w:t>
      </w:r>
      <w:r>
        <w:rPr>
          <w:color w:val="363435"/>
          <w:sz w:val="24"/>
          <w:szCs w:val="24"/>
        </w:rPr>
        <w:t xml:space="preserve">e </w:t>
      </w:r>
      <w:r>
        <w:rPr>
          <w:color w:val="363435"/>
          <w:spacing w:val="57"/>
          <w:sz w:val="24"/>
          <w:szCs w:val="24"/>
        </w:rPr>
        <w:t xml:space="preserve"> </w:t>
      </w:r>
      <w:r>
        <w:rPr>
          <w:color w:val="363435"/>
          <w:spacing w:val="5"/>
          <w:sz w:val="24"/>
          <w:szCs w:val="24"/>
        </w:rPr>
        <w:t>fo</w:t>
      </w:r>
      <w:r>
        <w:rPr>
          <w:color w:val="363435"/>
          <w:sz w:val="24"/>
          <w:szCs w:val="24"/>
        </w:rPr>
        <w:t xml:space="preserve">r </w:t>
      </w:r>
      <w:r>
        <w:rPr>
          <w:color w:val="363435"/>
          <w:spacing w:val="57"/>
          <w:sz w:val="24"/>
          <w:szCs w:val="24"/>
        </w:rPr>
        <w:t xml:space="preserve"> </w:t>
      </w:r>
      <w:r>
        <w:rPr>
          <w:color w:val="363435"/>
          <w:spacing w:val="5"/>
          <w:sz w:val="24"/>
          <w:szCs w:val="24"/>
        </w:rPr>
        <w:t>th</w:t>
      </w:r>
      <w:r>
        <w:rPr>
          <w:color w:val="363435"/>
          <w:sz w:val="24"/>
          <w:szCs w:val="24"/>
        </w:rPr>
        <w:t xml:space="preserve">e </w:t>
      </w:r>
      <w:r>
        <w:rPr>
          <w:color w:val="363435"/>
          <w:spacing w:val="57"/>
          <w:sz w:val="24"/>
          <w:szCs w:val="24"/>
        </w:rPr>
        <w:t xml:space="preserve"> </w:t>
      </w:r>
      <w:r>
        <w:rPr>
          <w:color w:val="363435"/>
          <w:spacing w:val="5"/>
          <w:sz w:val="24"/>
          <w:szCs w:val="24"/>
        </w:rPr>
        <w:t>establishmen</w:t>
      </w:r>
      <w:r>
        <w:rPr>
          <w:color w:val="363435"/>
          <w:sz w:val="24"/>
          <w:szCs w:val="24"/>
        </w:rPr>
        <w:t xml:space="preserve">t </w:t>
      </w:r>
      <w:r>
        <w:rPr>
          <w:color w:val="363435"/>
          <w:spacing w:val="57"/>
          <w:sz w:val="24"/>
          <w:szCs w:val="24"/>
        </w:rPr>
        <w:t xml:space="preserve"> </w:t>
      </w:r>
      <w:r>
        <w:rPr>
          <w:color w:val="363435"/>
          <w:spacing w:val="5"/>
          <w:sz w:val="24"/>
          <w:szCs w:val="24"/>
        </w:rPr>
        <w:t>o</w:t>
      </w:r>
      <w:r>
        <w:rPr>
          <w:color w:val="363435"/>
          <w:sz w:val="24"/>
          <w:szCs w:val="24"/>
        </w:rPr>
        <w:t xml:space="preserve">f </w:t>
      </w:r>
      <w:r>
        <w:rPr>
          <w:color w:val="363435"/>
          <w:spacing w:val="57"/>
          <w:sz w:val="24"/>
          <w:szCs w:val="24"/>
        </w:rPr>
        <w:t xml:space="preserve"> </w:t>
      </w:r>
      <w:r>
        <w:rPr>
          <w:color w:val="363435"/>
          <w:spacing w:val="5"/>
          <w:sz w:val="24"/>
          <w:szCs w:val="24"/>
        </w:rPr>
        <w:t>a</w:t>
      </w:r>
      <w:r>
        <w:rPr>
          <w:color w:val="363435"/>
          <w:sz w:val="24"/>
          <w:szCs w:val="24"/>
        </w:rPr>
        <w:t xml:space="preserve">n </w:t>
      </w:r>
      <w:r>
        <w:rPr>
          <w:color w:val="363435"/>
          <w:spacing w:val="57"/>
          <w:sz w:val="24"/>
          <w:szCs w:val="24"/>
        </w:rPr>
        <w:t xml:space="preserve"> </w:t>
      </w:r>
      <w:r>
        <w:rPr>
          <w:color w:val="363435"/>
          <w:spacing w:val="5"/>
          <w:sz w:val="24"/>
          <w:szCs w:val="24"/>
        </w:rPr>
        <w:t>Airpor</w:t>
      </w:r>
      <w:r>
        <w:rPr>
          <w:color w:val="363435"/>
          <w:sz w:val="24"/>
          <w:szCs w:val="24"/>
        </w:rPr>
        <w:t xml:space="preserve">t </w:t>
      </w:r>
      <w:r>
        <w:rPr>
          <w:color w:val="363435"/>
          <w:spacing w:val="57"/>
          <w:sz w:val="24"/>
          <w:szCs w:val="24"/>
        </w:rPr>
        <w:t xml:space="preserve"> </w:t>
      </w:r>
      <w:r>
        <w:rPr>
          <w:color w:val="363435"/>
          <w:spacing w:val="5"/>
          <w:sz w:val="24"/>
          <w:szCs w:val="24"/>
        </w:rPr>
        <w:t xml:space="preserve">Security </w:t>
      </w:r>
      <w:r>
        <w:rPr>
          <w:color w:val="363435"/>
          <w:sz w:val="24"/>
          <w:szCs w:val="24"/>
        </w:rPr>
        <w:t>Committee in conformity with the requirements stipulated in 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2C78343F" w14:textId="2D7B92BD" w:rsidR="002927B4" w:rsidRDefault="00050980" w:rsidP="002927B4">
      <w:pPr>
        <w:tabs>
          <w:tab w:val="left" w:pos="1140"/>
        </w:tabs>
        <w:spacing w:before="60" w:line="243" w:lineRule="auto"/>
        <w:ind w:left="1157" w:right="76" w:hanging="480"/>
        <w:jc w:val="both"/>
        <w:rPr>
          <w:color w:val="363435"/>
          <w:sz w:val="24"/>
          <w:szCs w:val="24"/>
        </w:rPr>
      </w:pPr>
      <w:del w:id="3393" w:author="DELL" w:date="2021-11-08T12:41:00Z">
        <w:r>
          <w:lastRenderedPageBreak/>
          <w:pict w14:anchorId="5F82A275">
            <v:group id="_x0000_s1154" style="position:absolute;left:0;text-align:left;margin-left:36.85pt;margin-top:-235.9pt;width:348.65pt;height:751.15pt;z-index:-251682304;mso-position-horizontal-relative:page" coordorigin="737,100" coordsize="6973,10205">
              <v:shape id="_x0000_s1155" style="position:absolute;left:737;top:100;width:6973;height:10205" coordorigin="737,100" coordsize="6973,10205" path="m737,10305r6973,l7710,100r-6973,l737,10305xe" fillcolor="#fdfdfd" stroked="f">
                <v:path arrowok="t"/>
              </v:shape>
              <w10:wrap anchorx="page"/>
            </v:group>
          </w:pict>
        </w:r>
      </w:del>
      <w:r w:rsidR="00A54DF8">
        <w:rPr>
          <w:color w:val="363435"/>
          <w:sz w:val="24"/>
          <w:szCs w:val="24"/>
        </w:rPr>
        <w:t>(e)</w:t>
      </w:r>
      <w:r w:rsidR="00A54DF8">
        <w:rPr>
          <w:color w:val="363435"/>
          <w:sz w:val="24"/>
          <w:szCs w:val="24"/>
        </w:rPr>
        <w:tab/>
        <w:t>require</w:t>
      </w:r>
      <w:r w:rsidR="00A54DF8">
        <w:rPr>
          <w:color w:val="363435"/>
          <w:spacing w:val="-8"/>
          <w:sz w:val="24"/>
          <w:szCs w:val="24"/>
        </w:rPr>
        <w:t xml:space="preserve"> </w:t>
      </w:r>
      <w:r w:rsidR="00A54DF8">
        <w:rPr>
          <w:color w:val="363435"/>
          <w:sz w:val="24"/>
          <w:szCs w:val="24"/>
        </w:rPr>
        <w:t>the</w:t>
      </w:r>
      <w:r w:rsidR="00A54DF8">
        <w:rPr>
          <w:color w:val="363435"/>
          <w:spacing w:val="-8"/>
          <w:sz w:val="24"/>
          <w:szCs w:val="24"/>
        </w:rPr>
        <w:t xml:space="preserve"> </w:t>
      </w:r>
      <w:r w:rsidR="00A54DF8">
        <w:rPr>
          <w:color w:val="363435"/>
          <w:sz w:val="24"/>
          <w:szCs w:val="24"/>
        </w:rPr>
        <w:t>integration</w:t>
      </w:r>
      <w:r w:rsidR="00A54DF8">
        <w:rPr>
          <w:color w:val="363435"/>
          <w:spacing w:val="-8"/>
          <w:sz w:val="24"/>
          <w:szCs w:val="24"/>
        </w:rPr>
        <w:t xml:space="preserve"> </w:t>
      </w:r>
      <w:r w:rsidR="00A54DF8">
        <w:rPr>
          <w:color w:val="363435"/>
          <w:sz w:val="24"/>
          <w:szCs w:val="24"/>
        </w:rPr>
        <w:t>of</w:t>
      </w:r>
      <w:r w:rsidR="00A54DF8">
        <w:rPr>
          <w:color w:val="363435"/>
          <w:spacing w:val="-8"/>
          <w:sz w:val="24"/>
          <w:szCs w:val="24"/>
        </w:rPr>
        <w:t xml:space="preserve"> </w:t>
      </w:r>
      <w:r w:rsidR="00A54DF8">
        <w:rPr>
          <w:color w:val="363435"/>
          <w:sz w:val="24"/>
          <w:szCs w:val="24"/>
        </w:rPr>
        <w:t>the</w:t>
      </w:r>
      <w:r w:rsidR="00A54DF8">
        <w:rPr>
          <w:color w:val="363435"/>
          <w:spacing w:val="-8"/>
          <w:sz w:val="24"/>
          <w:szCs w:val="24"/>
        </w:rPr>
        <w:t xml:space="preserve"> </w:t>
      </w:r>
      <w:r w:rsidR="00A54DF8">
        <w:rPr>
          <w:color w:val="363435"/>
          <w:sz w:val="24"/>
          <w:szCs w:val="24"/>
        </w:rPr>
        <w:t>needs</w:t>
      </w:r>
      <w:r w:rsidR="00A54DF8">
        <w:rPr>
          <w:color w:val="363435"/>
          <w:spacing w:val="-8"/>
          <w:sz w:val="24"/>
          <w:szCs w:val="24"/>
        </w:rPr>
        <w:t xml:space="preserve"> </w:t>
      </w:r>
      <w:r w:rsidR="00A54DF8">
        <w:rPr>
          <w:color w:val="363435"/>
          <w:sz w:val="24"/>
          <w:szCs w:val="24"/>
        </w:rPr>
        <w:t>of</w:t>
      </w:r>
      <w:r w:rsidR="00A54DF8">
        <w:rPr>
          <w:color w:val="363435"/>
          <w:spacing w:val="-8"/>
          <w:sz w:val="24"/>
          <w:szCs w:val="24"/>
        </w:rPr>
        <w:t xml:space="preserve"> </w:t>
      </w:r>
      <w:r w:rsidR="00A54DF8">
        <w:rPr>
          <w:color w:val="363435"/>
          <w:sz w:val="24"/>
          <w:szCs w:val="24"/>
        </w:rPr>
        <w:t>aviation</w:t>
      </w:r>
      <w:r w:rsidR="00A54DF8">
        <w:rPr>
          <w:color w:val="363435"/>
          <w:spacing w:val="-8"/>
          <w:sz w:val="24"/>
          <w:szCs w:val="24"/>
        </w:rPr>
        <w:t xml:space="preserve"> </w:t>
      </w:r>
      <w:r w:rsidR="00A54DF8">
        <w:rPr>
          <w:color w:val="363435"/>
          <w:sz w:val="24"/>
          <w:szCs w:val="24"/>
        </w:rPr>
        <w:t>security</w:t>
      </w:r>
      <w:r w:rsidR="00A54DF8">
        <w:rPr>
          <w:color w:val="363435"/>
          <w:spacing w:val="-8"/>
          <w:sz w:val="24"/>
          <w:szCs w:val="24"/>
        </w:rPr>
        <w:t xml:space="preserve"> </w:t>
      </w:r>
      <w:r w:rsidR="00A54DF8">
        <w:rPr>
          <w:color w:val="363435"/>
          <w:sz w:val="24"/>
          <w:szCs w:val="24"/>
        </w:rPr>
        <w:t>into</w:t>
      </w:r>
      <w:r w:rsidR="00A54DF8">
        <w:rPr>
          <w:color w:val="363435"/>
          <w:spacing w:val="-8"/>
          <w:sz w:val="24"/>
          <w:szCs w:val="24"/>
        </w:rPr>
        <w:t xml:space="preserve"> </w:t>
      </w:r>
      <w:r w:rsidR="00A54DF8">
        <w:rPr>
          <w:color w:val="363435"/>
          <w:sz w:val="24"/>
          <w:szCs w:val="24"/>
        </w:rPr>
        <w:t>the design and construction of new facilities and alterations to existing</w:t>
      </w:r>
      <w:r w:rsidR="00A54DF8">
        <w:rPr>
          <w:color w:val="363435"/>
          <w:spacing w:val="6"/>
          <w:sz w:val="24"/>
          <w:szCs w:val="24"/>
        </w:rPr>
        <w:t xml:space="preserve"> </w:t>
      </w:r>
      <w:r w:rsidR="00A54DF8">
        <w:rPr>
          <w:color w:val="363435"/>
          <w:sz w:val="24"/>
          <w:szCs w:val="24"/>
        </w:rPr>
        <w:t>facilities</w:t>
      </w:r>
      <w:r w:rsidR="00A54DF8">
        <w:rPr>
          <w:color w:val="363435"/>
          <w:spacing w:val="6"/>
          <w:sz w:val="24"/>
          <w:szCs w:val="24"/>
        </w:rPr>
        <w:t xml:space="preserve"> </w:t>
      </w:r>
      <w:r w:rsidR="00A54DF8">
        <w:rPr>
          <w:color w:val="363435"/>
          <w:sz w:val="24"/>
          <w:szCs w:val="24"/>
        </w:rPr>
        <w:t>at</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airport</w:t>
      </w:r>
      <w:ins w:id="3394" w:author="DELL" w:date="2021-11-08T12:39:00Z">
        <w:r w:rsidR="002927B4" w:rsidRPr="002927B4">
          <w:rPr>
            <w:color w:val="363435"/>
            <w:sz w:val="24"/>
            <w:szCs w:val="24"/>
          </w:rPr>
          <w:t xml:space="preserve"> serving civil aviation</w:t>
        </w:r>
      </w:ins>
      <w:ins w:id="3395" w:author="DELL" w:date="2021-11-08T12:40:00Z">
        <w:r w:rsidR="002927B4">
          <w:rPr>
            <w:color w:val="363435"/>
            <w:sz w:val="24"/>
            <w:szCs w:val="24"/>
          </w:rPr>
          <w:t xml:space="preserve">, </w:t>
        </w:r>
      </w:ins>
      <w:r w:rsidR="002927B4">
        <w:rPr>
          <w:color w:val="363435"/>
          <w:sz w:val="24"/>
          <w:szCs w:val="24"/>
        </w:rPr>
        <w:t xml:space="preserve">particularly </w:t>
      </w:r>
      <w:r w:rsidR="002927B4" w:rsidRPr="002927B4">
        <w:rPr>
          <w:color w:val="363435"/>
          <w:sz w:val="24"/>
          <w:szCs w:val="24"/>
        </w:rPr>
        <w:t>for those areas which, on completion, are likely to be vital to the continuity of operations</w:t>
      </w:r>
      <w:r w:rsidR="002927B4">
        <w:rPr>
          <w:color w:val="363435"/>
          <w:sz w:val="24"/>
          <w:szCs w:val="24"/>
        </w:rPr>
        <w:t>.</w:t>
      </w:r>
    </w:p>
    <w:p w14:paraId="477747C6" w14:textId="4E2E74DC" w:rsidR="002927B4" w:rsidRDefault="002927B4">
      <w:pPr>
        <w:tabs>
          <w:tab w:val="left" w:pos="1140"/>
        </w:tabs>
        <w:spacing w:before="60" w:line="243" w:lineRule="auto"/>
        <w:ind w:left="1157" w:right="76" w:hanging="480"/>
        <w:jc w:val="both"/>
        <w:rPr>
          <w:color w:val="363435"/>
          <w:sz w:val="24"/>
          <w:szCs w:val="24"/>
        </w:rPr>
      </w:pPr>
    </w:p>
    <w:p w14:paraId="6745F276" w14:textId="1A5981F3" w:rsidR="002927B4" w:rsidRDefault="002927B4">
      <w:pPr>
        <w:tabs>
          <w:tab w:val="left" w:pos="1140"/>
        </w:tabs>
        <w:spacing w:before="60" w:line="243" w:lineRule="auto"/>
        <w:ind w:left="1157" w:right="76" w:hanging="480"/>
        <w:jc w:val="both"/>
        <w:rPr>
          <w:color w:val="363435"/>
          <w:sz w:val="24"/>
          <w:szCs w:val="24"/>
        </w:rPr>
      </w:pPr>
    </w:p>
    <w:p w14:paraId="76DB0F0E" w14:textId="77777777" w:rsidR="002927B4" w:rsidRDefault="002927B4">
      <w:pPr>
        <w:tabs>
          <w:tab w:val="left" w:pos="1140"/>
        </w:tabs>
        <w:spacing w:before="60" w:line="243" w:lineRule="auto"/>
        <w:ind w:left="1157" w:right="76" w:hanging="480"/>
        <w:jc w:val="both"/>
        <w:rPr>
          <w:sz w:val="24"/>
          <w:szCs w:val="24"/>
        </w:rPr>
      </w:pPr>
    </w:p>
    <w:p w14:paraId="74C17725" w14:textId="77777777" w:rsidR="00113A5B" w:rsidRDefault="00113A5B">
      <w:pPr>
        <w:spacing w:line="120" w:lineRule="exact"/>
        <w:rPr>
          <w:sz w:val="12"/>
          <w:szCs w:val="12"/>
        </w:rPr>
      </w:pPr>
    </w:p>
    <w:p w14:paraId="3977ACB3" w14:textId="77777777" w:rsidR="002927B4" w:rsidRDefault="00A54DF8" w:rsidP="00D32BC9">
      <w:pPr>
        <w:spacing w:line="348" w:lineRule="auto"/>
        <w:ind w:left="677" w:right="456"/>
        <w:rPr>
          <w:ins w:id="3396" w:author="DELL" w:date="2021-11-08T12:41:00Z"/>
          <w:color w:val="363435"/>
          <w:sz w:val="24"/>
          <w:szCs w:val="24"/>
        </w:rPr>
      </w:pPr>
      <w:r>
        <w:rPr>
          <w:color w:val="363435"/>
          <w:sz w:val="24"/>
          <w:szCs w:val="24"/>
        </w:rPr>
        <w:t xml:space="preserve">(f)  </w:t>
      </w:r>
      <w:r>
        <w:rPr>
          <w:color w:val="363435"/>
          <w:spacing w:val="60"/>
          <w:sz w:val="24"/>
          <w:szCs w:val="24"/>
        </w:rPr>
        <w:t xml:space="preserve"> </w:t>
      </w:r>
      <w:r>
        <w:rPr>
          <w:color w:val="363435"/>
          <w:sz w:val="24"/>
          <w:szCs w:val="24"/>
        </w:rPr>
        <w:t>provide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threat</w:t>
      </w:r>
      <w:r>
        <w:rPr>
          <w:color w:val="363435"/>
          <w:spacing w:val="6"/>
          <w:sz w:val="24"/>
          <w:szCs w:val="24"/>
        </w:rPr>
        <w:t xml:space="preserve"> </w:t>
      </w:r>
      <w:r>
        <w:rPr>
          <w:color w:val="363435"/>
          <w:sz w:val="24"/>
          <w:szCs w:val="24"/>
        </w:rPr>
        <w:t>assessors</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 xml:space="preserve">airport; </w:t>
      </w:r>
    </w:p>
    <w:p w14:paraId="3D04C2D3" w14:textId="73395ACE" w:rsidR="00113A5B" w:rsidRDefault="00A54DF8" w:rsidP="00D32BC9">
      <w:pPr>
        <w:spacing w:line="348" w:lineRule="auto"/>
        <w:ind w:left="677" w:right="456"/>
        <w:rPr>
          <w:sz w:val="24"/>
          <w:szCs w:val="24"/>
        </w:rPr>
      </w:pPr>
      <w:r>
        <w:rPr>
          <w:color w:val="363435"/>
          <w:sz w:val="24"/>
          <w:szCs w:val="24"/>
        </w:rPr>
        <w:t xml:space="preserve">(g)  </w:t>
      </w:r>
      <w:r>
        <w:rPr>
          <w:color w:val="363435"/>
          <w:spacing w:val="20"/>
          <w:sz w:val="24"/>
          <w:szCs w:val="24"/>
        </w:rPr>
        <w:t xml:space="preserve"> </w:t>
      </w:r>
      <w:r>
        <w:rPr>
          <w:color w:val="363435"/>
          <w:sz w:val="24"/>
          <w:szCs w:val="24"/>
        </w:rPr>
        <w:t>provide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measures</w:t>
      </w:r>
      <w:r>
        <w:rPr>
          <w:color w:val="363435"/>
          <w:spacing w:val="6"/>
          <w:sz w:val="24"/>
          <w:szCs w:val="24"/>
        </w:rPr>
        <w:t xml:space="preserve"> </w:t>
      </w:r>
      <w:ins w:id="3397" w:author="DELL" w:date="2021-11-08T12:31:00Z">
        <w:r w:rsidR="00D32BC9">
          <w:rPr>
            <w:color w:val="363435"/>
            <w:spacing w:val="6"/>
            <w:sz w:val="24"/>
            <w:szCs w:val="24"/>
          </w:rPr>
          <w:t xml:space="preserve">and procedures </w:t>
        </w:r>
      </w:ins>
      <w:r>
        <w:rPr>
          <w:color w:val="363435"/>
          <w:sz w:val="24"/>
          <w:szCs w:val="24"/>
        </w:rPr>
        <w:t>for—</w:t>
      </w:r>
    </w:p>
    <w:p w14:paraId="580B5C0B" w14:textId="76B49E4A" w:rsidR="009F6C98" w:rsidRDefault="00A54DF8" w:rsidP="009F6C98">
      <w:pPr>
        <w:spacing w:before="4" w:line="348" w:lineRule="auto"/>
        <w:ind w:left="1157" w:right="172"/>
        <w:rPr>
          <w:ins w:id="3398" w:author="DELL" w:date="2021-11-08T12:29:00Z"/>
          <w:color w:val="363435"/>
          <w:sz w:val="24"/>
          <w:szCs w:val="24"/>
        </w:rPr>
      </w:pPr>
      <w:r>
        <w:rPr>
          <w:color w:val="363435"/>
          <w:sz w:val="24"/>
          <w:szCs w:val="24"/>
        </w:rPr>
        <w:t xml:space="preserve">(i)   </w:t>
      </w:r>
      <w:r>
        <w:rPr>
          <w:color w:val="363435"/>
          <w:spacing w:val="14"/>
          <w:sz w:val="24"/>
          <w:szCs w:val="24"/>
        </w:rPr>
        <w:t xml:space="preserve"> </w:t>
      </w:r>
      <w:ins w:id="3399" w:author="DELL" w:date="2021-11-08T12:28:00Z">
        <w:r w:rsidR="009F6C98">
          <w:rPr>
            <w:color w:val="363435"/>
            <w:spacing w:val="14"/>
            <w:sz w:val="24"/>
            <w:szCs w:val="24"/>
          </w:rPr>
          <w:t xml:space="preserve">originating, transit and transfer </w:t>
        </w:r>
      </w:ins>
      <w:r>
        <w:rPr>
          <w:color w:val="363435"/>
          <w:sz w:val="24"/>
          <w:szCs w:val="24"/>
        </w:rPr>
        <w:t>passengers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 xml:space="preserve">baggage; </w:t>
      </w:r>
    </w:p>
    <w:p w14:paraId="7AB2E035" w14:textId="3EE8ABCD" w:rsidR="00113A5B" w:rsidRDefault="00A54DF8" w:rsidP="009F6C98">
      <w:pPr>
        <w:spacing w:before="4" w:line="348" w:lineRule="auto"/>
        <w:ind w:left="1157" w:right="1023"/>
        <w:rPr>
          <w:sz w:val="24"/>
          <w:szCs w:val="24"/>
        </w:rPr>
      </w:pPr>
      <w:r>
        <w:rPr>
          <w:color w:val="363435"/>
          <w:sz w:val="24"/>
          <w:szCs w:val="24"/>
        </w:rPr>
        <w:t xml:space="preserve">(ii)  </w:t>
      </w:r>
      <w:r>
        <w:rPr>
          <w:color w:val="363435"/>
          <w:spacing w:val="7"/>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mail</w:t>
      </w:r>
      <w:ins w:id="3400" w:author="DELL" w:date="2021-11-08T12:29:00Z">
        <w:r w:rsidR="009F6C98">
          <w:rPr>
            <w:color w:val="363435"/>
            <w:sz w:val="24"/>
            <w:szCs w:val="24"/>
          </w:rPr>
          <w:t xml:space="preserve">, including </w:t>
        </w:r>
      </w:ins>
      <w:ins w:id="3401" w:author="DELL" w:date="2021-11-08T12:30:00Z">
        <w:r w:rsidR="00372CD3">
          <w:rPr>
            <w:color w:val="363435"/>
            <w:sz w:val="24"/>
            <w:szCs w:val="24"/>
          </w:rPr>
          <w:t xml:space="preserve">originating, </w:t>
        </w:r>
      </w:ins>
      <w:ins w:id="3402" w:author="DELL" w:date="2021-11-08T12:29:00Z">
        <w:r w:rsidR="009F6C98">
          <w:rPr>
            <w:color w:val="363435"/>
            <w:sz w:val="24"/>
            <w:szCs w:val="24"/>
          </w:rPr>
          <w:t>transit, transfer and high risk cargo</w:t>
        </w:r>
      </w:ins>
      <w:del w:id="3403" w:author="DELL" w:date="2021-11-08T12:29:00Z">
        <w:r w:rsidDel="009F6C98">
          <w:rPr>
            <w:color w:val="363435"/>
            <w:sz w:val="24"/>
            <w:szCs w:val="24"/>
          </w:rPr>
          <w:delText>;</w:delText>
        </w:r>
      </w:del>
    </w:p>
    <w:p w14:paraId="3B503D00" w14:textId="77777777" w:rsidR="00113A5B" w:rsidRPr="003F7762" w:rsidRDefault="00A54DF8">
      <w:pPr>
        <w:spacing w:before="4"/>
        <w:ind w:left="1157"/>
        <w:rPr>
          <w:strike/>
          <w:sz w:val="24"/>
          <w:szCs w:val="24"/>
          <w:rPrChange w:id="3404" w:author="DELL" w:date="2021-11-08T12:10:00Z">
            <w:rPr>
              <w:sz w:val="24"/>
              <w:szCs w:val="24"/>
            </w:rPr>
          </w:rPrChange>
        </w:rPr>
      </w:pPr>
      <w:r w:rsidRPr="003F7762">
        <w:rPr>
          <w:strike/>
          <w:color w:val="363435"/>
          <w:sz w:val="24"/>
          <w:szCs w:val="24"/>
          <w:rPrChange w:id="3405" w:author="DELL" w:date="2021-11-08T12:11:00Z">
            <w:rPr>
              <w:color w:val="363435"/>
              <w:sz w:val="24"/>
              <w:szCs w:val="24"/>
            </w:rPr>
          </w:rPrChange>
        </w:rPr>
        <w:t>(iii)  aircraft</w:t>
      </w:r>
      <w:r w:rsidRPr="003F7762">
        <w:rPr>
          <w:strike/>
          <w:color w:val="363435"/>
          <w:spacing w:val="53"/>
          <w:sz w:val="24"/>
          <w:szCs w:val="24"/>
          <w:rPrChange w:id="3406" w:author="DELL" w:date="2021-11-08T12:10:00Z">
            <w:rPr>
              <w:color w:val="363435"/>
              <w:spacing w:val="53"/>
              <w:sz w:val="24"/>
              <w:szCs w:val="24"/>
            </w:rPr>
          </w:rPrChange>
        </w:rPr>
        <w:t xml:space="preserve"> </w:t>
      </w:r>
      <w:r w:rsidRPr="003F7762">
        <w:rPr>
          <w:strike/>
          <w:color w:val="363435"/>
          <w:sz w:val="24"/>
          <w:szCs w:val="24"/>
          <w:rPrChange w:id="3407" w:author="DELL" w:date="2021-11-08T12:10:00Z">
            <w:rPr>
              <w:color w:val="363435"/>
              <w:sz w:val="24"/>
              <w:szCs w:val="24"/>
            </w:rPr>
          </w:rPrChange>
        </w:rPr>
        <w:t>arriving</w:t>
      </w:r>
      <w:r w:rsidRPr="003F7762">
        <w:rPr>
          <w:strike/>
          <w:color w:val="363435"/>
          <w:spacing w:val="53"/>
          <w:sz w:val="24"/>
          <w:szCs w:val="24"/>
          <w:rPrChange w:id="3408" w:author="DELL" w:date="2021-11-08T12:10:00Z">
            <w:rPr>
              <w:color w:val="363435"/>
              <w:spacing w:val="53"/>
              <w:sz w:val="24"/>
              <w:szCs w:val="24"/>
            </w:rPr>
          </w:rPrChange>
        </w:rPr>
        <w:t xml:space="preserve"> </w:t>
      </w:r>
      <w:r w:rsidRPr="003F7762">
        <w:rPr>
          <w:strike/>
          <w:color w:val="363435"/>
          <w:sz w:val="24"/>
          <w:szCs w:val="24"/>
          <w:rPrChange w:id="3409" w:author="DELL" w:date="2021-11-08T12:10:00Z">
            <w:rPr>
              <w:color w:val="363435"/>
              <w:sz w:val="24"/>
              <w:szCs w:val="24"/>
            </w:rPr>
          </w:rPrChange>
        </w:rPr>
        <w:t>into</w:t>
      </w:r>
      <w:r w:rsidRPr="003F7762">
        <w:rPr>
          <w:strike/>
          <w:color w:val="363435"/>
          <w:spacing w:val="53"/>
          <w:sz w:val="24"/>
          <w:szCs w:val="24"/>
          <w:rPrChange w:id="3410" w:author="DELL" w:date="2021-11-08T12:10:00Z">
            <w:rPr>
              <w:color w:val="363435"/>
              <w:spacing w:val="53"/>
              <w:sz w:val="24"/>
              <w:szCs w:val="24"/>
            </w:rPr>
          </w:rPrChange>
        </w:rPr>
        <w:t xml:space="preserve"> </w:t>
      </w:r>
      <w:r w:rsidRPr="003F7762">
        <w:rPr>
          <w:strike/>
          <w:color w:val="363435"/>
          <w:sz w:val="24"/>
          <w:szCs w:val="24"/>
          <w:rPrChange w:id="3411" w:author="DELL" w:date="2021-11-08T12:10:00Z">
            <w:rPr>
              <w:color w:val="363435"/>
              <w:sz w:val="24"/>
              <w:szCs w:val="24"/>
            </w:rPr>
          </w:rPrChange>
        </w:rPr>
        <w:t>or</w:t>
      </w:r>
      <w:r w:rsidRPr="003F7762">
        <w:rPr>
          <w:strike/>
          <w:color w:val="363435"/>
          <w:spacing w:val="53"/>
          <w:sz w:val="24"/>
          <w:szCs w:val="24"/>
          <w:rPrChange w:id="3412" w:author="DELL" w:date="2021-11-08T12:10:00Z">
            <w:rPr>
              <w:color w:val="363435"/>
              <w:spacing w:val="53"/>
              <w:sz w:val="24"/>
              <w:szCs w:val="24"/>
            </w:rPr>
          </w:rPrChange>
        </w:rPr>
        <w:t xml:space="preserve"> </w:t>
      </w:r>
      <w:r w:rsidRPr="003F7762">
        <w:rPr>
          <w:strike/>
          <w:color w:val="363435"/>
          <w:sz w:val="24"/>
          <w:szCs w:val="24"/>
          <w:rPrChange w:id="3413" w:author="DELL" w:date="2021-11-08T12:10:00Z">
            <w:rPr>
              <w:color w:val="363435"/>
              <w:sz w:val="24"/>
              <w:szCs w:val="24"/>
            </w:rPr>
          </w:rPrChange>
        </w:rPr>
        <w:t>departing</w:t>
      </w:r>
      <w:r w:rsidRPr="003F7762">
        <w:rPr>
          <w:strike/>
          <w:color w:val="363435"/>
          <w:spacing w:val="53"/>
          <w:sz w:val="24"/>
          <w:szCs w:val="24"/>
          <w:rPrChange w:id="3414" w:author="DELL" w:date="2021-11-08T12:10:00Z">
            <w:rPr>
              <w:color w:val="363435"/>
              <w:spacing w:val="53"/>
              <w:sz w:val="24"/>
              <w:szCs w:val="24"/>
            </w:rPr>
          </w:rPrChange>
        </w:rPr>
        <w:t xml:space="preserve"> </w:t>
      </w:r>
      <w:r w:rsidRPr="003F7762">
        <w:rPr>
          <w:strike/>
          <w:color w:val="363435"/>
          <w:sz w:val="24"/>
          <w:szCs w:val="24"/>
          <w:rPrChange w:id="3415" w:author="DELL" w:date="2021-11-08T12:10:00Z">
            <w:rPr>
              <w:color w:val="363435"/>
              <w:sz w:val="24"/>
              <w:szCs w:val="24"/>
            </w:rPr>
          </w:rPrChange>
        </w:rPr>
        <w:t>from</w:t>
      </w:r>
      <w:r w:rsidRPr="003F7762">
        <w:rPr>
          <w:strike/>
          <w:color w:val="363435"/>
          <w:spacing w:val="53"/>
          <w:sz w:val="24"/>
          <w:szCs w:val="24"/>
          <w:rPrChange w:id="3416" w:author="DELL" w:date="2021-11-08T12:10:00Z">
            <w:rPr>
              <w:color w:val="363435"/>
              <w:spacing w:val="53"/>
              <w:sz w:val="24"/>
              <w:szCs w:val="24"/>
            </w:rPr>
          </w:rPrChange>
        </w:rPr>
        <w:t xml:space="preserve"> </w:t>
      </w:r>
      <w:r w:rsidRPr="003F7762">
        <w:rPr>
          <w:strike/>
          <w:color w:val="363435"/>
          <w:sz w:val="24"/>
          <w:szCs w:val="24"/>
          <w:rPrChange w:id="3417" w:author="DELL" w:date="2021-11-08T12:10:00Z">
            <w:rPr>
              <w:color w:val="363435"/>
              <w:sz w:val="24"/>
              <w:szCs w:val="24"/>
            </w:rPr>
          </w:rPrChange>
        </w:rPr>
        <w:t>aerodromes</w:t>
      </w:r>
      <w:r w:rsidRPr="003F7762">
        <w:rPr>
          <w:strike/>
          <w:color w:val="363435"/>
          <w:spacing w:val="53"/>
          <w:sz w:val="24"/>
          <w:szCs w:val="24"/>
          <w:rPrChange w:id="3418" w:author="DELL" w:date="2021-11-08T12:10:00Z">
            <w:rPr>
              <w:color w:val="363435"/>
              <w:spacing w:val="53"/>
              <w:sz w:val="24"/>
              <w:szCs w:val="24"/>
            </w:rPr>
          </w:rPrChange>
        </w:rPr>
        <w:t xml:space="preserve"> </w:t>
      </w:r>
      <w:r w:rsidRPr="003F7762">
        <w:rPr>
          <w:strike/>
          <w:color w:val="363435"/>
          <w:sz w:val="24"/>
          <w:szCs w:val="24"/>
          <w:rPrChange w:id="3419" w:author="DELL" w:date="2021-11-08T12:10:00Z">
            <w:rPr>
              <w:color w:val="363435"/>
              <w:sz w:val="24"/>
              <w:szCs w:val="24"/>
            </w:rPr>
          </w:rPrChange>
        </w:rPr>
        <w:t>in</w:t>
      </w:r>
    </w:p>
    <w:p w14:paraId="10410AA3" w14:textId="77777777" w:rsidR="00113A5B" w:rsidRDefault="00A54DF8">
      <w:pPr>
        <w:spacing w:before="4"/>
        <w:ind w:left="1637"/>
        <w:rPr>
          <w:sz w:val="24"/>
          <w:szCs w:val="24"/>
        </w:rPr>
      </w:pPr>
      <w:r w:rsidRPr="003F7762">
        <w:rPr>
          <w:strike/>
          <w:color w:val="363435"/>
          <w:sz w:val="24"/>
          <w:szCs w:val="24"/>
          <w:rPrChange w:id="3420" w:author="DELL" w:date="2021-11-08T12:10:00Z">
            <w:rPr>
              <w:color w:val="363435"/>
              <w:sz w:val="24"/>
              <w:szCs w:val="24"/>
            </w:rPr>
          </w:rPrChange>
        </w:rPr>
        <w:t>Uganda</w:t>
      </w:r>
      <w:r>
        <w:rPr>
          <w:color w:val="363435"/>
          <w:sz w:val="24"/>
          <w:szCs w:val="24"/>
        </w:rPr>
        <w:t>;</w:t>
      </w:r>
    </w:p>
    <w:p w14:paraId="2A41B654" w14:textId="77777777" w:rsidR="00113A5B" w:rsidRDefault="00113A5B">
      <w:pPr>
        <w:spacing w:before="4" w:line="160" w:lineRule="exact"/>
        <w:rPr>
          <w:sz w:val="16"/>
          <w:szCs w:val="16"/>
        </w:rPr>
      </w:pPr>
    </w:p>
    <w:p w14:paraId="35FC8750" w14:textId="1D3CA1B7" w:rsidR="00113A5B" w:rsidRDefault="00A54DF8">
      <w:pPr>
        <w:ind w:left="1157"/>
        <w:rPr>
          <w:sz w:val="24"/>
          <w:szCs w:val="24"/>
        </w:rPr>
      </w:pPr>
      <w:r>
        <w:rPr>
          <w:color w:val="363435"/>
          <w:sz w:val="24"/>
          <w:szCs w:val="24"/>
        </w:rPr>
        <w:t>(i</w:t>
      </w:r>
      <w:ins w:id="3421" w:author="DELL" w:date="2021-11-08T12:10:00Z">
        <w:r w:rsidR="003F7762">
          <w:rPr>
            <w:color w:val="363435"/>
            <w:sz w:val="24"/>
            <w:szCs w:val="24"/>
          </w:rPr>
          <w:t>ii</w:t>
        </w:r>
      </w:ins>
      <w:del w:id="3422" w:author="DELL" w:date="2021-11-08T12:10:00Z">
        <w:r w:rsidDel="003F7762">
          <w:rPr>
            <w:color w:val="363435"/>
            <w:sz w:val="24"/>
            <w:szCs w:val="24"/>
          </w:rPr>
          <w:delText>v</w:delText>
        </w:r>
      </w:del>
      <w:r>
        <w:rPr>
          <w:color w:val="363435"/>
          <w:sz w:val="24"/>
          <w:szCs w:val="24"/>
        </w:rPr>
        <w:t xml:space="preserve">) </w:t>
      </w:r>
      <w:r>
        <w:rPr>
          <w:color w:val="363435"/>
          <w:spacing w:val="14"/>
          <w:sz w:val="24"/>
          <w:szCs w:val="24"/>
        </w:rPr>
        <w:t xml:space="preserve"> </w:t>
      </w:r>
      <w:r>
        <w:rPr>
          <w:color w:val="363435"/>
          <w:sz w:val="24"/>
          <w:szCs w:val="24"/>
        </w:rPr>
        <w:t>aircraft</w:t>
      </w:r>
      <w:r>
        <w:rPr>
          <w:color w:val="363435"/>
          <w:spacing w:val="39"/>
          <w:sz w:val="24"/>
          <w:szCs w:val="24"/>
        </w:rPr>
        <w:t xml:space="preserve"> </w:t>
      </w:r>
      <w:r>
        <w:rPr>
          <w:color w:val="363435"/>
          <w:sz w:val="24"/>
          <w:szCs w:val="24"/>
        </w:rPr>
        <w:t xml:space="preserve">arriving  </w:t>
      </w:r>
      <w:r>
        <w:rPr>
          <w:color w:val="363435"/>
          <w:spacing w:val="17"/>
          <w:sz w:val="24"/>
          <w:szCs w:val="24"/>
        </w:rPr>
        <w:t xml:space="preserve"> </w:t>
      </w:r>
      <w:r>
        <w:rPr>
          <w:color w:val="363435"/>
          <w:sz w:val="24"/>
          <w:szCs w:val="24"/>
        </w:rPr>
        <w:t>into</w:t>
      </w:r>
      <w:r>
        <w:rPr>
          <w:color w:val="363435"/>
          <w:spacing w:val="39"/>
          <w:sz w:val="24"/>
          <w:szCs w:val="24"/>
        </w:rPr>
        <w:t xml:space="preserve"> </w:t>
      </w:r>
      <w:r>
        <w:rPr>
          <w:color w:val="363435"/>
          <w:sz w:val="24"/>
          <w:szCs w:val="24"/>
        </w:rPr>
        <w:t>or</w:t>
      </w:r>
      <w:r>
        <w:rPr>
          <w:color w:val="363435"/>
          <w:spacing w:val="39"/>
          <w:sz w:val="24"/>
          <w:szCs w:val="24"/>
        </w:rPr>
        <w:t xml:space="preserve"> </w:t>
      </w:r>
      <w:r>
        <w:rPr>
          <w:color w:val="363435"/>
          <w:sz w:val="24"/>
          <w:szCs w:val="24"/>
        </w:rPr>
        <w:t>departing</w:t>
      </w:r>
      <w:r>
        <w:rPr>
          <w:color w:val="363435"/>
          <w:spacing w:val="39"/>
          <w:sz w:val="24"/>
          <w:szCs w:val="24"/>
        </w:rPr>
        <w:t xml:space="preserve"> </w:t>
      </w:r>
      <w:r>
        <w:rPr>
          <w:color w:val="363435"/>
          <w:sz w:val="24"/>
          <w:szCs w:val="24"/>
        </w:rPr>
        <w:t>from</w:t>
      </w:r>
      <w:r>
        <w:rPr>
          <w:color w:val="363435"/>
          <w:spacing w:val="39"/>
          <w:sz w:val="24"/>
          <w:szCs w:val="24"/>
        </w:rPr>
        <w:t xml:space="preserve"> </w:t>
      </w:r>
      <w:r>
        <w:rPr>
          <w:color w:val="363435"/>
          <w:sz w:val="24"/>
          <w:szCs w:val="24"/>
        </w:rPr>
        <w:t>aerodromes</w:t>
      </w:r>
      <w:r>
        <w:rPr>
          <w:color w:val="363435"/>
          <w:spacing w:val="39"/>
          <w:sz w:val="24"/>
          <w:szCs w:val="24"/>
        </w:rPr>
        <w:t xml:space="preserve"> </w:t>
      </w:r>
      <w:r>
        <w:rPr>
          <w:color w:val="363435"/>
          <w:sz w:val="24"/>
          <w:szCs w:val="24"/>
        </w:rPr>
        <w:t>in</w:t>
      </w:r>
    </w:p>
    <w:p w14:paraId="33DFD6E3" w14:textId="77777777" w:rsidR="00113A5B" w:rsidRDefault="00A54DF8">
      <w:pPr>
        <w:spacing w:before="4"/>
        <w:ind w:left="1637"/>
        <w:rPr>
          <w:sz w:val="24"/>
          <w:szCs w:val="24"/>
        </w:rPr>
      </w:pPr>
      <w:r>
        <w:rPr>
          <w:color w:val="363435"/>
          <w:sz w:val="24"/>
          <w:szCs w:val="24"/>
        </w:rPr>
        <w:t>Uganda;</w:t>
      </w:r>
      <w:r>
        <w:rPr>
          <w:color w:val="363435"/>
          <w:spacing w:val="6"/>
          <w:sz w:val="24"/>
          <w:szCs w:val="24"/>
        </w:rPr>
        <w:t xml:space="preserve"> </w:t>
      </w:r>
      <w:r>
        <w:rPr>
          <w:color w:val="363435"/>
          <w:sz w:val="24"/>
          <w:szCs w:val="24"/>
        </w:rPr>
        <w:t>and</w:t>
      </w:r>
    </w:p>
    <w:p w14:paraId="2D439F9A" w14:textId="77777777" w:rsidR="00113A5B" w:rsidRDefault="00113A5B">
      <w:pPr>
        <w:spacing w:before="4" w:line="140" w:lineRule="exact"/>
        <w:rPr>
          <w:sz w:val="14"/>
          <w:szCs w:val="14"/>
        </w:rPr>
      </w:pPr>
    </w:p>
    <w:p w14:paraId="164EA852" w14:textId="44EF8F8D" w:rsidR="00113A5B" w:rsidRDefault="00A54DF8">
      <w:pPr>
        <w:tabs>
          <w:tab w:val="left" w:pos="1620"/>
        </w:tabs>
        <w:spacing w:line="243" w:lineRule="auto"/>
        <w:ind w:left="1637" w:right="75" w:hanging="480"/>
        <w:jc w:val="both"/>
        <w:rPr>
          <w:sz w:val="24"/>
          <w:szCs w:val="24"/>
        </w:rPr>
      </w:pPr>
      <w:r>
        <w:rPr>
          <w:color w:val="363435"/>
          <w:sz w:val="24"/>
          <w:szCs w:val="24"/>
        </w:rPr>
        <w:t>(</w:t>
      </w:r>
      <w:ins w:id="3423" w:author="DELL" w:date="2021-11-08T12:10:00Z">
        <w:r w:rsidR="003F7762">
          <w:rPr>
            <w:color w:val="363435"/>
            <w:sz w:val="24"/>
            <w:szCs w:val="24"/>
          </w:rPr>
          <w:t>i</w:t>
        </w:r>
      </w:ins>
      <w:r>
        <w:rPr>
          <w:color w:val="363435"/>
          <w:sz w:val="24"/>
          <w:szCs w:val="24"/>
        </w:rPr>
        <w:t>v)</w:t>
      </w:r>
      <w:r>
        <w:rPr>
          <w:color w:val="363435"/>
          <w:sz w:val="24"/>
          <w:szCs w:val="24"/>
        </w:rPr>
        <w:tab/>
      </w:r>
      <w:r>
        <w:rPr>
          <w:color w:val="363435"/>
          <w:spacing w:val="1"/>
          <w:sz w:val="24"/>
          <w:szCs w:val="24"/>
        </w:rPr>
        <w:t>persons</w:t>
      </w:r>
      <w:r>
        <w:rPr>
          <w:color w:val="363435"/>
          <w:sz w:val="24"/>
          <w:szCs w:val="24"/>
        </w:rPr>
        <w:t xml:space="preserve">, </w:t>
      </w:r>
      <w:r>
        <w:rPr>
          <w:color w:val="363435"/>
          <w:spacing w:val="31"/>
          <w:sz w:val="24"/>
          <w:szCs w:val="24"/>
        </w:rPr>
        <w:t xml:space="preserve"> </w:t>
      </w:r>
      <w:r>
        <w:rPr>
          <w:color w:val="363435"/>
          <w:spacing w:val="1"/>
          <w:sz w:val="24"/>
          <w:szCs w:val="24"/>
        </w:rPr>
        <w:t>othe</w:t>
      </w:r>
      <w:r>
        <w:rPr>
          <w:color w:val="363435"/>
          <w:sz w:val="24"/>
          <w:szCs w:val="24"/>
        </w:rPr>
        <w:t xml:space="preserve">r </w:t>
      </w:r>
      <w:r>
        <w:rPr>
          <w:color w:val="363435"/>
          <w:spacing w:val="31"/>
          <w:sz w:val="24"/>
          <w:szCs w:val="24"/>
        </w:rPr>
        <w:t xml:space="preserve"> </w:t>
      </w:r>
      <w:r>
        <w:rPr>
          <w:color w:val="363435"/>
          <w:spacing w:val="1"/>
          <w:sz w:val="24"/>
          <w:szCs w:val="24"/>
        </w:rPr>
        <w:t>tha</w:t>
      </w:r>
      <w:r>
        <w:rPr>
          <w:color w:val="363435"/>
          <w:sz w:val="24"/>
          <w:szCs w:val="24"/>
        </w:rPr>
        <w:t xml:space="preserve">n </w:t>
      </w:r>
      <w:r>
        <w:rPr>
          <w:color w:val="363435"/>
          <w:spacing w:val="31"/>
          <w:sz w:val="24"/>
          <w:szCs w:val="24"/>
        </w:rPr>
        <w:t xml:space="preserve"> </w:t>
      </w:r>
      <w:r>
        <w:rPr>
          <w:color w:val="363435"/>
          <w:spacing w:val="1"/>
          <w:sz w:val="24"/>
          <w:szCs w:val="24"/>
        </w:rPr>
        <w:t>passengers</w:t>
      </w:r>
      <w:r>
        <w:rPr>
          <w:color w:val="363435"/>
          <w:sz w:val="24"/>
          <w:szCs w:val="24"/>
        </w:rPr>
        <w:t xml:space="preserve">, </w:t>
      </w:r>
      <w:r>
        <w:rPr>
          <w:color w:val="363435"/>
          <w:spacing w:val="31"/>
          <w:sz w:val="24"/>
          <w:szCs w:val="24"/>
        </w:rPr>
        <w:t xml:space="preserve"> </w:t>
      </w:r>
      <w:r>
        <w:rPr>
          <w:color w:val="363435"/>
          <w:spacing w:val="1"/>
          <w:sz w:val="24"/>
          <w:szCs w:val="24"/>
        </w:rPr>
        <w:t>togethe</w:t>
      </w:r>
      <w:r>
        <w:rPr>
          <w:color w:val="363435"/>
          <w:sz w:val="24"/>
          <w:szCs w:val="24"/>
        </w:rPr>
        <w:t xml:space="preserve">r </w:t>
      </w:r>
      <w:r>
        <w:rPr>
          <w:color w:val="363435"/>
          <w:spacing w:val="31"/>
          <w:sz w:val="24"/>
          <w:szCs w:val="24"/>
        </w:rPr>
        <w:t xml:space="preserve"> </w:t>
      </w:r>
      <w:r>
        <w:rPr>
          <w:color w:val="363435"/>
          <w:spacing w:val="1"/>
          <w:sz w:val="24"/>
          <w:szCs w:val="24"/>
        </w:rPr>
        <w:t>wit</w:t>
      </w:r>
      <w:r>
        <w:rPr>
          <w:color w:val="363435"/>
          <w:sz w:val="24"/>
          <w:szCs w:val="24"/>
        </w:rPr>
        <w:t xml:space="preserve">h </w:t>
      </w:r>
      <w:r>
        <w:rPr>
          <w:color w:val="363435"/>
          <w:spacing w:val="31"/>
          <w:sz w:val="24"/>
          <w:szCs w:val="24"/>
        </w:rPr>
        <w:t xml:space="preserve"> </w:t>
      </w:r>
      <w:r>
        <w:rPr>
          <w:color w:val="363435"/>
          <w:spacing w:val="1"/>
          <w:sz w:val="24"/>
          <w:szCs w:val="24"/>
        </w:rPr>
        <w:t xml:space="preserve">items </w:t>
      </w:r>
      <w:r>
        <w:rPr>
          <w:color w:val="363435"/>
          <w:sz w:val="24"/>
          <w:szCs w:val="24"/>
        </w:rPr>
        <w:t>carried,</w:t>
      </w:r>
      <w:r>
        <w:rPr>
          <w:color w:val="363435"/>
          <w:spacing w:val="-2"/>
          <w:sz w:val="24"/>
          <w:szCs w:val="24"/>
        </w:rPr>
        <w:t xml:space="preserve"> </w:t>
      </w:r>
      <w:r>
        <w:rPr>
          <w:color w:val="363435"/>
          <w:sz w:val="24"/>
          <w:szCs w:val="24"/>
        </w:rPr>
        <w:t>prior</w:t>
      </w:r>
      <w:r>
        <w:rPr>
          <w:color w:val="363435"/>
          <w:spacing w:val="-2"/>
          <w:sz w:val="24"/>
          <w:szCs w:val="24"/>
        </w:rPr>
        <w:t xml:space="preserve"> </w:t>
      </w:r>
      <w:r>
        <w:rPr>
          <w:color w:val="363435"/>
          <w:sz w:val="24"/>
          <w:szCs w:val="24"/>
        </w:rPr>
        <w:t>to</w:t>
      </w:r>
      <w:r>
        <w:rPr>
          <w:color w:val="363435"/>
          <w:spacing w:val="-2"/>
          <w:sz w:val="24"/>
          <w:szCs w:val="24"/>
        </w:rPr>
        <w:t xml:space="preserve"> </w:t>
      </w:r>
      <w:r>
        <w:rPr>
          <w:color w:val="363435"/>
          <w:sz w:val="24"/>
          <w:szCs w:val="24"/>
        </w:rPr>
        <w:t>entry</w:t>
      </w:r>
      <w:r>
        <w:rPr>
          <w:color w:val="363435"/>
          <w:spacing w:val="-2"/>
          <w:sz w:val="24"/>
          <w:szCs w:val="24"/>
        </w:rPr>
        <w:t xml:space="preserve"> </w:t>
      </w:r>
      <w:r>
        <w:rPr>
          <w:color w:val="363435"/>
          <w:sz w:val="24"/>
          <w:szCs w:val="24"/>
        </w:rPr>
        <w:t>into</w:t>
      </w:r>
      <w:r>
        <w:rPr>
          <w:color w:val="363435"/>
          <w:spacing w:val="-2"/>
          <w:sz w:val="24"/>
          <w:szCs w:val="24"/>
        </w:rPr>
        <w:t xml:space="preserve"> </w:t>
      </w:r>
      <w:r>
        <w:rPr>
          <w:color w:val="363435"/>
          <w:sz w:val="24"/>
          <w:szCs w:val="24"/>
        </w:rPr>
        <w:t>airport</w:t>
      </w:r>
      <w:r>
        <w:rPr>
          <w:color w:val="363435"/>
          <w:spacing w:val="-2"/>
          <w:sz w:val="24"/>
          <w:szCs w:val="24"/>
        </w:rPr>
        <w:t xml:space="preserve"> </w:t>
      </w:r>
      <w:r>
        <w:rPr>
          <w:color w:val="363435"/>
          <w:sz w:val="24"/>
          <w:szCs w:val="24"/>
        </w:rPr>
        <w:t>security</w:t>
      </w:r>
      <w:r>
        <w:rPr>
          <w:color w:val="363435"/>
          <w:spacing w:val="-2"/>
          <w:sz w:val="24"/>
          <w:szCs w:val="24"/>
        </w:rPr>
        <w:t xml:space="preserve"> </w:t>
      </w:r>
      <w:r>
        <w:rPr>
          <w:color w:val="363435"/>
          <w:sz w:val="24"/>
          <w:szCs w:val="24"/>
        </w:rPr>
        <w:t>restricted</w:t>
      </w:r>
      <w:r>
        <w:rPr>
          <w:color w:val="363435"/>
          <w:spacing w:val="-2"/>
          <w:sz w:val="24"/>
          <w:szCs w:val="24"/>
        </w:rPr>
        <w:t xml:space="preserve"> </w:t>
      </w:r>
      <w:r>
        <w:rPr>
          <w:color w:val="363435"/>
          <w:sz w:val="24"/>
          <w:szCs w:val="24"/>
        </w:rPr>
        <w:t>areas serving civil aviation operations, are subject to screening and</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p>
    <w:p w14:paraId="629C0F4E" w14:textId="77777777" w:rsidR="00113A5B" w:rsidRDefault="00113A5B">
      <w:pPr>
        <w:spacing w:line="120" w:lineRule="exact"/>
        <w:rPr>
          <w:sz w:val="12"/>
          <w:szCs w:val="12"/>
        </w:rPr>
      </w:pPr>
    </w:p>
    <w:p w14:paraId="1804020C" w14:textId="77777777" w:rsidR="00113A5B" w:rsidRDefault="00A54DF8">
      <w:pPr>
        <w:spacing w:line="243" w:lineRule="auto"/>
        <w:ind w:left="1157" w:right="73" w:hanging="480"/>
        <w:jc w:val="both"/>
        <w:rPr>
          <w:sz w:val="24"/>
          <w:szCs w:val="24"/>
        </w:rPr>
      </w:pPr>
      <w:r>
        <w:rPr>
          <w:color w:val="363435"/>
          <w:sz w:val="24"/>
          <w:szCs w:val="24"/>
        </w:rPr>
        <w:t>(h)</w:t>
      </w:r>
      <w:r>
        <w:rPr>
          <w:color w:val="363435"/>
          <w:spacing w:val="41"/>
          <w:sz w:val="24"/>
          <w:szCs w:val="24"/>
        </w:rPr>
        <w:t xml:space="preserve"> </w:t>
      </w:r>
      <w:r>
        <w:rPr>
          <w:color w:val="363435"/>
          <w:spacing w:val="5"/>
          <w:sz w:val="24"/>
          <w:szCs w:val="24"/>
        </w:rPr>
        <w:t>contai</w:t>
      </w:r>
      <w:r>
        <w:rPr>
          <w:color w:val="363435"/>
          <w:sz w:val="24"/>
          <w:szCs w:val="24"/>
        </w:rPr>
        <w:t xml:space="preserve">n a </w:t>
      </w:r>
      <w:r>
        <w:rPr>
          <w:color w:val="363435"/>
          <w:spacing w:val="5"/>
          <w:sz w:val="24"/>
          <w:szCs w:val="24"/>
        </w:rPr>
        <w:t>contingenc</w:t>
      </w:r>
      <w:r>
        <w:rPr>
          <w:color w:val="363435"/>
          <w:sz w:val="24"/>
          <w:szCs w:val="24"/>
        </w:rPr>
        <w:t xml:space="preserve">y </w:t>
      </w:r>
      <w:r>
        <w:rPr>
          <w:color w:val="363435"/>
          <w:spacing w:val="5"/>
          <w:sz w:val="24"/>
          <w:szCs w:val="24"/>
        </w:rPr>
        <w:t>pla</w:t>
      </w:r>
      <w:r>
        <w:rPr>
          <w:color w:val="363435"/>
          <w:sz w:val="24"/>
          <w:szCs w:val="24"/>
        </w:rPr>
        <w:t xml:space="preserve">n </w:t>
      </w:r>
      <w:r>
        <w:rPr>
          <w:color w:val="363435"/>
          <w:spacing w:val="5"/>
          <w:sz w:val="24"/>
          <w:szCs w:val="24"/>
        </w:rPr>
        <w:t>providin</w:t>
      </w:r>
      <w:r>
        <w:rPr>
          <w:color w:val="363435"/>
          <w:sz w:val="24"/>
          <w:szCs w:val="24"/>
        </w:rPr>
        <w:t xml:space="preserve">g </w:t>
      </w:r>
      <w:r>
        <w:rPr>
          <w:color w:val="363435"/>
          <w:spacing w:val="5"/>
          <w:sz w:val="24"/>
          <w:szCs w:val="24"/>
        </w:rPr>
        <w:t>fo</w:t>
      </w:r>
      <w:r>
        <w:rPr>
          <w:color w:val="363435"/>
          <w:sz w:val="24"/>
          <w:szCs w:val="24"/>
        </w:rPr>
        <w:t xml:space="preserve">r </w:t>
      </w:r>
      <w:r>
        <w:rPr>
          <w:color w:val="363435"/>
          <w:spacing w:val="5"/>
          <w:sz w:val="24"/>
          <w:szCs w:val="24"/>
        </w:rPr>
        <w:t>matter</w:t>
      </w:r>
      <w:r>
        <w:rPr>
          <w:color w:val="363435"/>
          <w:sz w:val="24"/>
          <w:szCs w:val="24"/>
        </w:rPr>
        <w:t xml:space="preserve">s </w:t>
      </w:r>
      <w:r>
        <w:rPr>
          <w:color w:val="363435"/>
          <w:spacing w:val="5"/>
          <w:sz w:val="24"/>
          <w:szCs w:val="24"/>
        </w:rPr>
        <w:t xml:space="preserve">that </w:t>
      </w:r>
      <w:r>
        <w:rPr>
          <w:color w:val="363435"/>
          <w:sz w:val="24"/>
          <w:szCs w:val="24"/>
        </w:rPr>
        <w:t>include—</w:t>
      </w:r>
    </w:p>
    <w:p w14:paraId="6CCF509C" w14:textId="77777777" w:rsidR="00113A5B" w:rsidRDefault="00113A5B">
      <w:pPr>
        <w:spacing w:line="120" w:lineRule="exact"/>
        <w:rPr>
          <w:sz w:val="12"/>
          <w:szCs w:val="12"/>
        </w:rPr>
      </w:pPr>
    </w:p>
    <w:p w14:paraId="68547119" w14:textId="77777777" w:rsidR="00113A5B" w:rsidRDefault="00A54DF8">
      <w:pPr>
        <w:tabs>
          <w:tab w:val="left" w:pos="1620"/>
        </w:tabs>
        <w:spacing w:line="243" w:lineRule="auto"/>
        <w:ind w:left="1637" w:right="77" w:hanging="480"/>
        <w:jc w:val="both"/>
        <w:rPr>
          <w:sz w:val="24"/>
          <w:szCs w:val="24"/>
        </w:rPr>
      </w:pPr>
      <w:r>
        <w:rPr>
          <w:color w:val="363435"/>
          <w:sz w:val="24"/>
          <w:szCs w:val="24"/>
        </w:rPr>
        <w:t>(i)</w:t>
      </w:r>
      <w:r>
        <w:rPr>
          <w:color w:val="363435"/>
          <w:sz w:val="24"/>
          <w:szCs w:val="24"/>
        </w:rPr>
        <w:tab/>
        <w:t>measures</w:t>
      </w:r>
      <w:r>
        <w:rPr>
          <w:color w:val="363435"/>
          <w:spacing w:val="29"/>
          <w:sz w:val="24"/>
          <w:szCs w:val="24"/>
        </w:rPr>
        <w:t xml:space="preserve"> </w:t>
      </w:r>
      <w:r>
        <w:rPr>
          <w:color w:val="363435"/>
          <w:sz w:val="24"/>
          <w:szCs w:val="24"/>
        </w:rPr>
        <w:t>and</w:t>
      </w:r>
      <w:r>
        <w:rPr>
          <w:color w:val="363435"/>
          <w:spacing w:val="29"/>
          <w:sz w:val="24"/>
          <w:szCs w:val="24"/>
        </w:rPr>
        <w:t xml:space="preserve"> </w:t>
      </w:r>
      <w:r>
        <w:rPr>
          <w:color w:val="363435"/>
          <w:sz w:val="24"/>
          <w:szCs w:val="24"/>
        </w:rPr>
        <w:t>procedures</w:t>
      </w:r>
      <w:r>
        <w:rPr>
          <w:color w:val="363435"/>
          <w:spacing w:val="29"/>
          <w:sz w:val="24"/>
          <w:szCs w:val="24"/>
        </w:rPr>
        <w:t xml:space="preserve"> </w:t>
      </w:r>
      <w:r>
        <w:rPr>
          <w:color w:val="363435"/>
          <w:sz w:val="24"/>
          <w:szCs w:val="24"/>
        </w:rPr>
        <w:t>in</w:t>
      </w:r>
      <w:r>
        <w:rPr>
          <w:color w:val="363435"/>
          <w:spacing w:val="29"/>
          <w:sz w:val="24"/>
          <w:szCs w:val="24"/>
        </w:rPr>
        <w:t xml:space="preserve"> </w:t>
      </w:r>
      <w:r>
        <w:rPr>
          <w:color w:val="363435"/>
          <w:sz w:val="24"/>
          <w:szCs w:val="24"/>
        </w:rPr>
        <w:t>case</w:t>
      </w:r>
      <w:r>
        <w:rPr>
          <w:color w:val="363435"/>
          <w:spacing w:val="29"/>
          <w:sz w:val="24"/>
          <w:szCs w:val="24"/>
        </w:rPr>
        <w:t xml:space="preserve"> </w:t>
      </w:r>
      <w:r>
        <w:rPr>
          <w:color w:val="363435"/>
          <w:sz w:val="24"/>
          <w:szCs w:val="24"/>
        </w:rPr>
        <w:t>an</w:t>
      </w:r>
      <w:r>
        <w:rPr>
          <w:color w:val="363435"/>
          <w:spacing w:val="29"/>
          <w:sz w:val="24"/>
          <w:szCs w:val="24"/>
        </w:rPr>
        <w:t xml:space="preserve"> </w:t>
      </w:r>
      <w:r>
        <w:rPr>
          <w:color w:val="363435"/>
          <w:sz w:val="24"/>
          <w:szCs w:val="24"/>
        </w:rPr>
        <w:t>aircraft</w:t>
      </w:r>
      <w:r>
        <w:rPr>
          <w:color w:val="363435"/>
          <w:spacing w:val="29"/>
          <w:sz w:val="24"/>
          <w:szCs w:val="24"/>
        </w:rPr>
        <w:t xml:space="preserve"> </w:t>
      </w:r>
      <w:r>
        <w:rPr>
          <w:color w:val="363435"/>
          <w:sz w:val="24"/>
          <w:szCs w:val="24"/>
        </w:rPr>
        <w:t>is</w:t>
      </w:r>
      <w:r>
        <w:rPr>
          <w:color w:val="363435"/>
          <w:spacing w:val="29"/>
          <w:sz w:val="24"/>
          <w:szCs w:val="24"/>
        </w:rPr>
        <w:t xml:space="preserve"> </w:t>
      </w:r>
      <w:r>
        <w:rPr>
          <w:color w:val="363435"/>
          <w:sz w:val="24"/>
          <w:szCs w:val="24"/>
        </w:rPr>
        <w:t>hijacked and  for  hostage-taking  at  the  airport  and  on  board aircraft;</w:t>
      </w:r>
    </w:p>
    <w:p w14:paraId="0A83B2D0" w14:textId="77777777" w:rsidR="00113A5B" w:rsidRDefault="00113A5B">
      <w:pPr>
        <w:spacing w:line="140" w:lineRule="exact"/>
        <w:rPr>
          <w:sz w:val="14"/>
          <w:szCs w:val="14"/>
        </w:rPr>
      </w:pPr>
    </w:p>
    <w:p w14:paraId="796F8A29" w14:textId="4CA1EC72" w:rsidR="00113A5B" w:rsidRDefault="00A54DF8">
      <w:pPr>
        <w:spacing w:line="243" w:lineRule="auto"/>
        <w:ind w:left="1637" w:right="78" w:hanging="480"/>
        <w:jc w:val="both"/>
        <w:rPr>
          <w:sz w:val="24"/>
          <w:szCs w:val="24"/>
        </w:rPr>
      </w:pPr>
      <w:r>
        <w:rPr>
          <w:color w:val="363435"/>
          <w:sz w:val="24"/>
          <w:szCs w:val="24"/>
        </w:rPr>
        <w:t xml:space="preserve">(ii)  </w:t>
      </w:r>
      <w:r>
        <w:rPr>
          <w:color w:val="363435"/>
          <w:spacing w:val="2"/>
          <w:sz w:val="24"/>
          <w:szCs w:val="24"/>
        </w:rPr>
        <w:t xml:space="preserve"> </w:t>
      </w:r>
      <w:r w:rsidRPr="0050253E">
        <w:rPr>
          <w:strike/>
          <w:color w:val="363435"/>
          <w:sz w:val="24"/>
          <w:szCs w:val="24"/>
          <w:rPrChange w:id="3424" w:author="DELL" w:date="2021-10-15T12:14:00Z">
            <w:rPr>
              <w:color w:val="363435"/>
              <w:sz w:val="24"/>
              <w:szCs w:val="24"/>
            </w:rPr>
          </w:rPrChange>
        </w:rPr>
        <w:t>access</w:t>
      </w:r>
      <w:r>
        <w:rPr>
          <w:color w:val="363435"/>
          <w:sz w:val="24"/>
          <w:szCs w:val="24"/>
        </w:rPr>
        <w:t xml:space="preserve">  </w:t>
      </w:r>
      <w:ins w:id="3425" w:author="DELL" w:date="2021-10-15T12:14:00Z">
        <w:r w:rsidR="0050253E">
          <w:rPr>
            <w:color w:val="363435"/>
            <w:sz w:val="24"/>
            <w:szCs w:val="24"/>
          </w:rPr>
          <w:t xml:space="preserve">measures </w:t>
        </w:r>
      </w:ins>
      <w:r>
        <w:rPr>
          <w:color w:val="363435"/>
          <w:sz w:val="24"/>
          <w:szCs w:val="24"/>
        </w:rPr>
        <w:t>and  procedures  in  case  of  sabotage,  including bomb</w:t>
      </w:r>
      <w:r>
        <w:rPr>
          <w:color w:val="363435"/>
          <w:spacing w:val="6"/>
          <w:sz w:val="24"/>
          <w:szCs w:val="24"/>
        </w:rPr>
        <w:t xml:space="preserve"> </w:t>
      </w:r>
      <w:r>
        <w:rPr>
          <w:color w:val="363435"/>
          <w:sz w:val="24"/>
          <w:szCs w:val="24"/>
        </w:rPr>
        <w:t>threats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p>
    <w:p w14:paraId="4714345D" w14:textId="77777777" w:rsidR="00113A5B" w:rsidRDefault="00113A5B">
      <w:pPr>
        <w:spacing w:before="10" w:line="140" w:lineRule="exact"/>
        <w:rPr>
          <w:sz w:val="15"/>
          <w:szCs w:val="15"/>
        </w:rPr>
      </w:pPr>
    </w:p>
    <w:p w14:paraId="6D29BC28" w14:textId="0123B038" w:rsidR="00113A5B" w:rsidRDefault="00A54DF8">
      <w:pPr>
        <w:spacing w:line="243" w:lineRule="auto"/>
        <w:ind w:left="1637" w:right="78" w:hanging="480"/>
        <w:jc w:val="both"/>
        <w:rPr>
          <w:ins w:id="3426" w:author="DELL" w:date="2021-10-15T12:00:00Z"/>
          <w:color w:val="363435"/>
          <w:sz w:val="24"/>
          <w:szCs w:val="24"/>
        </w:rPr>
      </w:pPr>
      <w:r>
        <w:rPr>
          <w:color w:val="363435"/>
          <w:sz w:val="24"/>
          <w:szCs w:val="24"/>
        </w:rPr>
        <w:lastRenderedPageBreak/>
        <w:t xml:space="preserve">(iii)  </w:t>
      </w:r>
      <w:r w:rsidRPr="0050253E">
        <w:rPr>
          <w:strike/>
          <w:color w:val="363435"/>
          <w:sz w:val="24"/>
          <w:szCs w:val="24"/>
          <w:rPrChange w:id="3427" w:author="DELL" w:date="2021-10-15T12:14:00Z">
            <w:rPr>
              <w:color w:val="363435"/>
              <w:sz w:val="24"/>
              <w:szCs w:val="24"/>
            </w:rPr>
          </w:rPrChange>
        </w:rPr>
        <w:t>access</w:t>
      </w:r>
      <w:r>
        <w:rPr>
          <w:color w:val="363435"/>
          <w:spacing w:val="60"/>
          <w:sz w:val="24"/>
          <w:szCs w:val="24"/>
        </w:rPr>
        <w:t xml:space="preserve"> </w:t>
      </w:r>
      <w:ins w:id="3428" w:author="DELL" w:date="2021-10-15T12:14:00Z">
        <w:r w:rsidR="0050253E">
          <w:rPr>
            <w:color w:val="363435"/>
            <w:spacing w:val="60"/>
            <w:sz w:val="24"/>
            <w:szCs w:val="24"/>
          </w:rPr>
          <w:t xml:space="preserve">measures </w:t>
        </w:r>
      </w:ins>
      <w:r>
        <w:rPr>
          <w:color w:val="363435"/>
          <w:sz w:val="24"/>
          <w:szCs w:val="24"/>
        </w:rPr>
        <w:t xml:space="preserve">and  procedures,  in  case  of  terrorist  attacks  on aircraft and the airport, including attacks using </w:t>
      </w:r>
      <w:r w:rsidRPr="0050253E">
        <w:rPr>
          <w:strike/>
          <w:color w:val="363435"/>
          <w:sz w:val="24"/>
          <w:szCs w:val="24"/>
          <w:rPrChange w:id="3429" w:author="DELL" w:date="2021-10-15T12:15:00Z">
            <w:rPr>
              <w:color w:val="363435"/>
              <w:sz w:val="24"/>
              <w:szCs w:val="24"/>
            </w:rPr>
          </w:rPrChange>
        </w:rPr>
        <w:t>Man- Portable Air Defence Systems</w:t>
      </w:r>
      <w:r>
        <w:rPr>
          <w:color w:val="363435"/>
          <w:sz w:val="24"/>
          <w:szCs w:val="24"/>
        </w:rPr>
        <w:t>, Chemical, Biological, Radiological</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Nuclear</w:t>
      </w:r>
      <w:r>
        <w:rPr>
          <w:color w:val="363435"/>
          <w:spacing w:val="6"/>
          <w:sz w:val="24"/>
          <w:szCs w:val="24"/>
        </w:rPr>
        <w:t xml:space="preserve"> </w:t>
      </w:r>
      <w:r>
        <w:rPr>
          <w:color w:val="363435"/>
          <w:spacing w:val="-20"/>
          <w:sz w:val="24"/>
          <w:szCs w:val="24"/>
        </w:rPr>
        <w:t>W</w:t>
      </w:r>
      <w:r>
        <w:rPr>
          <w:color w:val="363435"/>
          <w:sz w:val="24"/>
          <w:szCs w:val="24"/>
        </w:rPr>
        <w:t>eapons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pacing w:val="-19"/>
          <w:sz w:val="24"/>
          <w:szCs w:val="24"/>
        </w:rPr>
        <w:t>W</w:t>
      </w:r>
      <w:r>
        <w:rPr>
          <w:color w:val="363435"/>
          <w:sz w:val="24"/>
          <w:szCs w:val="24"/>
        </w:rPr>
        <w:t>eapons;</w:t>
      </w:r>
    </w:p>
    <w:p w14:paraId="71FE23A7" w14:textId="77777777" w:rsidR="00AC77FD" w:rsidRDefault="00AC77FD">
      <w:pPr>
        <w:spacing w:line="243" w:lineRule="auto"/>
        <w:ind w:left="1637" w:right="78" w:hanging="480"/>
        <w:jc w:val="both"/>
        <w:rPr>
          <w:sz w:val="24"/>
          <w:szCs w:val="24"/>
        </w:rPr>
      </w:pPr>
    </w:p>
    <w:p w14:paraId="75244BB4" w14:textId="77777777" w:rsidR="00113A5B" w:rsidRDefault="00113A5B">
      <w:pPr>
        <w:spacing w:line="180" w:lineRule="exact"/>
        <w:rPr>
          <w:sz w:val="18"/>
          <w:szCs w:val="18"/>
        </w:rPr>
      </w:pPr>
    </w:p>
    <w:p w14:paraId="0C793E4A" w14:textId="3435B3DC" w:rsidR="00113A5B" w:rsidRDefault="00A54DF8">
      <w:pPr>
        <w:spacing w:line="243" w:lineRule="auto"/>
        <w:ind w:left="1637" w:right="79" w:hanging="480"/>
        <w:jc w:val="both"/>
        <w:rPr>
          <w:sz w:val="24"/>
          <w:szCs w:val="24"/>
        </w:rPr>
      </w:pPr>
      <w:r>
        <w:rPr>
          <w:color w:val="363435"/>
          <w:sz w:val="24"/>
          <w:szCs w:val="24"/>
        </w:rPr>
        <w:t xml:space="preserve">(iv) </w:t>
      </w:r>
      <w:r>
        <w:rPr>
          <w:color w:val="363435"/>
          <w:spacing w:val="13"/>
          <w:sz w:val="24"/>
          <w:szCs w:val="24"/>
        </w:rPr>
        <w:t xml:space="preserve"> </w:t>
      </w:r>
      <w:r>
        <w:rPr>
          <w:color w:val="363435"/>
          <w:sz w:val="24"/>
          <w:szCs w:val="24"/>
        </w:rPr>
        <w:t>procedures</w:t>
      </w:r>
      <w:r>
        <w:rPr>
          <w:color w:val="363435"/>
          <w:spacing w:val="-4"/>
          <w:sz w:val="24"/>
          <w:szCs w:val="24"/>
        </w:rPr>
        <w:t xml:space="preserve"> </w:t>
      </w:r>
      <w:r>
        <w:rPr>
          <w:color w:val="363435"/>
          <w:sz w:val="24"/>
          <w:szCs w:val="24"/>
        </w:rPr>
        <w:t>when</w:t>
      </w:r>
      <w:r>
        <w:rPr>
          <w:color w:val="363435"/>
          <w:spacing w:val="-4"/>
          <w:sz w:val="24"/>
          <w:szCs w:val="24"/>
        </w:rPr>
        <w:t xml:space="preserve"> </w:t>
      </w:r>
      <w:r>
        <w:rPr>
          <w:color w:val="363435"/>
          <w:sz w:val="24"/>
          <w:szCs w:val="24"/>
        </w:rPr>
        <w:t>a</w:t>
      </w:r>
      <w:r>
        <w:rPr>
          <w:color w:val="363435"/>
          <w:spacing w:val="-4"/>
          <w:sz w:val="24"/>
          <w:szCs w:val="24"/>
        </w:rPr>
        <w:t xml:space="preserve"> </w:t>
      </w:r>
      <w:r w:rsidRPr="00F561D7">
        <w:rPr>
          <w:strike/>
          <w:color w:val="363435"/>
          <w:sz w:val="24"/>
          <w:szCs w:val="24"/>
          <w:rPrChange w:id="3430" w:author="DELL" w:date="2021-11-08T12:19:00Z">
            <w:rPr>
              <w:color w:val="363435"/>
              <w:sz w:val="24"/>
              <w:szCs w:val="24"/>
            </w:rPr>
          </w:rPrChange>
        </w:rPr>
        <w:t>prohibited</w:t>
      </w:r>
      <w:r>
        <w:rPr>
          <w:color w:val="363435"/>
          <w:spacing w:val="-4"/>
          <w:sz w:val="24"/>
          <w:szCs w:val="24"/>
        </w:rPr>
        <w:t xml:space="preserve"> </w:t>
      </w:r>
      <w:ins w:id="3431" w:author="DELL" w:date="2021-11-08T12:22:00Z">
        <w:r w:rsidR="00F561D7">
          <w:rPr>
            <w:color w:val="363435"/>
            <w:spacing w:val="-4"/>
            <w:sz w:val="24"/>
            <w:szCs w:val="24"/>
          </w:rPr>
          <w:t xml:space="preserve">suspect </w:t>
        </w:r>
      </w:ins>
      <w:ins w:id="3432" w:author="DELL" w:date="2021-11-08T12:20:00Z">
        <w:r w:rsidR="00F561D7">
          <w:rPr>
            <w:color w:val="363435"/>
            <w:spacing w:val="-4"/>
            <w:sz w:val="24"/>
            <w:szCs w:val="24"/>
          </w:rPr>
          <w:t xml:space="preserve">device or </w:t>
        </w:r>
      </w:ins>
      <w:r>
        <w:rPr>
          <w:color w:val="363435"/>
          <w:sz w:val="24"/>
          <w:szCs w:val="24"/>
        </w:rPr>
        <w:t>item</w:t>
      </w:r>
      <w:r>
        <w:rPr>
          <w:color w:val="363435"/>
          <w:spacing w:val="-4"/>
          <w:sz w:val="24"/>
          <w:szCs w:val="24"/>
        </w:rPr>
        <w:t xml:space="preserve"> </w:t>
      </w:r>
      <w:r>
        <w:rPr>
          <w:color w:val="363435"/>
          <w:sz w:val="24"/>
          <w:szCs w:val="24"/>
        </w:rPr>
        <w:t>is</w:t>
      </w:r>
      <w:r>
        <w:rPr>
          <w:color w:val="363435"/>
          <w:spacing w:val="-4"/>
          <w:sz w:val="24"/>
          <w:szCs w:val="24"/>
        </w:rPr>
        <w:t xml:space="preserve"> </w:t>
      </w:r>
      <w:r>
        <w:rPr>
          <w:color w:val="363435"/>
          <w:sz w:val="24"/>
          <w:szCs w:val="24"/>
        </w:rPr>
        <w:t>found</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is</w:t>
      </w:r>
      <w:r>
        <w:rPr>
          <w:color w:val="363435"/>
          <w:spacing w:val="-4"/>
          <w:sz w:val="24"/>
          <w:szCs w:val="24"/>
        </w:rPr>
        <w:t xml:space="preserve"> </w:t>
      </w:r>
      <w:r>
        <w:rPr>
          <w:color w:val="363435"/>
          <w:sz w:val="24"/>
          <w:szCs w:val="24"/>
        </w:rPr>
        <w:t>believed 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22576724" w14:textId="77777777" w:rsidR="00113A5B" w:rsidRDefault="00113A5B">
      <w:pPr>
        <w:spacing w:line="200" w:lineRule="exact"/>
      </w:pPr>
    </w:p>
    <w:p w14:paraId="0E1C83C8" w14:textId="77777777" w:rsidR="00113A5B" w:rsidRDefault="00A54DF8">
      <w:pPr>
        <w:tabs>
          <w:tab w:val="left" w:pos="1620"/>
        </w:tabs>
        <w:spacing w:line="243" w:lineRule="auto"/>
        <w:ind w:left="1637" w:right="78" w:hanging="480"/>
        <w:jc w:val="both"/>
        <w:rPr>
          <w:sz w:val="24"/>
          <w:szCs w:val="24"/>
        </w:rPr>
        <w:sectPr w:rsidR="00113A5B">
          <w:pgSz w:w="8400" w:h="11920"/>
          <w:pgMar w:top="580" w:right="580" w:bottom="280" w:left="560" w:header="0" w:footer="605" w:gutter="0"/>
          <w:cols w:space="720"/>
        </w:sectPr>
      </w:pPr>
      <w:r>
        <w:rPr>
          <w:color w:val="363435"/>
          <w:sz w:val="24"/>
          <w:szCs w:val="24"/>
        </w:rPr>
        <w:t>(v)</w:t>
      </w:r>
      <w:r>
        <w:rPr>
          <w:color w:val="363435"/>
          <w:sz w:val="24"/>
          <w:szCs w:val="24"/>
        </w:rPr>
        <w:tab/>
        <w:t>evacuation</w:t>
      </w:r>
      <w:r>
        <w:rPr>
          <w:color w:val="363435"/>
          <w:spacing w:val="9"/>
          <w:sz w:val="24"/>
          <w:szCs w:val="24"/>
        </w:rPr>
        <w:t xml:space="preserve"> </w:t>
      </w:r>
      <w:r>
        <w:rPr>
          <w:color w:val="363435"/>
          <w:sz w:val="24"/>
          <w:szCs w:val="24"/>
        </w:rPr>
        <w:t>and</w:t>
      </w:r>
      <w:r>
        <w:rPr>
          <w:color w:val="363435"/>
          <w:spacing w:val="9"/>
          <w:sz w:val="24"/>
          <w:szCs w:val="24"/>
        </w:rPr>
        <w:t xml:space="preserve"> </w:t>
      </w:r>
      <w:r>
        <w:rPr>
          <w:color w:val="363435"/>
          <w:sz w:val="24"/>
          <w:szCs w:val="24"/>
        </w:rPr>
        <w:t>search</w:t>
      </w:r>
      <w:r>
        <w:rPr>
          <w:color w:val="363435"/>
          <w:spacing w:val="9"/>
          <w:sz w:val="24"/>
          <w:szCs w:val="24"/>
        </w:rPr>
        <w:t xml:space="preserve"> </w:t>
      </w:r>
      <w:r>
        <w:rPr>
          <w:color w:val="363435"/>
          <w:sz w:val="24"/>
          <w:szCs w:val="24"/>
        </w:rPr>
        <w:t>of</w:t>
      </w:r>
      <w:r>
        <w:rPr>
          <w:color w:val="363435"/>
          <w:spacing w:val="9"/>
          <w:sz w:val="24"/>
          <w:szCs w:val="24"/>
        </w:rPr>
        <w:t xml:space="preserve"> </w:t>
      </w:r>
      <w:r>
        <w:rPr>
          <w:color w:val="363435"/>
          <w:sz w:val="24"/>
          <w:szCs w:val="24"/>
        </w:rPr>
        <w:t>airport</w:t>
      </w:r>
      <w:r>
        <w:rPr>
          <w:color w:val="363435"/>
          <w:spacing w:val="9"/>
          <w:sz w:val="24"/>
          <w:szCs w:val="24"/>
        </w:rPr>
        <w:t xml:space="preserve"> </w:t>
      </w:r>
      <w:r>
        <w:rPr>
          <w:color w:val="363435"/>
          <w:sz w:val="24"/>
          <w:szCs w:val="24"/>
        </w:rPr>
        <w:t>facilities</w:t>
      </w:r>
      <w:r>
        <w:rPr>
          <w:color w:val="363435"/>
          <w:spacing w:val="9"/>
          <w:sz w:val="24"/>
          <w:szCs w:val="24"/>
        </w:rPr>
        <w:t xml:space="preserve"> </w:t>
      </w:r>
      <w:r>
        <w:rPr>
          <w:color w:val="363435"/>
          <w:sz w:val="24"/>
          <w:szCs w:val="24"/>
        </w:rPr>
        <w:t>and</w:t>
      </w:r>
      <w:r>
        <w:rPr>
          <w:color w:val="363435"/>
          <w:spacing w:val="9"/>
          <w:sz w:val="24"/>
          <w:szCs w:val="24"/>
        </w:rPr>
        <w:t xml:space="preserve"> </w:t>
      </w:r>
      <w:r>
        <w:rPr>
          <w:color w:val="363435"/>
          <w:sz w:val="24"/>
          <w:szCs w:val="24"/>
        </w:rPr>
        <w:t>aircraft</w:t>
      </w:r>
      <w:r>
        <w:rPr>
          <w:color w:val="363435"/>
          <w:spacing w:val="9"/>
          <w:sz w:val="24"/>
          <w:szCs w:val="24"/>
        </w:rPr>
        <w:t xml:space="preserve"> </w:t>
      </w:r>
      <w:r>
        <w:rPr>
          <w:color w:val="363435"/>
          <w:sz w:val="24"/>
          <w:szCs w:val="24"/>
        </w:rPr>
        <w:t>on the</w:t>
      </w:r>
      <w:r>
        <w:rPr>
          <w:color w:val="363435"/>
          <w:spacing w:val="6"/>
          <w:sz w:val="24"/>
          <w:szCs w:val="24"/>
        </w:rPr>
        <w:t xml:space="preserve"> </w:t>
      </w:r>
      <w:r>
        <w:rPr>
          <w:color w:val="363435"/>
          <w:sz w:val="24"/>
          <w:szCs w:val="24"/>
        </w:rPr>
        <w:t>ground;</w:t>
      </w:r>
      <w:r>
        <w:rPr>
          <w:color w:val="363435"/>
          <w:spacing w:val="6"/>
          <w:sz w:val="24"/>
          <w:szCs w:val="24"/>
        </w:rPr>
        <w:t xml:space="preserve"> </w:t>
      </w:r>
      <w:r w:rsidRPr="009F6C98">
        <w:rPr>
          <w:strike/>
          <w:color w:val="363435"/>
          <w:sz w:val="24"/>
          <w:szCs w:val="24"/>
          <w:rPrChange w:id="3433" w:author="DELL" w:date="2021-11-08T12:23:00Z">
            <w:rPr>
              <w:color w:val="363435"/>
              <w:sz w:val="24"/>
              <w:szCs w:val="24"/>
            </w:rPr>
          </w:rPrChange>
        </w:rPr>
        <w:t>and</w:t>
      </w:r>
    </w:p>
    <w:p w14:paraId="76F84FDE" w14:textId="448F3A81" w:rsidR="00113A5B" w:rsidRDefault="00050980">
      <w:pPr>
        <w:spacing w:before="60" w:line="243" w:lineRule="auto"/>
        <w:ind w:left="1540" w:right="155" w:hanging="480"/>
        <w:rPr>
          <w:ins w:id="3434" w:author="DELL" w:date="2021-10-15T12:16:00Z"/>
          <w:color w:val="363435"/>
          <w:sz w:val="24"/>
          <w:szCs w:val="24"/>
        </w:rPr>
      </w:pPr>
      <w:r>
        <w:lastRenderedPageBreak/>
        <w:pict w14:anchorId="319F4E2D">
          <v:group id="_x0000_s1152" style="position:absolute;left:0;text-align:left;margin-left:34pt;margin-top:-50.9pt;width:352.5pt;height:24.2pt;z-index:-251681280;mso-position-horizontal-relative:page" coordorigin="680,100" coordsize="6973,10205">
            <v:shape id="_x0000_s115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 xml:space="preserve">(vi) </w:t>
      </w:r>
      <w:r w:rsidR="00A54DF8">
        <w:rPr>
          <w:color w:val="363435"/>
          <w:spacing w:val="14"/>
          <w:sz w:val="24"/>
          <w:szCs w:val="24"/>
        </w:rPr>
        <w:t xml:space="preserve"> </w:t>
      </w:r>
      <w:r w:rsidR="00A54DF8">
        <w:rPr>
          <w:color w:val="363435"/>
          <w:sz w:val="24"/>
          <w:szCs w:val="24"/>
        </w:rPr>
        <w:t>special</w:t>
      </w:r>
      <w:r w:rsidR="00A54DF8">
        <w:rPr>
          <w:color w:val="363435"/>
          <w:spacing w:val="2"/>
          <w:sz w:val="24"/>
          <w:szCs w:val="24"/>
        </w:rPr>
        <w:t xml:space="preserve"> </w:t>
      </w:r>
      <w:r w:rsidR="00A54DF8">
        <w:rPr>
          <w:color w:val="363435"/>
          <w:sz w:val="24"/>
          <w:szCs w:val="24"/>
        </w:rPr>
        <w:t>security</w:t>
      </w:r>
      <w:r w:rsidR="00A54DF8">
        <w:rPr>
          <w:color w:val="363435"/>
          <w:spacing w:val="2"/>
          <w:sz w:val="24"/>
          <w:szCs w:val="24"/>
        </w:rPr>
        <w:t xml:space="preserve"> </w:t>
      </w:r>
      <w:r w:rsidR="00A54DF8">
        <w:rPr>
          <w:color w:val="363435"/>
          <w:sz w:val="24"/>
          <w:szCs w:val="24"/>
        </w:rPr>
        <w:t>measures</w:t>
      </w:r>
      <w:r w:rsidR="00A54DF8">
        <w:rPr>
          <w:color w:val="363435"/>
          <w:spacing w:val="2"/>
          <w:sz w:val="24"/>
          <w:szCs w:val="24"/>
        </w:rPr>
        <w:t xml:space="preserve"> </w:t>
      </w:r>
      <w:r w:rsidR="00A54DF8">
        <w:rPr>
          <w:color w:val="363435"/>
          <w:sz w:val="24"/>
          <w:szCs w:val="24"/>
        </w:rPr>
        <w:t>to</w:t>
      </w:r>
      <w:r w:rsidR="00A54DF8">
        <w:rPr>
          <w:color w:val="363435"/>
          <w:spacing w:val="2"/>
          <w:sz w:val="24"/>
          <w:szCs w:val="24"/>
        </w:rPr>
        <w:t xml:space="preserve"> </w:t>
      </w:r>
      <w:r w:rsidR="00A54DF8">
        <w:rPr>
          <w:color w:val="363435"/>
          <w:sz w:val="24"/>
          <w:szCs w:val="24"/>
        </w:rPr>
        <w:t>be</w:t>
      </w:r>
      <w:r w:rsidR="00A54DF8">
        <w:rPr>
          <w:color w:val="363435"/>
          <w:spacing w:val="2"/>
          <w:sz w:val="24"/>
          <w:szCs w:val="24"/>
        </w:rPr>
        <w:t xml:space="preserve"> </w:t>
      </w:r>
      <w:r w:rsidR="00A54DF8">
        <w:rPr>
          <w:color w:val="363435"/>
          <w:sz w:val="24"/>
          <w:szCs w:val="24"/>
        </w:rPr>
        <w:t>enacted</w:t>
      </w:r>
      <w:r w:rsidR="00A54DF8">
        <w:rPr>
          <w:color w:val="363435"/>
          <w:spacing w:val="2"/>
          <w:sz w:val="24"/>
          <w:szCs w:val="24"/>
        </w:rPr>
        <w:t xml:space="preserve"> </w:t>
      </w:r>
      <w:r w:rsidR="00A54DF8">
        <w:rPr>
          <w:color w:val="363435"/>
          <w:sz w:val="24"/>
          <w:szCs w:val="24"/>
        </w:rPr>
        <w:t>during</w:t>
      </w:r>
      <w:r w:rsidR="00A54DF8">
        <w:rPr>
          <w:color w:val="363435"/>
          <w:spacing w:val="2"/>
          <w:sz w:val="24"/>
          <w:szCs w:val="24"/>
        </w:rPr>
        <w:t xml:space="preserve"> </w:t>
      </w:r>
      <w:r w:rsidR="00A54DF8">
        <w:rPr>
          <w:color w:val="363435"/>
          <w:sz w:val="24"/>
          <w:szCs w:val="24"/>
        </w:rPr>
        <w:t>periods</w:t>
      </w:r>
      <w:r w:rsidR="00A54DF8">
        <w:rPr>
          <w:color w:val="363435"/>
          <w:spacing w:val="2"/>
          <w:sz w:val="24"/>
          <w:szCs w:val="24"/>
        </w:rPr>
        <w:t xml:space="preserve"> </w:t>
      </w:r>
      <w:r w:rsidR="00A54DF8">
        <w:rPr>
          <w:color w:val="363435"/>
          <w:sz w:val="24"/>
          <w:szCs w:val="24"/>
        </w:rPr>
        <w:t>of increased</w:t>
      </w:r>
      <w:r w:rsidR="00A54DF8">
        <w:rPr>
          <w:color w:val="363435"/>
          <w:spacing w:val="6"/>
          <w:sz w:val="24"/>
          <w:szCs w:val="24"/>
        </w:rPr>
        <w:t xml:space="preserve"> </w:t>
      </w:r>
      <w:r w:rsidR="00A54DF8">
        <w:rPr>
          <w:color w:val="363435"/>
          <w:sz w:val="24"/>
          <w:szCs w:val="24"/>
        </w:rPr>
        <w:t>threat</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for</w:t>
      </w:r>
      <w:r w:rsidR="00A54DF8">
        <w:rPr>
          <w:color w:val="363435"/>
          <w:spacing w:val="6"/>
          <w:sz w:val="24"/>
          <w:szCs w:val="24"/>
        </w:rPr>
        <w:t xml:space="preserve"> </w:t>
      </w:r>
      <w:r w:rsidR="00A54DF8">
        <w:rPr>
          <w:color w:val="363435"/>
          <w:sz w:val="24"/>
          <w:szCs w:val="24"/>
        </w:rPr>
        <w:t>critical</w:t>
      </w:r>
      <w:r w:rsidR="00A54DF8">
        <w:rPr>
          <w:color w:val="363435"/>
          <w:spacing w:val="6"/>
          <w:sz w:val="24"/>
          <w:szCs w:val="24"/>
        </w:rPr>
        <w:t xml:space="preserve"> </w:t>
      </w:r>
      <w:r w:rsidR="00A54DF8">
        <w:rPr>
          <w:color w:val="363435"/>
          <w:sz w:val="24"/>
          <w:szCs w:val="24"/>
        </w:rPr>
        <w:t>flights</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routes;</w:t>
      </w:r>
    </w:p>
    <w:p w14:paraId="65364ACC" w14:textId="7D54DF5C" w:rsidR="0050253E" w:rsidRDefault="0050253E">
      <w:pPr>
        <w:spacing w:before="60" w:line="243" w:lineRule="auto"/>
        <w:ind w:left="1540" w:right="155" w:hanging="480"/>
        <w:rPr>
          <w:ins w:id="3435" w:author="DELL" w:date="2021-10-15T12:20:00Z"/>
          <w:sz w:val="24"/>
          <w:szCs w:val="24"/>
        </w:rPr>
        <w:pPrChange w:id="3436" w:author="DELL" w:date="2021-10-15T12:20:00Z">
          <w:pPr>
            <w:spacing w:line="243" w:lineRule="auto"/>
            <w:ind w:left="1637" w:right="78" w:hanging="480"/>
            <w:jc w:val="both"/>
          </w:pPr>
        </w:pPrChange>
      </w:pPr>
      <w:ins w:id="3437" w:author="DELL" w:date="2021-10-15T12:17:00Z">
        <w:r>
          <w:rPr>
            <w:color w:val="363435"/>
            <w:sz w:val="24"/>
            <w:szCs w:val="24"/>
          </w:rPr>
          <w:t xml:space="preserve">(vii) </w:t>
        </w:r>
        <w:r w:rsidRPr="0050253E">
          <w:rPr>
            <w:sz w:val="24"/>
            <w:szCs w:val="24"/>
          </w:rPr>
          <w:t>measures</w:t>
        </w:r>
        <w:r>
          <w:rPr>
            <w:sz w:val="24"/>
            <w:szCs w:val="24"/>
          </w:rPr>
          <w:t xml:space="preserve"> </w:t>
        </w:r>
      </w:ins>
      <w:ins w:id="3438" w:author="DELL" w:date="2021-10-15T12:18:00Z">
        <w:r w:rsidRPr="0050253E">
          <w:rPr>
            <w:sz w:val="24"/>
            <w:szCs w:val="24"/>
          </w:rPr>
          <w:t>and procedures</w:t>
        </w:r>
      </w:ins>
      <w:ins w:id="3439" w:author="DELL" w:date="2021-10-15T12:17:00Z">
        <w:r w:rsidRPr="0050253E">
          <w:rPr>
            <w:sz w:val="24"/>
            <w:szCs w:val="24"/>
          </w:rPr>
          <w:t>,</w:t>
        </w:r>
        <w:r>
          <w:rPr>
            <w:sz w:val="24"/>
            <w:szCs w:val="24"/>
          </w:rPr>
          <w:t xml:space="preserve"> </w:t>
        </w:r>
        <w:r w:rsidRPr="0050253E">
          <w:rPr>
            <w:sz w:val="24"/>
            <w:szCs w:val="24"/>
          </w:rPr>
          <w:t xml:space="preserve">in accordance with risk assessment carried out by relevant national or local </w:t>
        </w:r>
      </w:ins>
      <w:ins w:id="3440" w:author="DELL" w:date="2021-10-15T12:18:00Z">
        <w:r w:rsidR="00EF70B9">
          <w:rPr>
            <w:sz w:val="24"/>
            <w:szCs w:val="24"/>
          </w:rPr>
          <w:t>authorities</w:t>
        </w:r>
        <w:r w:rsidRPr="0050253E">
          <w:rPr>
            <w:sz w:val="24"/>
            <w:szCs w:val="24"/>
          </w:rPr>
          <w:t xml:space="preserve"> to</w:t>
        </w:r>
      </w:ins>
      <w:ins w:id="3441" w:author="DELL" w:date="2021-10-15T12:17:00Z">
        <w:r w:rsidRPr="0050253E">
          <w:rPr>
            <w:sz w:val="24"/>
            <w:szCs w:val="24"/>
          </w:rPr>
          <w:t xml:space="preserve"> mitigate possible </w:t>
        </w:r>
      </w:ins>
      <w:ins w:id="3442" w:author="DELL" w:date="2021-10-15T12:18:00Z">
        <w:r w:rsidRPr="0050253E">
          <w:rPr>
            <w:sz w:val="24"/>
            <w:szCs w:val="24"/>
          </w:rPr>
          <w:t>terrorist attacks on</w:t>
        </w:r>
      </w:ins>
      <w:ins w:id="3443" w:author="DELL" w:date="2021-10-15T12:17:00Z">
        <w:r w:rsidRPr="0050253E">
          <w:rPr>
            <w:sz w:val="24"/>
            <w:szCs w:val="24"/>
          </w:rPr>
          <w:t xml:space="preserve"> aircraft and</w:t>
        </w:r>
        <w:r>
          <w:rPr>
            <w:sz w:val="24"/>
            <w:szCs w:val="24"/>
          </w:rPr>
          <w:t xml:space="preserve"> the airport </w:t>
        </w:r>
        <w:r w:rsidRPr="0050253E">
          <w:rPr>
            <w:sz w:val="24"/>
            <w:szCs w:val="24"/>
          </w:rPr>
          <w:t>using Man- Portable A</w:t>
        </w:r>
        <w:r>
          <w:rPr>
            <w:sz w:val="24"/>
            <w:szCs w:val="24"/>
          </w:rPr>
          <w:t xml:space="preserve">ir Defence Systems </w:t>
        </w:r>
      </w:ins>
      <w:ins w:id="3444" w:author="DELL" w:date="2021-10-15T12:20:00Z">
        <w:r w:rsidRPr="00AC77FD">
          <w:rPr>
            <w:sz w:val="24"/>
            <w:szCs w:val="24"/>
          </w:rPr>
          <w:t>an</w:t>
        </w:r>
        <w:r>
          <w:rPr>
            <w:sz w:val="24"/>
            <w:szCs w:val="24"/>
          </w:rPr>
          <w:t xml:space="preserve">d other weapons representing a </w:t>
        </w:r>
        <w:r w:rsidRPr="00AC77FD">
          <w:rPr>
            <w:sz w:val="24"/>
            <w:szCs w:val="24"/>
          </w:rPr>
          <w:t>similar threat to</w:t>
        </w:r>
        <w:r>
          <w:rPr>
            <w:sz w:val="24"/>
            <w:szCs w:val="24"/>
          </w:rPr>
          <w:t xml:space="preserve"> aircraft at or near an airport.</w:t>
        </w:r>
      </w:ins>
    </w:p>
    <w:p w14:paraId="3B524F27" w14:textId="03E5A1E0" w:rsidR="0050253E" w:rsidDel="005745A7" w:rsidRDefault="0050253E" w:rsidP="0050253E">
      <w:pPr>
        <w:spacing w:before="60" w:line="243" w:lineRule="auto"/>
        <w:ind w:left="1540" w:right="155" w:hanging="480"/>
        <w:rPr>
          <w:del w:id="3445" w:author="DELL" w:date="2021-10-15T12:19:00Z"/>
          <w:sz w:val="24"/>
          <w:szCs w:val="24"/>
        </w:rPr>
      </w:pPr>
    </w:p>
    <w:p w14:paraId="1B7FB9E9" w14:textId="4A9A6161" w:rsidR="005745A7" w:rsidRDefault="005745A7" w:rsidP="0050253E">
      <w:pPr>
        <w:spacing w:before="60" w:line="243" w:lineRule="auto"/>
        <w:ind w:left="1540" w:right="155" w:hanging="480"/>
        <w:rPr>
          <w:ins w:id="3446" w:author="DELL" w:date="2021-11-08T14:42:00Z"/>
          <w:sz w:val="24"/>
          <w:szCs w:val="24"/>
        </w:rPr>
      </w:pPr>
      <w:ins w:id="3447" w:author="DELL" w:date="2021-11-08T14:42:00Z">
        <w:r>
          <w:rPr>
            <w:sz w:val="24"/>
            <w:szCs w:val="24"/>
          </w:rPr>
          <w:t xml:space="preserve">(i) </w:t>
        </w:r>
        <w:r w:rsidRPr="005745A7">
          <w:rPr>
            <w:sz w:val="24"/>
            <w:szCs w:val="24"/>
          </w:rPr>
          <w:t>contain information on security equipment and its deployment, where applicable and also make reference to calibration and testing procedures, which may be further detailed in the standard operating procedures; and</w:t>
        </w:r>
      </w:ins>
    </w:p>
    <w:p w14:paraId="7D0559F1" w14:textId="437D15A4" w:rsidR="005745A7" w:rsidRDefault="005745A7" w:rsidP="0050253E">
      <w:pPr>
        <w:spacing w:before="60" w:line="243" w:lineRule="auto"/>
        <w:ind w:left="1540" w:right="155" w:hanging="480"/>
        <w:rPr>
          <w:ins w:id="3448" w:author="DELL" w:date="2021-11-08T14:42:00Z"/>
          <w:sz w:val="24"/>
          <w:szCs w:val="24"/>
        </w:rPr>
      </w:pPr>
    </w:p>
    <w:p w14:paraId="30B411F1" w14:textId="77777777" w:rsidR="005745A7" w:rsidRDefault="005745A7" w:rsidP="0050253E">
      <w:pPr>
        <w:spacing w:before="60" w:line="243" w:lineRule="auto"/>
        <w:ind w:left="1540" w:right="155" w:hanging="480"/>
        <w:rPr>
          <w:ins w:id="3449" w:author="DELL" w:date="2021-11-08T14:42:00Z"/>
          <w:sz w:val="24"/>
          <w:szCs w:val="24"/>
        </w:rPr>
      </w:pPr>
    </w:p>
    <w:p w14:paraId="2F1CEB0A" w14:textId="77777777" w:rsidR="00113A5B" w:rsidRDefault="00113A5B">
      <w:pPr>
        <w:spacing w:before="10" w:line="140" w:lineRule="exact"/>
        <w:rPr>
          <w:sz w:val="15"/>
          <w:szCs w:val="15"/>
        </w:rPr>
      </w:pPr>
    </w:p>
    <w:p w14:paraId="0371ADFC" w14:textId="147BA6FE" w:rsidR="00113A5B" w:rsidRDefault="00A54DF8">
      <w:pPr>
        <w:tabs>
          <w:tab w:val="left" w:pos="1060"/>
        </w:tabs>
        <w:spacing w:line="243" w:lineRule="auto"/>
        <w:ind w:left="1060" w:right="154" w:hanging="480"/>
        <w:jc w:val="both"/>
        <w:rPr>
          <w:ins w:id="3450" w:author="DELL" w:date="2021-11-08T12:33:00Z"/>
          <w:strike/>
          <w:color w:val="363435"/>
          <w:sz w:val="24"/>
          <w:szCs w:val="24"/>
        </w:rPr>
      </w:pPr>
      <w:r>
        <w:rPr>
          <w:color w:val="363435"/>
          <w:sz w:val="24"/>
          <w:szCs w:val="24"/>
        </w:rPr>
        <w:t>(</w:t>
      </w:r>
      <w:r w:rsidRPr="005745A7">
        <w:rPr>
          <w:strike/>
          <w:color w:val="363435"/>
          <w:sz w:val="24"/>
          <w:szCs w:val="24"/>
          <w:rPrChange w:id="3451" w:author="DELL" w:date="2021-11-08T14:42:00Z">
            <w:rPr>
              <w:color w:val="363435"/>
              <w:sz w:val="24"/>
              <w:szCs w:val="24"/>
            </w:rPr>
          </w:rPrChange>
        </w:rPr>
        <w:t>i</w:t>
      </w:r>
      <w:ins w:id="3452" w:author="DELL" w:date="2021-11-08T14:42:00Z">
        <w:r w:rsidR="005745A7">
          <w:rPr>
            <w:color w:val="363435"/>
            <w:sz w:val="24"/>
            <w:szCs w:val="24"/>
          </w:rPr>
          <w:t>j</w:t>
        </w:r>
      </w:ins>
      <w:r>
        <w:rPr>
          <w:color w:val="363435"/>
          <w:sz w:val="24"/>
          <w:szCs w:val="24"/>
        </w:rPr>
        <w:t>)</w:t>
      </w:r>
      <w:r>
        <w:rPr>
          <w:color w:val="363435"/>
          <w:sz w:val="24"/>
          <w:szCs w:val="24"/>
        </w:rPr>
        <w:tab/>
        <w:t xml:space="preserve">provide </w:t>
      </w:r>
      <w:r>
        <w:rPr>
          <w:color w:val="363435"/>
          <w:spacing w:val="8"/>
          <w:sz w:val="24"/>
          <w:szCs w:val="24"/>
        </w:rPr>
        <w:t xml:space="preserve"> </w:t>
      </w:r>
      <w:r>
        <w:rPr>
          <w:color w:val="363435"/>
          <w:sz w:val="24"/>
          <w:szCs w:val="24"/>
        </w:rPr>
        <w:t xml:space="preserve">for </w:t>
      </w:r>
      <w:r>
        <w:rPr>
          <w:color w:val="363435"/>
          <w:spacing w:val="8"/>
          <w:sz w:val="24"/>
          <w:szCs w:val="24"/>
        </w:rPr>
        <w:t xml:space="preserve"> </w:t>
      </w:r>
      <w:r>
        <w:rPr>
          <w:color w:val="363435"/>
          <w:sz w:val="24"/>
          <w:szCs w:val="24"/>
        </w:rPr>
        <w:t xml:space="preserve">adequate </w:t>
      </w:r>
      <w:r>
        <w:rPr>
          <w:color w:val="363435"/>
          <w:spacing w:val="8"/>
          <w:sz w:val="24"/>
          <w:szCs w:val="24"/>
        </w:rPr>
        <w:t xml:space="preserve"> </w:t>
      </w:r>
      <w:r>
        <w:rPr>
          <w:color w:val="363435"/>
          <w:sz w:val="24"/>
          <w:szCs w:val="24"/>
        </w:rPr>
        <w:t xml:space="preserve">protection </w:t>
      </w:r>
      <w:r>
        <w:rPr>
          <w:color w:val="363435"/>
          <w:spacing w:val="8"/>
          <w:sz w:val="24"/>
          <w:szCs w:val="24"/>
        </w:rPr>
        <w:t xml:space="preserve"> </w:t>
      </w:r>
      <w:r>
        <w:rPr>
          <w:color w:val="363435"/>
          <w:sz w:val="24"/>
          <w:szCs w:val="24"/>
        </w:rPr>
        <w:t xml:space="preserve">of </w:t>
      </w:r>
      <w:r>
        <w:rPr>
          <w:color w:val="363435"/>
          <w:spacing w:val="8"/>
          <w:sz w:val="24"/>
          <w:szCs w:val="24"/>
        </w:rPr>
        <w:t xml:space="preserve"> </w:t>
      </w:r>
      <w:r>
        <w:rPr>
          <w:color w:val="363435"/>
          <w:sz w:val="24"/>
          <w:szCs w:val="24"/>
        </w:rPr>
        <w:t xml:space="preserve">security </w:t>
      </w:r>
      <w:r>
        <w:rPr>
          <w:color w:val="363435"/>
          <w:spacing w:val="8"/>
          <w:sz w:val="24"/>
          <w:szCs w:val="24"/>
        </w:rPr>
        <w:t xml:space="preserve"> </w:t>
      </w:r>
      <w:r>
        <w:rPr>
          <w:color w:val="363435"/>
          <w:sz w:val="24"/>
          <w:szCs w:val="24"/>
        </w:rPr>
        <w:t xml:space="preserve">personnel </w:t>
      </w:r>
      <w:r>
        <w:rPr>
          <w:color w:val="363435"/>
          <w:spacing w:val="8"/>
          <w:sz w:val="24"/>
          <w:szCs w:val="24"/>
        </w:rPr>
        <w:t xml:space="preserve"> </w:t>
      </w:r>
      <w:r>
        <w:rPr>
          <w:color w:val="363435"/>
          <w:sz w:val="24"/>
          <w:szCs w:val="24"/>
        </w:rPr>
        <w:t>and equipment  from  inclement  or  adverse  weather  at  vehicle access</w:t>
      </w:r>
      <w:r>
        <w:rPr>
          <w:color w:val="363435"/>
          <w:spacing w:val="6"/>
          <w:sz w:val="24"/>
          <w:szCs w:val="24"/>
        </w:rPr>
        <w:t xml:space="preserve"> </w:t>
      </w:r>
      <w:r>
        <w:rPr>
          <w:color w:val="363435"/>
          <w:sz w:val="24"/>
          <w:szCs w:val="24"/>
        </w:rPr>
        <w:t>gates;</w:t>
      </w:r>
      <w:r>
        <w:rPr>
          <w:color w:val="363435"/>
          <w:spacing w:val="6"/>
          <w:sz w:val="24"/>
          <w:szCs w:val="24"/>
        </w:rPr>
        <w:t xml:space="preserve"> </w:t>
      </w:r>
      <w:r w:rsidRPr="005745A7">
        <w:rPr>
          <w:color w:val="363435"/>
          <w:sz w:val="24"/>
          <w:szCs w:val="24"/>
        </w:rPr>
        <w:t>and</w:t>
      </w:r>
    </w:p>
    <w:p w14:paraId="3E2DAFA2" w14:textId="21639D4D" w:rsidR="002927B4" w:rsidDel="004C597A" w:rsidRDefault="002927B4">
      <w:pPr>
        <w:tabs>
          <w:tab w:val="left" w:pos="1060"/>
        </w:tabs>
        <w:spacing w:line="243" w:lineRule="auto"/>
        <w:ind w:right="154"/>
        <w:jc w:val="both"/>
        <w:rPr>
          <w:del w:id="3453" w:author="DELL" w:date="2021-11-08T12:52:00Z"/>
          <w:sz w:val="24"/>
          <w:szCs w:val="24"/>
        </w:rPr>
        <w:pPrChange w:id="3454" w:author="DELL" w:date="2021-11-08T14:42:00Z">
          <w:pPr>
            <w:tabs>
              <w:tab w:val="left" w:pos="1060"/>
            </w:tabs>
            <w:spacing w:line="243" w:lineRule="auto"/>
            <w:ind w:left="1060" w:right="154" w:hanging="480"/>
            <w:jc w:val="both"/>
          </w:pPr>
        </w:pPrChange>
      </w:pPr>
    </w:p>
    <w:p w14:paraId="3B2C5DBC" w14:textId="77777777" w:rsidR="00113A5B" w:rsidRDefault="00113A5B">
      <w:pPr>
        <w:spacing w:line="260" w:lineRule="exact"/>
        <w:rPr>
          <w:sz w:val="26"/>
          <w:szCs w:val="26"/>
        </w:rPr>
      </w:pPr>
    </w:p>
    <w:p w14:paraId="3014D030" w14:textId="28E56269" w:rsidR="00113A5B" w:rsidRDefault="00A54DF8">
      <w:pPr>
        <w:ind w:left="580"/>
        <w:rPr>
          <w:sz w:val="24"/>
          <w:szCs w:val="24"/>
        </w:rPr>
      </w:pPr>
      <w:r>
        <w:rPr>
          <w:color w:val="363435"/>
          <w:sz w:val="24"/>
          <w:szCs w:val="24"/>
        </w:rPr>
        <w:t>(</w:t>
      </w:r>
      <w:r w:rsidRPr="002927B4">
        <w:rPr>
          <w:strike/>
          <w:color w:val="363435"/>
          <w:sz w:val="24"/>
          <w:szCs w:val="24"/>
          <w:rPrChange w:id="3455" w:author="DELL" w:date="2021-11-08T12:34:00Z">
            <w:rPr>
              <w:color w:val="363435"/>
              <w:sz w:val="24"/>
              <w:szCs w:val="24"/>
            </w:rPr>
          </w:rPrChange>
        </w:rPr>
        <w:t>j</w:t>
      </w:r>
      <w:ins w:id="3456" w:author="DELL" w:date="2021-11-08T12:34:00Z">
        <w:r w:rsidR="002927B4">
          <w:rPr>
            <w:color w:val="363435"/>
            <w:sz w:val="24"/>
            <w:szCs w:val="24"/>
          </w:rPr>
          <w:t>k</w:t>
        </w:r>
      </w:ins>
      <w:r>
        <w:rPr>
          <w:color w:val="363435"/>
          <w:sz w:val="24"/>
          <w:szCs w:val="24"/>
        </w:rPr>
        <w:t xml:space="preserve">)   </w:t>
      </w:r>
      <w:r>
        <w:rPr>
          <w:color w:val="363435"/>
          <w:spacing w:val="14"/>
          <w:sz w:val="24"/>
          <w:szCs w:val="24"/>
        </w:rPr>
        <w:t xml:space="preserve"> </w:t>
      </w:r>
      <w:r>
        <w:rPr>
          <w:color w:val="363435"/>
          <w:sz w:val="24"/>
          <w:szCs w:val="24"/>
        </w:rPr>
        <w:t>contain</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matter</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29838194" w14:textId="77777777" w:rsidR="00113A5B" w:rsidRDefault="00113A5B">
      <w:pPr>
        <w:spacing w:before="4" w:line="280" w:lineRule="exact"/>
        <w:rPr>
          <w:sz w:val="28"/>
          <w:szCs w:val="28"/>
        </w:rPr>
      </w:pPr>
    </w:p>
    <w:p w14:paraId="350ED0D3" w14:textId="2967F89B" w:rsidR="00113A5B" w:rsidRDefault="00A54DF8">
      <w:pPr>
        <w:spacing w:line="243" w:lineRule="auto"/>
        <w:ind w:left="100" w:right="154" w:firstLine="480"/>
        <w:jc w:val="both"/>
        <w:rPr>
          <w:sz w:val="24"/>
          <w:szCs w:val="24"/>
        </w:rPr>
      </w:pPr>
      <w:r>
        <w:rPr>
          <w:color w:val="363435"/>
          <w:sz w:val="24"/>
          <w:szCs w:val="24"/>
        </w:rPr>
        <w:t>(4)</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Airport</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Programme</w:t>
      </w:r>
      <w:r>
        <w:rPr>
          <w:color w:val="363435"/>
          <w:spacing w:val="-3"/>
          <w:sz w:val="24"/>
          <w:szCs w:val="24"/>
        </w:rPr>
        <w:t xml:space="preserve"> </w:t>
      </w:r>
      <w:r>
        <w:rPr>
          <w:color w:val="363435"/>
          <w:sz w:val="24"/>
          <w:szCs w:val="24"/>
        </w:rPr>
        <w:t>shall</w:t>
      </w:r>
      <w:r>
        <w:rPr>
          <w:color w:val="363435"/>
          <w:spacing w:val="-3"/>
          <w:sz w:val="24"/>
          <w:szCs w:val="24"/>
        </w:rPr>
        <w:t xml:space="preserve"> </w:t>
      </w:r>
      <w:r>
        <w:rPr>
          <w:color w:val="363435"/>
          <w:sz w:val="24"/>
          <w:szCs w:val="24"/>
        </w:rPr>
        <w:t>be</w:t>
      </w:r>
      <w:r>
        <w:rPr>
          <w:color w:val="363435"/>
          <w:spacing w:val="-3"/>
          <w:sz w:val="24"/>
          <w:szCs w:val="24"/>
        </w:rPr>
        <w:t xml:space="preserve"> </w:t>
      </w:r>
      <w:r>
        <w:rPr>
          <w:color w:val="363435"/>
          <w:sz w:val="24"/>
          <w:szCs w:val="24"/>
        </w:rPr>
        <w:t>reviewed</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updated as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need</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arise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least</w:t>
      </w:r>
      <w:r>
        <w:rPr>
          <w:color w:val="363435"/>
          <w:spacing w:val="6"/>
          <w:sz w:val="24"/>
          <w:szCs w:val="24"/>
        </w:rPr>
        <w:t xml:space="preserve"> </w:t>
      </w:r>
      <w:r>
        <w:rPr>
          <w:color w:val="363435"/>
          <w:sz w:val="24"/>
          <w:szCs w:val="24"/>
        </w:rPr>
        <w:t>once</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ins w:id="3457" w:author="DELL" w:date="2021-10-14T11:42:00Z">
        <w:r w:rsidR="00647867">
          <w:rPr>
            <w:color w:val="363435"/>
            <w:sz w:val="24"/>
            <w:szCs w:val="24"/>
          </w:rPr>
          <w:t xml:space="preserve"> </w:t>
        </w:r>
      </w:ins>
      <w:ins w:id="3458" w:author="DELL" w:date="2021-10-14T11:43:00Z">
        <w:r w:rsidR="00647867">
          <w:rPr>
            <w:color w:val="363435"/>
            <w:sz w:val="24"/>
            <w:szCs w:val="24"/>
          </w:rPr>
          <w:t>The reviewed Programme shall be submitted to the Authority for approval prior to implementation.</w:t>
        </w:r>
      </w:ins>
    </w:p>
    <w:p w14:paraId="146E0220" w14:textId="77777777" w:rsidR="00113A5B" w:rsidRDefault="00113A5B">
      <w:pPr>
        <w:spacing w:before="20" w:line="260" w:lineRule="exact"/>
        <w:rPr>
          <w:sz w:val="26"/>
          <w:szCs w:val="26"/>
        </w:rPr>
      </w:pPr>
    </w:p>
    <w:p w14:paraId="5B544670" w14:textId="77777777" w:rsidR="00113A5B" w:rsidRDefault="00A54DF8">
      <w:pPr>
        <w:ind w:left="100"/>
        <w:rPr>
          <w:sz w:val="24"/>
          <w:szCs w:val="24"/>
        </w:rPr>
      </w:pPr>
      <w:r>
        <w:rPr>
          <w:b/>
          <w:color w:val="363435"/>
          <w:sz w:val="24"/>
          <w:szCs w:val="24"/>
        </w:rPr>
        <w:t>14.   Air</w:t>
      </w:r>
      <w:r>
        <w:rPr>
          <w:b/>
          <w:color w:val="363435"/>
          <w:spacing w:val="6"/>
          <w:sz w:val="24"/>
          <w:szCs w:val="24"/>
        </w:rPr>
        <w:t xml:space="preserve"> </w:t>
      </w:r>
      <w:r>
        <w:rPr>
          <w:b/>
          <w:color w:val="363435"/>
          <w:sz w:val="24"/>
          <w:szCs w:val="24"/>
        </w:rPr>
        <w:t>Navigation</w:t>
      </w:r>
      <w:r>
        <w:rPr>
          <w:b/>
          <w:color w:val="363435"/>
          <w:spacing w:val="6"/>
          <w:sz w:val="24"/>
          <w:szCs w:val="24"/>
        </w:rPr>
        <w:t xml:space="preserve"> </w:t>
      </w:r>
      <w:r>
        <w:rPr>
          <w:b/>
          <w:color w:val="363435"/>
          <w:sz w:val="24"/>
          <w:szCs w:val="24"/>
        </w:rPr>
        <w:t>Service</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oviders</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4B1F1519" w14:textId="77777777" w:rsidR="00113A5B" w:rsidRDefault="00A54DF8">
      <w:pPr>
        <w:spacing w:before="4"/>
        <w:ind w:left="100"/>
        <w:rPr>
          <w:sz w:val="24"/>
          <w:szCs w:val="24"/>
        </w:rPr>
      </w:pPr>
      <w:r>
        <w:rPr>
          <w:color w:val="363435"/>
          <w:sz w:val="24"/>
          <w:szCs w:val="24"/>
        </w:rPr>
        <w:t>An</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Navigation</w:t>
      </w:r>
      <w:r>
        <w:rPr>
          <w:color w:val="363435"/>
          <w:spacing w:val="6"/>
          <w:sz w:val="24"/>
          <w:szCs w:val="24"/>
        </w:rPr>
        <w:t xml:space="preserve"> </w:t>
      </w:r>
      <w:r>
        <w:rPr>
          <w:color w:val="363435"/>
          <w:sz w:val="24"/>
          <w:szCs w:val="24"/>
        </w:rPr>
        <w:t>Service</w:t>
      </w:r>
      <w:r>
        <w:rPr>
          <w:color w:val="363435"/>
          <w:spacing w:val="6"/>
          <w:sz w:val="24"/>
          <w:szCs w:val="24"/>
        </w:rPr>
        <w:t xml:space="preserve"> </w:t>
      </w:r>
      <w:r>
        <w:rPr>
          <w:color w:val="363435"/>
          <w:sz w:val="24"/>
          <w:szCs w:val="24"/>
        </w:rPr>
        <w:t>Provider</w:t>
      </w:r>
      <w:r>
        <w:rPr>
          <w:color w:val="363435"/>
          <w:spacing w:val="6"/>
          <w:sz w:val="24"/>
          <w:szCs w:val="24"/>
        </w:rPr>
        <w:t xml:space="preserve"> </w:t>
      </w:r>
      <w:r>
        <w:rPr>
          <w:color w:val="363435"/>
          <w:sz w:val="24"/>
          <w:szCs w:val="24"/>
        </w:rPr>
        <w:t>shall—</w:t>
      </w:r>
    </w:p>
    <w:p w14:paraId="027934D4" w14:textId="77777777" w:rsidR="00113A5B" w:rsidRDefault="00113A5B">
      <w:pPr>
        <w:spacing w:before="4" w:line="180" w:lineRule="exact"/>
        <w:rPr>
          <w:sz w:val="18"/>
          <w:szCs w:val="18"/>
        </w:rPr>
      </w:pPr>
    </w:p>
    <w:p w14:paraId="7EEC6D32" w14:textId="55F88D86" w:rsidR="00113A5B" w:rsidRPr="00F21CE6" w:rsidRDefault="00A54DF8" w:rsidP="00F21CE6">
      <w:pPr>
        <w:tabs>
          <w:tab w:val="left" w:pos="1060"/>
        </w:tabs>
        <w:spacing w:line="243" w:lineRule="auto"/>
        <w:ind w:left="1060" w:right="154" w:hanging="480"/>
        <w:jc w:val="both"/>
        <w:rPr>
          <w:color w:val="363435"/>
          <w:sz w:val="24"/>
          <w:szCs w:val="24"/>
          <w:rPrChange w:id="3459" w:author="DELL" w:date="2021-10-27T11:02:00Z">
            <w:rPr>
              <w:sz w:val="24"/>
              <w:szCs w:val="24"/>
            </w:rPr>
          </w:rPrChange>
        </w:rPr>
      </w:pPr>
      <w:r>
        <w:rPr>
          <w:color w:val="363435"/>
          <w:sz w:val="24"/>
          <w:szCs w:val="24"/>
        </w:rPr>
        <w:t>(a)</w:t>
      </w:r>
      <w:r>
        <w:rPr>
          <w:color w:val="363435"/>
          <w:sz w:val="24"/>
          <w:szCs w:val="24"/>
        </w:rPr>
        <w:tab/>
      </w:r>
      <w:r w:rsidRPr="002975D3">
        <w:rPr>
          <w:strike/>
          <w:color w:val="363435"/>
          <w:sz w:val="24"/>
          <w:szCs w:val="24"/>
          <w:rPrChange w:id="3460" w:author="DELL" w:date="2021-10-27T11:04:00Z">
            <w:rPr>
              <w:color w:val="363435"/>
              <w:sz w:val="24"/>
              <w:szCs w:val="24"/>
            </w:rPr>
          </w:rPrChange>
        </w:rPr>
        <w:t>develop</w:t>
      </w:r>
      <w:ins w:id="3461" w:author="DELL" w:date="2021-10-27T11:04:00Z">
        <w:r w:rsidR="002975D3">
          <w:rPr>
            <w:color w:val="363435"/>
            <w:sz w:val="24"/>
            <w:szCs w:val="24"/>
          </w:rPr>
          <w:t xml:space="preserve"> establish</w:t>
        </w:r>
      </w:ins>
      <w:r>
        <w:rPr>
          <w:color w:val="363435"/>
          <w:sz w:val="24"/>
          <w:szCs w:val="24"/>
        </w:rPr>
        <w:t>,</w:t>
      </w:r>
      <w:r>
        <w:rPr>
          <w:color w:val="363435"/>
          <w:spacing w:val="-6"/>
          <w:sz w:val="24"/>
          <w:szCs w:val="24"/>
        </w:rPr>
        <w:t xml:space="preserve"> </w:t>
      </w:r>
      <w:r>
        <w:rPr>
          <w:color w:val="363435"/>
          <w:sz w:val="24"/>
          <w:szCs w:val="24"/>
        </w:rPr>
        <w:t>implement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maintain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ins w:id="3462" w:author="DELL" w:date="2021-10-27T11:03:00Z">
        <w:r w:rsidR="00F21CE6">
          <w:rPr>
            <w:color w:val="363435"/>
            <w:sz w:val="24"/>
            <w:szCs w:val="24"/>
          </w:rPr>
          <w:t xml:space="preserve"> or security manual detailing the security provisions</w:t>
        </w:r>
      </w:ins>
      <w:r>
        <w:rPr>
          <w:color w:val="363435"/>
          <w:spacing w:val="-6"/>
          <w:sz w:val="24"/>
          <w:szCs w:val="24"/>
        </w:rPr>
        <w:t xml:space="preserve"> </w:t>
      </w:r>
      <w:r w:rsidRPr="00F21CE6">
        <w:rPr>
          <w:strike/>
          <w:color w:val="363435"/>
          <w:sz w:val="24"/>
          <w:szCs w:val="24"/>
          <w:rPrChange w:id="3463" w:author="DELL" w:date="2021-10-27T11:01:00Z">
            <w:rPr>
              <w:color w:val="363435"/>
              <w:sz w:val="24"/>
              <w:szCs w:val="24"/>
            </w:rPr>
          </w:rPrChange>
        </w:rPr>
        <w:t>on</w:t>
      </w:r>
      <w:r w:rsidRPr="00F21CE6">
        <w:rPr>
          <w:strike/>
          <w:color w:val="363435"/>
          <w:spacing w:val="-6"/>
          <w:sz w:val="24"/>
          <w:szCs w:val="24"/>
          <w:rPrChange w:id="3464" w:author="DELL" w:date="2021-10-27T11:01:00Z">
            <w:rPr>
              <w:color w:val="363435"/>
              <w:spacing w:val="-6"/>
              <w:sz w:val="24"/>
              <w:szCs w:val="24"/>
            </w:rPr>
          </w:rPrChange>
        </w:rPr>
        <w:t xml:space="preserve"> </w:t>
      </w:r>
      <w:r w:rsidRPr="00F21CE6">
        <w:rPr>
          <w:strike/>
          <w:color w:val="363435"/>
          <w:sz w:val="24"/>
          <w:szCs w:val="24"/>
          <w:rPrChange w:id="3465" w:author="DELL" w:date="2021-10-27T11:01:00Z">
            <w:rPr>
              <w:color w:val="363435"/>
              <w:sz w:val="24"/>
              <w:szCs w:val="24"/>
            </w:rPr>
          </w:rPrChange>
        </w:rPr>
        <w:t>the security</w:t>
      </w:r>
      <w:r w:rsidRPr="00F21CE6">
        <w:rPr>
          <w:strike/>
          <w:color w:val="363435"/>
          <w:spacing w:val="6"/>
          <w:sz w:val="24"/>
          <w:szCs w:val="24"/>
          <w:rPrChange w:id="3466" w:author="DELL" w:date="2021-10-27T11:01:00Z">
            <w:rPr>
              <w:color w:val="363435"/>
              <w:spacing w:val="6"/>
              <w:sz w:val="24"/>
              <w:szCs w:val="24"/>
            </w:rPr>
          </w:rPrChange>
        </w:rPr>
        <w:t xml:space="preserve"> </w:t>
      </w:r>
      <w:r w:rsidRPr="00F21CE6">
        <w:rPr>
          <w:strike/>
          <w:color w:val="363435"/>
          <w:sz w:val="24"/>
          <w:szCs w:val="24"/>
          <w:rPrChange w:id="3467" w:author="DELL" w:date="2021-10-27T11:01:00Z">
            <w:rPr>
              <w:color w:val="363435"/>
              <w:sz w:val="24"/>
              <w:szCs w:val="24"/>
            </w:rPr>
          </w:rPrChange>
        </w:rPr>
        <w:t>of</w:t>
      </w:r>
      <w:r w:rsidRPr="00F21CE6">
        <w:rPr>
          <w:strike/>
          <w:color w:val="363435"/>
          <w:spacing w:val="6"/>
          <w:sz w:val="24"/>
          <w:szCs w:val="24"/>
          <w:rPrChange w:id="3468" w:author="DELL" w:date="2021-10-27T11:01:00Z">
            <w:rPr>
              <w:color w:val="363435"/>
              <w:spacing w:val="6"/>
              <w:sz w:val="24"/>
              <w:szCs w:val="24"/>
            </w:rPr>
          </w:rPrChange>
        </w:rPr>
        <w:t xml:space="preserve"> </w:t>
      </w:r>
      <w:r w:rsidRPr="00F21CE6">
        <w:rPr>
          <w:strike/>
          <w:color w:val="363435"/>
          <w:sz w:val="24"/>
          <w:szCs w:val="24"/>
          <w:rPrChange w:id="3469" w:author="DELL" w:date="2021-10-27T11:01:00Z">
            <w:rPr>
              <w:color w:val="363435"/>
              <w:sz w:val="24"/>
              <w:szCs w:val="24"/>
            </w:rPr>
          </w:rPrChange>
        </w:rPr>
        <w:t>their</w:t>
      </w:r>
      <w:r w:rsidRPr="00F21CE6">
        <w:rPr>
          <w:strike/>
          <w:color w:val="363435"/>
          <w:spacing w:val="6"/>
          <w:sz w:val="24"/>
          <w:szCs w:val="24"/>
          <w:rPrChange w:id="3470" w:author="DELL" w:date="2021-10-27T11:01:00Z">
            <w:rPr>
              <w:color w:val="363435"/>
              <w:spacing w:val="6"/>
              <w:sz w:val="24"/>
              <w:szCs w:val="24"/>
            </w:rPr>
          </w:rPrChange>
        </w:rPr>
        <w:t xml:space="preserve"> </w:t>
      </w:r>
      <w:r w:rsidRPr="00F21CE6">
        <w:rPr>
          <w:strike/>
          <w:color w:val="363435"/>
          <w:sz w:val="24"/>
          <w:szCs w:val="24"/>
          <w:rPrChange w:id="3471" w:author="DELL" w:date="2021-10-27T11:01:00Z">
            <w:rPr>
              <w:color w:val="363435"/>
              <w:sz w:val="24"/>
              <w:szCs w:val="24"/>
            </w:rPr>
          </w:rPrChange>
        </w:rPr>
        <w:t>facilities</w:t>
      </w:r>
      <w:ins w:id="3472" w:author="DELL" w:date="2021-10-27T11:01:00Z">
        <w:r w:rsidR="00F21CE6">
          <w:rPr>
            <w:color w:val="363435"/>
            <w:sz w:val="24"/>
            <w:szCs w:val="24"/>
          </w:rPr>
          <w:t xml:space="preserve"> </w:t>
        </w:r>
      </w:ins>
      <w:ins w:id="3473" w:author="DELL" w:date="2021-10-27T11:02:00Z">
        <w:r w:rsidR="00F21CE6">
          <w:rPr>
            <w:color w:val="363435"/>
            <w:sz w:val="24"/>
            <w:szCs w:val="24"/>
          </w:rPr>
          <w:t xml:space="preserve">that </w:t>
        </w:r>
        <w:r w:rsidR="00F21CE6" w:rsidRPr="00F21CE6">
          <w:rPr>
            <w:color w:val="363435"/>
            <w:sz w:val="24"/>
            <w:szCs w:val="24"/>
          </w:rPr>
          <w:t xml:space="preserve">meet the </w:t>
        </w:r>
        <w:r w:rsidR="00F21CE6">
          <w:rPr>
            <w:color w:val="363435"/>
            <w:sz w:val="24"/>
            <w:szCs w:val="24"/>
          </w:rPr>
          <w:t>requirements of the National Civil Aviation Security Programme</w:t>
        </w:r>
      </w:ins>
      <w:r w:rsidRPr="00F21CE6">
        <w:rPr>
          <w:color w:val="363435"/>
          <w:sz w:val="24"/>
          <w:szCs w:val="24"/>
        </w:rPr>
        <w:t>;</w:t>
      </w:r>
    </w:p>
    <w:p w14:paraId="4F26229B" w14:textId="77777777" w:rsidR="00113A5B" w:rsidRDefault="00113A5B">
      <w:pPr>
        <w:spacing w:line="180" w:lineRule="exact"/>
        <w:rPr>
          <w:sz w:val="18"/>
          <w:szCs w:val="18"/>
        </w:rPr>
      </w:pPr>
    </w:p>
    <w:p w14:paraId="050A866E" w14:textId="02B1F87C" w:rsidR="00113A5B" w:rsidRDefault="00A54DF8">
      <w:pPr>
        <w:tabs>
          <w:tab w:val="left" w:pos="1060"/>
        </w:tabs>
        <w:spacing w:line="243" w:lineRule="auto"/>
        <w:ind w:left="1060" w:right="150" w:hanging="480"/>
        <w:jc w:val="both"/>
        <w:rPr>
          <w:sz w:val="24"/>
          <w:szCs w:val="24"/>
        </w:rPr>
      </w:pPr>
      <w:r>
        <w:rPr>
          <w:color w:val="363435"/>
          <w:sz w:val="24"/>
          <w:szCs w:val="24"/>
        </w:rPr>
        <w:t>(b)</w:t>
      </w:r>
      <w:r>
        <w:rPr>
          <w:color w:val="363435"/>
          <w:sz w:val="24"/>
          <w:szCs w:val="24"/>
        </w:rPr>
        <w:tab/>
      </w:r>
      <w:ins w:id="3474" w:author="DELL" w:date="2021-11-08T13:01:00Z">
        <w:r w:rsidR="00055CCC">
          <w:rPr>
            <w:color w:val="363435"/>
            <w:sz w:val="24"/>
            <w:szCs w:val="24"/>
          </w:rPr>
          <w:t xml:space="preserve">provide for the </w:t>
        </w:r>
      </w:ins>
      <w:r>
        <w:rPr>
          <w:color w:val="363435"/>
          <w:sz w:val="24"/>
          <w:szCs w:val="24"/>
        </w:rPr>
        <w:t>train</w:t>
      </w:r>
      <w:ins w:id="3475" w:author="DELL" w:date="2021-11-08T13:01:00Z">
        <w:r w:rsidR="00055CCC">
          <w:rPr>
            <w:color w:val="363435"/>
            <w:sz w:val="24"/>
            <w:szCs w:val="24"/>
          </w:rPr>
          <w:t xml:space="preserve">ing </w:t>
        </w:r>
        <w:r w:rsidR="000B68E8">
          <w:rPr>
            <w:color w:val="363435"/>
            <w:sz w:val="24"/>
            <w:szCs w:val="24"/>
          </w:rPr>
          <w:t xml:space="preserve">of </w:t>
        </w:r>
      </w:ins>
      <w:r w:rsidR="005116B1">
        <w:rPr>
          <w:color w:val="363435"/>
          <w:spacing w:val="7"/>
          <w:sz w:val="24"/>
          <w:szCs w:val="24"/>
        </w:rPr>
        <w:t>staff</w:t>
      </w:r>
      <w:r w:rsidR="005116B1">
        <w:rPr>
          <w:color w:val="363435"/>
          <w:sz w:val="24"/>
          <w:szCs w:val="24"/>
        </w:rPr>
        <w:t xml:space="preserve"> </w:t>
      </w:r>
      <w:r w:rsidR="005116B1">
        <w:rPr>
          <w:color w:val="363435"/>
          <w:spacing w:val="7"/>
          <w:sz w:val="24"/>
          <w:szCs w:val="24"/>
        </w:rPr>
        <w:t>in</w:t>
      </w:r>
      <w:r>
        <w:rPr>
          <w:color w:val="363435"/>
          <w:sz w:val="24"/>
          <w:szCs w:val="24"/>
        </w:rPr>
        <w:t xml:space="preserve"> </w:t>
      </w:r>
      <w:r>
        <w:rPr>
          <w:color w:val="363435"/>
          <w:spacing w:val="7"/>
          <w:sz w:val="24"/>
          <w:szCs w:val="24"/>
        </w:rPr>
        <w:t xml:space="preserve"> </w:t>
      </w:r>
      <w:r>
        <w:rPr>
          <w:color w:val="363435"/>
          <w:sz w:val="24"/>
          <w:szCs w:val="24"/>
        </w:rPr>
        <w:t xml:space="preserve">response </w:t>
      </w:r>
      <w:r>
        <w:rPr>
          <w:color w:val="363435"/>
          <w:spacing w:val="7"/>
          <w:sz w:val="24"/>
          <w:szCs w:val="24"/>
        </w:rPr>
        <w:t xml:space="preserve"> </w:t>
      </w:r>
      <w:r>
        <w:rPr>
          <w:color w:val="363435"/>
          <w:sz w:val="24"/>
          <w:szCs w:val="24"/>
        </w:rPr>
        <w:t xml:space="preserve">to </w:t>
      </w:r>
      <w:r>
        <w:rPr>
          <w:color w:val="363435"/>
          <w:spacing w:val="7"/>
          <w:sz w:val="24"/>
          <w:szCs w:val="24"/>
        </w:rPr>
        <w:t xml:space="preserve"> </w:t>
      </w:r>
      <w:r>
        <w:rPr>
          <w:color w:val="363435"/>
          <w:sz w:val="24"/>
          <w:szCs w:val="24"/>
        </w:rPr>
        <w:t xml:space="preserve">acts </w:t>
      </w:r>
      <w:r>
        <w:rPr>
          <w:color w:val="363435"/>
          <w:spacing w:val="7"/>
          <w:sz w:val="24"/>
          <w:szCs w:val="24"/>
        </w:rPr>
        <w:t xml:space="preserve"> </w:t>
      </w:r>
      <w:r>
        <w:rPr>
          <w:color w:val="363435"/>
          <w:sz w:val="24"/>
          <w:szCs w:val="24"/>
        </w:rPr>
        <w:t xml:space="preserve">of </w:t>
      </w:r>
      <w:r>
        <w:rPr>
          <w:color w:val="363435"/>
          <w:spacing w:val="7"/>
          <w:sz w:val="24"/>
          <w:szCs w:val="24"/>
        </w:rPr>
        <w:t xml:space="preserve"> </w:t>
      </w:r>
      <w:r>
        <w:rPr>
          <w:color w:val="363435"/>
          <w:sz w:val="24"/>
          <w:szCs w:val="24"/>
        </w:rPr>
        <w:t xml:space="preserve">unlawful </w:t>
      </w:r>
      <w:r>
        <w:rPr>
          <w:color w:val="363435"/>
          <w:spacing w:val="7"/>
          <w:sz w:val="24"/>
          <w:szCs w:val="24"/>
        </w:rPr>
        <w:t xml:space="preserve"> </w:t>
      </w:r>
      <w:r>
        <w:rPr>
          <w:color w:val="363435"/>
          <w:sz w:val="24"/>
          <w:szCs w:val="24"/>
        </w:rPr>
        <w:t xml:space="preserve">interference </w:t>
      </w:r>
      <w:r>
        <w:rPr>
          <w:color w:val="363435"/>
          <w:spacing w:val="7"/>
          <w:sz w:val="24"/>
          <w:szCs w:val="24"/>
        </w:rPr>
        <w:t xml:space="preserve"> </w:t>
      </w:r>
      <w:r>
        <w:rPr>
          <w:color w:val="363435"/>
          <w:sz w:val="24"/>
          <w:szCs w:val="24"/>
        </w:rPr>
        <w:t xml:space="preserve">in </w:t>
      </w:r>
      <w:r>
        <w:rPr>
          <w:color w:val="363435"/>
          <w:spacing w:val="5"/>
          <w:sz w:val="24"/>
          <w:szCs w:val="24"/>
        </w:rPr>
        <w:t>accordanc</w:t>
      </w:r>
      <w:r>
        <w:rPr>
          <w:color w:val="363435"/>
          <w:sz w:val="24"/>
          <w:szCs w:val="24"/>
        </w:rPr>
        <w:t xml:space="preserve">e </w:t>
      </w:r>
      <w:r>
        <w:rPr>
          <w:color w:val="363435"/>
          <w:spacing w:val="5"/>
          <w:sz w:val="24"/>
          <w:szCs w:val="24"/>
        </w:rPr>
        <w:t>wit</w:t>
      </w:r>
      <w:r>
        <w:rPr>
          <w:color w:val="363435"/>
          <w:sz w:val="24"/>
          <w:szCs w:val="24"/>
        </w:rPr>
        <w:t xml:space="preserve">h </w:t>
      </w:r>
      <w:r>
        <w:rPr>
          <w:color w:val="363435"/>
          <w:spacing w:val="5"/>
          <w:sz w:val="24"/>
          <w:szCs w:val="24"/>
        </w:rPr>
        <w:t>th</w:t>
      </w:r>
      <w:r>
        <w:rPr>
          <w:color w:val="363435"/>
          <w:sz w:val="24"/>
          <w:szCs w:val="24"/>
        </w:rPr>
        <w:t xml:space="preserve">e </w:t>
      </w:r>
      <w:r>
        <w:rPr>
          <w:color w:val="363435"/>
          <w:spacing w:val="5"/>
          <w:sz w:val="24"/>
          <w:szCs w:val="24"/>
        </w:rPr>
        <w:t>Nationa</w:t>
      </w:r>
      <w:r>
        <w:rPr>
          <w:color w:val="363435"/>
          <w:sz w:val="24"/>
          <w:szCs w:val="24"/>
        </w:rPr>
        <w:t xml:space="preserve">l </w:t>
      </w:r>
      <w:r>
        <w:rPr>
          <w:color w:val="363435"/>
          <w:spacing w:val="5"/>
          <w:sz w:val="24"/>
          <w:szCs w:val="24"/>
        </w:rPr>
        <w:t>Civi</w:t>
      </w:r>
      <w:r>
        <w:rPr>
          <w:color w:val="363435"/>
          <w:sz w:val="24"/>
          <w:szCs w:val="24"/>
        </w:rPr>
        <w:t xml:space="preserve">l </w:t>
      </w:r>
      <w:r>
        <w:rPr>
          <w:color w:val="363435"/>
          <w:spacing w:val="-13"/>
          <w:sz w:val="24"/>
          <w:szCs w:val="24"/>
        </w:rPr>
        <w:lastRenderedPageBreak/>
        <w:t>A</w:t>
      </w:r>
      <w:r>
        <w:rPr>
          <w:color w:val="363435"/>
          <w:spacing w:val="5"/>
          <w:sz w:val="24"/>
          <w:szCs w:val="24"/>
        </w:rPr>
        <w:t>viatio</w:t>
      </w:r>
      <w:r>
        <w:rPr>
          <w:color w:val="363435"/>
          <w:sz w:val="24"/>
          <w:szCs w:val="24"/>
        </w:rPr>
        <w:t xml:space="preserve">n </w:t>
      </w:r>
      <w:r>
        <w:rPr>
          <w:color w:val="363435"/>
          <w:spacing w:val="5"/>
          <w:sz w:val="24"/>
          <w:szCs w:val="24"/>
        </w:rPr>
        <w:t xml:space="preserve">Security </w:t>
      </w:r>
      <w:r>
        <w:rPr>
          <w:color w:val="363435"/>
          <w:sz w:val="24"/>
          <w:szCs w:val="24"/>
        </w:rPr>
        <w:t>Programme</w:t>
      </w:r>
      <w:r>
        <w:rPr>
          <w:color w:val="363435"/>
          <w:spacing w:val="-5"/>
          <w:sz w:val="24"/>
          <w:szCs w:val="24"/>
        </w:rPr>
        <w:t xml:space="preserve"> </w:t>
      </w:r>
      <w:r>
        <w:rPr>
          <w:color w:val="363435"/>
          <w:sz w:val="24"/>
          <w:szCs w:val="24"/>
        </w:rPr>
        <w:t>and</w:t>
      </w:r>
      <w:r>
        <w:rPr>
          <w:color w:val="363435"/>
          <w:spacing w:val="50"/>
          <w:sz w:val="24"/>
          <w:szCs w:val="24"/>
        </w:rPr>
        <w:t xml:space="preserve"> </w:t>
      </w:r>
      <w:r>
        <w:rPr>
          <w:color w:val="363435"/>
          <w:sz w:val="24"/>
          <w:szCs w:val="24"/>
        </w:rPr>
        <w:t>the</w:t>
      </w:r>
      <w:r>
        <w:rPr>
          <w:color w:val="363435"/>
          <w:spacing w:val="-5"/>
          <w:sz w:val="24"/>
          <w:szCs w:val="24"/>
        </w:rPr>
        <w:t xml:space="preserve"> </w:t>
      </w:r>
      <w:r>
        <w:rPr>
          <w:color w:val="363435"/>
          <w:sz w:val="24"/>
          <w:szCs w:val="24"/>
        </w:rPr>
        <w:t>ICAO</w:t>
      </w:r>
      <w:r>
        <w:rPr>
          <w:color w:val="363435"/>
          <w:spacing w:val="-5"/>
          <w:sz w:val="24"/>
          <w:szCs w:val="24"/>
        </w:rPr>
        <w:t xml:space="preserve"> </w:t>
      </w:r>
      <w:r>
        <w:rPr>
          <w:color w:val="363435"/>
          <w:sz w:val="24"/>
          <w:szCs w:val="24"/>
        </w:rPr>
        <w:t>Doc</w:t>
      </w:r>
      <w:r>
        <w:rPr>
          <w:color w:val="363435"/>
          <w:spacing w:val="-5"/>
          <w:sz w:val="24"/>
          <w:szCs w:val="24"/>
        </w:rPr>
        <w:t xml:space="preserve"> </w:t>
      </w:r>
      <w:r>
        <w:rPr>
          <w:color w:val="363435"/>
          <w:sz w:val="24"/>
          <w:szCs w:val="24"/>
        </w:rPr>
        <w:t>9985-Air</w:t>
      </w:r>
      <w:r>
        <w:rPr>
          <w:color w:val="363435"/>
          <w:spacing w:val="-5"/>
          <w:sz w:val="24"/>
          <w:szCs w:val="24"/>
        </w:rPr>
        <w:t xml:space="preserve"> </w:t>
      </w:r>
      <w:r>
        <w:rPr>
          <w:color w:val="363435"/>
          <w:spacing w:val="-9"/>
          <w:sz w:val="24"/>
          <w:szCs w:val="24"/>
        </w:rPr>
        <w:t>T</w:t>
      </w:r>
      <w:r>
        <w:rPr>
          <w:color w:val="363435"/>
          <w:sz w:val="24"/>
          <w:szCs w:val="24"/>
        </w:rPr>
        <w:t>ra</w:t>
      </w:r>
      <w:r>
        <w:rPr>
          <w:color w:val="363435"/>
          <w:spacing w:val="-4"/>
          <w:sz w:val="24"/>
          <w:szCs w:val="24"/>
        </w:rPr>
        <w:t>f</w:t>
      </w:r>
      <w:r>
        <w:rPr>
          <w:color w:val="363435"/>
          <w:sz w:val="24"/>
          <w:szCs w:val="24"/>
        </w:rPr>
        <w:t>fic</w:t>
      </w:r>
      <w:r>
        <w:rPr>
          <w:color w:val="363435"/>
          <w:spacing w:val="-5"/>
          <w:sz w:val="24"/>
          <w:szCs w:val="24"/>
        </w:rPr>
        <w:t xml:space="preserve"> </w:t>
      </w:r>
      <w:r>
        <w:rPr>
          <w:color w:val="363435"/>
          <w:sz w:val="24"/>
          <w:szCs w:val="24"/>
        </w:rPr>
        <w:t>Management Security</w:t>
      </w:r>
      <w:r>
        <w:rPr>
          <w:color w:val="363435"/>
          <w:spacing w:val="6"/>
          <w:sz w:val="24"/>
          <w:szCs w:val="24"/>
        </w:rPr>
        <w:t xml:space="preserve"> </w:t>
      </w:r>
      <w:r>
        <w:rPr>
          <w:color w:val="363435"/>
          <w:sz w:val="24"/>
          <w:szCs w:val="24"/>
        </w:rPr>
        <w:t>Manual;</w:t>
      </w:r>
    </w:p>
    <w:p w14:paraId="7FD3CF92" w14:textId="77777777" w:rsidR="00113A5B" w:rsidRDefault="00113A5B">
      <w:pPr>
        <w:spacing w:before="10" w:line="140" w:lineRule="exact"/>
        <w:rPr>
          <w:sz w:val="15"/>
          <w:szCs w:val="15"/>
        </w:rPr>
      </w:pPr>
    </w:p>
    <w:p w14:paraId="7BCF1B48"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submit</w:t>
      </w:r>
      <w:r>
        <w:rPr>
          <w:color w:val="363435"/>
          <w:spacing w:val="18"/>
          <w:sz w:val="24"/>
          <w:szCs w:val="24"/>
        </w:rPr>
        <w:t xml:space="preserve"> </w:t>
      </w:r>
      <w:r>
        <w:rPr>
          <w:color w:val="363435"/>
          <w:sz w:val="24"/>
          <w:szCs w:val="24"/>
        </w:rPr>
        <w:t>the</w:t>
      </w:r>
      <w:r>
        <w:rPr>
          <w:color w:val="363435"/>
          <w:spacing w:val="18"/>
          <w:sz w:val="24"/>
          <w:szCs w:val="24"/>
        </w:rPr>
        <w:t xml:space="preserve"> </w:t>
      </w:r>
      <w:r>
        <w:rPr>
          <w:color w:val="363435"/>
          <w:sz w:val="24"/>
          <w:szCs w:val="24"/>
        </w:rPr>
        <w:t>security</w:t>
      </w:r>
      <w:r>
        <w:rPr>
          <w:color w:val="363435"/>
          <w:spacing w:val="18"/>
          <w:sz w:val="24"/>
          <w:szCs w:val="24"/>
        </w:rPr>
        <w:t xml:space="preserve"> </w:t>
      </w:r>
      <w:r>
        <w:rPr>
          <w:color w:val="363435"/>
          <w:sz w:val="24"/>
          <w:szCs w:val="24"/>
        </w:rPr>
        <w:t>programme</w:t>
      </w:r>
      <w:r>
        <w:rPr>
          <w:color w:val="363435"/>
          <w:spacing w:val="18"/>
          <w:sz w:val="24"/>
          <w:szCs w:val="24"/>
        </w:rPr>
        <w:t xml:space="preserve"> </w:t>
      </w:r>
      <w:r>
        <w:rPr>
          <w:color w:val="363435"/>
          <w:sz w:val="24"/>
          <w:szCs w:val="24"/>
        </w:rPr>
        <w:t>to</w:t>
      </w:r>
      <w:r>
        <w:rPr>
          <w:color w:val="363435"/>
          <w:spacing w:val="18"/>
          <w:sz w:val="24"/>
          <w:szCs w:val="24"/>
        </w:rPr>
        <w:t xml:space="preserve"> </w:t>
      </w:r>
      <w:r>
        <w:rPr>
          <w:color w:val="363435"/>
          <w:sz w:val="24"/>
          <w:szCs w:val="24"/>
        </w:rPr>
        <w:t>the</w:t>
      </w:r>
      <w:r>
        <w:rPr>
          <w:color w:val="363435"/>
          <w:spacing w:val="18"/>
          <w:sz w:val="24"/>
          <w:szCs w:val="24"/>
        </w:rPr>
        <w:t xml:space="preserve"> </w:t>
      </w:r>
      <w:r>
        <w:rPr>
          <w:color w:val="363435"/>
          <w:sz w:val="24"/>
          <w:szCs w:val="24"/>
        </w:rPr>
        <w:t>authority</w:t>
      </w:r>
      <w:r>
        <w:rPr>
          <w:color w:val="363435"/>
          <w:spacing w:val="18"/>
          <w:sz w:val="24"/>
          <w:szCs w:val="24"/>
        </w:rPr>
        <w:t xml:space="preserve"> </w:t>
      </w:r>
      <w:r>
        <w:rPr>
          <w:color w:val="363435"/>
          <w:sz w:val="24"/>
          <w:szCs w:val="24"/>
        </w:rPr>
        <w:t>for</w:t>
      </w:r>
      <w:r>
        <w:rPr>
          <w:color w:val="363435"/>
          <w:spacing w:val="18"/>
          <w:sz w:val="24"/>
          <w:szCs w:val="24"/>
        </w:rPr>
        <w:t xml:space="preserve"> </w:t>
      </w:r>
      <w:r>
        <w:rPr>
          <w:color w:val="363435"/>
          <w:sz w:val="24"/>
          <w:szCs w:val="24"/>
        </w:rPr>
        <w:t>approval;</w:t>
      </w:r>
    </w:p>
    <w:p w14:paraId="5356941D" w14:textId="77777777" w:rsidR="00113A5B" w:rsidRDefault="00A54DF8">
      <w:pPr>
        <w:spacing w:before="4"/>
        <w:ind w:left="1060"/>
        <w:rPr>
          <w:sz w:val="24"/>
          <w:szCs w:val="24"/>
        </w:rPr>
      </w:pPr>
      <w:r>
        <w:rPr>
          <w:color w:val="363435"/>
          <w:sz w:val="24"/>
          <w:szCs w:val="24"/>
        </w:rPr>
        <w:t>and</w:t>
      </w:r>
    </w:p>
    <w:p w14:paraId="3B7CF939" w14:textId="77777777" w:rsidR="00113A5B" w:rsidRDefault="00113A5B">
      <w:pPr>
        <w:spacing w:before="4" w:line="160" w:lineRule="exact"/>
        <w:rPr>
          <w:sz w:val="16"/>
          <w:szCs w:val="16"/>
        </w:rPr>
      </w:pPr>
    </w:p>
    <w:p w14:paraId="4471CDA2" w14:textId="77777777" w:rsidR="00113A5B" w:rsidRDefault="00A54DF8">
      <w:pPr>
        <w:tabs>
          <w:tab w:val="left" w:pos="1060"/>
        </w:tabs>
        <w:spacing w:line="243" w:lineRule="auto"/>
        <w:ind w:left="1060" w:right="154" w:hanging="480"/>
        <w:jc w:val="both"/>
        <w:rPr>
          <w:sz w:val="24"/>
          <w:szCs w:val="24"/>
        </w:rPr>
      </w:pPr>
      <w:r>
        <w:rPr>
          <w:color w:val="363435"/>
          <w:sz w:val="24"/>
          <w:szCs w:val="24"/>
        </w:rPr>
        <w:t>(d)</w:t>
      </w:r>
      <w:r>
        <w:rPr>
          <w:color w:val="363435"/>
          <w:sz w:val="24"/>
          <w:szCs w:val="24"/>
        </w:rPr>
        <w:tab/>
        <w:t>review  the  security  programme  once  every  two  years  and submit the revised programme to the authority for approval prior</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implementation.</w:t>
      </w:r>
    </w:p>
    <w:p w14:paraId="5CEA9618" w14:textId="77777777" w:rsidR="00113A5B" w:rsidRDefault="00113A5B">
      <w:pPr>
        <w:spacing w:before="20" w:line="260" w:lineRule="exact"/>
        <w:rPr>
          <w:sz w:val="26"/>
          <w:szCs w:val="26"/>
        </w:rPr>
      </w:pPr>
    </w:p>
    <w:p w14:paraId="2E8CF32F" w14:textId="77777777" w:rsidR="00113A5B" w:rsidRDefault="00A54DF8">
      <w:pPr>
        <w:ind w:left="100"/>
        <w:rPr>
          <w:sz w:val="24"/>
          <w:szCs w:val="24"/>
        </w:rPr>
      </w:pPr>
      <w:r>
        <w:rPr>
          <w:b/>
          <w:color w:val="363435"/>
          <w:sz w:val="24"/>
          <w:szCs w:val="24"/>
        </w:rPr>
        <w:t>15.   Ai</w:t>
      </w:r>
      <w:r>
        <w:rPr>
          <w:b/>
          <w:color w:val="363435"/>
          <w:spacing w:val="-5"/>
          <w:sz w:val="24"/>
          <w:szCs w:val="24"/>
        </w:rPr>
        <w:t>r</w:t>
      </w:r>
      <w:r>
        <w:rPr>
          <w:b/>
          <w:color w:val="363435"/>
          <w:sz w:val="24"/>
          <w:szCs w:val="24"/>
        </w:rPr>
        <w:t>craft</w:t>
      </w:r>
      <w:r>
        <w:rPr>
          <w:b/>
          <w:color w:val="363435"/>
          <w:spacing w:val="6"/>
          <w:sz w:val="24"/>
          <w:szCs w:val="24"/>
        </w:rPr>
        <w:t xml:space="preserve"> </w:t>
      </w:r>
      <w:r>
        <w:rPr>
          <w:b/>
          <w:color w:val="363435"/>
          <w:sz w:val="24"/>
          <w:szCs w:val="24"/>
        </w:rPr>
        <w:t>Operator</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705A0B18" w14:textId="6A708E03" w:rsidR="00113A5B" w:rsidRDefault="00A54DF8">
      <w:pPr>
        <w:spacing w:before="4" w:line="243" w:lineRule="auto"/>
        <w:ind w:left="100" w:right="154" w:firstLine="480"/>
        <w:jc w:val="both"/>
        <w:rPr>
          <w:ins w:id="3476" w:author="DELL" w:date="2021-10-14T12:00:00Z"/>
          <w:color w:val="363435"/>
          <w:sz w:val="24"/>
          <w:szCs w:val="24"/>
        </w:rPr>
      </w:pPr>
      <w:r>
        <w:rPr>
          <w:color w:val="363435"/>
          <w:sz w:val="24"/>
          <w:szCs w:val="24"/>
        </w:rPr>
        <w:t>(1)</w:t>
      </w:r>
      <w:r>
        <w:rPr>
          <w:color w:val="363435"/>
          <w:spacing w:val="-5"/>
          <w:sz w:val="24"/>
          <w:szCs w:val="24"/>
        </w:rPr>
        <w:t xml:space="preserve"> </w:t>
      </w:r>
      <w:r>
        <w:rPr>
          <w:color w:val="363435"/>
          <w:sz w:val="24"/>
          <w:szCs w:val="24"/>
        </w:rPr>
        <w:t>A</w:t>
      </w:r>
      <w:r>
        <w:rPr>
          <w:color w:val="363435"/>
          <w:spacing w:val="-5"/>
          <w:sz w:val="24"/>
          <w:szCs w:val="24"/>
        </w:rPr>
        <w:t xml:space="preserve"> </w:t>
      </w:r>
      <w:r>
        <w:rPr>
          <w:color w:val="363435"/>
          <w:sz w:val="24"/>
          <w:szCs w:val="24"/>
        </w:rPr>
        <w:t>person</w:t>
      </w:r>
      <w:r>
        <w:rPr>
          <w:color w:val="363435"/>
          <w:spacing w:val="-5"/>
          <w:sz w:val="24"/>
          <w:szCs w:val="24"/>
        </w:rPr>
        <w:t xml:space="preserve"> </w:t>
      </w:r>
      <w:r>
        <w:rPr>
          <w:color w:val="363435"/>
          <w:sz w:val="24"/>
          <w:szCs w:val="24"/>
        </w:rPr>
        <w:t>shall</w:t>
      </w:r>
      <w:r>
        <w:rPr>
          <w:color w:val="363435"/>
          <w:spacing w:val="-5"/>
          <w:sz w:val="24"/>
          <w:szCs w:val="24"/>
        </w:rPr>
        <w:t xml:space="preserve"> </w:t>
      </w:r>
      <w:r>
        <w:rPr>
          <w:color w:val="363435"/>
          <w:sz w:val="24"/>
          <w:szCs w:val="24"/>
        </w:rPr>
        <w:t>not</w:t>
      </w:r>
      <w:r>
        <w:rPr>
          <w:color w:val="363435"/>
          <w:spacing w:val="-5"/>
          <w:sz w:val="24"/>
          <w:szCs w:val="24"/>
        </w:rPr>
        <w:t xml:space="preserve"> </w:t>
      </w:r>
      <w:r>
        <w:rPr>
          <w:color w:val="363435"/>
          <w:sz w:val="24"/>
          <w:szCs w:val="24"/>
        </w:rPr>
        <w:t>operate</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aircraft</w:t>
      </w:r>
      <w:r>
        <w:rPr>
          <w:color w:val="363435"/>
          <w:spacing w:val="-5"/>
          <w:sz w:val="24"/>
          <w:szCs w:val="24"/>
        </w:rPr>
        <w:t xml:space="preserve"> </w:t>
      </w:r>
      <w:r>
        <w:rPr>
          <w:color w:val="363435"/>
          <w:sz w:val="24"/>
          <w:szCs w:val="24"/>
        </w:rPr>
        <w:t>serving</w:t>
      </w:r>
      <w:r>
        <w:rPr>
          <w:color w:val="363435"/>
          <w:spacing w:val="-5"/>
          <w:sz w:val="24"/>
          <w:szCs w:val="24"/>
        </w:rPr>
        <w:t xml:space="preserve"> </w:t>
      </w:r>
      <w:r>
        <w:rPr>
          <w:color w:val="363435"/>
          <w:sz w:val="24"/>
          <w:szCs w:val="24"/>
        </w:rPr>
        <w:t>civil</w:t>
      </w:r>
      <w:r>
        <w:rPr>
          <w:color w:val="363435"/>
          <w:spacing w:val="-5"/>
          <w:sz w:val="24"/>
          <w:szCs w:val="24"/>
        </w:rPr>
        <w:t xml:space="preserve"> </w:t>
      </w:r>
      <w:r>
        <w:rPr>
          <w:color w:val="363435"/>
          <w:sz w:val="24"/>
          <w:szCs w:val="24"/>
        </w:rPr>
        <w:t>aviation</w:t>
      </w:r>
      <w:r>
        <w:rPr>
          <w:color w:val="363435"/>
          <w:spacing w:val="-5"/>
          <w:sz w:val="24"/>
          <w:szCs w:val="24"/>
        </w:rPr>
        <w:t xml:space="preserve"> </w:t>
      </w:r>
      <w:r>
        <w:rPr>
          <w:color w:val="363435"/>
          <w:sz w:val="24"/>
          <w:szCs w:val="24"/>
        </w:rPr>
        <w:t xml:space="preserve">from or within Uganda without </w:t>
      </w:r>
      <w:r w:rsidRPr="004B7652">
        <w:rPr>
          <w:strike/>
          <w:color w:val="363435"/>
          <w:sz w:val="24"/>
          <w:szCs w:val="24"/>
          <w:rPrChange w:id="3477" w:author="DELL" w:date="2021-11-09T11:58:00Z">
            <w:rPr>
              <w:color w:val="363435"/>
              <w:sz w:val="24"/>
              <w:szCs w:val="24"/>
            </w:rPr>
          </w:rPrChange>
        </w:rPr>
        <w:t>an</w:t>
      </w:r>
      <w:r>
        <w:rPr>
          <w:color w:val="363435"/>
          <w:sz w:val="24"/>
          <w:szCs w:val="24"/>
        </w:rPr>
        <w:t xml:space="preserve"> </w:t>
      </w:r>
      <w:ins w:id="3478" w:author="DELL" w:date="2021-11-09T11:58:00Z">
        <w:r w:rsidR="004B7652">
          <w:rPr>
            <w:color w:val="363435"/>
            <w:sz w:val="24"/>
            <w:szCs w:val="24"/>
          </w:rPr>
          <w:t xml:space="preserve">a written </w:t>
        </w:r>
      </w:ins>
      <w:r>
        <w:rPr>
          <w:color w:val="363435"/>
          <w:sz w:val="24"/>
          <w:szCs w:val="24"/>
        </w:rPr>
        <w:t>Aircraft Operator Security Programme approved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4818699A" w14:textId="7A856D8C" w:rsidR="009F3D20" w:rsidRPr="004B7652" w:rsidRDefault="0027132C" w:rsidP="004B7652">
      <w:pPr>
        <w:spacing w:before="4" w:line="243" w:lineRule="auto"/>
        <w:ind w:left="100" w:right="154" w:firstLine="480"/>
        <w:jc w:val="both"/>
        <w:rPr>
          <w:color w:val="363435"/>
          <w:sz w:val="24"/>
          <w:szCs w:val="24"/>
          <w:rPrChange w:id="3479" w:author="DELL" w:date="2021-11-09T11:52:00Z">
            <w:rPr>
              <w:sz w:val="24"/>
              <w:szCs w:val="24"/>
            </w:rPr>
          </w:rPrChange>
        </w:rPr>
      </w:pPr>
      <w:ins w:id="3480" w:author="DELL" w:date="2021-10-14T12:00:00Z">
        <w:r>
          <w:rPr>
            <w:color w:val="363435"/>
            <w:sz w:val="24"/>
            <w:szCs w:val="24"/>
          </w:rPr>
          <w:t xml:space="preserve">(1)bis. </w:t>
        </w:r>
      </w:ins>
      <w:ins w:id="3481" w:author="DELL" w:date="2021-11-09T11:56:00Z">
        <w:r w:rsidR="004B7652">
          <w:rPr>
            <w:color w:val="363435"/>
            <w:sz w:val="24"/>
            <w:szCs w:val="24"/>
          </w:rPr>
          <w:t>A  f</w:t>
        </w:r>
      </w:ins>
      <w:ins w:id="3482" w:author="DELL" w:date="2021-10-14T12:05:00Z">
        <w:r w:rsidR="00B57CD8">
          <w:rPr>
            <w:color w:val="363435"/>
            <w:sz w:val="24"/>
            <w:szCs w:val="24"/>
          </w:rPr>
          <w:t xml:space="preserve">oreign </w:t>
        </w:r>
      </w:ins>
      <w:ins w:id="3483" w:author="DELL" w:date="2021-11-08T13:13:00Z">
        <w:r w:rsidR="009F3D20">
          <w:rPr>
            <w:color w:val="363435"/>
            <w:sz w:val="24"/>
            <w:szCs w:val="24"/>
          </w:rPr>
          <w:t xml:space="preserve">commercial </w:t>
        </w:r>
      </w:ins>
      <w:ins w:id="3484" w:author="DELL" w:date="2021-10-14T12:05:00Z">
        <w:r w:rsidR="004B7652">
          <w:rPr>
            <w:color w:val="363435"/>
            <w:sz w:val="24"/>
            <w:szCs w:val="24"/>
          </w:rPr>
          <w:t>aircraft operator</w:t>
        </w:r>
      </w:ins>
      <w:ins w:id="3485" w:author="DELL" w:date="2021-10-14T12:06:00Z">
        <w:r w:rsidR="00B57CD8">
          <w:rPr>
            <w:color w:val="363435"/>
            <w:sz w:val="24"/>
            <w:szCs w:val="24"/>
          </w:rPr>
          <w:t xml:space="preserve">, </w:t>
        </w:r>
      </w:ins>
      <w:ins w:id="3486" w:author="DELL" w:date="2021-11-08T13:12:00Z">
        <w:r w:rsidR="009F3D20">
          <w:rPr>
            <w:color w:val="363435"/>
            <w:sz w:val="24"/>
            <w:szCs w:val="24"/>
          </w:rPr>
          <w:t xml:space="preserve">providing service to and from </w:t>
        </w:r>
      </w:ins>
      <w:ins w:id="3487" w:author="DELL" w:date="2021-11-08T13:13:00Z">
        <w:r w:rsidR="009F3D20">
          <w:rPr>
            <w:color w:val="363435"/>
            <w:sz w:val="24"/>
            <w:szCs w:val="24"/>
          </w:rPr>
          <w:t xml:space="preserve">Uganda, </w:t>
        </w:r>
      </w:ins>
      <w:ins w:id="3488" w:author="DELL" w:date="2021-10-14T12:06:00Z">
        <w:r w:rsidR="00B57CD8">
          <w:rPr>
            <w:color w:val="363435"/>
            <w:sz w:val="24"/>
            <w:szCs w:val="24"/>
          </w:rPr>
          <w:t>whose aircr</w:t>
        </w:r>
        <w:r w:rsidR="004B7652">
          <w:rPr>
            <w:color w:val="363435"/>
            <w:sz w:val="24"/>
            <w:szCs w:val="24"/>
          </w:rPr>
          <w:t>aft operator security programme has</w:t>
        </w:r>
        <w:r w:rsidR="00B57CD8">
          <w:rPr>
            <w:color w:val="363435"/>
            <w:sz w:val="24"/>
            <w:szCs w:val="24"/>
          </w:rPr>
          <w:t xml:space="preserve"> been approved by the Appropriate Authority of their State of registry</w:t>
        </w:r>
      </w:ins>
      <w:ins w:id="3489" w:author="DELL" w:date="2021-10-14T12:05:00Z">
        <w:r w:rsidR="00B57CD8">
          <w:rPr>
            <w:color w:val="363435"/>
            <w:sz w:val="24"/>
            <w:szCs w:val="24"/>
          </w:rPr>
          <w:t xml:space="preserve"> shall submit </w:t>
        </w:r>
      </w:ins>
      <w:ins w:id="3490" w:author="DELL" w:date="2021-10-14T12:12:00Z">
        <w:r w:rsidR="006D2A2B">
          <w:rPr>
            <w:color w:val="363435"/>
            <w:sz w:val="24"/>
            <w:szCs w:val="24"/>
          </w:rPr>
          <w:t>their aircraft</w:t>
        </w:r>
      </w:ins>
      <w:ins w:id="3491" w:author="DELL" w:date="2021-10-14T12:06:00Z">
        <w:r w:rsidR="00B57CD8">
          <w:rPr>
            <w:color w:val="363435"/>
            <w:sz w:val="24"/>
            <w:szCs w:val="24"/>
          </w:rPr>
          <w:t xml:space="preserve"> operator security prog</w:t>
        </w:r>
      </w:ins>
      <w:ins w:id="3492" w:author="DELL" w:date="2021-10-14T12:07:00Z">
        <w:r w:rsidR="004B7652">
          <w:rPr>
            <w:color w:val="363435"/>
            <w:sz w:val="24"/>
            <w:szCs w:val="24"/>
          </w:rPr>
          <w:t>rammes to the Authority</w:t>
        </w:r>
      </w:ins>
      <w:ins w:id="3493" w:author="DELL" w:date="2021-10-14T12:08:00Z">
        <w:r w:rsidR="00B57CD8">
          <w:rPr>
            <w:color w:val="363435"/>
            <w:sz w:val="24"/>
            <w:szCs w:val="24"/>
          </w:rPr>
          <w:t xml:space="preserve"> </w:t>
        </w:r>
      </w:ins>
      <w:ins w:id="3494" w:author="DELL" w:date="2021-10-14T12:07:00Z">
        <w:r w:rsidR="00B57CD8">
          <w:rPr>
            <w:color w:val="363435"/>
            <w:sz w:val="24"/>
            <w:szCs w:val="24"/>
          </w:rPr>
          <w:t xml:space="preserve">for </w:t>
        </w:r>
      </w:ins>
      <w:ins w:id="3495" w:author="DELL" w:date="2021-10-14T12:08:00Z">
        <w:r w:rsidR="00F92DDC">
          <w:rPr>
            <w:color w:val="363435"/>
            <w:sz w:val="24"/>
            <w:szCs w:val="24"/>
          </w:rPr>
          <w:t>review prior to</w:t>
        </w:r>
        <w:r w:rsidR="00B57CD8">
          <w:rPr>
            <w:color w:val="363435"/>
            <w:sz w:val="24"/>
            <w:szCs w:val="24"/>
          </w:rPr>
          <w:t xml:space="preserve"> </w:t>
        </w:r>
      </w:ins>
      <w:ins w:id="3496" w:author="DELL" w:date="2021-10-14T12:07:00Z">
        <w:r w:rsidR="004B7652">
          <w:rPr>
            <w:color w:val="363435"/>
            <w:sz w:val="24"/>
            <w:szCs w:val="24"/>
          </w:rPr>
          <w:t xml:space="preserve">acceptance; </w:t>
        </w:r>
      </w:ins>
      <w:ins w:id="3497" w:author="DELL" w:date="2021-11-09T11:52:00Z">
        <w:r w:rsidR="004B7652">
          <w:rPr>
            <w:color w:val="363435"/>
            <w:sz w:val="24"/>
            <w:szCs w:val="24"/>
          </w:rPr>
          <w:t xml:space="preserve">and </w:t>
        </w:r>
      </w:ins>
      <w:ins w:id="3498" w:author="DELL" w:date="2021-11-08T13:14:00Z">
        <w:r w:rsidR="009F3D20">
          <w:rPr>
            <w:color w:val="363435"/>
            <w:sz w:val="24"/>
            <w:szCs w:val="24"/>
          </w:rPr>
          <w:t xml:space="preserve">shall </w:t>
        </w:r>
      </w:ins>
      <w:ins w:id="3499" w:author="DELL" w:date="2021-11-08T13:15:00Z">
        <w:r w:rsidR="009F3D20">
          <w:rPr>
            <w:color w:val="363435"/>
            <w:sz w:val="24"/>
            <w:szCs w:val="24"/>
          </w:rPr>
          <w:t xml:space="preserve">establish, implement and maintain written supplementary station procedures that meet the </w:t>
        </w:r>
      </w:ins>
      <w:ins w:id="3500" w:author="DELL" w:date="2021-11-08T13:16:00Z">
        <w:r w:rsidR="009F3D20">
          <w:rPr>
            <w:color w:val="363435"/>
            <w:sz w:val="24"/>
            <w:szCs w:val="24"/>
          </w:rPr>
          <w:t>requirement</w:t>
        </w:r>
      </w:ins>
      <w:ins w:id="3501" w:author="DELL" w:date="2021-11-08T13:17:00Z">
        <w:r w:rsidR="009F3D20">
          <w:rPr>
            <w:color w:val="363435"/>
            <w:sz w:val="24"/>
            <w:szCs w:val="24"/>
          </w:rPr>
          <w:t>s</w:t>
        </w:r>
      </w:ins>
      <w:ins w:id="3502" w:author="DELL" w:date="2021-11-08T13:15:00Z">
        <w:r w:rsidR="009F3D20">
          <w:rPr>
            <w:color w:val="363435"/>
            <w:sz w:val="24"/>
            <w:szCs w:val="24"/>
          </w:rPr>
          <w:t xml:space="preserve"> </w:t>
        </w:r>
      </w:ins>
      <w:ins w:id="3503" w:author="DELL" w:date="2021-11-08T13:16:00Z">
        <w:r w:rsidR="009F3D20">
          <w:rPr>
            <w:color w:val="363435"/>
            <w:sz w:val="24"/>
            <w:szCs w:val="24"/>
          </w:rPr>
          <w:t>of the National Civil Aviation Security Programme of Uganda</w:t>
        </w:r>
      </w:ins>
    </w:p>
    <w:p w14:paraId="49687A53" w14:textId="77777777" w:rsidR="00113A5B" w:rsidRDefault="00113A5B">
      <w:pPr>
        <w:spacing w:before="10" w:line="140" w:lineRule="exact"/>
        <w:rPr>
          <w:sz w:val="15"/>
          <w:szCs w:val="15"/>
        </w:rPr>
      </w:pPr>
    </w:p>
    <w:p w14:paraId="48299D7D" w14:textId="471B288B" w:rsidR="00113A5B" w:rsidRDefault="00A54DF8">
      <w:pPr>
        <w:spacing w:line="243" w:lineRule="auto"/>
        <w:ind w:left="100" w:right="154" w:firstLine="480"/>
        <w:jc w:val="both"/>
        <w:rPr>
          <w:sz w:val="24"/>
          <w:szCs w:val="24"/>
        </w:rPr>
        <w:sectPr w:rsidR="00113A5B">
          <w:pgSz w:w="8400" w:h="11920"/>
          <w:pgMar w:top="580" w:right="560" w:bottom="280" w:left="600" w:header="0" w:footer="605" w:gutter="0"/>
          <w:cols w:space="720"/>
        </w:sectPr>
      </w:pPr>
      <w:r>
        <w:rPr>
          <w:color w:val="363435"/>
          <w:sz w:val="24"/>
          <w:szCs w:val="24"/>
        </w:rPr>
        <w:t xml:space="preserve">(2) </w:t>
      </w:r>
      <w:r w:rsidRPr="009172B5">
        <w:rPr>
          <w:strike/>
          <w:color w:val="363435"/>
          <w:sz w:val="24"/>
          <w:szCs w:val="24"/>
          <w:rPrChange w:id="3504" w:author="DELL" w:date="2021-11-09T12:07:00Z">
            <w:rPr>
              <w:color w:val="363435"/>
              <w:sz w:val="24"/>
              <w:szCs w:val="24"/>
            </w:rPr>
          </w:rPrChange>
        </w:rPr>
        <w:t>An</w:t>
      </w:r>
      <w:r>
        <w:rPr>
          <w:color w:val="363435"/>
          <w:sz w:val="24"/>
          <w:szCs w:val="24"/>
        </w:rPr>
        <w:t xml:space="preserve"> </w:t>
      </w:r>
      <w:ins w:id="3505" w:author="DELL" w:date="2021-11-09T12:07:00Z">
        <w:r w:rsidR="009172B5">
          <w:rPr>
            <w:color w:val="363435"/>
            <w:sz w:val="24"/>
            <w:szCs w:val="24"/>
          </w:rPr>
          <w:t xml:space="preserve">A commercial </w:t>
        </w:r>
      </w:ins>
      <w:r>
        <w:rPr>
          <w:color w:val="363435"/>
          <w:sz w:val="24"/>
          <w:szCs w:val="24"/>
        </w:rPr>
        <w:t>aircraft operator providing service in or from Uganda shall establish</w:t>
      </w:r>
      <w:ins w:id="3506" w:author="DELL" w:date="2021-10-15T10:18:00Z">
        <w:r w:rsidR="004D73ED">
          <w:rPr>
            <w:color w:val="363435"/>
            <w:sz w:val="24"/>
            <w:szCs w:val="24"/>
          </w:rPr>
          <w:t>,</w:t>
        </w:r>
      </w:ins>
      <w:r>
        <w:rPr>
          <w:color w:val="363435"/>
          <w:spacing w:val="-8"/>
          <w:sz w:val="24"/>
          <w:szCs w:val="24"/>
        </w:rPr>
        <w:t xml:space="preserve"> </w:t>
      </w:r>
      <w:r w:rsidRPr="004D73ED">
        <w:rPr>
          <w:strike/>
          <w:color w:val="363435"/>
          <w:sz w:val="24"/>
          <w:szCs w:val="24"/>
          <w:rPrChange w:id="3507" w:author="DELL" w:date="2021-10-15T10:18:00Z">
            <w:rPr>
              <w:color w:val="363435"/>
              <w:sz w:val="24"/>
              <w:szCs w:val="24"/>
            </w:rPr>
          </w:rPrChange>
        </w:rPr>
        <w:t>and</w:t>
      </w:r>
      <w:r>
        <w:rPr>
          <w:color w:val="363435"/>
          <w:spacing w:val="-8"/>
          <w:sz w:val="24"/>
          <w:szCs w:val="24"/>
        </w:rPr>
        <w:t xml:space="preserve"> </w:t>
      </w:r>
      <w:r>
        <w:rPr>
          <w:color w:val="363435"/>
          <w:sz w:val="24"/>
          <w:szCs w:val="24"/>
        </w:rPr>
        <w:t>implement</w:t>
      </w:r>
      <w:ins w:id="3508" w:author="DELL" w:date="2021-10-15T10:18:00Z">
        <w:r w:rsidR="004D73ED">
          <w:rPr>
            <w:color w:val="363435"/>
            <w:sz w:val="24"/>
            <w:szCs w:val="24"/>
          </w:rPr>
          <w:t xml:space="preserve"> and maintain</w:t>
        </w:r>
      </w:ins>
      <w:r>
        <w:rPr>
          <w:color w:val="363435"/>
          <w:spacing w:val="-8"/>
          <w:sz w:val="24"/>
          <w:szCs w:val="24"/>
        </w:rPr>
        <w:t xml:space="preserve"> </w:t>
      </w:r>
      <w:r>
        <w:rPr>
          <w:color w:val="363435"/>
          <w:sz w:val="24"/>
          <w:szCs w:val="24"/>
        </w:rPr>
        <w:t>a</w:t>
      </w:r>
      <w:r>
        <w:rPr>
          <w:color w:val="363435"/>
          <w:spacing w:val="-8"/>
          <w:sz w:val="24"/>
          <w:szCs w:val="24"/>
        </w:rPr>
        <w:t xml:space="preserve"> </w:t>
      </w:r>
      <w:r>
        <w:rPr>
          <w:color w:val="363435"/>
          <w:sz w:val="24"/>
          <w:szCs w:val="24"/>
        </w:rPr>
        <w:t>written</w:t>
      </w:r>
      <w:r>
        <w:rPr>
          <w:color w:val="363435"/>
          <w:spacing w:val="-8"/>
          <w:sz w:val="24"/>
          <w:szCs w:val="24"/>
        </w:rPr>
        <w:t xml:space="preserve"> </w:t>
      </w:r>
      <w:r>
        <w:rPr>
          <w:color w:val="363435"/>
          <w:sz w:val="24"/>
          <w:szCs w:val="24"/>
        </w:rPr>
        <w:t>Aircraft</w:t>
      </w:r>
      <w:r>
        <w:rPr>
          <w:color w:val="363435"/>
          <w:spacing w:val="-8"/>
          <w:sz w:val="24"/>
          <w:szCs w:val="24"/>
        </w:rPr>
        <w:t xml:space="preserve"> </w:t>
      </w:r>
      <w:r>
        <w:rPr>
          <w:color w:val="363435"/>
          <w:sz w:val="24"/>
          <w:szCs w:val="24"/>
        </w:rPr>
        <w:t>Operator</w:t>
      </w:r>
      <w:r>
        <w:rPr>
          <w:color w:val="363435"/>
          <w:spacing w:val="-8"/>
          <w:sz w:val="24"/>
          <w:szCs w:val="24"/>
        </w:rPr>
        <w:t xml:space="preserve"> </w:t>
      </w:r>
      <w:r>
        <w:rPr>
          <w:color w:val="363435"/>
          <w:sz w:val="24"/>
          <w:szCs w:val="24"/>
        </w:rPr>
        <w:t>Security</w:t>
      </w:r>
      <w:r>
        <w:rPr>
          <w:color w:val="363435"/>
          <w:spacing w:val="-8"/>
          <w:sz w:val="24"/>
          <w:szCs w:val="24"/>
        </w:rPr>
        <w:t xml:space="preserve"> </w:t>
      </w:r>
      <w:r>
        <w:rPr>
          <w:color w:val="363435"/>
          <w:sz w:val="24"/>
          <w:szCs w:val="24"/>
        </w:rPr>
        <w:t xml:space="preserve">programme that meets the requirements of the National Civil </w:t>
      </w:r>
      <w:r>
        <w:rPr>
          <w:color w:val="363435"/>
          <w:spacing w:val="-18"/>
          <w:sz w:val="24"/>
          <w:szCs w:val="24"/>
        </w:rPr>
        <w:t>A</w:t>
      </w:r>
      <w:r>
        <w:rPr>
          <w:color w:val="363435"/>
          <w:sz w:val="24"/>
          <w:szCs w:val="24"/>
        </w:rPr>
        <w:t>viation Security Programme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p>
    <w:p w14:paraId="7F8BAE5B" w14:textId="5CF7401A" w:rsidR="00113A5B" w:rsidRDefault="00050980">
      <w:pPr>
        <w:spacing w:before="60" w:line="243" w:lineRule="auto"/>
        <w:ind w:left="197" w:right="77" w:firstLine="480"/>
        <w:jc w:val="both"/>
        <w:rPr>
          <w:sz w:val="24"/>
          <w:szCs w:val="24"/>
        </w:rPr>
      </w:pPr>
      <w:r>
        <w:lastRenderedPageBreak/>
        <w:pict w14:anchorId="4786EEDC">
          <v:group id="_x0000_s1150" style="position:absolute;left:0;text-align:left;margin-left:36.85pt;margin-top:5pt;width:348.65pt;height:200.45pt;z-index:-251680256;mso-position-horizontal-relative:page" coordorigin="737,100" coordsize="6973,10205">
            <v:shape id="_x0000_s115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(3) An Aircraft Operator Security Programme shall specify the </w:t>
      </w:r>
      <w:ins w:id="3509" w:author="DELL" w:date="2021-11-09T12:00:00Z">
        <w:r w:rsidR="009172B5">
          <w:rPr>
            <w:color w:val="363435"/>
            <w:sz w:val="24"/>
            <w:szCs w:val="24"/>
          </w:rPr>
          <w:t xml:space="preserve">security </w:t>
        </w:r>
      </w:ins>
      <w:r w:rsidR="00A54DF8">
        <w:rPr>
          <w:color w:val="363435"/>
          <w:sz w:val="24"/>
          <w:szCs w:val="24"/>
        </w:rPr>
        <w:t xml:space="preserve">measures, procedures and practices to be followed by the operator to </w:t>
      </w:r>
      <w:r w:rsidR="00A54DF8" w:rsidRPr="009172B5">
        <w:rPr>
          <w:strike/>
          <w:color w:val="363435"/>
          <w:sz w:val="24"/>
          <w:szCs w:val="24"/>
          <w:rPrChange w:id="3510" w:author="DELL" w:date="2021-11-09T12:04:00Z">
            <w:rPr>
              <w:color w:val="363435"/>
              <w:sz w:val="24"/>
              <w:szCs w:val="24"/>
            </w:rPr>
          </w:rPrChange>
        </w:rPr>
        <w:t>protect</w:t>
      </w:r>
      <w:r w:rsidR="00A54DF8">
        <w:rPr>
          <w:color w:val="363435"/>
          <w:sz w:val="24"/>
          <w:szCs w:val="24"/>
        </w:rPr>
        <w:t xml:space="preserve"> </w:t>
      </w:r>
      <w:ins w:id="3511" w:author="DELL" w:date="2021-11-09T12:04:00Z">
        <w:r w:rsidR="009172B5">
          <w:rPr>
            <w:color w:val="363435"/>
            <w:sz w:val="24"/>
            <w:szCs w:val="24"/>
          </w:rPr>
          <w:t xml:space="preserve">ensure the safety and protection of </w:t>
        </w:r>
      </w:ins>
      <w:r w:rsidR="00A54DF8">
        <w:rPr>
          <w:color w:val="363435"/>
          <w:sz w:val="24"/>
          <w:szCs w:val="24"/>
        </w:rPr>
        <w:t>passengers, cre</w:t>
      </w:r>
      <w:r w:rsidR="00A54DF8">
        <w:rPr>
          <w:color w:val="363435"/>
          <w:spacing w:val="-16"/>
          <w:sz w:val="24"/>
          <w:szCs w:val="24"/>
        </w:rPr>
        <w:t>w</w:t>
      </w:r>
      <w:r w:rsidR="00A54DF8">
        <w:rPr>
          <w:color w:val="363435"/>
          <w:sz w:val="24"/>
          <w:szCs w:val="24"/>
        </w:rPr>
        <w:t xml:space="preserve">, ground personnel, </w:t>
      </w:r>
      <w:ins w:id="3512" w:author="DELL" w:date="2021-11-09T12:01:00Z">
        <w:r w:rsidR="009172B5">
          <w:rPr>
            <w:color w:val="363435"/>
            <w:sz w:val="24"/>
            <w:szCs w:val="24"/>
          </w:rPr>
          <w:t xml:space="preserve">the general public, </w:t>
        </w:r>
      </w:ins>
      <w:r w:rsidR="00A54DF8">
        <w:rPr>
          <w:color w:val="363435"/>
          <w:sz w:val="24"/>
          <w:szCs w:val="24"/>
        </w:rPr>
        <w:t xml:space="preserve">aircraft and </w:t>
      </w:r>
      <w:ins w:id="3513" w:author="DELL" w:date="2021-11-09T12:01:00Z">
        <w:r w:rsidR="009172B5">
          <w:rPr>
            <w:color w:val="363435"/>
            <w:sz w:val="24"/>
            <w:szCs w:val="24"/>
          </w:rPr>
          <w:t xml:space="preserve">airport </w:t>
        </w:r>
      </w:ins>
      <w:r w:rsidR="00A54DF8">
        <w:rPr>
          <w:color w:val="363435"/>
          <w:sz w:val="24"/>
          <w:szCs w:val="24"/>
        </w:rPr>
        <w:t>facilities from acts</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unlawful</w:t>
      </w:r>
      <w:r w:rsidR="00A54DF8">
        <w:rPr>
          <w:color w:val="363435"/>
          <w:spacing w:val="6"/>
          <w:sz w:val="24"/>
          <w:szCs w:val="24"/>
        </w:rPr>
        <w:t xml:space="preserve"> </w:t>
      </w:r>
      <w:r w:rsidR="00A54DF8">
        <w:rPr>
          <w:color w:val="363435"/>
          <w:sz w:val="24"/>
          <w:szCs w:val="24"/>
        </w:rPr>
        <w:t>interference.</w:t>
      </w:r>
    </w:p>
    <w:p w14:paraId="2CACD31E" w14:textId="77777777" w:rsidR="00113A5B" w:rsidRDefault="00113A5B">
      <w:pPr>
        <w:spacing w:before="20" w:line="260" w:lineRule="exact"/>
        <w:rPr>
          <w:sz w:val="26"/>
          <w:szCs w:val="26"/>
        </w:rPr>
      </w:pPr>
    </w:p>
    <w:p w14:paraId="7D2BFBB0" w14:textId="77777777" w:rsidR="00113A5B" w:rsidRDefault="00A54DF8">
      <w:pPr>
        <w:spacing w:line="243" w:lineRule="auto"/>
        <w:ind w:left="197" w:right="78" w:firstLine="480"/>
        <w:jc w:val="both"/>
        <w:rPr>
          <w:sz w:val="24"/>
          <w:szCs w:val="24"/>
        </w:rPr>
      </w:pPr>
      <w:r>
        <w:rPr>
          <w:color w:val="363435"/>
          <w:sz w:val="24"/>
          <w:szCs w:val="24"/>
        </w:rPr>
        <w:t xml:space="preserve">(4) An </w:t>
      </w:r>
      <w:r w:rsidRPr="00F35BFB">
        <w:rPr>
          <w:color w:val="363435"/>
          <w:sz w:val="24"/>
          <w:szCs w:val="24"/>
        </w:rPr>
        <w:t>application for</w:t>
      </w:r>
      <w:r>
        <w:rPr>
          <w:color w:val="363435"/>
          <w:sz w:val="24"/>
          <w:szCs w:val="24"/>
        </w:rPr>
        <w:t xml:space="preserve"> Aircraft Operator Security Programme shall include—</w:t>
      </w:r>
    </w:p>
    <w:p w14:paraId="1B638E51" w14:textId="77777777" w:rsidR="00113A5B" w:rsidRDefault="00113A5B">
      <w:pPr>
        <w:spacing w:before="20" w:line="260" w:lineRule="exact"/>
        <w:rPr>
          <w:sz w:val="26"/>
          <w:szCs w:val="26"/>
        </w:rPr>
      </w:pPr>
    </w:p>
    <w:p w14:paraId="55578B2C" w14:textId="77777777" w:rsidR="00113A5B" w:rsidRDefault="00A54DF8">
      <w:pPr>
        <w:spacing w:line="243" w:lineRule="auto"/>
        <w:ind w:left="1157" w:right="76" w:hanging="460"/>
        <w:jc w:val="both"/>
        <w:rPr>
          <w:sz w:val="24"/>
          <w:szCs w:val="24"/>
        </w:rPr>
      </w:pPr>
      <w:r>
        <w:rPr>
          <w:color w:val="363435"/>
          <w:sz w:val="24"/>
          <w:szCs w:val="24"/>
        </w:rPr>
        <w:t xml:space="preserve">(a)  </w:t>
      </w:r>
      <w:r>
        <w:rPr>
          <w:color w:val="363435"/>
          <w:spacing w:val="12"/>
          <w:sz w:val="24"/>
          <w:szCs w:val="24"/>
        </w:rPr>
        <w:t xml:space="preserve"> </w:t>
      </w:r>
      <w:r>
        <w:rPr>
          <w:color w:val="363435"/>
          <w:sz w:val="24"/>
          <w:szCs w:val="24"/>
        </w:rPr>
        <w:t>the objectives of the programme and the measures that will be taken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implementation;</w:t>
      </w:r>
    </w:p>
    <w:p w14:paraId="1A82F758" w14:textId="77777777" w:rsidR="00113A5B" w:rsidRDefault="00113A5B">
      <w:pPr>
        <w:spacing w:before="20" w:line="260" w:lineRule="exact"/>
        <w:rPr>
          <w:sz w:val="26"/>
          <w:szCs w:val="26"/>
        </w:rPr>
      </w:pPr>
    </w:p>
    <w:p w14:paraId="2D57B513" w14:textId="77777777" w:rsidR="00113A5B" w:rsidRDefault="00A54DF8">
      <w:pPr>
        <w:spacing w:line="243" w:lineRule="auto"/>
        <w:ind w:left="1157" w:right="77" w:hanging="460"/>
        <w:jc w:val="both"/>
        <w:rPr>
          <w:sz w:val="24"/>
          <w:szCs w:val="24"/>
        </w:rPr>
      </w:pPr>
      <w:r>
        <w:rPr>
          <w:color w:val="363435"/>
          <w:sz w:val="24"/>
          <w:szCs w:val="24"/>
        </w:rPr>
        <w:t>(b)</w:t>
      </w:r>
      <w:r>
        <w:rPr>
          <w:color w:val="363435"/>
          <w:spacing w:val="32"/>
          <w:sz w:val="24"/>
          <w:szCs w:val="24"/>
        </w:rPr>
        <w:t xml:space="preserve"> </w:t>
      </w:r>
      <w:r>
        <w:rPr>
          <w:color w:val="363435"/>
          <w:sz w:val="24"/>
          <w:szCs w:val="24"/>
        </w:rPr>
        <w:t>the o</w:t>
      </w:r>
      <w:r>
        <w:rPr>
          <w:color w:val="363435"/>
          <w:spacing w:val="-4"/>
          <w:sz w:val="24"/>
          <w:szCs w:val="24"/>
        </w:rPr>
        <w:t>r</w:t>
      </w:r>
      <w:r>
        <w:rPr>
          <w:color w:val="363435"/>
          <w:sz w:val="24"/>
          <w:szCs w:val="24"/>
        </w:rPr>
        <w:t>ganisation of the operato</w:t>
      </w:r>
      <w:r>
        <w:rPr>
          <w:color w:val="363435"/>
          <w:spacing w:val="9"/>
          <w:sz w:val="24"/>
          <w:szCs w:val="24"/>
        </w:rPr>
        <w:t>r</w:t>
      </w:r>
      <w:r>
        <w:rPr>
          <w:color w:val="363435"/>
          <w:spacing w:val="-13"/>
          <w:sz w:val="24"/>
          <w:szCs w:val="24"/>
        </w:rPr>
        <w:t>’</w:t>
      </w:r>
      <w:r>
        <w:rPr>
          <w:color w:val="363435"/>
          <w:sz w:val="24"/>
          <w:szCs w:val="24"/>
        </w:rPr>
        <w:t>s security functions and responsibilities, including the designation of the operator in cha</w:t>
      </w:r>
      <w:r>
        <w:rPr>
          <w:color w:val="363435"/>
          <w:spacing w:val="-4"/>
          <w:sz w:val="24"/>
          <w:szCs w:val="24"/>
        </w:rPr>
        <w:t>r</w:t>
      </w:r>
      <w:r>
        <w:rPr>
          <w:color w:val="363435"/>
          <w:sz w:val="24"/>
          <w:szCs w:val="24"/>
        </w:rPr>
        <w:t>ge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security;</w:t>
      </w:r>
    </w:p>
    <w:p w14:paraId="18CA6608" w14:textId="77777777" w:rsidR="00113A5B" w:rsidRDefault="00113A5B">
      <w:pPr>
        <w:spacing w:before="20" w:line="260" w:lineRule="exact"/>
        <w:rPr>
          <w:sz w:val="26"/>
          <w:szCs w:val="26"/>
        </w:rPr>
      </w:pPr>
    </w:p>
    <w:p w14:paraId="27B9095D" w14:textId="77777777" w:rsidR="00113A5B" w:rsidRDefault="00A54DF8">
      <w:pPr>
        <w:ind w:left="697"/>
        <w:rPr>
          <w:sz w:val="24"/>
          <w:szCs w:val="24"/>
        </w:rPr>
      </w:pPr>
      <w:r>
        <w:rPr>
          <w:color w:val="363435"/>
          <w:sz w:val="24"/>
          <w:szCs w:val="24"/>
        </w:rPr>
        <w:t xml:space="preserve">(c)  </w:t>
      </w:r>
      <w:r>
        <w:rPr>
          <w:color w:val="363435"/>
          <w:spacing w:val="14"/>
          <w:sz w:val="24"/>
          <w:szCs w:val="24"/>
        </w:rPr>
        <w:t xml:space="preserve"> </w:t>
      </w:r>
      <w:r>
        <w:rPr>
          <w:color w:val="363435"/>
          <w:sz w:val="24"/>
          <w:szCs w:val="24"/>
        </w:rPr>
        <w:t>specific</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measures</w:t>
      </w:r>
      <w:r>
        <w:rPr>
          <w:color w:val="363435"/>
          <w:spacing w:val="6"/>
          <w:sz w:val="24"/>
          <w:szCs w:val="24"/>
        </w:rPr>
        <w:t xml:space="preserve"> </w:t>
      </w:r>
      <w:r>
        <w:rPr>
          <w:color w:val="363435"/>
          <w:sz w:val="24"/>
          <w:szCs w:val="24"/>
        </w:rPr>
        <w:t>comprising—</w:t>
      </w:r>
    </w:p>
    <w:p w14:paraId="00A90111" w14:textId="77777777" w:rsidR="00113A5B" w:rsidRDefault="00113A5B">
      <w:pPr>
        <w:spacing w:before="4" w:line="280" w:lineRule="exact"/>
        <w:rPr>
          <w:sz w:val="28"/>
          <w:szCs w:val="28"/>
        </w:rPr>
      </w:pPr>
    </w:p>
    <w:p w14:paraId="4B6AE11D" w14:textId="2AF26483" w:rsidR="00595F80" w:rsidRPr="00595F80" w:rsidDel="00595F80" w:rsidRDefault="00A54DF8" w:rsidP="00595F80">
      <w:pPr>
        <w:tabs>
          <w:tab w:val="left" w:pos="1620"/>
        </w:tabs>
        <w:spacing w:line="243" w:lineRule="auto"/>
        <w:ind w:left="1637" w:right="77" w:hanging="480"/>
        <w:jc w:val="both"/>
        <w:rPr>
          <w:del w:id="3514" w:author="DELL" w:date="2021-10-15T11:09:00Z"/>
          <w:color w:val="363435"/>
          <w:sz w:val="24"/>
          <w:szCs w:val="24"/>
          <w:rPrChange w:id="3515" w:author="DELL" w:date="2021-10-15T11:09:00Z">
            <w:rPr>
              <w:del w:id="3516" w:author="DELL" w:date="2021-10-15T11:09:00Z"/>
              <w:sz w:val="24"/>
              <w:szCs w:val="24"/>
            </w:rPr>
          </w:rPrChange>
        </w:rPr>
      </w:pPr>
      <w:r>
        <w:rPr>
          <w:color w:val="363435"/>
          <w:sz w:val="24"/>
          <w:szCs w:val="24"/>
        </w:rPr>
        <w:t>(i)</w:t>
      </w:r>
      <w:r>
        <w:rPr>
          <w:color w:val="363435"/>
          <w:sz w:val="24"/>
          <w:szCs w:val="24"/>
        </w:rPr>
        <w:tab/>
        <w:t>pre-flight</w:t>
      </w:r>
      <w:r>
        <w:rPr>
          <w:color w:val="363435"/>
          <w:spacing w:val="47"/>
          <w:sz w:val="24"/>
          <w:szCs w:val="24"/>
        </w:rPr>
        <w:t xml:space="preserve"> </w:t>
      </w:r>
      <w:r>
        <w:rPr>
          <w:color w:val="363435"/>
          <w:sz w:val="24"/>
          <w:szCs w:val="24"/>
        </w:rPr>
        <w:t>security</w:t>
      </w:r>
      <w:r>
        <w:rPr>
          <w:color w:val="363435"/>
          <w:spacing w:val="47"/>
          <w:sz w:val="24"/>
          <w:szCs w:val="24"/>
        </w:rPr>
        <w:t xml:space="preserve"> </w:t>
      </w:r>
      <w:r>
        <w:rPr>
          <w:color w:val="363435"/>
          <w:sz w:val="24"/>
          <w:szCs w:val="24"/>
        </w:rPr>
        <w:t>checks</w:t>
      </w:r>
      <w:r>
        <w:rPr>
          <w:color w:val="363435"/>
          <w:spacing w:val="47"/>
          <w:sz w:val="24"/>
          <w:szCs w:val="24"/>
        </w:rPr>
        <w:t xml:space="preserve"> </w:t>
      </w:r>
      <w:r>
        <w:rPr>
          <w:color w:val="363435"/>
          <w:sz w:val="24"/>
          <w:szCs w:val="24"/>
        </w:rPr>
        <w:t>or</w:t>
      </w:r>
      <w:r>
        <w:rPr>
          <w:color w:val="363435"/>
          <w:spacing w:val="47"/>
          <w:sz w:val="24"/>
          <w:szCs w:val="24"/>
        </w:rPr>
        <w:t xml:space="preserve"> </w:t>
      </w:r>
      <w:r>
        <w:rPr>
          <w:color w:val="363435"/>
          <w:sz w:val="24"/>
          <w:szCs w:val="24"/>
        </w:rPr>
        <w:t>searches</w:t>
      </w:r>
      <w:r>
        <w:rPr>
          <w:color w:val="363435"/>
          <w:spacing w:val="47"/>
          <w:sz w:val="24"/>
          <w:szCs w:val="24"/>
        </w:rPr>
        <w:t xml:space="preserve"> </w:t>
      </w:r>
      <w:r>
        <w:rPr>
          <w:color w:val="363435"/>
          <w:sz w:val="24"/>
          <w:szCs w:val="24"/>
        </w:rPr>
        <w:t>of</w:t>
      </w:r>
      <w:r>
        <w:rPr>
          <w:color w:val="363435"/>
          <w:spacing w:val="47"/>
          <w:sz w:val="24"/>
          <w:szCs w:val="24"/>
        </w:rPr>
        <w:t xml:space="preserve"> </w:t>
      </w:r>
      <w:ins w:id="3517" w:author="DELL" w:date="2021-10-15T11:08:00Z">
        <w:r w:rsidR="00595F80">
          <w:rPr>
            <w:color w:val="363435"/>
            <w:spacing w:val="47"/>
            <w:sz w:val="24"/>
            <w:szCs w:val="24"/>
          </w:rPr>
          <w:t xml:space="preserve">originating </w:t>
        </w:r>
      </w:ins>
      <w:r>
        <w:rPr>
          <w:color w:val="363435"/>
          <w:sz w:val="24"/>
          <w:szCs w:val="24"/>
        </w:rPr>
        <w:t>aircraft</w:t>
      </w:r>
      <w:r>
        <w:rPr>
          <w:color w:val="363435"/>
          <w:spacing w:val="47"/>
          <w:sz w:val="24"/>
          <w:szCs w:val="24"/>
        </w:rPr>
        <w:t xml:space="preserve"> </w:t>
      </w:r>
      <w:r>
        <w:rPr>
          <w:color w:val="363435"/>
          <w:sz w:val="24"/>
          <w:szCs w:val="24"/>
        </w:rPr>
        <w:t>to</w:t>
      </w:r>
      <w:r>
        <w:rPr>
          <w:color w:val="363435"/>
          <w:spacing w:val="47"/>
          <w:sz w:val="24"/>
          <w:szCs w:val="24"/>
        </w:rPr>
        <w:t xml:space="preserve"> </w:t>
      </w:r>
      <w:r>
        <w:rPr>
          <w:color w:val="363435"/>
          <w:sz w:val="24"/>
          <w:szCs w:val="24"/>
        </w:rPr>
        <w:t xml:space="preserve">be conducted based on a </w:t>
      </w:r>
      <w:ins w:id="3518" w:author="DELL" w:date="2021-10-15T11:08:00Z">
        <w:r w:rsidR="00595F80">
          <w:rPr>
            <w:color w:val="363435"/>
            <w:sz w:val="24"/>
            <w:szCs w:val="24"/>
          </w:rPr>
          <w:t xml:space="preserve">security </w:t>
        </w:r>
      </w:ins>
      <w:r>
        <w:rPr>
          <w:color w:val="363435"/>
          <w:sz w:val="24"/>
          <w:szCs w:val="24"/>
        </w:rPr>
        <w:t>risk assessment carried out by the relevant</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authorities;</w:t>
      </w:r>
    </w:p>
    <w:p w14:paraId="3BF44A4A" w14:textId="77777777" w:rsidR="00113A5B" w:rsidRDefault="00113A5B">
      <w:pPr>
        <w:spacing w:before="20" w:line="260" w:lineRule="exact"/>
        <w:rPr>
          <w:sz w:val="26"/>
          <w:szCs w:val="26"/>
        </w:rPr>
      </w:pPr>
    </w:p>
    <w:p w14:paraId="25D2DB91" w14:textId="4A606A0E" w:rsidR="00113A5B" w:rsidRDefault="00A54DF8">
      <w:pPr>
        <w:spacing w:line="243" w:lineRule="auto"/>
        <w:ind w:left="1637" w:right="73" w:hanging="480"/>
        <w:jc w:val="both"/>
        <w:rPr>
          <w:sz w:val="24"/>
          <w:szCs w:val="24"/>
        </w:rPr>
      </w:pPr>
      <w:r>
        <w:rPr>
          <w:color w:val="363435"/>
          <w:sz w:val="24"/>
          <w:szCs w:val="24"/>
        </w:rPr>
        <w:t>(ii)</w:t>
      </w:r>
      <w:r>
        <w:rPr>
          <w:color w:val="363435"/>
          <w:spacing w:val="31"/>
          <w:sz w:val="24"/>
          <w:szCs w:val="24"/>
        </w:rPr>
        <w:t xml:space="preserve"> </w:t>
      </w:r>
      <w:r>
        <w:rPr>
          <w:color w:val="363435"/>
          <w:spacing w:val="5"/>
          <w:sz w:val="24"/>
          <w:szCs w:val="24"/>
        </w:rPr>
        <w:t>procedure</w:t>
      </w:r>
      <w:r>
        <w:rPr>
          <w:color w:val="363435"/>
          <w:sz w:val="24"/>
          <w:szCs w:val="24"/>
        </w:rPr>
        <w:t xml:space="preserve">s </w:t>
      </w:r>
      <w:r>
        <w:rPr>
          <w:color w:val="363435"/>
          <w:spacing w:val="5"/>
          <w:sz w:val="24"/>
          <w:szCs w:val="24"/>
        </w:rPr>
        <w:t>fo</w:t>
      </w:r>
      <w:r>
        <w:rPr>
          <w:color w:val="363435"/>
          <w:sz w:val="24"/>
          <w:szCs w:val="24"/>
        </w:rPr>
        <w:t xml:space="preserve">r </w:t>
      </w:r>
      <w:r>
        <w:rPr>
          <w:color w:val="363435"/>
          <w:spacing w:val="5"/>
          <w:sz w:val="24"/>
          <w:szCs w:val="24"/>
        </w:rPr>
        <w:t>th</w:t>
      </w:r>
      <w:r>
        <w:rPr>
          <w:color w:val="363435"/>
          <w:sz w:val="24"/>
          <w:szCs w:val="24"/>
        </w:rPr>
        <w:t xml:space="preserve">e </w:t>
      </w:r>
      <w:r>
        <w:rPr>
          <w:color w:val="363435"/>
          <w:spacing w:val="5"/>
          <w:sz w:val="24"/>
          <w:szCs w:val="24"/>
        </w:rPr>
        <w:t>screenin</w:t>
      </w:r>
      <w:r>
        <w:rPr>
          <w:color w:val="363435"/>
          <w:sz w:val="24"/>
          <w:szCs w:val="24"/>
        </w:rPr>
        <w:t xml:space="preserve">g </w:t>
      </w:r>
      <w:r>
        <w:rPr>
          <w:color w:val="363435"/>
          <w:spacing w:val="5"/>
          <w:sz w:val="24"/>
          <w:szCs w:val="24"/>
        </w:rPr>
        <w:t>o</w:t>
      </w:r>
      <w:r>
        <w:rPr>
          <w:color w:val="363435"/>
          <w:sz w:val="24"/>
          <w:szCs w:val="24"/>
        </w:rPr>
        <w:t xml:space="preserve">f </w:t>
      </w:r>
      <w:r>
        <w:rPr>
          <w:color w:val="363435"/>
          <w:spacing w:val="5"/>
          <w:sz w:val="24"/>
          <w:szCs w:val="24"/>
        </w:rPr>
        <w:t>passengers</w:t>
      </w:r>
      <w:r>
        <w:rPr>
          <w:color w:val="363435"/>
          <w:sz w:val="24"/>
          <w:szCs w:val="24"/>
        </w:rPr>
        <w:t xml:space="preserve">’ </w:t>
      </w:r>
      <w:r>
        <w:rPr>
          <w:color w:val="363435"/>
          <w:spacing w:val="5"/>
          <w:sz w:val="24"/>
          <w:szCs w:val="24"/>
        </w:rPr>
        <w:t xml:space="preserve">cabin </w:t>
      </w:r>
      <w:r>
        <w:rPr>
          <w:color w:val="363435"/>
          <w:sz w:val="24"/>
          <w:szCs w:val="24"/>
        </w:rPr>
        <w:t xml:space="preserve">baggage and hold baggage, where this function is not </w:t>
      </w:r>
      <w:r w:rsidRPr="00BA7505">
        <w:rPr>
          <w:strike/>
          <w:color w:val="363435"/>
          <w:sz w:val="24"/>
          <w:szCs w:val="24"/>
          <w:rPrChange w:id="3519" w:author="DELL" w:date="2021-11-09T12:09:00Z">
            <w:rPr>
              <w:color w:val="363435"/>
              <w:sz w:val="24"/>
              <w:szCs w:val="24"/>
            </w:rPr>
          </w:rPrChange>
        </w:rPr>
        <w:t>assigned</w:t>
      </w:r>
      <w:r w:rsidRPr="00BA7505">
        <w:rPr>
          <w:strike/>
          <w:color w:val="363435"/>
          <w:spacing w:val="6"/>
          <w:sz w:val="24"/>
          <w:szCs w:val="24"/>
          <w:rPrChange w:id="3520" w:author="DELL" w:date="2021-11-09T12:09:00Z">
            <w:rPr>
              <w:color w:val="363435"/>
              <w:spacing w:val="6"/>
              <w:sz w:val="24"/>
              <w:szCs w:val="24"/>
            </w:rPr>
          </w:rPrChange>
        </w:rPr>
        <w:t xml:space="preserve"> </w:t>
      </w:r>
      <w:r w:rsidRPr="00BA7505">
        <w:rPr>
          <w:strike/>
          <w:color w:val="363435"/>
          <w:sz w:val="24"/>
          <w:szCs w:val="24"/>
          <w:rPrChange w:id="3521" w:author="DELL" w:date="2021-11-09T12:09:00Z">
            <w:rPr>
              <w:color w:val="363435"/>
              <w:sz w:val="24"/>
              <w:szCs w:val="24"/>
            </w:rPr>
          </w:rPrChange>
        </w:rPr>
        <w:t>to</w:t>
      </w:r>
      <w:r>
        <w:rPr>
          <w:color w:val="363435"/>
          <w:spacing w:val="6"/>
          <w:sz w:val="24"/>
          <w:szCs w:val="24"/>
        </w:rPr>
        <w:t xml:space="preserve"> </w:t>
      </w:r>
      <w:ins w:id="3522" w:author="DELL" w:date="2021-11-09T12:09:00Z">
        <w:r w:rsidR="00BA7505">
          <w:rPr>
            <w:color w:val="363435"/>
            <w:sz w:val="24"/>
            <w:szCs w:val="24"/>
          </w:rPr>
          <w:t xml:space="preserve">carried out by </w:t>
        </w:r>
      </w:ins>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operator;</w:t>
      </w:r>
    </w:p>
    <w:p w14:paraId="253E059F" w14:textId="77777777" w:rsidR="00113A5B" w:rsidRDefault="00113A5B">
      <w:pPr>
        <w:spacing w:before="20" w:line="260" w:lineRule="exact"/>
        <w:rPr>
          <w:sz w:val="26"/>
          <w:szCs w:val="26"/>
        </w:rPr>
      </w:pPr>
    </w:p>
    <w:p w14:paraId="576A643A" w14:textId="77777777" w:rsidR="00113A5B" w:rsidRDefault="00A54DF8">
      <w:pPr>
        <w:spacing w:line="243" w:lineRule="auto"/>
        <w:ind w:left="1637" w:right="78" w:hanging="480"/>
        <w:jc w:val="both"/>
        <w:rPr>
          <w:sz w:val="24"/>
          <w:szCs w:val="24"/>
        </w:rPr>
      </w:pPr>
      <w:r>
        <w:rPr>
          <w:color w:val="363435"/>
          <w:sz w:val="24"/>
          <w:szCs w:val="24"/>
        </w:rPr>
        <w:t>(iii)  procedures</w:t>
      </w:r>
      <w:r>
        <w:rPr>
          <w:color w:val="363435"/>
          <w:spacing w:val="-7"/>
          <w:sz w:val="24"/>
          <w:szCs w:val="24"/>
        </w:rPr>
        <w:t xml:space="preserve"> </w:t>
      </w:r>
      <w:r>
        <w:rPr>
          <w:color w:val="363435"/>
          <w:sz w:val="24"/>
          <w:szCs w:val="24"/>
        </w:rPr>
        <w:t>to</w:t>
      </w:r>
      <w:r>
        <w:rPr>
          <w:color w:val="363435"/>
          <w:spacing w:val="-7"/>
          <w:sz w:val="24"/>
          <w:szCs w:val="24"/>
        </w:rPr>
        <w:t xml:space="preserve"> </w:t>
      </w:r>
      <w:r>
        <w:rPr>
          <w:color w:val="363435"/>
          <w:sz w:val="24"/>
          <w:szCs w:val="24"/>
        </w:rPr>
        <w:t>ensure</w:t>
      </w:r>
      <w:r>
        <w:rPr>
          <w:color w:val="363435"/>
          <w:spacing w:val="-7"/>
          <w:sz w:val="24"/>
          <w:szCs w:val="24"/>
        </w:rPr>
        <w:t xml:space="preserve"> </w:t>
      </w:r>
      <w:r>
        <w:rPr>
          <w:color w:val="363435"/>
          <w:sz w:val="24"/>
          <w:szCs w:val="24"/>
        </w:rPr>
        <w:t>that</w:t>
      </w:r>
      <w:r>
        <w:rPr>
          <w:color w:val="363435"/>
          <w:spacing w:val="-7"/>
          <w:sz w:val="24"/>
          <w:szCs w:val="24"/>
        </w:rPr>
        <w:t xml:space="preserve"> </w:t>
      </w:r>
      <w:r>
        <w:rPr>
          <w:color w:val="363435"/>
          <w:sz w:val="24"/>
          <w:szCs w:val="24"/>
        </w:rPr>
        <w:t>no</w:t>
      </w:r>
      <w:r>
        <w:rPr>
          <w:color w:val="363435"/>
          <w:spacing w:val="-7"/>
          <w:sz w:val="24"/>
          <w:szCs w:val="24"/>
        </w:rPr>
        <w:t xml:space="preserve"> </w:t>
      </w:r>
      <w:r>
        <w:rPr>
          <w:color w:val="363435"/>
          <w:sz w:val="24"/>
          <w:szCs w:val="24"/>
        </w:rPr>
        <w:t>weapons,</w:t>
      </w:r>
      <w:r>
        <w:rPr>
          <w:color w:val="363435"/>
          <w:spacing w:val="-7"/>
          <w:sz w:val="24"/>
          <w:szCs w:val="24"/>
        </w:rPr>
        <w:t xml:space="preserve"> </w:t>
      </w:r>
      <w:r>
        <w:rPr>
          <w:color w:val="363435"/>
          <w:sz w:val="24"/>
          <w:szCs w:val="24"/>
        </w:rPr>
        <w:t>explosives</w:t>
      </w:r>
      <w:r>
        <w:rPr>
          <w:color w:val="363435"/>
          <w:spacing w:val="-7"/>
          <w:sz w:val="24"/>
          <w:szCs w:val="24"/>
        </w:rPr>
        <w:t xml:space="preserve"> </w:t>
      </w:r>
      <w:r>
        <w:rPr>
          <w:color w:val="363435"/>
          <w:sz w:val="24"/>
          <w:szCs w:val="24"/>
        </w:rPr>
        <w:t>or</w:t>
      </w:r>
      <w:r>
        <w:rPr>
          <w:color w:val="363435"/>
          <w:spacing w:val="-7"/>
          <w:sz w:val="24"/>
          <w:szCs w:val="24"/>
        </w:rPr>
        <w:t xml:space="preserve"> </w:t>
      </w:r>
      <w:r>
        <w:rPr>
          <w:color w:val="363435"/>
          <w:sz w:val="24"/>
          <w:szCs w:val="24"/>
        </w:rPr>
        <w:t>other dangerous devices are left on board by disembarking passengers</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transit</w:t>
      </w:r>
      <w:r>
        <w:rPr>
          <w:color w:val="363435"/>
          <w:spacing w:val="6"/>
          <w:sz w:val="24"/>
          <w:szCs w:val="24"/>
        </w:rPr>
        <w:t xml:space="preserve"> </w:t>
      </w:r>
      <w:r>
        <w:rPr>
          <w:color w:val="363435"/>
          <w:sz w:val="24"/>
          <w:szCs w:val="24"/>
        </w:rPr>
        <w:t>stops;</w:t>
      </w:r>
    </w:p>
    <w:p w14:paraId="2793D924" w14:textId="77777777" w:rsidR="00113A5B" w:rsidRDefault="00113A5B">
      <w:pPr>
        <w:spacing w:before="20" w:line="260" w:lineRule="exact"/>
        <w:rPr>
          <w:sz w:val="26"/>
          <w:szCs w:val="26"/>
        </w:rPr>
      </w:pPr>
    </w:p>
    <w:p w14:paraId="6DFE0C46" w14:textId="561246BA" w:rsidR="00113A5B" w:rsidRDefault="00A54DF8">
      <w:pPr>
        <w:spacing w:line="243" w:lineRule="auto"/>
        <w:ind w:left="1637" w:right="78" w:hanging="480"/>
        <w:jc w:val="both"/>
        <w:rPr>
          <w:sz w:val="24"/>
          <w:szCs w:val="24"/>
        </w:rPr>
      </w:pPr>
      <w:r>
        <w:rPr>
          <w:color w:val="363435"/>
          <w:sz w:val="24"/>
          <w:szCs w:val="24"/>
        </w:rPr>
        <w:t xml:space="preserve">(iv) </w:t>
      </w:r>
      <w:r>
        <w:rPr>
          <w:color w:val="363435"/>
          <w:spacing w:val="13"/>
          <w:sz w:val="24"/>
          <w:szCs w:val="24"/>
        </w:rPr>
        <w:t xml:space="preserve"> </w:t>
      </w:r>
      <w:r>
        <w:rPr>
          <w:color w:val="363435"/>
          <w:sz w:val="24"/>
          <w:szCs w:val="24"/>
        </w:rPr>
        <w:t xml:space="preserve">reconciliation of </w:t>
      </w:r>
      <w:ins w:id="3523" w:author="DELL" w:date="2021-10-26T11:45:00Z">
        <w:r w:rsidR="009B45AE">
          <w:rPr>
            <w:color w:val="363435"/>
            <w:sz w:val="24"/>
            <w:szCs w:val="24"/>
          </w:rPr>
          <w:t xml:space="preserve">originating </w:t>
        </w:r>
      </w:ins>
      <w:r>
        <w:rPr>
          <w:color w:val="363435"/>
          <w:sz w:val="24"/>
          <w:szCs w:val="24"/>
        </w:rPr>
        <w:t>hold baggage with boarding passengers, including</w:t>
      </w:r>
      <w:r>
        <w:rPr>
          <w:color w:val="363435"/>
          <w:spacing w:val="6"/>
          <w:sz w:val="24"/>
          <w:szCs w:val="24"/>
        </w:rPr>
        <w:t xml:space="preserve"> </w:t>
      </w:r>
      <w:r>
        <w:rPr>
          <w:color w:val="363435"/>
          <w:sz w:val="24"/>
          <w:szCs w:val="24"/>
        </w:rPr>
        <w:t>transit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transfer</w:t>
      </w:r>
      <w:r>
        <w:rPr>
          <w:color w:val="363435"/>
          <w:spacing w:val="6"/>
          <w:sz w:val="24"/>
          <w:szCs w:val="24"/>
        </w:rPr>
        <w:t xml:space="preserve"> </w:t>
      </w:r>
      <w:r>
        <w:rPr>
          <w:color w:val="363435"/>
          <w:sz w:val="24"/>
          <w:szCs w:val="24"/>
        </w:rPr>
        <w:t>passengers;</w:t>
      </w:r>
      <w:ins w:id="3524" w:author="DELL" w:date="2021-10-26T11:44:00Z">
        <w:r w:rsidR="009B45AE">
          <w:rPr>
            <w:color w:val="363435"/>
            <w:sz w:val="24"/>
            <w:szCs w:val="24"/>
          </w:rPr>
          <w:t xml:space="preserve"> and authorisation of carriage of hold baggage prior to departure of the aircraft.</w:t>
        </w:r>
      </w:ins>
    </w:p>
    <w:p w14:paraId="4629BD3C" w14:textId="77777777" w:rsidR="00113A5B" w:rsidRDefault="00113A5B">
      <w:pPr>
        <w:spacing w:before="20" w:line="260" w:lineRule="exact"/>
        <w:rPr>
          <w:sz w:val="26"/>
          <w:szCs w:val="26"/>
        </w:rPr>
      </w:pPr>
    </w:p>
    <w:p w14:paraId="773483B2" w14:textId="2F4E12A3" w:rsidR="00A77148" w:rsidRPr="00A77148" w:rsidRDefault="00A54DF8" w:rsidP="00A77148">
      <w:pPr>
        <w:tabs>
          <w:tab w:val="left" w:pos="1620"/>
        </w:tabs>
        <w:spacing w:line="243" w:lineRule="auto"/>
        <w:ind w:left="1637" w:right="73" w:hanging="480"/>
        <w:jc w:val="both"/>
        <w:rPr>
          <w:color w:val="363435"/>
          <w:sz w:val="24"/>
          <w:szCs w:val="24"/>
          <w:rPrChange w:id="3525" w:author="DELL" w:date="2021-10-15T12:42:00Z">
            <w:rPr>
              <w:sz w:val="24"/>
              <w:szCs w:val="24"/>
            </w:rPr>
          </w:rPrChange>
        </w:rPr>
        <w:sectPr w:rsidR="00A77148" w:rsidRPr="00A77148">
          <w:pgSz w:w="8400" w:h="11920"/>
          <w:pgMar w:top="580" w:right="580" w:bottom="280" w:left="560" w:header="0" w:footer="605" w:gutter="0"/>
          <w:cols w:space="720"/>
        </w:sectPr>
      </w:pPr>
      <w:r>
        <w:rPr>
          <w:color w:val="363435"/>
          <w:sz w:val="24"/>
          <w:szCs w:val="24"/>
        </w:rPr>
        <w:t>(v)</w:t>
      </w:r>
      <w:r>
        <w:rPr>
          <w:color w:val="363435"/>
          <w:sz w:val="24"/>
          <w:szCs w:val="24"/>
        </w:rPr>
        <w:tab/>
        <w:t>measures</w:t>
      </w:r>
      <w:r>
        <w:rPr>
          <w:color w:val="363435"/>
          <w:spacing w:val="40"/>
          <w:sz w:val="24"/>
          <w:szCs w:val="24"/>
        </w:rPr>
        <w:t xml:space="preserve"> </w:t>
      </w:r>
      <w:r>
        <w:rPr>
          <w:color w:val="363435"/>
          <w:sz w:val="24"/>
          <w:szCs w:val="24"/>
        </w:rPr>
        <w:t>and</w:t>
      </w:r>
      <w:r>
        <w:rPr>
          <w:color w:val="363435"/>
          <w:spacing w:val="40"/>
          <w:sz w:val="24"/>
          <w:szCs w:val="24"/>
        </w:rPr>
        <w:t xml:space="preserve"> </w:t>
      </w:r>
      <w:r>
        <w:rPr>
          <w:color w:val="363435"/>
          <w:sz w:val="24"/>
          <w:szCs w:val="24"/>
        </w:rPr>
        <w:t>procedures</w:t>
      </w:r>
      <w:r>
        <w:rPr>
          <w:color w:val="363435"/>
          <w:spacing w:val="40"/>
          <w:sz w:val="24"/>
          <w:szCs w:val="24"/>
        </w:rPr>
        <w:t xml:space="preserve"> </w:t>
      </w:r>
      <w:r>
        <w:rPr>
          <w:color w:val="363435"/>
          <w:sz w:val="24"/>
          <w:szCs w:val="24"/>
        </w:rPr>
        <w:t>to</w:t>
      </w:r>
      <w:r>
        <w:rPr>
          <w:color w:val="363435"/>
          <w:spacing w:val="40"/>
          <w:sz w:val="24"/>
          <w:szCs w:val="24"/>
        </w:rPr>
        <w:t xml:space="preserve"> </w:t>
      </w:r>
      <w:r>
        <w:rPr>
          <w:color w:val="363435"/>
          <w:sz w:val="24"/>
          <w:szCs w:val="24"/>
        </w:rPr>
        <w:t>ensure</w:t>
      </w:r>
      <w:r>
        <w:rPr>
          <w:color w:val="363435"/>
          <w:spacing w:val="40"/>
          <w:sz w:val="24"/>
          <w:szCs w:val="24"/>
        </w:rPr>
        <w:t xml:space="preserve"> </w:t>
      </w:r>
      <w:r>
        <w:rPr>
          <w:color w:val="363435"/>
          <w:sz w:val="24"/>
          <w:szCs w:val="24"/>
        </w:rPr>
        <w:t>safety</w:t>
      </w:r>
      <w:r>
        <w:rPr>
          <w:color w:val="363435"/>
          <w:spacing w:val="40"/>
          <w:sz w:val="24"/>
          <w:szCs w:val="24"/>
        </w:rPr>
        <w:t xml:space="preserve"> </w:t>
      </w:r>
      <w:r>
        <w:rPr>
          <w:color w:val="363435"/>
          <w:sz w:val="24"/>
          <w:szCs w:val="24"/>
        </w:rPr>
        <w:t>on</w:t>
      </w:r>
      <w:r>
        <w:rPr>
          <w:color w:val="363435"/>
          <w:spacing w:val="40"/>
          <w:sz w:val="24"/>
          <w:szCs w:val="24"/>
        </w:rPr>
        <w:t xml:space="preserve"> </w:t>
      </w:r>
      <w:r>
        <w:rPr>
          <w:color w:val="363435"/>
          <w:sz w:val="24"/>
          <w:szCs w:val="24"/>
        </w:rPr>
        <w:t>board</w:t>
      </w:r>
      <w:r>
        <w:rPr>
          <w:color w:val="363435"/>
          <w:spacing w:val="40"/>
          <w:sz w:val="24"/>
          <w:szCs w:val="24"/>
        </w:rPr>
        <w:t xml:space="preserve"> </w:t>
      </w:r>
      <w:r>
        <w:rPr>
          <w:color w:val="363435"/>
          <w:sz w:val="24"/>
          <w:szCs w:val="24"/>
        </w:rPr>
        <w:t xml:space="preserve">an aircraft where passengers to be carried are obliged to </w:t>
      </w:r>
      <w:r>
        <w:rPr>
          <w:color w:val="363435"/>
          <w:spacing w:val="5"/>
          <w:sz w:val="24"/>
          <w:szCs w:val="24"/>
        </w:rPr>
        <w:t>trave</w:t>
      </w:r>
      <w:r>
        <w:rPr>
          <w:color w:val="363435"/>
          <w:sz w:val="24"/>
          <w:szCs w:val="24"/>
        </w:rPr>
        <w:t xml:space="preserve">l </w:t>
      </w:r>
      <w:r>
        <w:rPr>
          <w:color w:val="363435"/>
          <w:spacing w:val="5"/>
          <w:sz w:val="24"/>
          <w:szCs w:val="24"/>
        </w:rPr>
        <w:t>a</w:t>
      </w:r>
      <w:r>
        <w:rPr>
          <w:color w:val="363435"/>
          <w:sz w:val="24"/>
          <w:szCs w:val="24"/>
        </w:rPr>
        <w:t xml:space="preserve">s </w:t>
      </w:r>
      <w:r>
        <w:rPr>
          <w:color w:val="363435"/>
          <w:spacing w:val="5"/>
          <w:sz w:val="24"/>
          <w:szCs w:val="24"/>
        </w:rPr>
        <w:t>subject</w:t>
      </w:r>
      <w:r>
        <w:rPr>
          <w:color w:val="363435"/>
          <w:sz w:val="24"/>
          <w:szCs w:val="24"/>
        </w:rPr>
        <w:t xml:space="preserve">s </w:t>
      </w:r>
      <w:r>
        <w:rPr>
          <w:color w:val="363435"/>
          <w:spacing w:val="5"/>
          <w:sz w:val="24"/>
          <w:szCs w:val="24"/>
        </w:rPr>
        <w:t>o</w:t>
      </w:r>
      <w:r>
        <w:rPr>
          <w:color w:val="363435"/>
          <w:sz w:val="24"/>
          <w:szCs w:val="24"/>
        </w:rPr>
        <w:t xml:space="preserve">f </w:t>
      </w:r>
      <w:r>
        <w:rPr>
          <w:color w:val="363435"/>
          <w:spacing w:val="5"/>
          <w:sz w:val="24"/>
          <w:szCs w:val="24"/>
        </w:rPr>
        <w:t>judicia</w:t>
      </w:r>
      <w:r>
        <w:rPr>
          <w:color w:val="363435"/>
          <w:sz w:val="24"/>
          <w:szCs w:val="24"/>
        </w:rPr>
        <w:t xml:space="preserve">l </w:t>
      </w:r>
      <w:r>
        <w:rPr>
          <w:color w:val="363435"/>
          <w:spacing w:val="5"/>
          <w:sz w:val="24"/>
          <w:szCs w:val="24"/>
        </w:rPr>
        <w:t>an</w:t>
      </w:r>
      <w:r>
        <w:rPr>
          <w:color w:val="363435"/>
          <w:sz w:val="24"/>
          <w:szCs w:val="24"/>
        </w:rPr>
        <w:t xml:space="preserve">d </w:t>
      </w:r>
      <w:r>
        <w:rPr>
          <w:color w:val="363435"/>
          <w:spacing w:val="5"/>
          <w:sz w:val="24"/>
          <w:szCs w:val="24"/>
        </w:rPr>
        <w:t xml:space="preserve">administrative </w:t>
      </w:r>
      <w:r>
        <w:rPr>
          <w:color w:val="363435"/>
          <w:sz w:val="24"/>
          <w:szCs w:val="24"/>
        </w:rPr>
        <w:lastRenderedPageBreak/>
        <w:t>proceedings</w:t>
      </w:r>
      <w:ins w:id="3526" w:author="DELL" w:date="2021-10-15T12:38:00Z">
        <w:r w:rsidR="00A77148">
          <w:rPr>
            <w:color w:val="363435"/>
            <w:sz w:val="24"/>
            <w:szCs w:val="24"/>
          </w:rPr>
          <w:t>, including but not</w:t>
        </w:r>
        <w:r w:rsidR="00D3584B">
          <w:rPr>
            <w:color w:val="363435"/>
            <w:sz w:val="24"/>
            <w:szCs w:val="24"/>
          </w:rPr>
          <w:t xml:space="preserve"> limited to: an evalution or</w:t>
        </w:r>
        <w:r w:rsidR="00A77148">
          <w:rPr>
            <w:color w:val="363435"/>
            <w:sz w:val="24"/>
            <w:szCs w:val="24"/>
          </w:rPr>
          <w:t xml:space="preserve"> </w:t>
        </w:r>
      </w:ins>
      <w:del w:id="3527" w:author="DELL" w:date="2021-10-15T12:38:00Z">
        <w:r w:rsidDel="00A77148">
          <w:rPr>
            <w:color w:val="363435"/>
            <w:sz w:val="24"/>
            <w:szCs w:val="24"/>
          </w:rPr>
          <w:delText>;</w:delText>
        </w:r>
      </w:del>
      <w:ins w:id="3528" w:author="DELL" w:date="2021-10-15T12:37:00Z">
        <w:r w:rsidR="00A77148" w:rsidRPr="00A77148">
          <w:rPr>
            <w:sz w:val="24"/>
            <w:szCs w:val="24"/>
          </w:rPr>
          <w:t xml:space="preserve">risk assessment of potentially disruptive </w:t>
        </w:r>
      </w:ins>
      <w:ins w:id="3529" w:author="DELL" w:date="2021-10-15T12:39:00Z">
        <w:r w:rsidR="00A77148">
          <w:rPr>
            <w:color w:val="363435"/>
            <w:sz w:val="24"/>
            <w:szCs w:val="24"/>
          </w:rPr>
          <w:t xml:space="preserve"> </w:t>
        </w:r>
      </w:ins>
      <w:ins w:id="3530" w:author="DELL" w:date="2021-10-15T12:37:00Z">
        <w:r w:rsidR="00A77148" w:rsidRPr="00A77148">
          <w:rPr>
            <w:sz w:val="24"/>
            <w:szCs w:val="24"/>
          </w:rPr>
          <w:t>passengers to be conducted by the rel</w:t>
        </w:r>
        <w:r w:rsidR="00A77148">
          <w:rPr>
            <w:sz w:val="24"/>
            <w:szCs w:val="24"/>
          </w:rPr>
          <w:t xml:space="preserve">evant authorities; </w:t>
        </w:r>
        <w:r w:rsidR="00A77148" w:rsidRPr="00A77148">
          <w:rPr>
            <w:sz w:val="24"/>
            <w:szCs w:val="24"/>
          </w:rPr>
          <w:t>security measures to be applied before, during, and on termination of the flight; and</w:t>
        </w:r>
      </w:ins>
      <w:ins w:id="3531" w:author="DELL" w:date="2021-10-15T12:39:00Z">
        <w:r w:rsidR="00A77148">
          <w:rPr>
            <w:color w:val="363435"/>
            <w:sz w:val="24"/>
            <w:szCs w:val="24"/>
          </w:rPr>
          <w:t xml:space="preserve"> </w:t>
        </w:r>
      </w:ins>
      <w:ins w:id="3532" w:author="DELL" w:date="2021-10-15T12:37:00Z">
        <w:r w:rsidR="00A77148">
          <w:rPr>
            <w:sz w:val="24"/>
            <w:szCs w:val="24"/>
          </w:rPr>
          <w:t>aircraft operator’s or pilot-in-command</w:t>
        </w:r>
      </w:ins>
      <w:ins w:id="3533" w:author="DELL" w:date="2021-10-15T12:40:00Z">
        <w:r w:rsidR="00A77148">
          <w:rPr>
            <w:sz w:val="24"/>
            <w:szCs w:val="24"/>
          </w:rPr>
          <w:t xml:space="preserve">’s </w:t>
        </w:r>
      </w:ins>
      <w:ins w:id="3534" w:author="DELL" w:date="2021-10-15T12:37:00Z">
        <w:r w:rsidR="00A77148" w:rsidRPr="00A77148">
          <w:rPr>
            <w:sz w:val="24"/>
            <w:szCs w:val="24"/>
          </w:rPr>
          <w:t>right to deny carriage based on the aircraft operator’s policy concerning the number of such persons that may be transported on a given flight, or when reasonable concerns exist in regard to the safety and security of the flight in question.</w:t>
        </w:r>
      </w:ins>
    </w:p>
    <w:p w14:paraId="19FC4283" w14:textId="77777777" w:rsidR="00113A5B" w:rsidRDefault="00050980">
      <w:pPr>
        <w:spacing w:before="60" w:line="243" w:lineRule="auto"/>
        <w:ind w:left="1520" w:right="154" w:hanging="480"/>
        <w:jc w:val="both"/>
        <w:rPr>
          <w:sz w:val="24"/>
          <w:szCs w:val="24"/>
        </w:rPr>
      </w:pPr>
      <w:r>
        <w:lastRenderedPageBreak/>
        <w:pict w14:anchorId="1E8657F3">
          <v:group id="_x0000_s1148" style="position:absolute;left:0;text-align:left;margin-left:34pt;margin-top:5pt;width:348.65pt;height:510.25pt;z-index:-251679232;mso-position-horizontal-relative:page" coordorigin="680,100" coordsize="6973,10205">
            <v:shape id="_x0000_s114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(vi)</w:t>
      </w:r>
      <w:r w:rsidR="00A54DF8">
        <w:rPr>
          <w:color w:val="363435"/>
          <w:spacing w:val="2"/>
          <w:sz w:val="24"/>
          <w:szCs w:val="24"/>
        </w:rPr>
        <w:t xml:space="preserve"> </w:t>
      </w:r>
      <w:r w:rsidR="00A54DF8">
        <w:rPr>
          <w:color w:val="363435"/>
          <w:sz w:val="24"/>
          <w:szCs w:val="24"/>
        </w:rPr>
        <w:t>procedures for the carriage of weapons in the cabin compartment</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aircraft</w:t>
      </w:r>
      <w:r w:rsidR="00A54DF8">
        <w:rPr>
          <w:color w:val="363435"/>
          <w:spacing w:val="6"/>
          <w:sz w:val="24"/>
          <w:szCs w:val="24"/>
        </w:rPr>
        <w:t xml:space="preserve"> </w:t>
      </w:r>
      <w:r w:rsidR="00A54DF8">
        <w:rPr>
          <w:color w:val="363435"/>
          <w:sz w:val="24"/>
          <w:szCs w:val="24"/>
        </w:rPr>
        <w:t>hold;</w:t>
      </w:r>
    </w:p>
    <w:p w14:paraId="7D904EEA" w14:textId="77777777" w:rsidR="00113A5B" w:rsidRDefault="00113A5B">
      <w:pPr>
        <w:spacing w:line="180" w:lineRule="exact"/>
        <w:rPr>
          <w:sz w:val="18"/>
          <w:szCs w:val="18"/>
        </w:rPr>
      </w:pPr>
    </w:p>
    <w:p w14:paraId="2430511C" w14:textId="63EC7D3E" w:rsidR="00113A5B" w:rsidRDefault="00A54DF8">
      <w:pPr>
        <w:spacing w:line="243" w:lineRule="auto"/>
        <w:ind w:left="1520" w:right="154" w:hanging="480"/>
        <w:jc w:val="both"/>
        <w:rPr>
          <w:sz w:val="24"/>
          <w:szCs w:val="24"/>
        </w:rPr>
      </w:pPr>
      <w:r>
        <w:rPr>
          <w:color w:val="363435"/>
          <w:sz w:val="24"/>
          <w:szCs w:val="24"/>
        </w:rPr>
        <w:t xml:space="preserve">(vii) in-flight procedures when a </w:t>
      </w:r>
      <w:r w:rsidRPr="002440F0">
        <w:rPr>
          <w:strike/>
          <w:color w:val="363435"/>
          <w:sz w:val="24"/>
          <w:szCs w:val="24"/>
          <w:rPrChange w:id="3535" w:author="DELL" w:date="2021-11-09T12:32:00Z">
            <w:rPr>
              <w:color w:val="363435"/>
              <w:sz w:val="24"/>
              <w:szCs w:val="24"/>
            </w:rPr>
          </w:rPrChange>
        </w:rPr>
        <w:t>prohibited</w:t>
      </w:r>
      <w:r>
        <w:rPr>
          <w:color w:val="363435"/>
          <w:sz w:val="24"/>
          <w:szCs w:val="24"/>
        </w:rPr>
        <w:t xml:space="preserve"> </w:t>
      </w:r>
      <w:ins w:id="3536" w:author="DELL" w:date="2021-11-09T12:32:00Z">
        <w:r w:rsidR="002440F0">
          <w:rPr>
            <w:color w:val="363435"/>
            <w:sz w:val="24"/>
            <w:szCs w:val="24"/>
          </w:rPr>
          <w:t xml:space="preserve">suspect </w:t>
        </w:r>
      </w:ins>
      <w:r>
        <w:rPr>
          <w:color w:val="363435"/>
          <w:sz w:val="24"/>
          <w:szCs w:val="24"/>
        </w:rPr>
        <w:t>item is found or is believed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6CA45A70" w14:textId="77777777" w:rsidR="00113A5B" w:rsidRDefault="00113A5B">
      <w:pPr>
        <w:spacing w:line="180" w:lineRule="exact"/>
        <w:rPr>
          <w:sz w:val="18"/>
          <w:szCs w:val="18"/>
        </w:rPr>
      </w:pPr>
    </w:p>
    <w:p w14:paraId="782E6E86" w14:textId="77777777" w:rsidR="00113A5B" w:rsidRDefault="00A54DF8">
      <w:pPr>
        <w:spacing w:line="243" w:lineRule="auto"/>
        <w:ind w:left="1520" w:right="155" w:hanging="480"/>
        <w:jc w:val="both"/>
        <w:rPr>
          <w:sz w:val="24"/>
          <w:szCs w:val="24"/>
        </w:rPr>
      </w:pPr>
      <w:r>
        <w:rPr>
          <w:color w:val="363435"/>
          <w:sz w:val="24"/>
          <w:szCs w:val="24"/>
        </w:rPr>
        <w:t>(viii) movement of persons and vehicles parked next to aircraft;</w:t>
      </w:r>
    </w:p>
    <w:p w14:paraId="285303FE" w14:textId="77777777" w:rsidR="00113A5B" w:rsidRDefault="00113A5B">
      <w:pPr>
        <w:spacing w:line="180" w:lineRule="exact"/>
        <w:rPr>
          <w:sz w:val="18"/>
          <w:szCs w:val="18"/>
        </w:rPr>
      </w:pPr>
    </w:p>
    <w:p w14:paraId="13CCDDC0" w14:textId="77777777" w:rsidR="00113A5B" w:rsidRDefault="00A54DF8">
      <w:pPr>
        <w:spacing w:line="243" w:lineRule="auto"/>
        <w:ind w:left="1520" w:right="155" w:hanging="480"/>
        <w:jc w:val="both"/>
        <w:rPr>
          <w:sz w:val="24"/>
          <w:szCs w:val="24"/>
        </w:rPr>
      </w:pPr>
      <w:r>
        <w:rPr>
          <w:color w:val="363435"/>
          <w:sz w:val="24"/>
          <w:szCs w:val="24"/>
        </w:rPr>
        <w:t>(ix) protection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hold</w:t>
      </w:r>
      <w:r>
        <w:rPr>
          <w:color w:val="363435"/>
          <w:spacing w:val="6"/>
          <w:sz w:val="24"/>
          <w:szCs w:val="24"/>
        </w:rPr>
        <w:t xml:space="preserve"> </w:t>
      </w:r>
      <w:r>
        <w:rPr>
          <w:color w:val="363435"/>
          <w:sz w:val="24"/>
          <w:szCs w:val="24"/>
        </w:rPr>
        <w:t>baggage,</w:t>
      </w:r>
      <w:r>
        <w:rPr>
          <w:color w:val="363435"/>
          <w:spacing w:val="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mail</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aircraft catering</w:t>
      </w:r>
      <w:r>
        <w:rPr>
          <w:color w:val="363435"/>
          <w:spacing w:val="6"/>
          <w:sz w:val="24"/>
          <w:szCs w:val="24"/>
        </w:rPr>
        <w:t xml:space="preserve"> </w:t>
      </w:r>
      <w:r>
        <w:rPr>
          <w:color w:val="363435"/>
          <w:sz w:val="24"/>
          <w:szCs w:val="24"/>
        </w:rPr>
        <w:t>supplies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stores;</w:t>
      </w:r>
    </w:p>
    <w:p w14:paraId="3563C440" w14:textId="77777777" w:rsidR="00113A5B" w:rsidRDefault="00113A5B">
      <w:pPr>
        <w:spacing w:line="180" w:lineRule="exact"/>
        <w:rPr>
          <w:sz w:val="18"/>
          <w:szCs w:val="18"/>
        </w:rPr>
      </w:pPr>
    </w:p>
    <w:p w14:paraId="4F6C9940" w14:textId="77777777" w:rsidR="00113A5B" w:rsidRDefault="00A54DF8">
      <w:pPr>
        <w:tabs>
          <w:tab w:val="left" w:pos="1520"/>
        </w:tabs>
        <w:spacing w:line="243" w:lineRule="auto"/>
        <w:ind w:left="1520" w:right="153" w:hanging="480"/>
        <w:jc w:val="both"/>
        <w:rPr>
          <w:sz w:val="24"/>
          <w:szCs w:val="24"/>
        </w:rPr>
      </w:pPr>
      <w:r>
        <w:rPr>
          <w:color w:val="363435"/>
          <w:sz w:val="24"/>
          <w:szCs w:val="24"/>
        </w:rPr>
        <w:t>(x)</w:t>
      </w:r>
      <w:r>
        <w:rPr>
          <w:color w:val="363435"/>
          <w:sz w:val="24"/>
          <w:szCs w:val="24"/>
        </w:rPr>
        <w:tab/>
        <w:t>response</w:t>
      </w:r>
      <w:r>
        <w:rPr>
          <w:color w:val="363435"/>
          <w:spacing w:val="6"/>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members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sta</w:t>
      </w:r>
      <w:r>
        <w:rPr>
          <w:color w:val="363435"/>
          <w:spacing w:val="-4"/>
          <w:sz w:val="24"/>
          <w:szCs w:val="24"/>
        </w:rPr>
        <w:t>f</w:t>
      </w:r>
      <w:r>
        <w:rPr>
          <w:color w:val="363435"/>
          <w:sz w:val="24"/>
          <w:szCs w:val="24"/>
        </w:rPr>
        <w:t>f</w:t>
      </w:r>
      <w:r>
        <w:rPr>
          <w:color w:val="363435"/>
          <w:spacing w:val="6"/>
          <w:sz w:val="24"/>
          <w:szCs w:val="24"/>
        </w:rPr>
        <w:t xml:space="preserve"> </w:t>
      </w:r>
      <w:r>
        <w:rPr>
          <w:color w:val="363435"/>
          <w:sz w:val="24"/>
          <w:szCs w:val="24"/>
        </w:rPr>
        <w:t>to occurrences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threats;</w:t>
      </w:r>
    </w:p>
    <w:p w14:paraId="14400977" w14:textId="77777777" w:rsidR="00113A5B" w:rsidRDefault="00113A5B">
      <w:pPr>
        <w:spacing w:before="20" w:line="260" w:lineRule="exact"/>
        <w:rPr>
          <w:sz w:val="26"/>
          <w:szCs w:val="26"/>
        </w:rPr>
      </w:pPr>
    </w:p>
    <w:p w14:paraId="77B7CC34" w14:textId="77777777" w:rsidR="00113A5B" w:rsidRDefault="00A54DF8">
      <w:pPr>
        <w:spacing w:line="243" w:lineRule="auto"/>
        <w:ind w:left="1520" w:right="150" w:hanging="480"/>
        <w:jc w:val="both"/>
        <w:rPr>
          <w:sz w:val="24"/>
          <w:szCs w:val="24"/>
        </w:rPr>
      </w:pPr>
      <w:r>
        <w:rPr>
          <w:color w:val="363435"/>
          <w:sz w:val="24"/>
          <w:szCs w:val="24"/>
        </w:rPr>
        <w:t xml:space="preserve">(xi) </w:t>
      </w:r>
      <w:r>
        <w:rPr>
          <w:color w:val="363435"/>
          <w:spacing w:val="12"/>
          <w:sz w:val="24"/>
          <w:szCs w:val="24"/>
        </w:rPr>
        <w:t xml:space="preserve"> </w:t>
      </w:r>
      <w:r>
        <w:rPr>
          <w:color w:val="363435"/>
          <w:sz w:val="24"/>
          <w:szCs w:val="24"/>
        </w:rPr>
        <w:t xml:space="preserve">protection of flight documents and other aircraft operator documents for ground services which may be used to commit an act or acts of unlawful </w:t>
      </w:r>
      <w:r>
        <w:rPr>
          <w:color w:val="363435"/>
          <w:spacing w:val="25"/>
          <w:sz w:val="24"/>
          <w:szCs w:val="24"/>
        </w:rPr>
        <w:t xml:space="preserve"> </w:t>
      </w:r>
      <w:r>
        <w:rPr>
          <w:color w:val="363435"/>
          <w:sz w:val="24"/>
          <w:szCs w:val="24"/>
        </w:rPr>
        <w:t xml:space="preserve">interference and for </w:t>
      </w:r>
      <w:r>
        <w:rPr>
          <w:color w:val="363435"/>
          <w:spacing w:val="5"/>
          <w:sz w:val="24"/>
          <w:szCs w:val="24"/>
        </w:rPr>
        <w:t>suc</w:t>
      </w:r>
      <w:r>
        <w:rPr>
          <w:color w:val="363435"/>
          <w:sz w:val="24"/>
          <w:szCs w:val="24"/>
        </w:rPr>
        <w:t xml:space="preserve">h </w:t>
      </w:r>
      <w:r>
        <w:rPr>
          <w:color w:val="363435"/>
          <w:spacing w:val="5"/>
          <w:sz w:val="24"/>
          <w:szCs w:val="24"/>
        </w:rPr>
        <w:t>document</w:t>
      </w:r>
      <w:r>
        <w:rPr>
          <w:color w:val="363435"/>
          <w:sz w:val="24"/>
          <w:szCs w:val="24"/>
        </w:rPr>
        <w:t xml:space="preserve">s </w:t>
      </w:r>
      <w:r>
        <w:rPr>
          <w:color w:val="363435"/>
          <w:spacing w:val="5"/>
          <w:sz w:val="24"/>
          <w:szCs w:val="24"/>
        </w:rPr>
        <w:t>t</w:t>
      </w:r>
      <w:r>
        <w:rPr>
          <w:color w:val="363435"/>
          <w:sz w:val="24"/>
          <w:szCs w:val="24"/>
        </w:rPr>
        <w:t xml:space="preserve">o </w:t>
      </w:r>
      <w:r>
        <w:rPr>
          <w:color w:val="363435"/>
          <w:spacing w:val="5"/>
          <w:sz w:val="24"/>
          <w:szCs w:val="24"/>
        </w:rPr>
        <w:t>b</w:t>
      </w:r>
      <w:r>
        <w:rPr>
          <w:color w:val="363435"/>
          <w:sz w:val="24"/>
          <w:szCs w:val="24"/>
        </w:rPr>
        <w:t xml:space="preserve">e </w:t>
      </w:r>
      <w:r>
        <w:rPr>
          <w:color w:val="363435"/>
          <w:spacing w:val="5"/>
          <w:sz w:val="24"/>
          <w:szCs w:val="24"/>
        </w:rPr>
        <w:t>kep</w:t>
      </w:r>
      <w:r>
        <w:rPr>
          <w:color w:val="363435"/>
          <w:sz w:val="24"/>
          <w:szCs w:val="24"/>
        </w:rPr>
        <w:t xml:space="preserve">t </w:t>
      </w:r>
      <w:r>
        <w:rPr>
          <w:color w:val="363435"/>
          <w:spacing w:val="5"/>
          <w:sz w:val="24"/>
          <w:szCs w:val="24"/>
        </w:rPr>
        <w:t>unde</w:t>
      </w:r>
      <w:r>
        <w:rPr>
          <w:color w:val="363435"/>
          <w:sz w:val="24"/>
          <w:szCs w:val="24"/>
        </w:rPr>
        <w:t xml:space="preserve">r </w:t>
      </w:r>
      <w:r>
        <w:rPr>
          <w:color w:val="363435"/>
          <w:spacing w:val="5"/>
          <w:sz w:val="24"/>
          <w:szCs w:val="24"/>
        </w:rPr>
        <w:t>th</w:t>
      </w:r>
      <w:r>
        <w:rPr>
          <w:color w:val="363435"/>
          <w:sz w:val="24"/>
          <w:szCs w:val="24"/>
        </w:rPr>
        <w:t xml:space="preserve">e </w:t>
      </w:r>
      <w:r>
        <w:rPr>
          <w:color w:val="363435"/>
          <w:spacing w:val="5"/>
          <w:sz w:val="24"/>
          <w:szCs w:val="24"/>
        </w:rPr>
        <w:t>contro</w:t>
      </w:r>
      <w:r>
        <w:rPr>
          <w:color w:val="363435"/>
          <w:sz w:val="24"/>
          <w:szCs w:val="24"/>
        </w:rPr>
        <w:t xml:space="preserve">l </w:t>
      </w:r>
      <w:r>
        <w:rPr>
          <w:color w:val="363435"/>
          <w:spacing w:val="5"/>
          <w:sz w:val="24"/>
          <w:szCs w:val="24"/>
        </w:rPr>
        <w:t xml:space="preserve">of </w:t>
      </w:r>
      <w:r>
        <w:rPr>
          <w:color w:val="363435"/>
          <w:sz w:val="24"/>
          <w:szCs w:val="24"/>
        </w:rPr>
        <w:t>supervisory</w:t>
      </w:r>
      <w:r>
        <w:rPr>
          <w:color w:val="363435"/>
          <w:spacing w:val="6"/>
          <w:sz w:val="24"/>
          <w:szCs w:val="24"/>
        </w:rPr>
        <w:t xml:space="preserve"> </w:t>
      </w:r>
      <w:r>
        <w:rPr>
          <w:color w:val="363435"/>
          <w:sz w:val="24"/>
          <w:szCs w:val="24"/>
        </w:rPr>
        <w:t>sta</w:t>
      </w:r>
      <w:r>
        <w:rPr>
          <w:color w:val="363435"/>
          <w:spacing w:val="-4"/>
          <w:sz w:val="24"/>
          <w:szCs w:val="24"/>
        </w:rPr>
        <w:t>f</w:t>
      </w:r>
      <w:r>
        <w:rPr>
          <w:color w:val="363435"/>
          <w:sz w:val="24"/>
          <w:szCs w:val="24"/>
        </w:rPr>
        <w:t>f</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all</w:t>
      </w:r>
      <w:r>
        <w:rPr>
          <w:color w:val="363435"/>
          <w:spacing w:val="6"/>
          <w:sz w:val="24"/>
          <w:szCs w:val="24"/>
        </w:rPr>
        <w:t xml:space="preserve"> </w:t>
      </w:r>
      <w:r>
        <w:rPr>
          <w:color w:val="363435"/>
          <w:sz w:val="24"/>
          <w:szCs w:val="24"/>
        </w:rPr>
        <w:t>times;</w:t>
      </w:r>
    </w:p>
    <w:p w14:paraId="6121ED03" w14:textId="77777777" w:rsidR="00113A5B" w:rsidRDefault="00113A5B">
      <w:pPr>
        <w:spacing w:line="180" w:lineRule="exact"/>
        <w:rPr>
          <w:sz w:val="18"/>
          <w:szCs w:val="18"/>
        </w:rPr>
      </w:pPr>
    </w:p>
    <w:p w14:paraId="6D8E6B52" w14:textId="77777777" w:rsidR="00113A5B" w:rsidRDefault="00A54DF8">
      <w:pPr>
        <w:spacing w:line="243" w:lineRule="auto"/>
        <w:ind w:left="1520" w:right="155" w:hanging="480"/>
        <w:jc w:val="both"/>
        <w:rPr>
          <w:sz w:val="24"/>
          <w:szCs w:val="24"/>
        </w:rPr>
      </w:pPr>
      <w:r>
        <w:rPr>
          <w:color w:val="363435"/>
          <w:sz w:val="24"/>
          <w:szCs w:val="24"/>
        </w:rPr>
        <w:t>(xii)</w:t>
      </w:r>
      <w:r>
        <w:rPr>
          <w:color w:val="363435"/>
          <w:spacing w:val="6"/>
          <w:sz w:val="24"/>
          <w:szCs w:val="24"/>
        </w:rPr>
        <w:t xml:space="preserve"> </w:t>
      </w:r>
      <w:r>
        <w:rPr>
          <w:color w:val="363435"/>
          <w:sz w:val="24"/>
          <w:szCs w:val="24"/>
        </w:rPr>
        <w:t xml:space="preserve">procedures for screening, securing and control of </w:t>
      </w:r>
      <w:r>
        <w:rPr>
          <w:color w:val="363435"/>
          <w:spacing w:val="1"/>
          <w:sz w:val="24"/>
          <w:szCs w:val="24"/>
        </w:rPr>
        <w:t xml:space="preserve"> </w:t>
      </w:r>
      <w:r>
        <w:rPr>
          <w:color w:val="363435"/>
          <w:sz w:val="24"/>
          <w:szCs w:val="24"/>
        </w:rPr>
        <w:t>known stores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unknown</w:t>
      </w:r>
      <w:r>
        <w:rPr>
          <w:color w:val="363435"/>
          <w:spacing w:val="6"/>
          <w:sz w:val="24"/>
          <w:szCs w:val="24"/>
        </w:rPr>
        <w:t xml:space="preserve"> </w:t>
      </w:r>
      <w:r>
        <w:rPr>
          <w:color w:val="363435"/>
          <w:sz w:val="24"/>
          <w:szCs w:val="24"/>
        </w:rPr>
        <w:t>stores;</w:t>
      </w:r>
    </w:p>
    <w:p w14:paraId="0BB823D3" w14:textId="77777777" w:rsidR="00113A5B" w:rsidRDefault="00113A5B">
      <w:pPr>
        <w:spacing w:line="200" w:lineRule="exact"/>
      </w:pPr>
    </w:p>
    <w:p w14:paraId="32431305" w14:textId="77777777" w:rsidR="00113A5B" w:rsidRDefault="00A54DF8">
      <w:pPr>
        <w:ind w:left="1040"/>
        <w:rPr>
          <w:sz w:val="24"/>
          <w:szCs w:val="24"/>
        </w:rPr>
      </w:pPr>
      <w:r>
        <w:rPr>
          <w:color w:val="363435"/>
          <w:spacing w:val="1"/>
          <w:sz w:val="24"/>
          <w:szCs w:val="24"/>
        </w:rPr>
        <w:t>(xiii</w:t>
      </w:r>
      <w:r>
        <w:rPr>
          <w:color w:val="363435"/>
          <w:sz w:val="24"/>
          <w:szCs w:val="24"/>
        </w:rPr>
        <w:t xml:space="preserve">) </w:t>
      </w:r>
      <w:r>
        <w:rPr>
          <w:color w:val="363435"/>
          <w:spacing w:val="30"/>
          <w:sz w:val="24"/>
          <w:szCs w:val="24"/>
        </w:rPr>
        <w:t xml:space="preserve"> </w:t>
      </w:r>
      <w:r>
        <w:rPr>
          <w:color w:val="363435"/>
          <w:spacing w:val="1"/>
          <w:sz w:val="24"/>
          <w:szCs w:val="24"/>
        </w:rPr>
        <w:t>procedur</w:t>
      </w:r>
      <w:r>
        <w:rPr>
          <w:color w:val="363435"/>
          <w:sz w:val="24"/>
          <w:szCs w:val="24"/>
        </w:rPr>
        <w:t xml:space="preserve">es </w:t>
      </w:r>
      <w:r>
        <w:rPr>
          <w:color w:val="363435"/>
          <w:spacing w:val="31"/>
          <w:sz w:val="24"/>
          <w:szCs w:val="24"/>
        </w:rPr>
        <w:t xml:space="preserve"> </w:t>
      </w:r>
      <w:r>
        <w:rPr>
          <w:color w:val="363435"/>
          <w:spacing w:val="1"/>
          <w:sz w:val="24"/>
          <w:szCs w:val="24"/>
        </w:rPr>
        <w:t>fo</w:t>
      </w:r>
      <w:r>
        <w:rPr>
          <w:color w:val="363435"/>
          <w:sz w:val="24"/>
          <w:szCs w:val="24"/>
        </w:rPr>
        <w:t xml:space="preserve">r </w:t>
      </w:r>
      <w:r>
        <w:rPr>
          <w:color w:val="363435"/>
          <w:spacing w:val="31"/>
          <w:sz w:val="24"/>
          <w:szCs w:val="24"/>
        </w:rPr>
        <w:t xml:space="preserve"> </w:t>
      </w:r>
      <w:r>
        <w:rPr>
          <w:color w:val="363435"/>
          <w:spacing w:val="1"/>
          <w:sz w:val="24"/>
          <w:szCs w:val="24"/>
        </w:rPr>
        <w:t>appli</w:t>
      </w:r>
      <w:r>
        <w:rPr>
          <w:color w:val="363435"/>
          <w:sz w:val="24"/>
          <w:szCs w:val="24"/>
        </w:rPr>
        <w:t>c</w:t>
      </w:r>
      <w:r>
        <w:rPr>
          <w:color w:val="363435"/>
          <w:spacing w:val="1"/>
          <w:sz w:val="24"/>
          <w:szCs w:val="24"/>
        </w:rPr>
        <w:t>atio</w:t>
      </w:r>
      <w:r>
        <w:rPr>
          <w:color w:val="363435"/>
          <w:sz w:val="24"/>
          <w:szCs w:val="24"/>
        </w:rPr>
        <w:t xml:space="preserve">n </w:t>
      </w:r>
      <w:r>
        <w:rPr>
          <w:color w:val="363435"/>
          <w:spacing w:val="31"/>
          <w:sz w:val="24"/>
          <w:szCs w:val="24"/>
        </w:rPr>
        <w:t xml:space="preserve"> </w:t>
      </w:r>
      <w:r>
        <w:rPr>
          <w:color w:val="363435"/>
          <w:spacing w:val="1"/>
          <w:sz w:val="24"/>
          <w:szCs w:val="24"/>
        </w:rPr>
        <w:t>o</w:t>
      </w:r>
      <w:r>
        <w:rPr>
          <w:color w:val="363435"/>
          <w:sz w:val="24"/>
          <w:szCs w:val="24"/>
        </w:rPr>
        <w:t xml:space="preserve">f </w:t>
      </w:r>
      <w:r>
        <w:rPr>
          <w:color w:val="363435"/>
          <w:spacing w:val="31"/>
          <w:sz w:val="24"/>
          <w:szCs w:val="24"/>
        </w:rPr>
        <w:t xml:space="preserve"> </w:t>
      </w:r>
      <w:r>
        <w:rPr>
          <w:color w:val="363435"/>
          <w:sz w:val="24"/>
          <w:szCs w:val="24"/>
        </w:rPr>
        <w:t>s</w:t>
      </w:r>
      <w:r>
        <w:rPr>
          <w:color w:val="363435"/>
          <w:spacing w:val="1"/>
          <w:sz w:val="24"/>
          <w:szCs w:val="24"/>
        </w:rPr>
        <w:t>ecurit</w:t>
      </w:r>
      <w:r>
        <w:rPr>
          <w:color w:val="363435"/>
          <w:sz w:val="24"/>
          <w:szCs w:val="24"/>
        </w:rPr>
        <w:t xml:space="preserve">y </w:t>
      </w:r>
      <w:r>
        <w:rPr>
          <w:color w:val="363435"/>
          <w:spacing w:val="31"/>
          <w:sz w:val="24"/>
          <w:szCs w:val="24"/>
        </w:rPr>
        <w:t xml:space="preserve"> </w:t>
      </w:r>
      <w:r>
        <w:rPr>
          <w:color w:val="363435"/>
          <w:sz w:val="24"/>
          <w:szCs w:val="24"/>
        </w:rPr>
        <w:t>c</w:t>
      </w:r>
      <w:r>
        <w:rPr>
          <w:color w:val="363435"/>
          <w:spacing w:val="1"/>
          <w:sz w:val="24"/>
          <w:szCs w:val="24"/>
        </w:rPr>
        <w:t>ontrol</w:t>
      </w:r>
      <w:r>
        <w:rPr>
          <w:color w:val="363435"/>
          <w:sz w:val="24"/>
          <w:szCs w:val="24"/>
        </w:rPr>
        <w:t xml:space="preserve">s </w:t>
      </w:r>
      <w:r>
        <w:rPr>
          <w:color w:val="363435"/>
          <w:spacing w:val="31"/>
          <w:sz w:val="24"/>
          <w:szCs w:val="24"/>
        </w:rPr>
        <w:t xml:space="preserve"> </w:t>
      </w:r>
      <w:r>
        <w:rPr>
          <w:color w:val="363435"/>
          <w:spacing w:val="1"/>
          <w:sz w:val="24"/>
          <w:szCs w:val="24"/>
        </w:rPr>
        <w:t>for</w:t>
      </w:r>
    </w:p>
    <w:p w14:paraId="523D7797" w14:textId="77777777" w:rsidR="00113A5B" w:rsidRDefault="00A54DF8">
      <w:pPr>
        <w:spacing w:before="4"/>
        <w:ind w:left="1520"/>
        <w:rPr>
          <w:sz w:val="24"/>
          <w:szCs w:val="24"/>
        </w:rPr>
      </w:pPr>
      <w:r>
        <w:rPr>
          <w:color w:val="363435"/>
          <w:sz w:val="24"/>
          <w:szCs w:val="24"/>
        </w:rPr>
        <w:t>COMAIL</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COM</w:t>
      </w:r>
      <w:r>
        <w:rPr>
          <w:color w:val="363435"/>
          <w:spacing w:val="-27"/>
          <w:sz w:val="24"/>
          <w:szCs w:val="24"/>
        </w:rPr>
        <w:t>A</w:t>
      </w:r>
      <w:r>
        <w:rPr>
          <w:color w:val="363435"/>
          <w:spacing w:val="-13"/>
          <w:sz w:val="24"/>
          <w:szCs w:val="24"/>
        </w:rPr>
        <w:t>T</w:t>
      </w:r>
      <w:r>
        <w:rPr>
          <w:color w:val="363435"/>
          <w:sz w:val="24"/>
          <w:szCs w:val="24"/>
        </w:rPr>
        <w:t>;</w:t>
      </w:r>
      <w:r>
        <w:rPr>
          <w:color w:val="363435"/>
          <w:spacing w:val="6"/>
          <w:sz w:val="24"/>
          <w:szCs w:val="24"/>
        </w:rPr>
        <w:t xml:space="preserve"> </w:t>
      </w:r>
      <w:r>
        <w:rPr>
          <w:color w:val="363435"/>
          <w:sz w:val="24"/>
          <w:szCs w:val="24"/>
        </w:rPr>
        <w:t>and</w:t>
      </w:r>
    </w:p>
    <w:p w14:paraId="1B21AE5B" w14:textId="77777777" w:rsidR="00113A5B" w:rsidRDefault="00113A5B">
      <w:pPr>
        <w:spacing w:before="4" w:line="280" w:lineRule="exact"/>
        <w:rPr>
          <w:sz w:val="28"/>
          <w:szCs w:val="28"/>
        </w:rPr>
      </w:pPr>
    </w:p>
    <w:p w14:paraId="762A8C02" w14:textId="4023586A" w:rsidR="00113A5B" w:rsidRDefault="00A54DF8">
      <w:pPr>
        <w:ind w:left="1040"/>
        <w:rPr>
          <w:sz w:val="24"/>
          <w:szCs w:val="24"/>
        </w:rPr>
      </w:pPr>
      <w:r>
        <w:rPr>
          <w:color w:val="363435"/>
          <w:sz w:val="24"/>
          <w:szCs w:val="24"/>
        </w:rPr>
        <w:t>(xiv)</w:t>
      </w:r>
      <w:r>
        <w:rPr>
          <w:color w:val="363435"/>
          <w:spacing w:val="6"/>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passenger</w:t>
      </w:r>
      <w:r>
        <w:rPr>
          <w:color w:val="363435"/>
          <w:spacing w:val="6"/>
          <w:sz w:val="24"/>
          <w:szCs w:val="24"/>
        </w:rPr>
        <w:t xml:space="preserve"> </w:t>
      </w:r>
      <w:r>
        <w:rPr>
          <w:color w:val="363435"/>
          <w:sz w:val="24"/>
          <w:szCs w:val="24"/>
        </w:rPr>
        <w:t>questioning,</w:t>
      </w:r>
    </w:p>
    <w:p w14:paraId="594A1658" w14:textId="77777777" w:rsidR="00113A5B" w:rsidRDefault="00113A5B">
      <w:pPr>
        <w:spacing w:before="4" w:line="200" w:lineRule="exact"/>
      </w:pPr>
    </w:p>
    <w:p w14:paraId="0A482449" w14:textId="1204E7F7" w:rsidR="00113A5B" w:rsidRDefault="00A54DF8">
      <w:pPr>
        <w:spacing w:line="243" w:lineRule="auto"/>
        <w:ind w:left="1040" w:right="154" w:hanging="460"/>
        <w:jc w:val="both"/>
        <w:rPr>
          <w:sz w:val="24"/>
          <w:szCs w:val="24"/>
        </w:rPr>
      </w:pPr>
      <w:r>
        <w:rPr>
          <w:color w:val="363435"/>
          <w:sz w:val="24"/>
          <w:szCs w:val="24"/>
        </w:rPr>
        <w:t>(e)</w:t>
      </w:r>
      <w:r>
        <w:rPr>
          <w:color w:val="363435"/>
          <w:spacing w:val="44"/>
          <w:sz w:val="24"/>
          <w:szCs w:val="24"/>
        </w:rPr>
        <w:t xml:space="preserve"> </w:t>
      </w:r>
      <w:r>
        <w:rPr>
          <w:color w:val="363435"/>
          <w:sz w:val="24"/>
          <w:szCs w:val="24"/>
        </w:rPr>
        <w:t xml:space="preserve">measures </w:t>
      </w:r>
      <w:ins w:id="3537" w:author="DELL" w:date="2021-11-09T12:40:00Z">
        <w:r w:rsidR="002440F0">
          <w:rPr>
            <w:color w:val="363435"/>
            <w:sz w:val="24"/>
            <w:szCs w:val="24"/>
          </w:rPr>
          <w:t xml:space="preserve">and procedures </w:t>
        </w:r>
      </w:ins>
      <w:r>
        <w:rPr>
          <w:color w:val="363435"/>
          <w:sz w:val="24"/>
          <w:szCs w:val="24"/>
        </w:rPr>
        <w:t>to ensure the e</w:t>
      </w:r>
      <w:r>
        <w:rPr>
          <w:color w:val="363435"/>
          <w:spacing w:val="-5"/>
          <w:sz w:val="24"/>
          <w:szCs w:val="24"/>
        </w:rPr>
        <w:t>f</w:t>
      </w:r>
      <w:r>
        <w:rPr>
          <w:color w:val="363435"/>
          <w:sz w:val="24"/>
          <w:szCs w:val="24"/>
        </w:rPr>
        <w:t>fectiveness of the programme; including</w:t>
      </w:r>
      <w:r>
        <w:rPr>
          <w:color w:val="363435"/>
          <w:spacing w:val="37"/>
          <w:sz w:val="24"/>
          <w:szCs w:val="24"/>
        </w:rPr>
        <w:t xml:space="preserve"> </w:t>
      </w:r>
      <w:r>
        <w:rPr>
          <w:color w:val="363435"/>
          <w:sz w:val="24"/>
          <w:szCs w:val="24"/>
        </w:rPr>
        <w:t>adequate</w:t>
      </w:r>
      <w:r>
        <w:rPr>
          <w:color w:val="363435"/>
          <w:spacing w:val="37"/>
          <w:sz w:val="24"/>
          <w:szCs w:val="24"/>
        </w:rPr>
        <w:t xml:space="preserve"> </w:t>
      </w:r>
      <w:r>
        <w:rPr>
          <w:color w:val="363435"/>
          <w:sz w:val="24"/>
          <w:szCs w:val="24"/>
        </w:rPr>
        <w:t>training</w:t>
      </w:r>
      <w:r>
        <w:rPr>
          <w:color w:val="363435"/>
          <w:spacing w:val="37"/>
          <w:sz w:val="24"/>
          <w:szCs w:val="24"/>
        </w:rPr>
        <w:t xml:space="preserve"> </w:t>
      </w:r>
      <w:r>
        <w:rPr>
          <w:color w:val="363435"/>
          <w:sz w:val="24"/>
          <w:szCs w:val="24"/>
        </w:rPr>
        <w:t>of</w:t>
      </w:r>
      <w:r>
        <w:rPr>
          <w:color w:val="363435"/>
          <w:spacing w:val="37"/>
          <w:sz w:val="24"/>
          <w:szCs w:val="24"/>
        </w:rPr>
        <w:t xml:space="preserve"> </w:t>
      </w:r>
      <w:r>
        <w:rPr>
          <w:color w:val="363435"/>
          <w:sz w:val="24"/>
          <w:szCs w:val="24"/>
        </w:rPr>
        <w:t>sta</w:t>
      </w:r>
      <w:r>
        <w:rPr>
          <w:color w:val="363435"/>
          <w:spacing w:val="-4"/>
          <w:sz w:val="24"/>
          <w:szCs w:val="24"/>
        </w:rPr>
        <w:t>f</w:t>
      </w:r>
      <w:r>
        <w:rPr>
          <w:color w:val="363435"/>
          <w:sz w:val="24"/>
          <w:szCs w:val="24"/>
        </w:rPr>
        <w:t>f</w:t>
      </w:r>
      <w:r>
        <w:rPr>
          <w:color w:val="363435"/>
          <w:spacing w:val="37"/>
          <w:sz w:val="24"/>
          <w:szCs w:val="24"/>
        </w:rPr>
        <w:t xml:space="preserve"> </w:t>
      </w:r>
      <w:r>
        <w:rPr>
          <w:color w:val="363435"/>
          <w:sz w:val="24"/>
          <w:szCs w:val="24"/>
        </w:rPr>
        <w:t>and</w:t>
      </w:r>
      <w:r>
        <w:rPr>
          <w:color w:val="363435"/>
          <w:spacing w:val="37"/>
          <w:sz w:val="24"/>
          <w:szCs w:val="24"/>
        </w:rPr>
        <w:t xml:space="preserve"> </w:t>
      </w:r>
      <w:r>
        <w:rPr>
          <w:color w:val="363435"/>
          <w:sz w:val="24"/>
          <w:szCs w:val="24"/>
        </w:rPr>
        <w:t>the</w:t>
      </w:r>
      <w:r>
        <w:rPr>
          <w:color w:val="363435"/>
          <w:spacing w:val="37"/>
          <w:sz w:val="24"/>
          <w:szCs w:val="24"/>
        </w:rPr>
        <w:t xml:space="preserve"> </w:t>
      </w:r>
      <w:r>
        <w:rPr>
          <w:color w:val="363435"/>
          <w:sz w:val="24"/>
          <w:szCs w:val="24"/>
        </w:rPr>
        <w:t>periodic</w:t>
      </w:r>
      <w:r>
        <w:rPr>
          <w:color w:val="363435"/>
          <w:spacing w:val="37"/>
          <w:sz w:val="24"/>
          <w:szCs w:val="24"/>
        </w:rPr>
        <w:t xml:space="preserve"> </w:t>
      </w:r>
      <w:r>
        <w:rPr>
          <w:color w:val="363435"/>
          <w:sz w:val="24"/>
          <w:szCs w:val="24"/>
        </w:rPr>
        <w:t>testing and</w:t>
      </w:r>
      <w:r>
        <w:rPr>
          <w:color w:val="363435"/>
          <w:spacing w:val="6"/>
          <w:sz w:val="24"/>
          <w:szCs w:val="24"/>
        </w:rPr>
        <w:t xml:space="preserve"> </w:t>
      </w:r>
      <w:r>
        <w:rPr>
          <w:color w:val="363435"/>
          <w:sz w:val="24"/>
          <w:szCs w:val="24"/>
        </w:rPr>
        <w:t>evaluation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0CA4B0BB" w14:textId="77777777" w:rsidR="00113A5B" w:rsidRDefault="00113A5B">
      <w:pPr>
        <w:spacing w:line="200" w:lineRule="exact"/>
      </w:pPr>
    </w:p>
    <w:p w14:paraId="251CAFDB" w14:textId="21C9A45D" w:rsidR="00113A5B" w:rsidRDefault="00A54DF8">
      <w:pPr>
        <w:tabs>
          <w:tab w:val="left" w:pos="1040"/>
        </w:tabs>
        <w:spacing w:line="243" w:lineRule="auto"/>
        <w:ind w:left="1040" w:right="154" w:hanging="460"/>
        <w:jc w:val="both"/>
        <w:rPr>
          <w:sz w:val="24"/>
          <w:szCs w:val="24"/>
        </w:rPr>
      </w:pPr>
      <w:r>
        <w:rPr>
          <w:color w:val="363435"/>
          <w:sz w:val="24"/>
          <w:szCs w:val="24"/>
        </w:rPr>
        <w:t>(f)</w:t>
      </w:r>
      <w:r>
        <w:rPr>
          <w:color w:val="363435"/>
          <w:sz w:val="24"/>
          <w:szCs w:val="24"/>
        </w:rPr>
        <w:tab/>
        <w:t>measures</w:t>
      </w:r>
      <w:r>
        <w:rPr>
          <w:color w:val="363435"/>
          <w:spacing w:val="15"/>
          <w:sz w:val="24"/>
          <w:szCs w:val="24"/>
        </w:rPr>
        <w:t xml:space="preserve"> </w:t>
      </w:r>
      <w:ins w:id="3538" w:author="DELL" w:date="2021-11-09T12:40:00Z">
        <w:r w:rsidR="002440F0">
          <w:rPr>
            <w:color w:val="363435"/>
            <w:spacing w:val="15"/>
            <w:sz w:val="24"/>
            <w:szCs w:val="24"/>
          </w:rPr>
          <w:t xml:space="preserve">and procedures </w:t>
        </w:r>
      </w:ins>
      <w:r>
        <w:rPr>
          <w:color w:val="363435"/>
          <w:sz w:val="24"/>
          <w:szCs w:val="24"/>
        </w:rPr>
        <w:t>to</w:t>
      </w:r>
      <w:r>
        <w:rPr>
          <w:color w:val="363435"/>
          <w:spacing w:val="15"/>
          <w:sz w:val="24"/>
          <w:szCs w:val="24"/>
        </w:rPr>
        <w:t xml:space="preserve"> </w:t>
      </w:r>
      <w:r>
        <w:rPr>
          <w:color w:val="363435"/>
          <w:sz w:val="24"/>
          <w:szCs w:val="24"/>
        </w:rPr>
        <w:t>prevent</w:t>
      </w:r>
      <w:r>
        <w:rPr>
          <w:color w:val="363435"/>
          <w:spacing w:val="15"/>
          <w:sz w:val="24"/>
          <w:szCs w:val="24"/>
        </w:rPr>
        <w:t xml:space="preserve"> </w:t>
      </w:r>
      <w:r>
        <w:rPr>
          <w:color w:val="363435"/>
          <w:sz w:val="24"/>
          <w:szCs w:val="24"/>
        </w:rPr>
        <w:t xml:space="preserve">unauthorised </w:t>
      </w:r>
      <w:r>
        <w:rPr>
          <w:color w:val="363435"/>
          <w:spacing w:val="31"/>
          <w:sz w:val="24"/>
          <w:szCs w:val="24"/>
        </w:rPr>
        <w:t xml:space="preserve"> </w:t>
      </w:r>
      <w:r>
        <w:rPr>
          <w:color w:val="363435"/>
          <w:sz w:val="24"/>
          <w:szCs w:val="24"/>
        </w:rPr>
        <w:t>persons</w:t>
      </w:r>
      <w:r>
        <w:rPr>
          <w:color w:val="363435"/>
          <w:spacing w:val="15"/>
          <w:sz w:val="24"/>
          <w:szCs w:val="24"/>
        </w:rPr>
        <w:t xml:space="preserve"> </w:t>
      </w:r>
      <w:r>
        <w:rPr>
          <w:color w:val="363435"/>
          <w:sz w:val="24"/>
          <w:szCs w:val="24"/>
        </w:rPr>
        <w:t>and</w:t>
      </w:r>
      <w:r>
        <w:rPr>
          <w:color w:val="363435"/>
          <w:spacing w:val="15"/>
          <w:sz w:val="24"/>
          <w:szCs w:val="24"/>
        </w:rPr>
        <w:t xml:space="preserve"> </w:t>
      </w:r>
      <w:r>
        <w:rPr>
          <w:color w:val="363435"/>
          <w:sz w:val="24"/>
          <w:szCs w:val="24"/>
        </w:rPr>
        <w:t>vehicles</w:t>
      </w:r>
      <w:r>
        <w:rPr>
          <w:color w:val="363435"/>
          <w:spacing w:val="15"/>
          <w:sz w:val="24"/>
          <w:szCs w:val="24"/>
        </w:rPr>
        <w:t xml:space="preserve"> </w:t>
      </w:r>
      <w:r>
        <w:rPr>
          <w:color w:val="363435"/>
          <w:sz w:val="24"/>
          <w:szCs w:val="24"/>
        </w:rPr>
        <w:t>from accessing</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restricted</w:t>
      </w:r>
      <w:r>
        <w:rPr>
          <w:color w:val="363435"/>
          <w:spacing w:val="6"/>
          <w:sz w:val="24"/>
          <w:szCs w:val="24"/>
        </w:rPr>
        <w:t xml:space="preserve"> </w:t>
      </w:r>
      <w:r>
        <w:rPr>
          <w:color w:val="363435"/>
          <w:sz w:val="24"/>
          <w:szCs w:val="24"/>
        </w:rPr>
        <w:t>airline</w:t>
      </w:r>
      <w:r>
        <w:rPr>
          <w:color w:val="363435"/>
          <w:spacing w:val="6"/>
          <w:sz w:val="24"/>
          <w:szCs w:val="24"/>
        </w:rPr>
        <w:t xml:space="preserve"> </w:t>
      </w:r>
      <w:r>
        <w:rPr>
          <w:color w:val="363435"/>
          <w:sz w:val="24"/>
          <w:szCs w:val="24"/>
        </w:rPr>
        <w:t>facilities;</w:t>
      </w:r>
    </w:p>
    <w:p w14:paraId="589327B1" w14:textId="77777777" w:rsidR="00113A5B" w:rsidRDefault="00113A5B">
      <w:pPr>
        <w:spacing w:before="20" w:line="260" w:lineRule="exact"/>
        <w:rPr>
          <w:sz w:val="26"/>
          <w:szCs w:val="26"/>
        </w:rPr>
      </w:pPr>
    </w:p>
    <w:p w14:paraId="2066A7EA" w14:textId="13F14AB1" w:rsidR="00113A5B" w:rsidRDefault="00A54DF8">
      <w:pPr>
        <w:spacing w:line="243" w:lineRule="auto"/>
        <w:ind w:left="1040" w:right="154" w:hanging="460"/>
        <w:jc w:val="both"/>
        <w:rPr>
          <w:sz w:val="24"/>
          <w:szCs w:val="24"/>
        </w:rPr>
        <w:sectPr w:rsidR="00113A5B">
          <w:pgSz w:w="8400" w:h="11920"/>
          <w:pgMar w:top="580" w:right="560" w:bottom="280" w:left="620" w:header="0" w:footer="605" w:gutter="0"/>
          <w:cols w:space="720"/>
        </w:sectPr>
      </w:pPr>
      <w:r>
        <w:rPr>
          <w:color w:val="363435"/>
          <w:sz w:val="24"/>
          <w:szCs w:val="24"/>
        </w:rPr>
        <w:t>(g)   measures</w:t>
      </w:r>
      <w:r>
        <w:rPr>
          <w:color w:val="363435"/>
          <w:spacing w:val="16"/>
          <w:sz w:val="24"/>
          <w:szCs w:val="24"/>
        </w:rPr>
        <w:t xml:space="preserve"> </w:t>
      </w:r>
      <w:ins w:id="3539" w:author="DELL" w:date="2021-11-09T12:40:00Z">
        <w:r w:rsidR="002440F0">
          <w:rPr>
            <w:color w:val="363435"/>
            <w:spacing w:val="16"/>
            <w:sz w:val="24"/>
            <w:szCs w:val="24"/>
          </w:rPr>
          <w:t xml:space="preserve">and procedures </w:t>
        </w:r>
      </w:ins>
      <w:r>
        <w:rPr>
          <w:color w:val="363435"/>
          <w:sz w:val="24"/>
          <w:szCs w:val="24"/>
        </w:rPr>
        <w:t>to</w:t>
      </w:r>
      <w:r>
        <w:rPr>
          <w:color w:val="363435"/>
          <w:spacing w:val="16"/>
          <w:sz w:val="24"/>
          <w:szCs w:val="24"/>
        </w:rPr>
        <w:t xml:space="preserve"> </w:t>
      </w:r>
      <w:r>
        <w:rPr>
          <w:color w:val="363435"/>
          <w:sz w:val="24"/>
          <w:szCs w:val="24"/>
        </w:rPr>
        <w:t>ensure</w:t>
      </w:r>
      <w:r>
        <w:rPr>
          <w:color w:val="363435"/>
          <w:spacing w:val="16"/>
          <w:sz w:val="24"/>
          <w:szCs w:val="24"/>
        </w:rPr>
        <w:t xml:space="preserve"> </w:t>
      </w:r>
      <w:r>
        <w:rPr>
          <w:color w:val="363435"/>
          <w:sz w:val="24"/>
          <w:szCs w:val="24"/>
        </w:rPr>
        <w:t>that</w:t>
      </w:r>
      <w:r>
        <w:rPr>
          <w:color w:val="363435"/>
          <w:spacing w:val="16"/>
          <w:sz w:val="24"/>
          <w:szCs w:val="24"/>
        </w:rPr>
        <w:t xml:space="preserve"> </w:t>
      </w:r>
      <w:r>
        <w:rPr>
          <w:color w:val="363435"/>
          <w:sz w:val="24"/>
          <w:szCs w:val="24"/>
        </w:rPr>
        <w:t>passengers</w:t>
      </w:r>
      <w:r>
        <w:rPr>
          <w:color w:val="363435"/>
          <w:spacing w:val="16"/>
          <w:sz w:val="24"/>
          <w:szCs w:val="24"/>
        </w:rPr>
        <w:t xml:space="preserve"> </w:t>
      </w:r>
      <w:r>
        <w:rPr>
          <w:color w:val="363435"/>
          <w:sz w:val="24"/>
          <w:szCs w:val="24"/>
        </w:rPr>
        <w:t>are</w:t>
      </w:r>
      <w:r>
        <w:rPr>
          <w:color w:val="363435"/>
          <w:spacing w:val="16"/>
          <w:sz w:val="24"/>
          <w:szCs w:val="24"/>
        </w:rPr>
        <w:t xml:space="preserve"> </w:t>
      </w:r>
      <w:r>
        <w:rPr>
          <w:color w:val="363435"/>
          <w:sz w:val="24"/>
          <w:szCs w:val="24"/>
        </w:rPr>
        <w:t>in</w:t>
      </w:r>
      <w:r>
        <w:rPr>
          <w:color w:val="363435"/>
          <w:spacing w:val="16"/>
          <w:sz w:val="24"/>
          <w:szCs w:val="24"/>
        </w:rPr>
        <w:t xml:space="preserve"> </w:t>
      </w:r>
      <w:r>
        <w:rPr>
          <w:color w:val="363435"/>
          <w:sz w:val="24"/>
          <w:szCs w:val="24"/>
        </w:rPr>
        <w:t>possession</w:t>
      </w:r>
      <w:r>
        <w:rPr>
          <w:color w:val="363435"/>
          <w:spacing w:val="16"/>
          <w:sz w:val="24"/>
          <w:szCs w:val="24"/>
        </w:rPr>
        <w:t xml:space="preserve"> </w:t>
      </w:r>
      <w:r>
        <w:rPr>
          <w:color w:val="363435"/>
          <w:sz w:val="24"/>
          <w:szCs w:val="24"/>
        </w:rPr>
        <w:t>of</w:t>
      </w:r>
      <w:r>
        <w:rPr>
          <w:color w:val="363435"/>
          <w:spacing w:val="16"/>
          <w:sz w:val="24"/>
          <w:szCs w:val="24"/>
        </w:rPr>
        <w:t xml:space="preserve"> </w:t>
      </w:r>
      <w:r>
        <w:rPr>
          <w:color w:val="363435"/>
          <w:sz w:val="24"/>
          <w:szCs w:val="24"/>
        </w:rPr>
        <w:t>valid documents</w:t>
      </w:r>
      <w:r>
        <w:rPr>
          <w:color w:val="363435"/>
          <w:spacing w:val="30"/>
          <w:sz w:val="24"/>
          <w:szCs w:val="24"/>
        </w:rPr>
        <w:t xml:space="preserve"> </w:t>
      </w:r>
      <w:r>
        <w:rPr>
          <w:color w:val="363435"/>
          <w:sz w:val="24"/>
          <w:szCs w:val="24"/>
        </w:rPr>
        <w:t>prescribed</w:t>
      </w:r>
      <w:r>
        <w:rPr>
          <w:color w:val="363435"/>
          <w:spacing w:val="30"/>
          <w:sz w:val="24"/>
          <w:szCs w:val="24"/>
        </w:rPr>
        <w:t xml:space="preserve"> </w:t>
      </w:r>
      <w:r>
        <w:rPr>
          <w:color w:val="363435"/>
          <w:sz w:val="24"/>
          <w:szCs w:val="24"/>
        </w:rPr>
        <w:t>by</w:t>
      </w:r>
      <w:r>
        <w:rPr>
          <w:color w:val="363435"/>
          <w:spacing w:val="30"/>
          <w:sz w:val="24"/>
          <w:szCs w:val="24"/>
        </w:rPr>
        <w:t xml:space="preserve"> </w:t>
      </w:r>
      <w:r>
        <w:rPr>
          <w:color w:val="363435"/>
          <w:sz w:val="24"/>
          <w:szCs w:val="24"/>
        </w:rPr>
        <w:t>the</w:t>
      </w:r>
      <w:r>
        <w:rPr>
          <w:color w:val="363435"/>
          <w:spacing w:val="30"/>
          <w:sz w:val="24"/>
          <w:szCs w:val="24"/>
        </w:rPr>
        <w:t xml:space="preserve"> </w:t>
      </w:r>
      <w:r>
        <w:rPr>
          <w:color w:val="363435"/>
          <w:sz w:val="24"/>
          <w:szCs w:val="24"/>
        </w:rPr>
        <w:t>State</w:t>
      </w:r>
      <w:r>
        <w:rPr>
          <w:color w:val="363435"/>
          <w:spacing w:val="30"/>
          <w:sz w:val="24"/>
          <w:szCs w:val="24"/>
        </w:rPr>
        <w:t xml:space="preserve"> </w:t>
      </w:r>
      <w:r>
        <w:rPr>
          <w:color w:val="363435"/>
          <w:sz w:val="24"/>
          <w:szCs w:val="24"/>
        </w:rPr>
        <w:t>of</w:t>
      </w:r>
      <w:r>
        <w:rPr>
          <w:color w:val="363435"/>
          <w:spacing w:val="30"/>
          <w:sz w:val="24"/>
          <w:szCs w:val="24"/>
        </w:rPr>
        <w:t xml:space="preserve"> </w:t>
      </w:r>
      <w:r>
        <w:rPr>
          <w:color w:val="363435"/>
          <w:sz w:val="24"/>
          <w:szCs w:val="24"/>
        </w:rPr>
        <w:t>transit</w:t>
      </w:r>
      <w:r>
        <w:rPr>
          <w:color w:val="363435"/>
          <w:spacing w:val="30"/>
          <w:sz w:val="24"/>
          <w:szCs w:val="24"/>
        </w:rPr>
        <w:t xml:space="preserve"> </w:t>
      </w:r>
      <w:r>
        <w:rPr>
          <w:color w:val="363435"/>
          <w:sz w:val="24"/>
          <w:szCs w:val="24"/>
        </w:rPr>
        <w:t>and</w:t>
      </w:r>
      <w:r>
        <w:rPr>
          <w:color w:val="363435"/>
          <w:spacing w:val="30"/>
          <w:sz w:val="24"/>
          <w:szCs w:val="24"/>
        </w:rPr>
        <w:t xml:space="preserve"> </w:t>
      </w:r>
      <w:r>
        <w:rPr>
          <w:color w:val="363435"/>
          <w:sz w:val="24"/>
          <w:szCs w:val="24"/>
        </w:rPr>
        <w:t>destination for</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purposes;</w:t>
      </w:r>
    </w:p>
    <w:p w14:paraId="1D448417" w14:textId="77782CF3" w:rsidR="00113A5B" w:rsidRDefault="00050980">
      <w:pPr>
        <w:spacing w:before="60" w:line="243" w:lineRule="auto"/>
        <w:ind w:left="1157" w:right="77" w:hanging="460"/>
        <w:jc w:val="both"/>
        <w:rPr>
          <w:sz w:val="24"/>
          <w:szCs w:val="24"/>
        </w:rPr>
      </w:pPr>
      <w:r>
        <w:lastRenderedPageBreak/>
        <w:pict w14:anchorId="22E8B994">
          <v:group id="_x0000_s1146" style="position:absolute;left:0;text-align:left;margin-left:36.85pt;margin-top:5pt;width:348.65pt;height:510.25pt;z-index:-251678208;mso-position-horizontal-relative:page" coordorigin="737,100" coordsize="6973,10205">
            <v:shape id="_x0000_s1147"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(h)   measures</w:t>
      </w:r>
      <w:r w:rsidR="00A54DF8">
        <w:rPr>
          <w:color w:val="363435"/>
          <w:spacing w:val="44"/>
          <w:sz w:val="24"/>
          <w:szCs w:val="24"/>
        </w:rPr>
        <w:t xml:space="preserve"> </w:t>
      </w:r>
      <w:ins w:id="3540" w:author="DELL" w:date="2021-11-09T12:39:00Z">
        <w:r w:rsidR="002440F0">
          <w:rPr>
            <w:color w:val="363435"/>
            <w:spacing w:val="44"/>
            <w:sz w:val="24"/>
            <w:szCs w:val="24"/>
          </w:rPr>
          <w:t xml:space="preserve">and procedures </w:t>
        </w:r>
      </w:ins>
      <w:r w:rsidR="00A54DF8">
        <w:rPr>
          <w:color w:val="363435"/>
          <w:sz w:val="24"/>
          <w:szCs w:val="24"/>
        </w:rPr>
        <w:t>to</w:t>
      </w:r>
      <w:r w:rsidR="00A54DF8">
        <w:rPr>
          <w:color w:val="363435"/>
          <w:spacing w:val="44"/>
          <w:sz w:val="24"/>
          <w:szCs w:val="24"/>
        </w:rPr>
        <w:t xml:space="preserve"> </w:t>
      </w:r>
      <w:r w:rsidR="00A54DF8">
        <w:rPr>
          <w:color w:val="363435"/>
          <w:sz w:val="24"/>
          <w:szCs w:val="24"/>
        </w:rPr>
        <w:t>protect</w:t>
      </w:r>
      <w:r w:rsidR="00A54DF8">
        <w:rPr>
          <w:color w:val="363435"/>
          <w:spacing w:val="44"/>
          <w:sz w:val="24"/>
          <w:szCs w:val="24"/>
        </w:rPr>
        <w:t xml:space="preserve"> </w:t>
      </w:r>
      <w:r w:rsidR="00A54DF8">
        <w:rPr>
          <w:color w:val="363435"/>
          <w:sz w:val="24"/>
          <w:szCs w:val="24"/>
        </w:rPr>
        <w:t>the</w:t>
      </w:r>
      <w:r w:rsidR="00A54DF8">
        <w:rPr>
          <w:color w:val="363435"/>
          <w:spacing w:val="44"/>
          <w:sz w:val="24"/>
          <w:szCs w:val="24"/>
        </w:rPr>
        <w:t xml:space="preserve"> </w:t>
      </w:r>
      <w:r w:rsidR="00A54DF8">
        <w:rPr>
          <w:color w:val="363435"/>
          <w:sz w:val="24"/>
          <w:szCs w:val="24"/>
        </w:rPr>
        <w:t>integrity</w:t>
      </w:r>
      <w:r w:rsidR="00A54DF8">
        <w:rPr>
          <w:color w:val="363435"/>
          <w:spacing w:val="44"/>
          <w:sz w:val="24"/>
          <w:szCs w:val="24"/>
        </w:rPr>
        <w:t xml:space="preserve"> </w:t>
      </w:r>
      <w:r w:rsidR="00A54DF8">
        <w:rPr>
          <w:color w:val="363435"/>
          <w:sz w:val="24"/>
          <w:szCs w:val="24"/>
        </w:rPr>
        <w:t>of</w:t>
      </w:r>
      <w:r w:rsidR="00A54DF8">
        <w:rPr>
          <w:color w:val="363435"/>
          <w:spacing w:val="44"/>
          <w:sz w:val="24"/>
          <w:szCs w:val="24"/>
        </w:rPr>
        <w:t xml:space="preserve"> </w:t>
      </w:r>
      <w:r w:rsidR="00A54DF8">
        <w:rPr>
          <w:color w:val="363435"/>
          <w:sz w:val="24"/>
          <w:szCs w:val="24"/>
        </w:rPr>
        <w:t>hold</w:t>
      </w:r>
      <w:r w:rsidR="00A54DF8">
        <w:rPr>
          <w:color w:val="363435"/>
          <w:spacing w:val="44"/>
          <w:sz w:val="24"/>
          <w:szCs w:val="24"/>
        </w:rPr>
        <w:t xml:space="preserve"> </w:t>
      </w:r>
      <w:r w:rsidR="00A54DF8">
        <w:rPr>
          <w:color w:val="363435"/>
          <w:sz w:val="24"/>
          <w:szCs w:val="24"/>
        </w:rPr>
        <w:t>baggage</w:t>
      </w:r>
      <w:r w:rsidR="00A54DF8">
        <w:rPr>
          <w:color w:val="363435"/>
          <w:spacing w:val="44"/>
          <w:sz w:val="24"/>
          <w:szCs w:val="24"/>
        </w:rPr>
        <w:t xml:space="preserve"> </w:t>
      </w:r>
      <w:r w:rsidR="00A54DF8">
        <w:rPr>
          <w:color w:val="363435"/>
          <w:sz w:val="24"/>
          <w:szCs w:val="24"/>
        </w:rPr>
        <w:t>from</w:t>
      </w:r>
      <w:r w:rsidR="00A54DF8">
        <w:rPr>
          <w:color w:val="363435"/>
          <w:spacing w:val="44"/>
          <w:sz w:val="24"/>
          <w:szCs w:val="24"/>
        </w:rPr>
        <w:t xml:space="preserve"> </w:t>
      </w:r>
      <w:r w:rsidR="00A54DF8">
        <w:rPr>
          <w:color w:val="363435"/>
          <w:sz w:val="24"/>
          <w:szCs w:val="24"/>
        </w:rPr>
        <w:t xml:space="preserve">the time of check-in and screening up to the time </w:t>
      </w:r>
      <w:r w:rsidR="00A54DF8">
        <w:rPr>
          <w:color w:val="363435"/>
          <w:spacing w:val="12"/>
          <w:sz w:val="24"/>
          <w:szCs w:val="24"/>
        </w:rPr>
        <w:t xml:space="preserve"> </w:t>
      </w:r>
      <w:r w:rsidR="00A54DF8">
        <w:rPr>
          <w:color w:val="363435"/>
          <w:sz w:val="24"/>
          <w:szCs w:val="24"/>
        </w:rPr>
        <w:t xml:space="preserve">it is loaded on the </w:t>
      </w:r>
      <w:r w:rsidR="00A54DF8">
        <w:rPr>
          <w:color w:val="363435"/>
          <w:spacing w:val="12"/>
          <w:sz w:val="24"/>
          <w:szCs w:val="24"/>
        </w:rPr>
        <w:t xml:space="preserve"> </w:t>
      </w:r>
      <w:r w:rsidR="00A54DF8">
        <w:rPr>
          <w:color w:val="363435"/>
          <w:sz w:val="24"/>
          <w:szCs w:val="24"/>
        </w:rPr>
        <w:t>aircraft;</w:t>
      </w:r>
    </w:p>
    <w:p w14:paraId="688C3627" w14:textId="77777777" w:rsidR="00113A5B" w:rsidRDefault="00113A5B">
      <w:pPr>
        <w:spacing w:before="20" w:line="260" w:lineRule="exact"/>
        <w:rPr>
          <w:sz w:val="26"/>
          <w:szCs w:val="26"/>
        </w:rPr>
      </w:pPr>
    </w:p>
    <w:p w14:paraId="6606612A" w14:textId="77777777" w:rsidR="00113A5B" w:rsidRDefault="00A54DF8">
      <w:pPr>
        <w:tabs>
          <w:tab w:val="left" w:pos="1140"/>
        </w:tabs>
        <w:spacing w:line="243" w:lineRule="auto"/>
        <w:ind w:left="1157" w:right="76" w:hanging="460"/>
        <w:jc w:val="both"/>
        <w:rPr>
          <w:sz w:val="24"/>
          <w:szCs w:val="24"/>
        </w:rPr>
      </w:pPr>
      <w:r>
        <w:rPr>
          <w:color w:val="363435"/>
          <w:sz w:val="24"/>
          <w:szCs w:val="24"/>
        </w:rPr>
        <w:t>(i)</w:t>
      </w:r>
      <w:r>
        <w:rPr>
          <w:color w:val="363435"/>
          <w:sz w:val="24"/>
          <w:szCs w:val="24"/>
        </w:rPr>
        <w:tab/>
        <w:t>procedures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subject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check or</w:t>
      </w:r>
      <w:r>
        <w:rPr>
          <w:color w:val="363435"/>
          <w:spacing w:val="-6"/>
          <w:sz w:val="24"/>
          <w:szCs w:val="24"/>
        </w:rPr>
        <w:t xml:space="preserve"> </w:t>
      </w:r>
      <w:r>
        <w:rPr>
          <w:color w:val="363435"/>
          <w:sz w:val="24"/>
          <w:szCs w:val="24"/>
        </w:rPr>
        <w:t>search</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protected</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unauthorised</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the time the aircraft check or search commences until the aircraft departs;</w:t>
      </w:r>
      <w:r>
        <w:rPr>
          <w:color w:val="363435"/>
          <w:spacing w:val="6"/>
          <w:sz w:val="24"/>
          <w:szCs w:val="24"/>
        </w:rPr>
        <w:t xml:space="preserve"> </w:t>
      </w:r>
      <w:r>
        <w:rPr>
          <w:color w:val="363435"/>
          <w:sz w:val="24"/>
          <w:szCs w:val="24"/>
        </w:rPr>
        <w:t>and</w:t>
      </w:r>
    </w:p>
    <w:p w14:paraId="1DCA70C9" w14:textId="77777777" w:rsidR="00113A5B" w:rsidRDefault="00113A5B">
      <w:pPr>
        <w:spacing w:before="20" w:line="260" w:lineRule="exact"/>
        <w:rPr>
          <w:sz w:val="26"/>
          <w:szCs w:val="26"/>
        </w:rPr>
      </w:pPr>
    </w:p>
    <w:p w14:paraId="7A559167" w14:textId="77777777" w:rsidR="00113A5B" w:rsidRDefault="00A54DF8">
      <w:pPr>
        <w:ind w:left="697"/>
        <w:rPr>
          <w:sz w:val="24"/>
          <w:szCs w:val="24"/>
        </w:rPr>
      </w:pPr>
      <w:r>
        <w:rPr>
          <w:color w:val="363435"/>
          <w:sz w:val="24"/>
          <w:szCs w:val="24"/>
        </w:rPr>
        <w:t xml:space="preserve">(j)  </w:t>
      </w:r>
      <w:r>
        <w:rPr>
          <w:color w:val="363435"/>
          <w:spacing w:val="54"/>
          <w:sz w:val="24"/>
          <w:szCs w:val="24"/>
        </w:rPr>
        <w:t xml:space="preserve"> </w:t>
      </w:r>
      <w:r>
        <w:rPr>
          <w:color w:val="363435"/>
          <w:sz w:val="24"/>
          <w:szCs w:val="24"/>
        </w:rPr>
        <w:t>any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matter</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3FB81A13" w14:textId="77777777" w:rsidR="00113A5B" w:rsidRDefault="00113A5B">
      <w:pPr>
        <w:spacing w:before="4" w:line="280" w:lineRule="exact"/>
        <w:rPr>
          <w:sz w:val="28"/>
          <w:szCs w:val="28"/>
        </w:rPr>
      </w:pPr>
    </w:p>
    <w:p w14:paraId="14CD15E9" w14:textId="7221D80A" w:rsidR="00113A5B" w:rsidRDefault="00A54DF8">
      <w:pPr>
        <w:spacing w:line="243" w:lineRule="auto"/>
        <w:ind w:left="197" w:right="76" w:firstLine="480"/>
        <w:jc w:val="both"/>
        <w:rPr>
          <w:sz w:val="24"/>
          <w:szCs w:val="24"/>
        </w:rPr>
      </w:pPr>
      <w:r w:rsidRPr="0027132C">
        <w:rPr>
          <w:strike/>
          <w:color w:val="363435"/>
          <w:sz w:val="24"/>
          <w:szCs w:val="24"/>
          <w:rPrChange w:id="3541" w:author="DELL" w:date="2021-10-14T11:54:00Z">
            <w:rPr>
              <w:color w:val="363435"/>
              <w:sz w:val="24"/>
              <w:szCs w:val="24"/>
            </w:rPr>
          </w:rPrChange>
        </w:rPr>
        <w:t>(4)</w:t>
      </w:r>
      <w:ins w:id="3542" w:author="DELL" w:date="2021-10-14T11:54:00Z">
        <w:r w:rsidR="0027132C">
          <w:rPr>
            <w:color w:val="363435"/>
            <w:sz w:val="24"/>
            <w:szCs w:val="24"/>
          </w:rPr>
          <w:t xml:space="preserve"> (5)</w:t>
        </w:r>
      </w:ins>
      <w:r>
        <w:rPr>
          <w:color w:val="363435"/>
          <w:sz w:val="24"/>
          <w:szCs w:val="24"/>
        </w:rPr>
        <w:t xml:space="preserve"> An entity conducting general aviation operations, including corporate aviation operations using aircraft with a maximum take-o</w:t>
      </w:r>
      <w:r>
        <w:rPr>
          <w:color w:val="363435"/>
          <w:spacing w:val="-4"/>
          <w:sz w:val="24"/>
          <w:szCs w:val="24"/>
        </w:rPr>
        <w:t>f</w:t>
      </w:r>
      <w:r>
        <w:rPr>
          <w:color w:val="363435"/>
          <w:sz w:val="24"/>
          <w:szCs w:val="24"/>
        </w:rPr>
        <w:t xml:space="preserve">f mass greater than 5,700 kg and those conducting aerial work operations shall develop, implement and maintain a written operator security programme that meets the requirements of the National Civil </w:t>
      </w:r>
      <w:r>
        <w:rPr>
          <w:color w:val="363435"/>
          <w:spacing w:val="-18"/>
          <w:sz w:val="24"/>
          <w:szCs w:val="24"/>
        </w:rPr>
        <w:t>A</w:t>
      </w:r>
      <w:r>
        <w:rPr>
          <w:color w:val="363435"/>
          <w:sz w:val="24"/>
          <w:szCs w:val="24"/>
        </w:rPr>
        <w:t>viation Security Programme which shall contain operations features specific to the</w:t>
      </w:r>
      <w:r>
        <w:rPr>
          <w:color w:val="363435"/>
          <w:spacing w:val="6"/>
          <w:sz w:val="24"/>
          <w:szCs w:val="24"/>
        </w:rPr>
        <w:t xml:space="preserve"> </w:t>
      </w:r>
      <w:r>
        <w:rPr>
          <w:color w:val="363435"/>
          <w:sz w:val="24"/>
          <w:szCs w:val="24"/>
        </w:rPr>
        <w:t>type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size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operations</w:t>
      </w:r>
      <w:r>
        <w:rPr>
          <w:color w:val="363435"/>
          <w:spacing w:val="6"/>
          <w:sz w:val="24"/>
          <w:szCs w:val="24"/>
        </w:rPr>
        <w:t xml:space="preserve"> </w:t>
      </w:r>
      <w:r>
        <w:rPr>
          <w:color w:val="363435"/>
          <w:sz w:val="24"/>
          <w:szCs w:val="24"/>
        </w:rPr>
        <w:t>conducted.</w:t>
      </w:r>
    </w:p>
    <w:p w14:paraId="1ACE384E" w14:textId="77777777" w:rsidR="00113A5B" w:rsidRDefault="00113A5B">
      <w:pPr>
        <w:spacing w:before="20" w:line="260" w:lineRule="exact"/>
        <w:rPr>
          <w:sz w:val="26"/>
          <w:szCs w:val="26"/>
        </w:rPr>
      </w:pPr>
    </w:p>
    <w:p w14:paraId="7452C5B3" w14:textId="606EC417" w:rsidR="00113A5B" w:rsidRDefault="00A54DF8">
      <w:pPr>
        <w:spacing w:line="243" w:lineRule="auto"/>
        <w:ind w:left="197" w:right="77" w:firstLine="480"/>
        <w:jc w:val="both"/>
        <w:rPr>
          <w:sz w:val="24"/>
          <w:szCs w:val="24"/>
        </w:rPr>
      </w:pPr>
      <w:r w:rsidRPr="0027132C">
        <w:rPr>
          <w:strike/>
          <w:color w:val="363435"/>
          <w:sz w:val="24"/>
          <w:szCs w:val="24"/>
          <w:rPrChange w:id="3543" w:author="DELL" w:date="2021-10-14T11:54:00Z">
            <w:rPr>
              <w:color w:val="363435"/>
              <w:sz w:val="24"/>
              <w:szCs w:val="24"/>
            </w:rPr>
          </w:rPrChange>
        </w:rPr>
        <w:t>(5)</w:t>
      </w:r>
      <w:r>
        <w:rPr>
          <w:color w:val="363435"/>
          <w:sz w:val="24"/>
          <w:szCs w:val="24"/>
        </w:rPr>
        <w:t xml:space="preserve"> </w:t>
      </w:r>
      <w:ins w:id="3544" w:author="DELL" w:date="2021-10-14T11:54:00Z">
        <w:r w:rsidR="0027132C">
          <w:rPr>
            <w:color w:val="363435"/>
            <w:sz w:val="24"/>
            <w:szCs w:val="24"/>
          </w:rPr>
          <w:t xml:space="preserve">(6) </w:t>
        </w:r>
      </w:ins>
      <w:r>
        <w:rPr>
          <w:color w:val="363435"/>
          <w:sz w:val="24"/>
          <w:szCs w:val="24"/>
        </w:rPr>
        <w:t>An Aircraft Operator shall review and update the Aircraft Operator</w:t>
      </w:r>
      <w:r>
        <w:rPr>
          <w:color w:val="363435"/>
          <w:spacing w:val="-1"/>
          <w:sz w:val="24"/>
          <w:szCs w:val="24"/>
        </w:rPr>
        <w:t xml:space="preserve"> </w:t>
      </w:r>
      <w:r>
        <w:rPr>
          <w:color w:val="363435"/>
          <w:sz w:val="24"/>
          <w:szCs w:val="24"/>
        </w:rPr>
        <w:t>Security</w:t>
      </w:r>
      <w:r>
        <w:rPr>
          <w:color w:val="363435"/>
          <w:spacing w:val="-1"/>
          <w:sz w:val="24"/>
          <w:szCs w:val="24"/>
        </w:rPr>
        <w:t xml:space="preserve"> </w:t>
      </w:r>
      <w:r>
        <w:rPr>
          <w:color w:val="363435"/>
          <w:sz w:val="24"/>
          <w:szCs w:val="24"/>
        </w:rPr>
        <w:t>Programme</w:t>
      </w:r>
      <w:r>
        <w:rPr>
          <w:color w:val="363435"/>
          <w:spacing w:val="-1"/>
          <w:sz w:val="24"/>
          <w:szCs w:val="24"/>
        </w:rPr>
        <w:t xml:space="preserve"> </w:t>
      </w:r>
      <w:r>
        <w:rPr>
          <w:color w:val="363435"/>
          <w:sz w:val="24"/>
          <w:szCs w:val="24"/>
        </w:rPr>
        <w:t>as</w:t>
      </w:r>
      <w:r>
        <w:rPr>
          <w:color w:val="363435"/>
          <w:spacing w:val="-1"/>
          <w:sz w:val="24"/>
          <w:szCs w:val="24"/>
        </w:rPr>
        <w:t xml:space="preserve"> </w:t>
      </w:r>
      <w:r>
        <w:rPr>
          <w:color w:val="363435"/>
          <w:sz w:val="24"/>
          <w:szCs w:val="24"/>
        </w:rPr>
        <w:t>need</w:t>
      </w:r>
      <w:r>
        <w:rPr>
          <w:color w:val="363435"/>
          <w:spacing w:val="-1"/>
          <w:sz w:val="24"/>
          <w:szCs w:val="24"/>
        </w:rPr>
        <w:t xml:space="preserve"> </w:t>
      </w:r>
      <w:r>
        <w:rPr>
          <w:color w:val="363435"/>
          <w:sz w:val="24"/>
          <w:szCs w:val="24"/>
        </w:rPr>
        <w:t>may</w:t>
      </w:r>
      <w:r>
        <w:rPr>
          <w:color w:val="363435"/>
          <w:spacing w:val="-1"/>
          <w:sz w:val="24"/>
          <w:szCs w:val="24"/>
        </w:rPr>
        <w:t xml:space="preserve"> </w:t>
      </w:r>
      <w:r>
        <w:rPr>
          <w:color w:val="363435"/>
          <w:sz w:val="24"/>
          <w:szCs w:val="24"/>
        </w:rPr>
        <w:t>arise</w:t>
      </w:r>
      <w:r>
        <w:rPr>
          <w:color w:val="363435"/>
          <w:spacing w:val="-1"/>
          <w:sz w:val="24"/>
          <w:szCs w:val="24"/>
        </w:rPr>
        <w:t xml:space="preserve"> </w:t>
      </w:r>
      <w:ins w:id="3545" w:author="DELL" w:date="2021-10-14T11:53:00Z">
        <w:r w:rsidR="0027132C">
          <w:rPr>
            <w:color w:val="363435"/>
            <w:spacing w:val="-1"/>
            <w:sz w:val="24"/>
            <w:szCs w:val="24"/>
          </w:rPr>
          <w:t xml:space="preserve">and </w:t>
        </w:r>
      </w:ins>
      <w:r>
        <w:rPr>
          <w:color w:val="363435"/>
          <w:sz w:val="24"/>
          <w:szCs w:val="24"/>
        </w:rPr>
        <w:t>after</w:t>
      </w:r>
      <w:r>
        <w:rPr>
          <w:color w:val="363435"/>
          <w:spacing w:val="-1"/>
          <w:sz w:val="24"/>
          <w:szCs w:val="24"/>
        </w:rPr>
        <w:t xml:space="preserve"> </w:t>
      </w:r>
      <w:r>
        <w:rPr>
          <w:color w:val="363435"/>
          <w:sz w:val="24"/>
          <w:szCs w:val="24"/>
        </w:rPr>
        <w:t>an</w:t>
      </w:r>
      <w:r>
        <w:rPr>
          <w:color w:val="363435"/>
          <w:spacing w:val="-1"/>
          <w:sz w:val="24"/>
          <w:szCs w:val="24"/>
        </w:rPr>
        <w:t xml:space="preserve"> </w:t>
      </w:r>
      <w:r>
        <w:rPr>
          <w:color w:val="363435"/>
          <w:sz w:val="24"/>
          <w:szCs w:val="24"/>
        </w:rPr>
        <w:t>act</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unlawful interference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least</w:t>
      </w:r>
      <w:r>
        <w:rPr>
          <w:color w:val="363435"/>
          <w:spacing w:val="6"/>
          <w:sz w:val="24"/>
          <w:szCs w:val="24"/>
        </w:rPr>
        <w:t xml:space="preserve"> </w:t>
      </w:r>
      <w:r>
        <w:rPr>
          <w:color w:val="363435"/>
          <w:sz w:val="24"/>
          <w:szCs w:val="24"/>
        </w:rPr>
        <w:t>once</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p>
    <w:p w14:paraId="26775B2A" w14:textId="77777777" w:rsidR="00113A5B" w:rsidRDefault="00113A5B">
      <w:pPr>
        <w:spacing w:before="20" w:line="260" w:lineRule="exact"/>
        <w:rPr>
          <w:sz w:val="26"/>
          <w:szCs w:val="26"/>
        </w:rPr>
      </w:pPr>
    </w:p>
    <w:p w14:paraId="4BF12CE7" w14:textId="77777777" w:rsidR="00113A5B" w:rsidRDefault="00A54DF8">
      <w:pPr>
        <w:ind w:left="197"/>
        <w:rPr>
          <w:sz w:val="24"/>
          <w:szCs w:val="24"/>
        </w:rPr>
      </w:pPr>
      <w:r>
        <w:rPr>
          <w:b/>
          <w:color w:val="363435"/>
          <w:sz w:val="24"/>
          <w:szCs w:val="24"/>
        </w:rPr>
        <w:t xml:space="preserve">16.  </w:t>
      </w:r>
      <w:r>
        <w:rPr>
          <w:b/>
          <w:color w:val="363435"/>
          <w:spacing w:val="20"/>
          <w:sz w:val="24"/>
          <w:szCs w:val="24"/>
        </w:rPr>
        <w:t xml:space="preserve"> </w:t>
      </w:r>
      <w:r>
        <w:rPr>
          <w:b/>
          <w:color w:val="363435"/>
          <w:sz w:val="24"/>
          <w:szCs w:val="24"/>
        </w:rPr>
        <w:t>Regulated</w:t>
      </w:r>
      <w:r>
        <w:rPr>
          <w:b/>
          <w:color w:val="363435"/>
          <w:spacing w:val="32"/>
          <w:sz w:val="24"/>
          <w:szCs w:val="24"/>
        </w:rPr>
        <w:t xml:space="preserve"> </w:t>
      </w:r>
      <w:r>
        <w:rPr>
          <w:b/>
          <w:color w:val="363435"/>
          <w:sz w:val="24"/>
          <w:szCs w:val="24"/>
        </w:rPr>
        <w:t>Agent</w:t>
      </w:r>
      <w:r>
        <w:rPr>
          <w:b/>
          <w:color w:val="363435"/>
          <w:spacing w:val="32"/>
          <w:sz w:val="24"/>
          <w:szCs w:val="24"/>
        </w:rPr>
        <w:t xml:space="preserve"> </w:t>
      </w:r>
      <w:r>
        <w:rPr>
          <w:b/>
          <w:color w:val="363435"/>
          <w:sz w:val="24"/>
          <w:szCs w:val="24"/>
        </w:rPr>
        <w:t>Security</w:t>
      </w:r>
      <w:r>
        <w:rPr>
          <w:b/>
          <w:color w:val="363435"/>
          <w:spacing w:val="32"/>
          <w:sz w:val="24"/>
          <w:szCs w:val="24"/>
        </w:rPr>
        <w:t xml:space="preserve"> </w:t>
      </w:r>
      <w:r>
        <w:rPr>
          <w:b/>
          <w:color w:val="363435"/>
          <w:sz w:val="24"/>
          <w:szCs w:val="24"/>
        </w:rPr>
        <w:t>P</w:t>
      </w:r>
      <w:r>
        <w:rPr>
          <w:b/>
          <w:color w:val="363435"/>
          <w:spacing w:val="-4"/>
          <w:sz w:val="24"/>
          <w:szCs w:val="24"/>
        </w:rPr>
        <w:t>r</w:t>
      </w:r>
      <w:r>
        <w:rPr>
          <w:b/>
          <w:color w:val="363435"/>
          <w:sz w:val="24"/>
          <w:szCs w:val="24"/>
        </w:rPr>
        <w:t>ogramme</w:t>
      </w:r>
      <w:r>
        <w:rPr>
          <w:b/>
          <w:color w:val="363435"/>
          <w:spacing w:val="32"/>
          <w:sz w:val="24"/>
          <w:szCs w:val="24"/>
        </w:rPr>
        <w:t xml:space="preserve"> </w:t>
      </w:r>
      <w:r>
        <w:rPr>
          <w:b/>
          <w:color w:val="363435"/>
          <w:sz w:val="24"/>
          <w:szCs w:val="24"/>
        </w:rPr>
        <w:t>and</w:t>
      </w:r>
      <w:r>
        <w:rPr>
          <w:b/>
          <w:color w:val="363435"/>
          <w:spacing w:val="32"/>
          <w:sz w:val="24"/>
          <w:szCs w:val="24"/>
        </w:rPr>
        <w:t xml:space="preserve"> </w:t>
      </w:r>
      <w:r>
        <w:rPr>
          <w:b/>
          <w:color w:val="363435"/>
          <w:sz w:val="24"/>
          <w:szCs w:val="24"/>
        </w:rPr>
        <w:t>G</w:t>
      </w:r>
      <w:r>
        <w:rPr>
          <w:b/>
          <w:color w:val="363435"/>
          <w:spacing w:val="-4"/>
          <w:sz w:val="24"/>
          <w:szCs w:val="24"/>
        </w:rPr>
        <w:t>r</w:t>
      </w:r>
      <w:r>
        <w:rPr>
          <w:b/>
          <w:color w:val="363435"/>
          <w:sz w:val="24"/>
          <w:szCs w:val="24"/>
        </w:rPr>
        <w:t>ound</w:t>
      </w:r>
      <w:r>
        <w:rPr>
          <w:b/>
          <w:color w:val="363435"/>
          <w:spacing w:val="32"/>
          <w:sz w:val="24"/>
          <w:szCs w:val="24"/>
        </w:rPr>
        <w:t xml:space="preserve"> </w:t>
      </w:r>
      <w:r>
        <w:rPr>
          <w:b/>
          <w:color w:val="363435"/>
          <w:sz w:val="24"/>
          <w:szCs w:val="24"/>
        </w:rPr>
        <w:t>Handling</w:t>
      </w:r>
    </w:p>
    <w:p w14:paraId="7E54812A" w14:textId="77777777" w:rsidR="00113A5B" w:rsidRDefault="00A54DF8">
      <w:pPr>
        <w:spacing w:before="4"/>
        <w:ind w:left="697"/>
        <w:rPr>
          <w:sz w:val="24"/>
          <w:szCs w:val="24"/>
        </w:rPr>
      </w:pPr>
      <w:r>
        <w:rPr>
          <w:b/>
          <w:color w:val="363435"/>
          <w:sz w:val="24"/>
          <w:szCs w:val="24"/>
        </w:rPr>
        <w:t>Service</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oviders</w:t>
      </w:r>
      <w:r>
        <w:rPr>
          <w:b/>
          <w:color w:val="363435"/>
          <w:spacing w:val="6"/>
          <w:sz w:val="24"/>
          <w:szCs w:val="24"/>
        </w:rPr>
        <w:t xml:space="preserve"> </w:t>
      </w:r>
      <w:r>
        <w:rPr>
          <w:b/>
          <w:color w:val="363435"/>
          <w:sz w:val="24"/>
          <w:szCs w:val="24"/>
        </w:rPr>
        <w:t>Cargo</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0AEC3401" w14:textId="7870CAD8" w:rsidR="00113A5B" w:rsidRDefault="00A54DF8">
      <w:pPr>
        <w:spacing w:before="4" w:line="243" w:lineRule="auto"/>
        <w:ind w:left="197" w:right="78" w:firstLine="480"/>
        <w:jc w:val="both"/>
        <w:rPr>
          <w:ins w:id="3546" w:author="DELL" w:date="2021-10-26T12:42:00Z"/>
          <w:color w:val="363435"/>
          <w:sz w:val="24"/>
          <w:szCs w:val="24"/>
        </w:rPr>
      </w:pPr>
      <w:r>
        <w:rPr>
          <w:color w:val="363435"/>
          <w:sz w:val="24"/>
          <w:szCs w:val="24"/>
        </w:rPr>
        <w:t>(1) A person shall not operate an enterprise or an o</w:t>
      </w:r>
      <w:r>
        <w:rPr>
          <w:color w:val="363435"/>
          <w:spacing w:val="-6"/>
          <w:sz w:val="24"/>
          <w:szCs w:val="24"/>
        </w:rPr>
        <w:t>r</w:t>
      </w:r>
      <w:r>
        <w:rPr>
          <w:color w:val="363435"/>
          <w:sz w:val="24"/>
          <w:szCs w:val="24"/>
        </w:rPr>
        <w:t xml:space="preserve">ganisation whose purpose is the </w:t>
      </w:r>
      <w:r w:rsidRPr="0050207A">
        <w:rPr>
          <w:strike/>
          <w:color w:val="363435"/>
          <w:sz w:val="24"/>
          <w:szCs w:val="24"/>
          <w:rPrChange w:id="3547" w:author="DELL" w:date="2021-10-26T12:47:00Z">
            <w:rPr>
              <w:color w:val="363435"/>
              <w:sz w:val="24"/>
              <w:szCs w:val="24"/>
            </w:rPr>
          </w:rPrChange>
        </w:rPr>
        <w:t>movement</w:t>
      </w:r>
      <w:r>
        <w:rPr>
          <w:color w:val="363435"/>
          <w:sz w:val="24"/>
          <w:szCs w:val="24"/>
        </w:rPr>
        <w:t xml:space="preserve"> </w:t>
      </w:r>
      <w:ins w:id="3548" w:author="DELL" w:date="2021-10-26T12:47:00Z">
        <w:r w:rsidR="0050207A">
          <w:rPr>
            <w:color w:val="363435"/>
            <w:sz w:val="24"/>
            <w:szCs w:val="24"/>
          </w:rPr>
          <w:t xml:space="preserve">handling </w:t>
        </w:r>
      </w:ins>
      <w:r>
        <w:rPr>
          <w:color w:val="363435"/>
          <w:sz w:val="24"/>
          <w:szCs w:val="24"/>
        </w:rPr>
        <w:t>of ca</w:t>
      </w:r>
      <w:r>
        <w:rPr>
          <w:color w:val="363435"/>
          <w:spacing w:val="-5"/>
          <w:sz w:val="24"/>
          <w:szCs w:val="24"/>
        </w:rPr>
        <w:t>r</w:t>
      </w:r>
      <w:r>
        <w:rPr>
          <w:color w:val="363435"/>
          <w:sz w:val="24"/>
          <w:szCs w:val="24"/>
        </w:rPr>
        <w:t xml:space="preserve">go and mail </w:t>
      </w:r>
      <w:ins w:id="3549" w:author="DELL" w:date="2021-10-26T12:47:00Z">
        <w:r w:rsidR="0050207A">
          <w:rPr>
            <w:color w:val="363435"/>
            <w:sz w:val="24"/>
            <w:szCs w:val="24"/>
          </w:rPr>
          <w:t xml:space="preserve">intended for carriage </w:t>
        </w:r>
      </w:ins>
      <w:r>
        <w:rPr>
          <w:color w:val="363435"/>
          <w:sz w:val="24"/>
          <w:szCs w:val="24"/>
        </w:rPr>
        <w:t xml:space="preserve">by air within or from </w:t>
      </w:r>
      <w:r>
        <w:rPr>
          <w:color w:val="363435"/>
          <w:spacing w:val="3"/>
          <w:sz w:val="24"/>
          <w:szCs w:val="24"/>
        </w:rPr>
        <w:t>Ugand</w:t>
      </w:r>
      <w:r>
        <w:rPr>
          <w:color w:val="363435"/>
          <w:sz w:val="24"/>
          <w:szCs w:val="24"/>
        </w:rPr>
        <w:t>a</w:t>
      </w:r>
      <w:ins w:id="3550" w:author="DELL" w:date="2021-10-26T12:47:00Z">
        <w:r w:rsidR="0050207A">
          <w:rPr>
            <w:color w:val="363435"/>
            <w:sz w:val="24"/>
            <w:szCs w:val="24"/>
          </w:rPr>
          <w:t>, including</w:t>
        </w:r>
      </w:ins>
      <w:r>
        <w:rPr>
          <w:color w:val="363435"/>
          <w:sz w:val="24"/>
          <w:szCs w:val="24"/>
        </w:rPr>
        <w:t xml:space="preserve"> </w:t>
      </w:r>
      <w:ins w:id="3551" w:author="DELL" w:date="2021-10-26T12:47:00Z">
        <w:r w:rsidR="0050207A" w:rsidRPr="0050207A">
          <w:rPr>
            <w:sz w:val="24"/>
            <w:szCs w:val="24"/>
          </w:rPr>
          <w:t>implementing screening or other security controls of cargo and mail</w:t>
        </w:r>
        <w:r w:rsidR="0050207A">
          <w:rPr>
            <w:color w:val="363435"/>
            <w:spacing w:val="3"/>
            <w:sz w:val="24"/>
            <w:szCs w:val="24"/>
          </w:rPr>
          <w:t xml:space="preserve"> </w:t>
        </w:r>
      </w:ins>
      <w:r>
        <w:rPr>
          <w:color w:val="363435"/>
          <w:spacing w:val="3"/>
          <w:sz w:val="24"/>
          <w:szCs w:val="24"/>
        </w:rPr>
        <w:t>withou</w:t>
      </w:r>
      <w:r>
        <w:rPr>
          <w:color w:val="363435"/>
          <w:sz w:val="24"/>
          <w:szCs w:val="24"/>
        </w:rPr>
        <w:t xml:space="preserve">t a </w:t>
      </w:r>
      <w:r>
        <w:rPr>
          <w:color w:val="363435"/>
          <w:spacing w:val="3"/>
          <w:sz w:val="24"/>
          <w:szCs w:val="24"/>
        </w:rPr>
        <w:t>writte</w:t>
      </w:r>
      <w:r>
        <w:rPr>
          <w:color w:val="363435"/>
          <w:sz w:val="24"/>
          <w:szCs w:val="24"/>
        </w:rPr>
        <w:t xml:space="preserve">n </w:t>
      </w:r>
      <w:r>
        <w:rPr>
          <w:color w:val="363435"/>
          <w:spacing w:val="3"/>
          <w:sz w:val="24"/>
          <w:szCs w:val="24"/>
        </w:rPr>
        <w:t>Regulate</w:t>
      </w:r>
      <w:r>
        <w:rPr>
          <w:color w:val="363435"/>
          <w:sz w:val="24"/>
          <w:szCs w:val="24"/>
        </w:rPr>
        <w:t xml:space="preserve">d </w:t>
      </w:r>
      <w:r>
        <w:rPr>
          <w:color w:val="363435"/>
          <w:spacing w:val="3"/>
          <w:sz w:val="24"/>
          <w:szCs w:val="24"/>
        </w:rPr>
        <w:t>Agen</w:t>
      </w:r>
      <w:r>
        <w:rPr>
          <w:color w:val="363435"/>
          <w:sz w:val="24"/>
          <w:szCs w:val="24"/>
        </w:rPr>
        <w:t>t</w:t>
      </w:r>
      <w:ins w:id="3552" w:author="DELL" w:date="2021-10-26T12:52:00Z">
        <w:r w:rsidR="008F616D">
          <w:rPr>
            <w:color w:val="363435"/>
            <w:sz w:val="24"/>
            <w:szCs w:val="24"/>
          </w:rPr>
          <w:t xml:space="preserve"> </w:t>
        </w:r>
      </w:ins>
      <w:del w:id="3553" w:author="DELL" w:date="2021-10-26T12:52:00Z">
        <w:r w:rsidDel="008F616D">
          <w:rPr>
            <w:color w:val="363435"/>
            <w:sz w:val="24"/>
            <w:szCs w:val="24"/>
          </w:rPr>
          <w:delText xml:space="preserve"> </w:delText>
        </w:r>
      </w:del>
      <w:r>
        <w:rPr>
          <w:color w:val="363435"/>
          <w:spacing w:val="3"/>
          <w:sz w:val="24"/>
          <w:szCs w:val="24"/>
        </w:rPr>
        <w:t>Securit</w:t>
      </w:r>
      <w:r>
        <w:rPr>
          <w:color w:val="363435"/>
          <w:sz w:val="24"/>
          <w:szCs w:val="24"/>
        </w:rPr>
        <w:t xml:space="preserve">y </w:t>
      </w:r>
      <w:r>
        <w:rPr>
          <w:color w:val="363435"/>
          <w:spacing w:val="3"/>
          <w:sz w:val="24"/>
          <w:szCs w:val="24"/>
        </w:rPr>
        <w:t xml:space="preserve">Programme </w:t>
      </w:r>
      <w:r>
        <w:rPr>
          <w:color w:val="363435"/>
          <w:sz w:val="24"/>
          <w:szCs w:val="24"/>
        </w:rPr>
        <w:t>approved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w:t>
      </w:r>
      <w:ins w:id="3554" w:author="DELL" w:date="2021-10-26T12:32:00Z">
        <w:r w:rsidR="00762DD3">
          <w:rPr>
            <w:color w:val="363435"/>
            <w:sz w:val="24"/>
            <w:szCs w:val="24"/>
          </w:rPr>
          <w:t>n</w:t>
        </w:r>
      </w:ins>
      <w:r>
        <w:rPr>
          <w:color w:val="363435"/>
          <w:spacing w:val="6"/>
          <w:sz w:val="24"/>
          <w:szCs w:val="24"/>
        </w:rPr>
        <w:t xml:space="preserve"> </w:t>
      </w:r>
      <w:ins w:id="3555" w:author="DELL" w:date="2021-10-26T12:31:00Z">
        <w:r w:rsidR="00C15BD1">
          <w:rPr>
            <w:color w:val="363435"/>
            <w:spacing w:val="6"/>
            <w:sz w:val="24"/>
            <w:szCs w:val="24"/>
          </w:rPr>
          <w:t xml:space="preserve">approval </w:t>
        </w:r>
      </w:ins>
      <w:r>
        <w:rPr>
          <w:color w:val="363435"/>
          <w:sz w:val="24"/>
          <w:szCs w:val="24"/>
        </w:rPr>
        <w:t>certificate</w:t>
      </w:r>
      <w:ins w:id="3556" w:author="DELL" w:date="2021-10-26T12:32:00Z">
        <w:r w:rsidR="00762DD3">
          <w:rPr>
            <w:color w:val="363435"/>
            <w:sz w:val="24"/>
            <w:szCs w:val="24"/>
          </w:rPr>
          <w:t xml:space="preserve"> or </w:t>
        </w:r>
        <w:r w:rsidR="00C15BD1">
          <w:rPr>
            <w:color w:val="363435"/>
            <w:sz w:val="24"/>
            <w:szCs w:val="24"/>
          </w:rPr>
          <w:t>licence</w:t>
        </w:r>
      </w:ins>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7"/>
          <w:sz w:val="24"/>
          <w:szCs w:val="24"/>
        </w:rPr>
        <w:t>y</w:t>
      </w:r>
      <w:r>
        <w:rPr>
          <w:color w:val="363435"/>
          <w:sz w:val="24"/>
          <w:szCs w:val="24"/>
        </w:rPr>
        <w:t>.</w:t>
      </w:r>
    </w:p>
    <w:p w14:paraId="6E99CEB3" w14:textId="4E247382" w:rsidR="0050207A" w:rsidRDefault="0050207A">
      <w:pPr>
        <w:spacing w:before="4" w:line="243" w:lineRule="auto"/>
        <w:ind w:left="197" w:right="78" w:firstLine="480"/>
        <w:jc w:val="both"/>
        <w:rPr>
          <w:ins w:id="3557" w:author="DELL" w:date="2021-10-26T12:42:00Z"/>
          <w:sz w:val="24"/>
          <w:szCs w:val="24"/>
        </w:rPr>
      </w:pPr>
    </w:p>
    <w:p w14:paraId="677017DE" w14:textId="5DA8B57F" w:rsidR="0050207A" w:rsidRDefault="0050207A">
      <w:pPr>
        <w:spacing w:before="4" w:line="243" w:lineRule="auto"/>
        <w:ind w:left="197" w:right="78" w:firstLine="480"/>
        <w:jc w:val="both"/>
        <w:rPr>
          <w:ins w:id="3558" w:author="DELL" w:date="2021-10-26T12:42:00Z"/>
          <w:sz w:val="24"/>
          <w:szCs w:val="24"/>
        </w:rPr>
      </w:pPr>
    </w:p>
    <w:p w14:paraId="2C47A500" w14:textId="33D9CA63" w:rsidR="0050207A" w:rsidDel="0050207A" w:rsidRDefault="0050207A" w:rsidP="0050207A">
      <w:pPr>
        <w:spacing w:before="4" w:line="243" w:lineRule="auto"/>
        <w:ind w:left="197" w:right="78" w:firstLine="480"/>
        <w:jc w:val="both"/>
        <w:rPr>
          <w:del w:id="3559" w:author="DELL" w:date="2021-10-26T12:47:00Z"/>
          <w:sz w:val="24"/>
          <w:szCs w:val="24"/>
        </w:rPr>
      </w:pPr>
      <w:ins w:id="3560" w:author="DELL" w:date="2021-10-26T12:47:00Z">
        <w:r w:rsidDel="0050207A">
          <w:rPr>
            <w:sz w:val="24"/>
            <w:szCs w:val="24"/>
          </w:rPr>
          <w:t xml:space="preserve"> </w:t>
        </w:r>
      </w:ins>
    </w:p>
    <w:p w14:paraId="2293B4B3" w14:textId="7F6DD6E3" w:rsidR="00113A5B" w:rsidDel="0050207A" w:rsidRDefault="00113A5B">
      <w:pPr>
        <w:spacing w:before="20" w:line="260" w:lineRule="exact"/>
        <w:rPr>
          <w:del w:id="3561" w:author="DELL" w:date="2021-10-26T12:47:00Z"/>
          <w:sz w:val="26"/>
          <w:szCs w:val="26"/>
        </w:rPr>
      </w:pPr>
    </w:p>
    <w:p w14:paraId="1788028F" w14:textId="77777777" w:rsidR="00113A5B" w:rsidRDefault="00A54DF8">
      <w:pPr>
        <w:spacing w:line="243" w:lineRule="auto"/>
        <w:ind w:left="197" w:right="77" w:firstLine="480"/>
        <w:jc w:val="both"/>
        <w:rPr>
          <w:sz w:val="24"/>
          <w:szCs w:val="24"/>
        </w:rPr>
      </w:pPr>
      <w:r>
        <w:rPr>
          <w:color w:val="363435"/>
          <w:sz w:val="24"/>
          <w:szCs w:val="24"/>
        </w:rPr>
        <w:t>(2) Ground handling service providers handling ca</w:t>
      </w:r>
      <w:r>
        <w:rPr>
          <w:color w:val="363435"/>
          <w:spacing w:val="-4"/>
          <w:sz w:val="24"/>
          <w:szCs w:val="24"/>
        </w:rPr>
        <w:t>r</w:t>
      </w:r>
      <w:r>
        <w:rPr>
          <w:color w:val="363435"/>
          <w:sz w:val="24"/>
          <w:szCs w:val="24"/>
        </w:rPr>
        <w:t>go shall not handle ca</w:t>
      </w:r>
      <w:r>
        <w:rPr>
          <w:color w:val="363435"/>
          <w:spacing w:val="-5"/>
          <w:sz w:val="24"/>
          <w:szCs w:val="24"/>
        </w:rPr>
        <w:t>r</w:t>
      </w:r>
      <w:r>
        <w:rPr>
          <w:color w:val="363435"/>
          <w:sz w:val="24"/>
          <w:szCs w:val="24"/>
        </w:rPr>
        <w:t>go without a ca</w:t>
      </w:r>
      <w:r>
        <w:rPr>
          <w:color w:val="363435"/>
          <w:spacing w:val="-4"/>
          <w:sz w:val="24"/>
          <w:szCs w:val="24"/>
        </w:rPr>
        <w:t>r</w:t>
      </w:r>
      <w:r>
        <w:rPr>
          <w:color w:val="363435"/>
          <w:sz w:val="24"/>
          <w:szCs w:val="24"/>
        </w:rPr>
        <w:t>go security programme approved by the authorit</w:t>
      </w:r>
      <w:r>
        <w:rPr>
          <w:color w:val="363435"/>
          <w:spacing w:val="-16"/>
          <w:sz w:val="24"/>
          <w:szCs w:val="24"/>
        </w:rPr>
        <w:t>y</w:t>
      </w:r>
      <w:r>
        <w:rPr>
          <w:color w:val="363435"/>
          <w:sz w:val="24"/>
          <w:szCs w:val="24"/>
        </w:rPr>
        <w:t>.</w:t>
      </w:r>
    </w:p>
    <w:p w14:paraId="57D6DF05" w14:textId="77777777" w:rsidR="00113A5B" w:rsidRDefault="00113A5B">
      <w:pPr>
        <w:spacing w:before="20" w:line="260" w:lineRule="exact"/>
        <w:rPr>
          <w:sz w:val="26"/>
          <w:szCs w:val="26"/>
        </w:rPr>
      </w:pPr>
    </w:p>
    <w:p w14:paraId="6936B00F" w14:textId="77777777" w:rsidR="00113A5B" w:rsidRDefault="00A54DF8">
      <w:pPr>
        <w:ind w:left="677"/>
        <w:rPr>
          <w:sz w:val="24"/>
          <w:szCs w:val="24"/>
        </w:rPr>
      </w:pPr>
      <w:r>
        <w:rPr>
          <w:color w:val="363435"/>
          <w:sz w:val="24"/>
          <w:szCs w:val="24"/>
        </w:rPr>
        <w:lastRenderedPageBreak/>
        <w:t>(3)</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Regulated</w:t>
      </w:r>
      <w:r>
        <w:rPr>
          <w:color w:val="363435"/>
          <w:spacing w:val="9"/>
          <w:sz w:val="24"/>
          <w:szCs w:val="24"/>
        </w:rPr>
        <w:t xml:space="preserve"> </w:t>
      </w:r>
      <w:r>
        <w:rPr>
          <w:color w:val="363435"/>
          <w:sz w:val="24"/>
          <w:szCs w:val="24"/>
        </w:rPr>
        <w:t>Agent</w:t>
      </w:r>
      <w:r>
        <w:rPr>
          <w:color w:val="363435"/>
          <w:spacing w:val="9"/>
          <w:sz w:val="24"/>
          <w:szCs w:val="24"/>
        </w:rPr>
        <w:t xml:space="preserve"> </w:t>
      </w:r>
      <w:r>
        <w:rPr>
          <w:color w:val="363435"/>
          <w:sz w:val="24"/>
          <w:szCs w:val="24"/>
        </w:rPr>
        <w:t>Security</w:t>
      </w:r>
      <w:r>
        <w:rPr>
          <w:color w:val="363435"/>
          <w:spacing w:val="9"/>
          <w:sz w:val="24"/>
          <w:szCs w:val="24"/>
        </w:rPr>
        <w:t xml:space="preserve"> </w:t>
      </w:r>
      <w:r>
        <w:rPr>
          <w:color w:val="363435"/>
          <w:sz w:val="24"/>
          <w:szCs w:val="24"/>
        </w:rPr>
        <w:t>Programme</w:t>
      </w:r>
      <w:r>
        <w:rPr>
          <w:color w:val="363435"/>
          <w:spacing w:val="9"/>
          <w:sz w:val="24"/>
          <w:szCs w:val="24"/>
        </w:rPr>
        <w:t xml:space="preserve"> </w:t>
      </w:r>
      <w:r>
        <w:rPr>
          <w:color w:val="363435"/>
          <w:sz w:val="24"/>
          <w:szCs w:val="24"/>
        </w:rPr>
        <w:t>and</w:t>
      </w:r>
      <w:r>
        <w:rPr>
          <w:color w:val="363435"/>
          <w:spacing w:val="9"/>
          <w:sz w:val="24"/>
          <w:szCs w:val="24"/>
        </w:rPr>
        <w:t xml:space="preserve"> </w:t>
      </w:r>
      <w:r>
        <w:rPr>
          <w:color w:val="363435"/>
          <w:sz w:val="24"/>
          <w:szCs w:val="24"/>
        </w:rPr>
        <w:t>Ground</w:t>
      </w:r>
      <w:r>
        <w:rPr>
          <w:color w:val="363435"/>
          <w:spacing w:val="9"/>
          <w:sz w:val="24"/>
          <w:szCs w:val="24"/>
        </w:rPr>
        <w:t xml:space="preserve"> </w:t>
      </w:r>
      <w:r>
        <w:rPr>
          <w:color w:val="363435"/>
          <w:sz w:val="24"/>
          <w:szCs w:val="24"/>
        </w:rPr>
        <w:t>Handling</w:t>
      </w:r>
    </w:p>
    <w:p w14:paraId="720D2934" w14:textId="77777777" w:rsidR="00113A5B" w:rsidRDefault="00A54DF8">
      <w:pPr>
        <w:spacing w:before="4"/>
        <w:ind w:left="159" w:right="1078"/>
        <w:jc w:val="center"/>
        <w:rPr>
          <w:sz w:val="24"/>
          <w:szCs w:val="24"/>
        </w:rPr>
        <w:sectPr w:rsidR="00113A5B">
          <w:pgSz w:w="8400" w:h="11920"/>
          <w:pgMar w:top="580" w:right="580" w:bottom="280" w:left="560" w:header="0" w:footer="605" w:gutter="0"/>
          <w:cols w:space="720"/>
        </w:sectPr>
      </w:pPr>
      <w:r>
        <w:rPr>
          <w:color w:val="363435"/>
          <w:sz w:val="24"/>
          <w:szCs w:val="24"/>
        </w:rPr>
        <w:t>Service</w:t>
      </w:r>
      <w:r>
        <w:rPr>
          <w:color w:val="363435"/>
          <w:spacing w:val="6"/>
          <w:sz w:val="24"/>
          <w:szCs w:val="24"/>
        </w:rPr>
        <w:t xml:space="preserve"> </w:t>
      </w:r>
      <w:r>
        <w:rPr>
          <w:color w:val="363435"/>
          <w:sz w:val="24"/>
          <w:szCs w:val="24"/>
        </w:rPr>
        <w:t>Providers</w:t>
      </w:r>
      <w:r>
        <w:rPr>
          <w:color w:val="363435"/>
          <w:spacing w:val="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contain—</w:t>
      </w:r>
    </w:p>
    <w:p w14:paraId="7DF2B675" w14:textId="77777777" w:rsidR="00113A5B" w:rsidRDefault="00050980">
      <w:pPr>
        <w:tabs>
          <w:tab w:val="left" w:pos="1060"/>
        </w:tabs>
        <w:spacing w:before="60" w:line="243" w:lineRule="auto"/>
        <w:ind w:left="1060" w:right="153" w:hanging="480"/>
        <w:jc w:val="both"/>
        <w:rPr>
          <w:sz w:val="24"/>
          <w:szCs w:val="24"/>
        </w:rPr>
      </w:pPr>
      <w:r>
        <w:lastRenderedPageBreak/>
        <w:pict w14:anchorId="5524345D">
          <v:group id="_x0000_s1144" style="position:absolute;left:0;text-align:left;margin-left:34pt;margin-top:5pt;width:348.65pt;height:377.3pt;z-index:-251677184;mso-position-horizontal-relative:page" coordorigin="680,100" coordsize="6973,10205">
            <v:shape id="_x0000_s114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(a)</w:t>
      </w:r>
      <w:r w:rsidR="00A54DF8">
        <w:rPr>
          <w:color w:val="363435"/>
          <w:sz w:val="24"/>
          <w:szCs w:val="24"/>
        </w:rPr>
        <w:tab/>
        <w:t>provisions</w:t>
      </w:r>
      <w:r w:rsidR="00A54DF8">
        <w:rPr>
          <w:color w:val="363435"/>
          <w:spacing w:val="30"/>
          <w:sz w:val="24"/>
          <w:szCs w:val="24"/>
        </w:rPr>
        <w:t xml:space="preserve"> </w:t>
      </w:r>
      <w:r w:rsidR="00A54DF8">
        <w:rPr>
          <w:color w:val="363435"/>
          <w:sz w:val="24"/>
          <w:szCs w:val="24"/>
        </w:rPr>
        <w:t>that</w:t>
      </w:r>
      <w:r w:rsidR="00A54DF8">
        <w:rPr>
          <w:color w:val="363435"/>
          <w:spacing w:val="30"/>
          <w:sz w:val="24"/>
          <w:szCs w:val="24"/>
        </w:rPr>
        <w:t xml:space="preserve"> </w:t>
      </w:r>
      <w:r w:rsidR="00A54DF8">
        <w:rPr>
          <w:color w:val="363435"/>
          <w:sz w:val="24"/>
          <w:szCs w:val="24"/>
        </w:rPr>
        <w:t>meet</w:t>
      </w:r>
      <w:r w:rsidR="00A54DF8">
        <w:rPr>
          <w:color w:val="363435"/>
          <w:spacing w:val="30"/>
          <w:sz w:val="24"/>
          <w:szCs w:val="24"/>
        </w:rPr>
        <w:t xml:space="preserve"> </w:t>
      </w:r>
      <w:r w:rsidR="00A54DF8">
        <w:rPr>
          <w:color w:val="363435"/>
          <w:sz w:val="24"/>
          <w:szCs w:val="24"/>
        </w:rPr>
        <w:t>the</w:t>
      </w:r>
      <w:r w:rsidR="00A54DF8">
        <w:rPr>
          <w:color w:val="363435"/>
          <w:spacing w:val="30"/>
          <w:sz w:val="24"/>
          <w:szCs w:val="24"/>
        </w:rPr>
        <w:t xml:space="preserve"> </w:t>
      </w:r>
      <w:r w:rsidR="00A54DF8">
        <w:rPr>
          <w:color w:val="363435"/>
          <w:sz w:val="24"/>
          <w:szCs w:val="24"/>
        </w:rPr>
        <w:t>ca</w:t>
      </w:r>
      <w:r w:rsidR="00A54DF8">
        <w:rPr>
          <w:color w:val="363435"/>
          <w:spacing w:val="-4"/>
          <w:sz w:val="24"/>
          <w:szCs w:val="24"/>
        </w:rPr>
        <w:t>r</w:t>
      </w:r>
      <w:r w:rsidR="00A54DF8">
        <w:rPr>
          <w:color w:val="363435"/>
          <w:sz w:val="24"/>
          <w:szCs w:val="24"/>
        </w:rPr>
        <w:t>go</w:t>
      </w:r>
      <w:r w:rsidR="00A54DF8">
        <w:rPr>
          <w:color w:val="363435"/>
          <w:spacing w:val="30"/>
          <w:sz w:val="24"/>
          <w:szCs w:val="24"/>
        </w:rPr>
        <w:t xml:space="preserve"> </w:t>
      </w:r>
      <w:r w:rsidR="00A54DF8">
        <w:rPr>
          <w:color w:val="363435"/>
          <w:sz w:val="24"/>
          <w:szCs w:val="24"/>
        </w:rPr>
        <w:t>and</w:t>
      </w:r>
      <w:r w:rsidR="00A54DF8">
        <w:rPr>
          <w:color w:val="363435"/>
          <w:spacing w:val="30"/>
          <w:sz w:val="24"/>
          <w:szCs w:val="24"/>
        </w:rPr>
        <w:t xml:space="preserve"> </w:t>
      </w:r>
      <w:r w:rsidR="00A54DF8">
        <w:rPr>
          <w:color w:val="363435"/>
          <w:sz w:val="24"/>
          <w:szCs w:val="24"/>
        </w:rPr>
        <w:t>mail</w:t>
      </w:r>
      <w:r w:rsidR="00A54DF8">
        <w:rPr>
          <w:color w:val="363435"/>
          <w:spacing w:val="30"/>
          <w:sz w:val="24"/>
          <w:szCs w:val="24"/>
        </w:rPr>
        <w:t xml:space="preserve"> </w:t>
      </w:r>
      <w:r w:rsidR="00A54DF8">
        <w:rPr>
          <w:color w:val="363435"/>
          <w:sz w:val="24"/>
          <w:szCs w:val="24"/>
        </w:rPr>
        <w:t>requirements</w:t>
      </w:r>
      <w:r w:rsidR="00A54DF8">
        <w:rPr>
          <w:color w:val="363435"/>
          <w:spacing w:val="30"/>
          <w:sz w:val="24"/>
          <w:szCs w:val="24"/>
        </w:rPr>
        <w:t xml:space="preserve"> </w:t>
      </w:r>
      <w:r w:rsidR="00A54DF8">
        <w:rPr>
          <w:color w:val="363435"/>
          <w:sz w:val="24"/>
          <w:szCs w:val="24"/>
        </w:rPr>
        <w:t>of</w:t>
      </w:r>
      <w:r w:rsidR="00A54DF8">
        <w:rPr>
          <w:color w:val="363435"/>
          <w:spacing w:val="30"/>
          <w:sz w:val="24"/>
          <w:szCs w:val="24"/>
        </w:rPr>
        <w:t xml:space="preserve"> </w:t>
      </w:r>
      <w:r w:rsidR="00A54DF8">
        <w:rPr>
          <w:color w:val="363435"/>
          <w:sz w:val="24"/>
          <w:szCs w:val="24"/>
        </w:rPr>
        <w:t xml:space="preserve">the </w:t>
      </w:r>
      <w:r w:rsidR="00A54DF8">
        <w:rPr>
          <w:color w:val="363435"/>
          <w:spacing w:val="4"/>
          <w:sz w:val="24"/>
          <w:szCs w:val="24"/>
        </w:rPr>
        <w:t>Nationa</w:t>
      </w:r>
      <w:r w:rsidR="00A54DF8">
        <w:rPr>
          <w:color w:val="363435"/>
          <w:sz w:val="24"/>
          <w:szCs w:val="24"/>
        </w:rPr>
        <w:t xml:space="preserve">l </w:t>
      </w:r>
      <w:r w:rsidR="00A54DF8">
        <w:rPr>
          <w:color w:val="363435"/>
          <w:spacing w:val="4"/>
          <w:sz w:val="24"/>
          <w:szCs w:val="24"/>
        </w:rPr>
        <w:t>Civi</w:t>
      </w:r>
      <w:r w:rsidR="00A54DF8">
        <w:rPr>
          <w:color w:val="363435"/>
          <w:sz w:val="24"/>
          <w:szCs w:val="24"/>
        </w:rPr>
        <w:t xml:space="preserve">l </w:t>
      </w:r>
      <w:r w:rsidR="00A54DF8">
        <w:rPr>
          <w:color w:val="363435"/>
          <w:spacing w:val="-14"/>
          <w:sz w:val="24"/>
          <w:szCs w:val="24"/>
        </w:rPr>
        <w:t>A</w:t>
      </w:r>
      <w:r w:rsidR="00A54DF8">
        <w:rPr>
          <w:color w:val="363435"/>
          <w:spacing w:val="4"/>
          <w:sz w:val="24"/>
          <w:szCs w:val="24"/>
        </w:rPr>
        <w:t>viatio</w:t>
      </w:r>
      <w:r w:rsidR="00A54DF8">
        <w:rPr>
          <w:color w:val="363435"/>
          <w:sz w:val="24"/>
          <w:szCs w:val="24"/>
        </w:rPr>
        <w:t xml:space="preserve">n </w:t>
      </w:r>
      <w:r w:rsidR="00A54DF8">
        <w:rPr>
          <w:color w:val="363435"/>
          <w:spacing w:val="4"/>
          <w:sz w:val="24"/>
          <w:szCs w:val="24"/>
        </w:rPr>
        <w:t>Securit</w:t>
      </w:r>
      <w:r w:rsidR="00A54DF8">
        <w:rPr>
          <w:color w:val="363435"/>
          <w:sz w:val="24"/>
          <w:szCs w:val="24"/>
        </w:rPr>
        <w:t xml:space="preserve">y </w:t>
      </w:r>
      <w:r w:rsidR="00A54DF8">
        <w:rPr>
          <w:color w:val="363435"/>
          <w:spacing w:val="4"/>
          <w:sz w:val="24"/>
          <w:szCs w:val="24"/>
        </w:rPr>
        <w:t>Programm</w:t>
      </w:r>
      <w:r w:rsidR="00A54DF8">
        <w:rPr>
          <w:color w:val="363435"/>
          <w:sz w:val="24"/>
          <w:szCs w:val="24"/>
        </w:rPr>
        <w:t xml:space="preserve">e </w:t>
      </w:r>
      <w:r w:rsidR="00A54DF8">
        <w:rPr>
          <w:color w:val="363435"/>
          <w:spacing w:val="4"/>
          <w:sz w:val="24"/>
          <w:szCs w:val="24"/>
        </w:rPr>
        <w:t>an</w:t>
      </w:r>
      <w:r w:rsidR="00A54DF8">
        <w:rPr>
          <w:color w:val="363435"/>
          <w:sz w:val="24"/>
          <w:szCs w:val="24"/>
        </w:rPr>
        <w:t xml:space="preserve">d </w:t>
      </w:r>
      <w:r w:rsidR="00A54DF8">
        <w:rPr>
          <w:color w:val="363435"/>
          <w:spacing w:val="4"/>
          <w:sz w:val="24"/>
          <w:szCs w:val="24"/>
        </w:rPr>
        <w:t xml:space="preserve">these </w:t>
      </w:r>
      <w:r w:rsidR="00A54DF8">
        <w:rPr>
          <w:color w:val="363435"/>
          <w:sz w:val="24"/>
          <w:szCs w:val="24"/>
        </w:rPr>
        <w:t>Regulations;</w:t>
      </w:r>
    </w:p>
    <w:p w14:paraId="634EAF65" w14:textId="77777777" w:rsidR="00113A5B" w:rsidRDefault="00113A5B">
      <w:pPr>
        <w:spacing w:line="140" w:lineRule="exact"/>
        <w:rPr>
          <w:sz w:val="14"/>
          <w:szCs w:val="14"/>
        </w:rPr>
      </w:pPr>
    </w:p>
    <w:p w14:paraId="5CABB07F" w14:textId="77777777" w:rsidR="00113A5B" w:rsidRDefault="00A54DF8">
      <w:pPr>
        <w:tabs>
          <w:tab w:val="left" w:pos="1060"/>
        </w:tabs>
        <w:spacing w:line="243" w:lineRule="auto"/>
        <w:ind w:left="1060" w:right="153" w:hanging="480"/>
        <w:jc w:val="both"/>
        <w:rPr>
          <w:sz w:val="24"/>
          <w:szCs w:val="24"/>
        </w:rPr>
      </w:pPr>
      <w:r>
        <w:rPr>
          <w:color w:val="363435"/>
          <w:sz w:val="24"/>
          <w:szCs w:val="24"/>
        </w:rPr>
        <w:t>(b)</w:t>
      </w:r>
      <w:r>
        <w:rPr>
          <w:color w:val="363435"/>
          <w:sz w:val="24"/>
          <w:szCs w:val="24"/>
        </w:rPr>
        <w:tab/>
        <w:t>provisions to respond to orders, circulars and directives issued 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7;</w:t>
      </w:r>
    </w:p>
    <w:p w14:paraId="419EED2D" w14:textId="77777777" w:rsidR="00113A5B" w:rsidRDefault="00113A5B">
      <w:pPr>
        <w:spacing w:line="140" w:lineRule="exact"/>
        <w:rPr>
          <w:sz w:val="14"/>
          <w:szCs w:val="14"/>
        </w:rPr>
      </w:pPr>
    </w:p>
    <w:p w14:paraId="08FDA68D" w14:textId="77777777" w:rsidR="00113A5B" w:rsidRDefault="00A54DF8">
      <w:pPr>
        <w:tabs>
          <w:tab w:val="left" w:pos="1060"/>
        </w:tabs>
        <w:spacing w:line="243" w:lineRule="auto"/>
        <w:ind w:left="1060" w:right="154" w:hanging="480"/>
        <w:jc w:val="both"/>
        <w:rPr>
          <w:sz w:val="24"/>
          <w:szCs w:val="24"/>
        </w:rPr>
      </w:pPr>
      <w:r>
        <w:rPr>
          <w:color w:val="363435"/>
          <w:sz w:val="24"/>
          <w:szCs w:val="24"/>
        </w:rPr>
        <w:t>(c)</w:t>
      </w:r>
      <w:r>
        <w:rPr>
          <w:color w:val="363435"/>
          <w:sz w:val="24"/>
          <w:szCs w:val="24"/>
        </w:rPr>
        <w:tab/>
        <w:t>details</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how</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regulated</w:t>
      </w:r>
      <w:r>
        <w:rPr>
          <w:color w:val="363435"/>
          <w:spacing w:val="8"/>
          <w:sz w:val="24"/>
          <w:szCs w:val="24"/>
        </w:rPr>
        <w:t xml:space="preserve"> </w:t>
      </w:r>
      <w:r>
        <w:rPr>
          <w:color w:val="363435"/>
          <w:sz w:val="24"/>
          <w:szCs w:val="24"/>
        </w:rPr>
        <w:t>agent</w:t>
      </w:r>
      <w:r>
        <w:rPr>
          <w:color w:val="363435"/>
          <w:spacing w:val="8"/>
          <w:sz w:val="24"/>
          <w:szCs w:val="24"/>
        </w:rPr>
        <w:t xml:space="preserve"> </w:t>
      </w:r>
      <w:r>
        <w:rPr>
          <w:color w:val="363435"/>
          <w:sz w:val="24"/>
          <w:szCs w:val="24"/>
        </w:rPr>
        <w:t>plans</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meet</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maintain the requirements set out in the Regulated Agent Security Programme;</w:t>
      </w:r>
      <w:r>
        <w:rPr>
          <w:color w:val="363435"/>
          <w:spacing w:val="6"/>
          <w:sz w:val="24"/>
          <w:szCs w:val="24"/>
        </w:rPr>
        <w:t xml:space="preserve"> </w:t>
      </w:r>
      <w:r>
        <w:rPr>
          <w:color w:val="363435"/>
          <w:sz w:val="24"/>
          <w:szCs w:val="24"/>
        </w:rPr>
        <w:t>and</w:t>
      </w:r>
    </w:p>
    <w:p w14:paraId="05EB227A" w14:textId="77777777" w:rsidR="00113A5B" w:rsidRDefault="00113A5B">
      <w:pPr>
        <w:spacing w:before="10" w:line="140" w:lineRule="exact"/>
        <w:rPr>
          <w:sz w:val="15"/>
          <w:szCs w:val="15"/>
        </w:rPr>
      </w:pPr>
    </w:p>
    <w:p w14:paraId="28965F17" w14:textId="77777777" w:rsidR="00113A5B" w:rsidRDefault="00A54DF8">
      <w:pPr>
        <w:ind w:left="580"/>
        <w:rPr>
          <w:sz w:val="24"/>
          <w:szCs w:val="24"/>
        </w:rPr>
      </w:pPr>
      <w:r>
        <w:rPr>
          <w:color w:val="363435"/>
          <w:sz w:val="24"/>
          <w:szCs w:val="24"/>
        </w:rPr>
        <w:t xml:space="preserve">(d)  </w:t>
      </w:r>
      <w:r>
        <w:rPr>
          <w:color w:val="363435"/>
          <w:spacing w:val="20"/>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for—</w:t>
      </w:r>
    </w:p>
    <w:p w14:paraId="2BCAB4BF" w14:textId="77777777" w:rsidR="00113A5B" w:rsidRDefault="00113A5B">
      <w:pPr>
        <w:spacing w:before="4" w:line="180" w:lineRule="exact"/>
        <w:rPr>
          <w:sz w:val="18"/>
          <w:szCs w:val="18"/>
        </w:rPr>
      </w:pPr>
    </w:p>
    <w:p w14:paraId="1A84D07E" w14:textId="77777777" w:rsidR="00113A5B" w:rsidRDefault="00A54DF8">
      <w:pPr>
        <w:tabs>
          <w:tab w:val="left" w:pos="1540"/>
          <w:tab w:val="left" w:pos="2540"/>
        </w:tabs>
        <w:spacing w:line="243" w:lineRule="auto"/>
        <w:ind w:left="1540" w:right="151" w:hanging="480"/>
        <w:jc w:val="both"/>
        <w:rPr>
          <w:sz w:val="24"/>
          <w:szCs w:val="24"/>
        </w:rPr>
      </w:pPr>
      <w:r>
        <w:rPr>
          <w:color w:val="363435"/>
          <w:sz w:val="24"/>
          <w:szCs w:val="24"/>
        </w:rPr>
        <w:t>(i)</w:t>
      </w:r>
      <w:r>
        <w:rPr>
          <w:color w:val="363435"/>
          <w:sz w:val="24"/>
          <w:szCs w:val="24"/>
        </w:rPr>
        <w:tab/>
        <w:t xml:space="preserve">ensuring </w:t>
      </w:r>
      <w:r>
        <w:rPr>
          <w:color w:val="363435"/>
          <w:spacing w:val="23"/>
          <w:sz w:val="24"/>
          <w:szCs w:val="24"/>
        </w:rPr>
        <w:t xml:space="preserve"> </w:t>
      </w:r>
      <w:r>
        <w:rPr>
          <w:color w:val="363435"/>
          <w:sz w:val="24"/>
          <w:szCs w:val="24"/>
        </w:rPr>
        <w:t xml:space="preserve">that </w:t>
      </w:r>
      <w:r>
        <w:rPr>
          <w:color w:val="363435"/>
          <w:spacing w:val="23"/>
          <w:sz w:val="24"/>
          <w:szCs w:val="24"/>
        </w:rPr>
        <w:t xml:space="preserve"> </w:t>
      </w:r>
      <w:r>
        <w:rPr>
          <w:color w:val="363435"/>
          <w:sz w:val="24"/>
          <w:szCs w:val="24"/>
        </w:rPr>
        <w:t xml:space="preserve">where </w:t>
      </w:r>
      <w:r>
        <w:rPr>
          <w:color w:val="363435"/>
          <w:spacing w:val="23"/>
          <w:sz w:val="24"/>
          <w:szCs w:val="24"/>
        </w:rPr>
        <w:t xml:space="preserve"> </w:t>
      </w:r>
      <w:r>
        <w:rPr>
          <w:color w:val="363435"/>
          <w:sz w:val="24"/>
          <w:szCs w:val="24"/>
        </w:rPr>
        <w:t xml:space="preserve">screening </w:t>
      </w:r>
      <w:r>
        <w:rPr>
          <w:color w:val="363435"/>
          <w:spacing w:val="23"/>
          <w:sz w:val="24"/>
          <w:szCs w:val="24"/>
        </w:rPr>
        <w:t xml:space="preserve"> </w:t>
      </w:r>
      <w:r>
        <w:rPr>
          <w:color w:val="363435"/>
          <w:sz w:val="24"/>
          <w:szCs w:val="24"/>
        </w:rPr>
        <w:t xml:space="preserve">of </w:t>
      </w:r>
      <w:r>
        <w:rPr>
          <w:color w:val="363435"/>
          <w:spacing w:val="23"/>
          <w:sz w:val="24"/>
          <w:szCs w:val="24"/>
        </w:rPr>
        <w:t xml:space="preserve"> </w:t>
      </w:r>
      <w:r>
        <w:rPr>
          <w:color w:val="363435"/>
          <w:sz w:val="24"/>
          <w:szCs w:val="24"/>
        </w:rPr>
        <w:t>ca</w:t>
      </w:r>
      <w:r>
        <w:rPr>
          <w:color w:val="363435"/>
          <w:spacing w:val="-4"/>
          <w:sz w:val="24"/>
          <w:szCs w:val="24"/>
        </w:rPr>
        <w:t>r</w:t>
      </w:r>
      <w:r>
        <w:rPr>
          <w:color w:val="363435"/>
          <w:sz w:val="24"/>
          <w:szCs w:val="24"/>
        </w:rPr>
        <w:t xml:space="preserve">go </w:t>
      </w:r>
      <w:r>
        <w:rPr>
          <w:color w:val="363435"/>
          <w:spacing w:val="23"/>
          <w:sz w:val="24"/>
          <w:szCs w:val="24"/>
        </w:rPr>
        <w:t xml:space="preserve"> </w:t>
      </w:r>
      <w:r>
        <w:rPr>
          <w:color w:val="363435"/>
          <w:sz w:val="24"/>
          <w:szCs w:val="24"/>
        </w:rPr>
        <w:t xml:space="preserve">and </w:t>
      </w:r>
      <w:r>
        <w:rPr>
          <w:color w:val="363435"/>
          <w:spacing w:val="23"/>
          <w:sz w:val="24"/>
          <w:szCs w:val="24"/>
        </w:rPr>
        <w:t xml:space="preserve"> </w:t>
      </w:r>
      <w:r>
        <w:rPr>
          <w:color w:val="363435"/>
          <w:sz w:val="24"/>
          <w:szCs w:val="24"/>
        </w:rPr>
        <w:t xml:space="preserve">mail </w:t>
      </w:r>
      <w:r>
        <w:rPr>
          <w:color w:val="363435"/>
          <w:spacing w:val="23"/>
          <w:sz w:val="24"/>
          <w:szCs w:val="24"/>
        </w:rPr>
        <w:t xml:space="preserve"> </w:t>
      </w:r>
      <w:r>
        <w:rPr>
          <w:color w:val="363435"/>
          <w:sz w:val="24"/>
          <w:szCs w:val="24"/>
        </w:rPr>
        <w:t xml:space="preserve">is conducted, screening is carried out using an appropriate </w:t>
      </w:r>
      <w:r>
        <w:rPr>
          <w:color w:val="363435"/>
          <w:spacing w:val="5"/>
          <w:sz w:val="24"/>
          <w:szCs w:val="24"/>
        </w:rPr>
        <w:t>method</w:t>
      </w:r>
      <w:r>
        <w:rPr>
          <w:color w:val="363435"/>
          <w:sz w:val="24"/>
          <w:szCs w:val="24"/>
        </w:rPr>
        <w:t>,</w:t>
      </w:r>
      <w:r>
        <w:rPr>
          <w:color w:val="363435"/>
          <w:sz w:val="24"/>
          <w:szCs w:val="24"/>
        </w:rPr>
        <w:tab/>
      </w:r>
      <w:r>
        <w:rPr>
          <w:color w:val="363435"/>
          <w:spacing w:val="5"/>
          <w:sz w:val="24"/>
          <w:szCs w:val="24"/>
        </w:rPr>
        <w:t>takin</w:t>
      </w:r>
      <w:r>
        <w:rPr>
          <w:color w:val="363435"/>
          <w:sz w:val="24"/>
          <w:szCs w:val="24"/>
        </w:rPr>
        <w:t xml:space="preserve">g  </w:t>
      </w:r>
      <w:r>
        <w:rPr>
          <w:color w:val="363435"/>
          <w:spacing w:val="29"/>
          <w:sz w:val="24"/>
          <w:szCs w:val="24"/>
        </w:rPr>
        <w:t xml:space="preserve"> </w:t>
      </w:r>
      <w:r>
        <w:rPr>
          <w:color w:val="363435"/>
          <w:spacing w:val="5"/>
          <w:sz w:val="24"/>
          <w:szCs w:val="24"/>
        </w:rPr>
        <w:t>int</w:t>
      </w:r>
      <w:r>
        <w:rPr>
          <w:color w:val="363435"/>
          <w:sz w:val="24"/>
          <w:szCs w:val="24"/>
        </w:rPr>
        <w:t xml:space="preserve">o  </w:t>
      </w:r>
      <w:r>
        <w:rPr>
          <w:color w:val="363435"/>
          <w:spacing w:val="29"/>
          <w:sz w:val="24"/>
          <w:szCs w:val="24"/>
        </w:rPr>
        <w:t xml:space="preserve"> </w:t>
      </w:r>
      <w:r>
        <w:rPr>
          <w:color w:val="363435"/>
          <w:spacing w:val="5"/>
          <w:sz w:val="24"/>
          <w:szCs w:val="24"/>
        </w:rPr>
        <w:t>accoun</w:t>
      </w:r>
      <w:r>
        <w:rPr>
          <w:color w:val="363435"/>
          <w:sz w:val="24"/>
          <w:szCs w:val="24"/>
        </w:rPr>
        <w:t xml:space="preserve">t  </w:t>
      </w:r>
      <w:r>
        <w:rPr>
          <w:color w:val="363435"/>
          <w:spacing w:val="29"/>
          <w:sz w:val="24"/>
          <w:szCs w:val="24"/>
        </w:rPr>
        <w:t xml:space="preserve"> </w:t>
      </w:r>
      <w:r>
        <w:rPr>
          <w:color w:val="363435"/>
          <w:spacing w:val="5"/>
          <w:sz w:val="24"/>
          <w:szCs w:val="24"/>
        </w:rPr>
        <w:t>th</w:t>
      </w:r>
      <w:r>
        <w:rPr>
          <w:color w:val="363435"/>
          <w:sz w:val="24"/>
          <w:szCs w:val="24"/>
        </w:rPr>
        <w:t xml:space="preserve">e  </w:t>
      </w:r>
      <w:r>
        <w:rPr>
          <w:color w:val="363435"/>
          <w:spacing w:val="29"/>
          <w:sz w:val="24"/>
          <w:szCs w:val="24"/>
        </w:rPr>
        <w:t xml:space="preserve"> </w:t>
      </w:r>
      <w:r>
        <w:rPr>
          <w:color w:val="363435"/>
          <w:spacing w:val="5"/>
          <w:sz w:val="24"/>
          <w:szCs w:val="24"/>
        </w:rPr>
        <w:t>natur</w:t>
      </w:r>
      <w:r>
        <w:rPr>
          <w:color w:val="363435"/>
          <w:sz w:val="24"/>
          <w:szCs w:val="24"/>
        </w:rPr>
        <w:t xml:space="preserve">e  </w:t>
      </w:r>
      <w:r>
        <w:rPr>
          <w:color w:val="363435"/>
          <w:spacing w:val="29"/>
          <w:sz w:val="24"/>
          <w:szCs w:val="24"/>
        </w:rPr>
        <w:t xml:space="preserve"> </w:t>
      </w:r>
      <w:r>
        <w:rPr>
          <w:color w:val="363435"/>
          <w:spacing w:val="5"/>
          <w:sz w:val="24"/>
          <w:szCs w:val="24"/>
        </w:rPr>
        <w:t>o</w:t>
      </w:r>
      <w:r>
        <w:rPr>
          <w:color w:val="363435"/>
          <w:sz w:val="24"/>
          <w:szCs w:val="24"/>
        </w:rPr>
        <w:t xml:space="preserve">f  </w:t>
      </w:r>
      <w:r>
        <w:rPr>
          <w:color w:val="363435"/>
          <w:spacing w:val="29"/>
          <w:sz w:val="24"/>
          <w:szCs w:val="24"/>
        </w:rPr>
        <w:t xml:space="preserve"> </w:t>
      </w:r>
      <w:r>
        <w:rPr>
          <w:color w:val="363435"/>
          <w:spacing w:val="5"/>
          <w:sz w:val="24"/>
          <w:szCs w:val="24"/>
        </w:rPr>
        <w:t xml:space="preserve">the </w:t>
      </w:r>
      <w:r>
        <w:rPr>
          <w:color w:val="363435"/>
          <w:sz w:val="24"/>
          <w:szCs w:val="24"/>
        </w:rPr>
        <w:t>consignment;</w:t>
      </w:r>
    </w:p>
    <w:p w14:paraId="743F21BA" w14:textId="77777777" w:rsidR="00113A5B" w:rsidRDefault="00113A5B">
      <w:pPr>
        <w:spacing w:line="180" w:lineRule="exact"/>
        <w:rPr>
          <w:sz w:val="18"/>
          <w:szCs w:val="18"/>
        </w:rPr>
      </w:pPr>
    </w:p>
    <w:p w14:paraId="34FDC000" w14:textId="77777777" w:rsidR="00113A5B" w:rsidRDefault="00A54DF8">
      <w:pPr>
        <w:spacing w:line="243" w:lineRule="auto"/>
        <w:ind w:left="1540" w:right="155" w:hanging="480"/>
        <w:jc w:val="both"/>
        <w:rPr>
          <w:sz w:val="24"/>
          <w:szCs w:val="24"/>
        </w:rPr>
      </w:pPr>
      <w:r>
        <w:rPr>
          <w:color w:val="363435"/>
          <w:sz w:val="24"/>
          <w:szCs w:val="24"/>
        </w:rPr>
        <w:t>(ii)   ensuring</w:t>
      </w:r>
      <w:r>
        <w:rPr>
          <w:color w:val="363435"/>
          <w:spacing w:val="29"/>
          <w:sz w:val="24"/>
          <w:szCs w:val="24"/>
        </w:rPr>
        <w:t xml:space="preserve"> </w:t>
      </w:r>
      <w:r>
        <w:rPr>
          <w:color w:val="363435"/>
          <w:sz w:val="24"/>
          <w:szCs w:val="24"/>
        </w:rPr>
        <w:t>that</w:t>
      </w:r>
      <w:r>
        <w:rPr>
          <w:color w:val="363435"/>
          <w:spacing w:val="29"/>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29"/>
          <w:sz w:val="24"/>
          <w:szCs w:val="24"/>
        </w:rPr>
        <w:t xml:space="preserve"> </w:t>
      </w:r>
      <w:r>
        <w:rPr>
          <w:color w:val="363435"/>
          <w:sz w:val="24"/>
          <w:szCs w:val="24"/>
        </w:rPr>
        <w:t>and</w:t>
      </w:r>
      <w:r>
        <w:rPr>
          <w:color w:val="363435"/>
          <w:spacing w:val="29"/>
          <w:sz w:val="24"/>
          <w:szCs w:val="24"/>
        </w:rPr>
        <w:t xml:space="preserve"> </w:t>
      </w:r>
      <w:r>
        <w:rPr>
          <w:color w:val="363435"/>
          <w:sz w:val="24"/>
          <w:szCs w:val="24"/>
        </w:rPr>
        <w:t>mail</w:t>
      </w:r>
      <w:r>
        <w:rPr>
          <w:color w:val="363435"/>
          <w:spacing w:val="29"/>
          <w:sz w:val="24"/>
          <w:szCs w:val="24"/>
        </w:rPr>
        <w:t xml:space="preserve"> </w:t>
      </w:r>
      <w:r>
        <w:rPr>
          <w:color w:val="363435"/>
          <w:sz w:val="24"/>
          <w:szCs w:val="24"/>
        </w:rPr>
        <w:t>have</w:t>
      </w:r>
      <w:r>
        <w:rPr>
          <w:color w:val="363435"/>
          <w:spacing w:val="29"/>
          <w:sz w:val="24"/>
          <w:szCs w:val="24"/>
        </w:rPr>
        <w:t xml:space="preserve"> </w:t>
      </w:r>
      <w:r>
        <w:rPr>
          <w:color w:val="363435"/>
          <w:sz w:val="24"/>
          <w:szCs w:val="24"/>
        </w:rPr>
        <w:t>been</w:t>
      </w:r>
      <w:r>
        <w:rPr>
          <w:color w:val="363435"/>
          <w:spacing w:val="29"/>
          <w:sz w:val="24"/>
          <w:szCs w:val="24"/>
        </w:rPr>
        <w:t xml:space="preserve"> </w:t>
      </w:r>
      <w:r>
        <w:rPr>
          <w:color w:val="363435"/>
          <w:sz w:val="24"/>
          <w:szCs w:val="24"/>
        </w:rPr>
        <w:t>confirmed</w:t>
      </w:r>
      <w:r>
        <w:rPr>
          <w:color w:val="363435"/>
          <w:spacing w:val="29"/>
          <w:sz w:val="24"/>
          <w:szCs w:val="24"/>
        </w:rPr>
        <w:t xml:space="preserve"> </w:t>
      </w:r>
      <w:r>
        <w:rPr>
          <w:color w:val="363435"/>
          <w:sz w:val="24"/>
          <w:szCs w:val="24"/>
        </w:rPr>
        <w:t>and accounted</w:t>
      </w:r>
      <w:r>
        <w:rPr>
          <w:color w:val="363435"/>
          <w:spacing w:val="6"/>
          <w:sz w:val="24"/>
          <w:szCs w:val="24"/>
        </w:rPr>
        <w:t xml:space="preserve"> </w:t>
      </w:r>
      <w:r>
        <w:rPr>
          <w:color w:val="363435"/>
          <w:sz w:val="24"/>
          <w:szCs w:val="24"/>
        </w:rPr>
        <w:t>for;</w:t>
      </w:r>
    </w:p>
    <w:p w14:paraId="05BB9B57" w14:textId="77777777" w:rsidR="00113A5B" w:rsidRDefault="00113A5B">
      <w:pPr>
        <w:spacing w:line="200" w:lineRule="exact"/>
      </w:pPr>
    </w:p>
    <w:p w14:paraId="09431C32" w14:textId="77777777" w:rsidR="00113A5B" w:rsidRDefault="00A54DF8">
      <w:pPr>
        <w:spacing w:line="243" w:lineRule="auto"/>
        <w:ind w:left="1540" w:right="154" w:hanging="480"/>
        <w:jc w:val="both"/>
        <w:rPr>
          <w:sz w:val="24"/>
          <w:szCs w:val="24"/>
        </w:rPr>
      </w:pPr>
      <w:r>
        <w:rPr>
          <w:color w:val="363435"/>
          <w:sz w:val="24"/>
          <w:szCs w:val="24"/>
        </w:rPr>
        <w:t>(iii) ensuring the security of buildings and premises where ca</w:t>
      </w:r>
      <w:r>
        <w:rPr>
          <w:color w:val="363435"/>
          <w:spacing w:val="-4"/>
          <w:sz w:val="24"/>
          <w:szCs w:val="24"/>
        </w:rPr>
        <w:t>r</w:t>
      </w:r>
      <w:r>
        <w:rPr>
          <w:color w:val="363435"/>
          <w:sz w:val="24"/>
          <w:szCs w:val="24"/>
        </w:rPr>
        <w:t xml:space="preserve">go </w:t>
      </w:r>
      <w:r>
        <w:rPr>
          <w:color w:val="363435"/>
          <w:spacing w:val="6"/>
          <w:sz w:val="24"/>
          <w:szCs w:val="24"/>
        </w:rPr>
        <w:t xml:space="preserve"> </w:t>
      </w:r>
      <w:r>
        <w:rPr>
          <w:color w:val="363435"/>
          <w:sz w:val="24"/>
          <w:szCs w:val="24"/>
        </w:rPr>
        <w:t xml:space="preserve">and mail is handled; </w:t>
      </w:r>
      <w:r>
        <w:rPr>
          <w:color w:val="363435"/>
          <w:spacing w:val="6"/>
          <w:sz w:val="24"/>
          <w:szCs w:val="24"/>
        </w:rPr>
        <w:t xml:space="preserve"> </w:t>
      </w:r>
      <w:r>
        <w:rPr>
          <w:color w:val="363435"/>
          <w:sz w:val="24"/>
          <w:szCs w:val="24"/>
        </w:rPr>
        <w:t>including access control and transport</w:t>
      </w:r>
      <w:r>
        <w:rPr>
          <w:color w:val="363435"/>
          <w:spacing w:val="6"/>
          <w:sz w:val="24"/>
          <w:szCs w:val="24"/>
        </w:rPr>
        <w:t xml:space="preserve"> </w:t>
      </w:r>
      <w:r>
        <w:rPr>
          <w:color w:val="363435"/>
          <w:sz w:val="24"/>
          <w:szCs w:val="24"/>
        </w:rPr>
        <w:t>facilities;</w:t>
      </w:r>
    </w:p>
    <w:p w14:paraId="6E9D577E" w14:textId="77777777" w:rsidR="00113A5B" w:rsidRDefault="00113A5B">
      <w:pPr>
        <w:spacing w:before="10" w:line="140" w:lineRule="exact"/>
        <w:rPr>
          <w:sz w:val="15"/>
          <w:szCs w:val="15"/>
        </w:rPr>
      </w:pPr>
    </w:p>
    <w:p w14:paraId="253278DB" w14:textId="77777777" w:rsidR="00113A5B" w:rsidRDefault="00A54DF8">
      <w:pPr>
        <w:spacing w:line="243" w:lineRule="auto"/>
        <w:ind w:left="1540" w:right="150" w:hanging="480"/>
        <w:jc w:val="both"/>
        <w:rPr>
          <w:sz w:val="24"/>
          <w:szCs w:val="24"/>
        </w:rPr>
      </w:pPr>
      <w:r>
        <w:rPr>
          <w:color w:val="363435"/>
          <w:sz w:val="24"/>
          <w:szCs w:val="24"/>
        </w:rPr>
        <w:t xml:space="preserve">(iv) </w:t>
      </w:r>
      <w:r>
        <w:rPr>
          <w:color w:val="363435"/>
          <w:spacing w:val="5"/>
          <w:sz w:val="24"/>
          <w:szCs w:val="24"/>
        </w:rPr>
        <w:t>recruitmen</w:t>
      </w:r>
      <w:r>
        <w:rPr>
          <w:color w:val="363435"/>
          <w:sz w:val="24"/>
          <w:szCs w:val="24"/>
        </w:rPr>
        <w:t>t</w:t>
      </w:r>
      <w:r>
        <w:rPr>
          <w:color w:val="363435"/>
          <w:spacing w:val="37"/>
          <w:sz w:val="24"/>
          <w:szCs w:val="24"/>
        </w:rPr>
        <w:t xml:space="preserve"> </w:t>
      </w:r>
      <w:r>
        <w:rPr>
          <w:color w:val="363435"/>
          <w:spacing w:val="5"/>
          <w:sz w:val="24"/>
          <w:szCs w:val="24"/>
        </w:rPr>
        <w:t>an</w:t>
      </w:r>
      <w:r>
        <w:rPr>
          <w:color w:val="363435"/>
          <w:sz w:val="24"/>
          <w:szCs w:val="24"/>
        </w:rPr>
        <w:t>d</w:t>
      </w:r>
      <w:r>
        <w:rPr>
          <w:color w:val="363435"/>
          <w:spacing w:val="37"/>
          <w:sz w:val="24"/>
          <w:szCs w:val="24"/>
        </w:rPr>
        <w:t xml:space="preserve"> </w:t>
      </w:r>
      <w:r>
        <w:rPr>
          <w:color w:val="363435"/>
          <w:spacing w:val="5"/>
          <w:sz w:val="24"/>
          <w:szCs w:val="24"/>
        </w:rPr>
        <w:t>trainin</w:t>
      </w:r>
      <w:r>
        <w:rPr>
          <w:color w:val="363435"/>
          <w:sz w:val="24"/>
          <w:szCs w:val="24"/>
        </w:rPr>
        <w:t>g</w:t>
      </w:r>
      <w:r>
        <w:rPr>
          <w:color w:val="363435"/>
          <w:spacing w:val="37"/>
          <w:sz w:val="24"/>
          <w:szCs w:val="24"/>
        </w:rPr>
        <w:t xml:space="preserve"> </w:t>
      </w:r>
      <w:r>
        <w:rPr>
          <w:color w:val="363435"/>
          <w:spacing w:val="5"/>
          <w:sz w:val="24"/>
          <w:szCs w:val="24"/>
        </w:rPr>
        <w:t>o</w:t>
      </w:r>
      <w:r>
        <w:rPr>
          <w:color w:val="363435"/>
          <w:sz w:val="24"/>
          <w:szCs w:val="24"/>
        </w:rPr>
        <w:t>f</w:t>
      </w:r>
      <w:r>
        <w:rPr>
          <w:color w:val="363435"/>
          <w:spacing w:val="37"/>
          <w:sz w:val="24"/>
          <w:szCs w:val="24"/>
        </w:rPr>
        <w:t xml:space="preserve"> </w:t>
      </w:r>
      <w:r>
        <w:rPr>
          <w:color w:val="363435"/>
          <w:spacing w:val="5"/>
          <w:sz w:val="24"/>
          <w:szCs w:val="24"/>
        </w:rPr>
        <w:t>sta</w:t>
      </w:r>
      <w:r>
        <w:rPr>
          <w:color w:val="363435"/>
          <w:sz w:val="24"/>
          <w:szCs w:val="24"/>
        </w:rPr>
        <w:t>ff</w:t>
      </w:r>
      <w:r>
        <w:rPr>
          <w:color w:val="363435"/>
          <w:spacing w:val="37"/>
          <w:sz w:val="24"/>
          <w:szCs w:val="24"/>
        </w:rPr>
        <w:t xml:space="preserve"> </w:t>
      </w:r>
      <w:r>
        <w:rPr>
          <w:color w:val="363435"/>
          <w:spacing w:val="5"/>
          <w:sz w:val="24"/>
          <w:szCs w:val="24"/>
        </w:rPr>
        <w:t>involve</w:t>
      </w:r>
      <w:r>
        <w:rPr>
          <w:color w:val="363435"/>
          <w:sz w:val="24"/>
          <w:szCs w:val="24"/>
        </w:rPr>
        <w:t>d</w:t>
      </w:r>
      <w:r>
        <w:rPr>
          <w:color w:val="363435"/>
          <w:spacing w:val="37"/>
          <w:sz w:val="24"/>
          <w:szCs w:val="24"/>
        </w:rPr>
        <w:t xml:space="preserve"> </w:t>
      </w:r>
      <w:r>
        <w:rPr>
          <w:color w:val="363435"/>
          <w:spacing w:val="5"/>
          <w:sz w:val="24"/>
          <w:szCs w:val="24"/>
        </w:rPr>
        <w:t>i</w:t>
      </w:r>
      <w:r>
        <w:rPr>
          <w:color w:val="363435"/>
          <w:sz w:val="24"/>
          <w:szCs w:val="24"/>
        </w:rPr>
        <w:t>n</w:t>
      </w:r>
      <w:r>
        <w:rPr>
          <w:color w:val="363435"/>
          <w:spacing w:val="37"/>
          <w:sz w:val="24"/>
          <w:szCs w:val="24"/>
        </w:rPr>
        <w:t xml:space="preserve"> </w:t>
      </w:r>
      <w:r>
        <w:rPr>
          <w:color w:val="363435"/>
          <w:spacing w:val="5"/>
          <w:sz w:val="24"/>
          <w:szCs w:val="24"/>
        </w:rPr>
        <w:t xml:space="preserve">the </w:t>
      </w:r>
      <w:r>
        <w:rPr>
          <w:color w:val="363435"/>
          <w:sz w:val="24"/>
          <w:szCs w:val="24"/>
        </w:rPr>
        <w:t>implementation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mail;</w:t>
      </w:r>
    </w:p>
    <w:p w14:paraId="1C533B9C" w14:textId="77777777" w:rsidR="00113A5B" w:rsidRDefault="00113A5B">
      <w:pPr>
        <w:spacing w:before="10" w:line="140" w:lineRule="exact"/>
        <w:rPr>
          <w:sz w:val="15"/>
          <w:szCs w:val="15"/>
        </w:rPr>
      </w:pPr>
    </w:p>
    <w:p w14:paraId="40227F2D" w14:textId="77777777" w:rsidR="00113A5B" w:rsidRDefault="00A54DF8">
      <w:pPr>
        <w:ind w:left="1060"/>
        <w:rPr>
          <w:sz w:val="24"/>
          <w:szCs w:val="24"/>
        </w:rPr>
      </w:pPr>
      <w:r>
        <w:rPr>
          <w:color w:val="363435"/>
          <w:sz w:val="24"/>
          <w:szCs w:val="24"/>
        </w:rPr>
        <w:t>(v)</w:t>
      </w:r>
      <w:r>
        <w:rPr>
          <w:color w:val="363435"/>
          <w:spacing w:val="6"/>
          <w:sz w:val="24"/>
          <w:szCs w:val="24"/>
        </w:rPr>
        <w:t xml:space="preserve"> </w:t>
      </w:r>
      <w:r>
        <w:rPr>
          <w:color w:val="363435"/>
          <w:sz w:val="24"/>
          <w:szCs w:val="24"/>
        </w:rPr>
        <w:t>incident</w:t>
      </w:r>
      <w:r>
        <w:rPr>
          <w:color w:val="363435"/>
          <w:spacing w:val="6"/>
          <w:sz w:val="24"/>
          <w:szCs w:val="24"/>
        </w:rPr>
        <w:t xml:space="preserve"> </w:t>
      </w:r>
      <w:r>
        <w:rPr>
          <w:color w:val="363435"/>
          <w:sz w:val="24"/>
          <w:szCs w:val="24"/>
        </w:rPr>
        <w:t>reporting;</w:t>
      </w:r>
      <w:r>
        <w:rPr>
          <w:color w:val="363435"/>
          <w:spacing w:val="6"/>
          <w:sz w:val="24"/>
          <w:szCs w:val="24"/>
        </w:rPr>
        <w:t xml:space="preserve"> </w:t>
      </w:r>
      <w:r>
        <w:rPr>
          <w:color w:val="363435"/>
          <w:sz w:val="24"/>
          <w:szCs w:val="24"/>
        </w:rPr>
        <w:t>and</w:t>
      </w:r>
    </w:p>
    <w:p w14:paraId="0675C156" w14:textId="77777777" w:rsidR="00113A5B" w:rsidRDefault="00113A5B">
      <w:pPr>
        <w:spacing w:before="4" w:line="200" w:lineRule="exact"/>
      </w:pPr>
    </w:p>
    <w:p w14:paraId="6E86A781" w14:textId="77777777" w:rsidR="00113A5B" w:rsidRDefault="00A54DF8">
      <w:pPr>
        <w:ind w:left="1060"/>
        <w:rPr>
          <w:sz w:val="24"/>
          <w:szCs w:val="24"/>
        </w:rPr>
      </w:pPr>
      <w:r>
        <w:rPr>
          <w:color w:val="363435"/>
          <w:sz w:val="24"/>
          <w:szCs w:val="24"/>
        </w:rPr>
        <w:t>(vi)</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matter</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525E59ED" w14:textId="110ADA68" w:rsidR="00762DD3" w:rsidRDefault="00762DD3">
      <w:pPr>
        <w:spacing w:before="4" w:line="280" w:lineRule="exact"/>
        <w:rPr>
          <w:sz w:val="28"/>
          <w:szCs w:val="28"/>
        </w:rPr>
      </w:pPr>
    </w:p>
    <w:p w14:paraId="06289483" w14:textId="752004AF" w:rsidR="00762DD3" w:rsidRDefault="00A54DF8" w:rsidP="00762DD3">
      <w:pPr>
        <w:spacing w:line="243" w:lineRule="auto"/>
        <w:ind w:left="100" w:right="150" w:firstLine="480"/>
        <w:jc w:val="both"/>
        <w:rPr>
          <w:ins w:id="3562" w:author="DELL" w:date="2021-10-26T12:35:00Z"/>
          <w:color w:val="363435"/>
          <w:sz w:val="24"/>
          <w:szCs w:val="24"/>
        </w:rPr>
      </w:pPr>
      <w:r>
        <w:rPr>
          <w:color w:val="363435"/>
          <w:sz w:val="24"/>
          <w:szCs w:val="24"/>
        </w:rPr>
        <w:t xml:space="preserve">(4) The Regulated Agent Security Programme or Ground Handling </w:t>
      </w:r>
      <w:r>
        <w:rPr>
          <w:color w:val="363435"/>
          <w:spacing w:val="5"/>
          <w:sz w:val="24"/>
          <w:szCs w:val="24"/>
        </w:rPr>
        <w:t>Servic</w:t>
      </w:r>
      <w:r>
        <w:rPr>
          <w:color w:val="363435"/>
          <w:sz w:val="24"/>
          <w:szCs w:val="24"/>
        </w:rPr>
        <w:t xml:space="preserve">e </w:t>
      </w:r>
      <w:r>
        <w:rPr>
          <w:color w:val="363435"/>
          <w:spacing w:val="5"/>
          <w:sz w:val="24"/>
          <w:szCs w:val="24"/>
        </w:rPr>
        <w:t>Provider</w:t>
      </w:r>
      <w:r>
        <w:rPr>
          <w:color w:val="363435"/>
          <w:sz w:val="24"/>
          <w:szCs w:val="24"/>
        </w:rPr>
        <w:t xml:space="preserve">s </w:t>
      </w:r>
      <w:r>
        <w:rPr>
          <w:color w:val="363435"/>
          <w:spacing w:val="5"/>
          <w:sz w:val="24"/>
          <w:szCs w:val="24"/>
        </w:rPr>
        <w:t>Ca</w:t>
      </w:r>
      <w:r>
        <w:rPr>
          <w:color w:val="363435"/>
          <w:sz w:val="24"/>
          <w:szCs w:val="24"/>
        </w:rPr>
        <w:t>r</w:t>
      </w:r>
      <w:r>
        <w:rPr>
          <w:color w:val="363435"/>
          <w:spacing w:val="5"/>
          <w:sz w:val="24"/>
          <w:szCs w:val="24"/>
        </w:rPr>
        <w:t>g</w:t>
      </w:r>
      <w:r>
        <w:rPr>
          <w:color w:val="363435"/>
          <w:sz w:val="24"/>
          <w:szCs w:val="24"/>
        </w:rPr>
        <w:t xml:space="preserve">o </w:t>
      </w:r>
      <w:r>
        <w:rPr>
          <w:color w:val="363435"/>
          <w:spacing w:val="5"/>
          <w:sz w:val="24"/>
          <w:szCs w:val="24"/>
        </w:rPr>
        <w:t>Securit</w:t>
      </w:r>
      <w:r>
        <w:rPr>
          <w:color w:val="363435"/>
          <w:sz w:val="24"/>
          <w:szCs w:val="24"/>
        </w:rPr>
        <w:t xml:space="preserve">y </w:t>
      </w:r>
      <w:r>
        <w:rPr>
          <w:color w:val="363435"/>
          <w:spacing w:val="5"/>
          <w:sz w:val="24"/>
          <w:szCs w:val="24"/>
        </w:rPr>
        <w:t>Programm</w:t>
      </w:r>
      <w:r>
        <w:rPr>
          <w:color w:val="363435"/>
          <w:sz w:val="24"/>
          <w:szCs w:val="24"/>
        </w:rPr>
        <w:t xml:space="preserve">e </w:t>
      </w:r>
      <w:r>
        <w:rPr>
          <w:color w:val="363435"/>
          <w:spacing w:val="5"/>
          <w:sz w:val="24"/>
          <w:szCs w:val="24"/>
        </w:rPr>
        <w:t>shal</w:t>
      </w:r>
      <w:r>
        <w:rPr>
          <w:color w:val="363435"/>
          <w:sz w:val="24"/>
          <w:szCs w:val="24"/>
        </w:rPr>
        <w:t xml:space="preserve">l </w:t>
      </w:r>
      <w:r>
        <w:rPr>
          <w:color w:val="363435"/>
          <w:spacing w:val="5"/>
          <w:sz w:val="24"/>
          <w:szCs w:val="24"/>
        </w:rPr>
        <w:t>tak</w:t>
      </w:r>
      <w:r>
        <w:rPr>
          <w:color w:val="363435"/>
          <w:sz w:val="24"/>
          <w:szCs w:val="24"/>
        </w:rPr>
        <w:t xml:space="preserve">e </w:t>
      </w:r>
      <w:r>
        <w:rPr>
          <w:color w:val="363435"/>
          <w:spacing w:val="5"/>
          <w:sz w:val="24"/>
          <w:szCs w:val="24"/>
        </w:rPr>
        <w:t xml:space="preserve">into </w:t>
      </w:r>
      <w:r>
        <w:rPr>
          <w:color w:val="363435"/>
          <w:sz w:val="24"/>
          <w:szCs w:val="24"/>
        </w:rPr>
        <w:t xml:space="preserve">consideration the secure supply chain security process, </w:t>
      </w:r>
      <w:ins w:id="3563" w:author="DELL" w:date="2021-10-26T12:53:00Z">
        <w:r w:rsidR="008F616D">
          <w:rPr>
            <w:color w:val="363435"/>
            <w:sz w:val="24"/>
            <w:szCs w:val="24"/>
          </w:rPr>
          <w:t xml:space="preserve">where applicable </w:t>
        </w:r>
      </w:ins>
      <w:r>
        <w:rPr>
          <w:color w:val="363435"/>
          <w:sz w:val="24"/>
          <w:szCs w:val="24"/>
        </w:rPr>
        <w:t>which comprises management of applicable ca</w:t>
      </w:r>
      <w:r>
        <w:rPr>
          <w:color w:val="363435"/>
          <w:spacing w:val="-5"/>
          <w:sz w:val="24"/>
          <w:szCs w:val="24"/>
        </w:rPr>
        <w:t>r</w:t>
      </w:r>
      <w:r>
        <w:rPr>
          <w:color w:val="363435"/>
          <w:sz w:val="24"/>
          <w:szCs w:val="24"/>
        </w:rPr>
        <w:t xml:space="preserve">go and mail policies, procedures, and technology as stipulated by the authority to protect supply chain assets from acts of unlawful interference, theft, damage, or terrorism, and to </w:t>
      </w:r>
      <w:r>
        <w:rPr>
          <w:color w:val="363435"/>
          <w:spacing w:val="2"/>
          <w:sz w:val="24"/>
          <w:szCs w:val="24"/>
        </w:rPr>
        <w:t>preven</w:t>
      </w:r>
      <w:r>
        <w:rPr>
          <w:color w:val="363435"/>
          <w:sz w:val="24"/>
          <w:szCs w:val="24"/>
        </w:rPr>
        <w:t xml:space="preserve">t </w:t>
      </w:r>
      <w:r>
        <w:rPr>
          <w:color w:val="363435"/>
          <w:spacing w:val="2"/>
          <w:sz w:val="24"/>
          <w:szCs w:val="24"/>
        </w:rPr>
        <w:t>th</w:t>
      </w:r>
      <w:r>
        <w:rPr>
          <w:color w:val="363435"/>
          <w:sz w:val="24"/>
          <w:szCs w:val="24"/>
        </w:rPr>
        <w:t xml:space="preserve">e </w:t>
      </w:r>
      <w:r>
        <w:rPr>
          <w:color w:val="363435"/>
          <w:spacing w:val="2"/>
          <w:sz w:val="24"/>
          <w:szCs w:val="24"/>
        </w:rPr>
        <w:t>introductio</w:t>
      </w:r>
      <w:r>
        <w:rPr>
          <w:color w:val="363435"/>
          <w:sz w:val="24"/>
          <w:szCs w:val="24"/>
        </w:rPr>
        <w:t xml:space="preserve">n </w:t>
      </w:r>
      <w:r>
        <w:rPr>
          <w:color w:val="363435"/>
          <w:spacing w:val="2"/>
          <w:sz w:val="24"/>
          <w:szCs w:val="24"/>
        </w:rPr>
        <w:t>o</w:t>
      </w:r>
      <w:r>
        <w:rPr>
          <w:color w:val="363435"/>
          <w:sz w:val="24"/>
          <w:szCs w:val="24"/>
        </w:rPr>
        <w:t xml:space="preserve">f </w:t>
      </w:r>
      <w:r>
        <w:rPr>
          <w:color w:val="363435"/>
          <w:spacing w:val="2"/>
          <w:sz w:val="24"/>
          <w:szCs w:val="24"/>
        </w:rPr>
        <w:t>contraband</w:t>
      </w:r>
      <w:r>
        <w:rPr>
          <w:color w:val="363435"/>
          <w:sz w:val="24"/>
          <w:szCs w:val="24"/>
        </w:rPr>
        <w:t xml:space="preserve">, </w:t>
      </w:r>
      <w:r>
        <w:rPr>
          <w:color w:val="363435"/>
          <w:spacing w:val="2"/>
          <w:sz w:val="24"/>
          <w:szCs w:val="24"/>
        </w:rPr>
        <w:t>huma</w:t>
      </w:r>
      <w:r>
        <w:rPr>
          <w:color w:val="363435"/>
          <w:sz w:val="24"/>
          <w:szCs w:val="24"/>
        </w:rPr>
        <w:t xml:space="preserve">n </w:t>
      </w:r>
      <w:r>
        <w:rPr>
          <w:color w:val="363435"/>
          <w:spacing w:val="2"/>
          <w:sz w:val="24"/>
          <w:szCs w:val="24"/>
        </w:rPr>
        <w:t>an</w:t>
      </w:r>
      <w:r>
        <w:rPr>
          <w:color w:val="363435"/>
          <w:sz w:val="24"/>
          <w:szCs w:val="24"/>
        </w:rPr>
        <w:t xml:space="preserve">d </w:t>
      </w:r>
      <w:r>
        <w:rPr>
          <w:color w:val="363435"/>
          <w:spacing w:val="2"/>
          <w:sz w:val="24"/>
          <w:szCs w:val="24"/>
        </w:rPr>
        <w:t xml:space="preserve">unauthorised </w:t>
      </w:r>
      <w:r>
        <w:rPr>
          <w:color w:val="363435"/>
          <w:sz w:val="24"/>
          <w:szCs w:val="24"/>
        </w:rPr>
        <w:t>chemical</w:t>
      </w:r>
      <w:r>
        <w:rPr>
          <w:color w:val="363435"/>
          <w:spacing w:val="6"/>
          <w:sz w:val="24"/>
          <w:szCs w:val="24"/>
        </w:rPr>
        <w:t xml:space="preserve"> </w:t>
      </w:r>
      <w:r>
        <w:rPr>
          <w:color w:val="363435"/>
          <w:sz w:val="24"/>
          <w:szCs w:val="24"/>
        </w:rPr>
        <w:t>biological</w:t>
      </w:r>
      <w:r>
        <w:rPr>
          <w:color w:val="363435"/>
          <w:spacing w:val="6"/>
          <w:sz w:val="24"/>
          <w:szCs w:val="24"/>
        </w:rPr>
        <w:t xml:space="preserve"> </w:t>
      </w:r>
      <w:r>
        <w:rPr>
          <w:color w:val="363435"/>
          <w:sz w:val="24"/>
          <w:szCs w:val="24"/>
        </w:rPr>
        <w:t>radiological</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nuclear</w:t>
      </w:r>
      <w:r>
        <w:rPr>
          <w:color w:val="363435"/>
          <w:spacing w:val="6"/>
          <w:sz w:val="24"/>
          <w:szCs w:val="24"/>
        </w:rPr>
        <w:t xml:space="preserve"> </w:t>
      </w:r>
      <w:r>
        <w:rPr>
          <w:color w:val="363435"/>
          <w:sz w:val="24"/>
          <w:szCs w:val="24"/>
        </w:rPr>
        <w:t>weapons.</w:t>
      </w:r>
    </w:p>
    <w:p w14:paraId="633B5669" w14:textId="77777777" w:rsidR="00762DD3" w:rsidRDefault="00762DD3">
      <w:pPr>
        <w:spacing w:line="243" w:lineRule="auto"/>
        <w:ind w:left="100" w:right="150" w:firstLine="480"/>
        <w:jc w:val="both"/>
        <w:rPr>
          <w:sz w:val="24"/>
          <w:szCs w:val="24"/>
        </w:rPr>
        <w:sectPr w:rsidR="00762DD3">
          <w:pgSz w:w="8400" w:h="11920"/>
          <w:pgMar w:top="580" w:right="560" w:bottom="280" w:left="600" w:header="0" w:footer="605" w:gutter="0"/>
          <w:cols w:space="720"/>
        </w:sectPr>
      </w:pPr>
    </w:p>
    <w:p w14:paraId="624A4D03" w14:textId="77777777" w:rsidR="00113A5B" w:rsidRDefault="00050980">
      <w:pPr>
        <w:spacing w:before="60" w:line="243" w:lineRule="auto"/>
        <w:ind w:left="197" w:right="76" w:firstLine="480"/>
        <w:jc w:val="both"/>
        <w:rPr>
          <w:sz w:val="24"/>
          <w:szCs w:val="24"/>
        </w:rPr>
      </w:pPr>
      <w:r>
        <w:lastRenderedPageBreak/>
        <w:pict w14:anchorId="68F9A634">
          <v:group id="_x0000_s1142" style="position:absolute;left:0;text-align:left;margin-left:36.85pt;margin-top:5pt;width:348.65pt;height:357.8pt;z-index:-251676160;mso-position-horizontal-relative:page" coordorigin="737,100" coordsize="6973,10205">
            <v:shape id="_x0000_s114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(5) The Regulated Agent, Ground Handling Service Providers handling ca</w:t>
      </w:r>
      <w:r w:rsidR="00A54DF8">
        <w:rPr>
          <w:color w:val="363435"/>
          <w:spacing w:val="-4"/>
          <w:sz w:val="24"/>
          <w:szCs w:val="24"/>
        </w:rPr>
        <w:t>r</w:t>
      </w:r>
      <w:r w:rsidR="00A54DF8">
        <w:rPr>
          <w:color w:val="363435"/>
          <w:sz w:val="24"/>
          <w:szCs w:val="24"/>
        </w:rPr>
        <w:t xml:space="preserve">go and mail </w:t>
      </w:r>
      <w:r w:rsidR="00A54DF8">
        <w:rPr>
          <w:color w:val="363435"/>
          <w:spacing w:val="13"/>
          <w:sz w:val="24"/>
          <w:szCs w:val="24"/>
        </w:rPr>
        <w:t xml:space="preserve"> </w:t>
      </w:r>
      <w:r w:rsidR="00A54DF8">
        <w:rPr>
          <w:color w:val="363435"/>
          <w:sz w:val="24"/>
          <w:szCs w:val="24"/>
        </w:rPr>
        <w:t>or aircraft operator shall keep a register of its account consignor including identit</w:t>
      </w:r>
      <w:r w:rsidR="00A54DF8">
        <w:rPr>
          <w:color w:val="363435"/>
          <w:spacing w:val="-16"/>
          <w:sz w:val="24"/>
          <w:szCs w:val="24"/>
        </w:rPr>
        <w:t>y</w:t>
      </w:r>
      <w:r w:rsidR="00A54DF8">
        <w:rPr>
          <w:color w:val="363435"/>
          <w:sz w:val="24"/>
          <w:szCs w:val="24"/>
        </w:rPr>
        <w:t>, address and the particulars of an agent</w:t>
      </w:r>
      <w:r w:rsidR="00A54DF8">
        <w:rPr>
          <w:color w:val="363435"/>
          <w:spacing w:val="6"/>
          <w:sz w:val="24"/>
          <w:szCs w:val="24"/>
        </w:rPr>
        <w:t xml:space="preserve"> </w:t>
      </w:r>
      <w:r w:rsidR="00A54DF8">
        <w:rPr>
          <w:color w:val="363435"/>
          <w:sz w:val="24"/>
          <w:szCs w:val="24"/>
        </w:rPr>
        <w:t>authorized</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carry</w:t>
      </w:r>
      <w:r w:rsidR="00A54DF8">
        <w:rPr>
          <w:color w:val="363435"/>
          <w:spacing w:val="6"/>
          <w:sz w:val="24"/>
          <w:szCs w:val="24"/>
        </w:rPr>
        <w:t xml:space="preserve"> </w:t>
      </w:r>
      <w:r w:rsidR="00A54DF8">
        <w:rPr>
          <w:color w:val="363435"/>
          <w:sz w:val="24"/>
          <w:szCs w:val="24"/>
        </w:rPr>
        <w:t>out</w:t>
      </w:r>
      <w:r w:rsidR="00A54DF8">
        <w:rPr>
          <w:color w:val="363435"/>
          <w:spacing w:val="6"/>
          <w:sz w:val="24"/>
          <w:szCs w:val="24"/>
        </w:rPr>
        <w:t xml:space="preserve"> </w:t>
      </w:r>
      <w:r w:rsidR="00A54DF8">
        <w:rPr>
          <w:color w:val="363435"/>
          <w:sz w:val="24"/>
          <w:szCs w:val="24"/>
        </w:rPr>
        <w:t>deliveries</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ca</w:t>
      </w:r>
      <w:r w:rsidR="00A54DF8">
        <w:rPr>
          <w:color w:val="363435"/>
          <w:spacing w:val="-4"/>
          <w:sz w:val="24"/>
          <w:szCs w:val="24"/>
        </w:rPr>
        <w:t>r</w:t>
      </w:r>
      <w:r w:rsidR="00A54DF8">
        <w:rPr>
          <w:color w:val="363435"/>
          <w:sz w:val="24"/>
          <w:szCs w:val="24"/>
        </w:rPr>
        <w:t>go</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mail</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its</w:t>
      </w:r>
      <w:r w:rsidR="00A54DF8">
        <w:rPr>
          <w:color w:val="363435"/>
          <w:spacing w:val="6"/>
          <w:sz w:val="24"/>
          <w:szCs w:val="24"/>
        </w:rPr>
        <w:t xml:space="preserve"> </w:t>
      </w:r>
      <w:r w:rsidR="00A54DF8">
        <w:rPr>
          <w:color w:val="363435"/>
          <w:sz w:val="24"/>
          <w:szCs w:val="24"/>
        </w:rPr>
        <w:t>behalf.</w:t>
      </w:r>
    </w:p>
    <w:p w14:paraId="577958A9" w14:textId="77777777" w:rsidR="00113A5B" w:rsidRDefault="00113A5B">
      <w:pPr>
        <w:spacing w:before="10" w:line="140" w:lineRule="exact"/>
        <w:rPr>
          <w:sz w:val="15"/>
          <w:szCs w:val="15"/>
        </w:rPr>
      </w:pPr>
    </w:p>
    <w:p w14:paraId="654B2CCD" w14:textId="77777777" w:rsidR="00113A5B" w:rsidRDefault="00A54DF8">
      <w:pPr>
        <w:spacing w:line="243" w:lineRule="auto"/>
        <w:ind w:left="197" w:right="77" w:firstLine="480"/>
        <w:jc w:val="both"/>
        <w:rPr>
          <w:sz w:val="24"/>
          <w:szCs w:val="24"/>
        </w:rPr>
      </w:pPr>
      <w:r>
        <w:rPr>
          <w:color w:val="363435"/>
          <w:sz w:val="24"/>
          <w:szCs w:val="24"/>
        </w:rPr>
        <w:t>(6)</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Regulated</w:t>
      </w:r>
      <w:r>
        <w:rPr>
          <w:color w:val="363435"/>
          <w:spacing w:val="-6"/>
          <w:sz w:val="24"/>
          <w:szCs w:val="24"/>
        </w:rPr>
        <w:t xml:space="preserve"> </w:t>
      </w:r>
      <w:r>
        <w:rPr>
          <w:color w:val="363435"/>
          <w:sz w:val="24"/>
          <w:szCs w:val="24"/>
        </w:rPr>
        <w:t>Agent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ground</w:t>
      </w:r>
      <w:r>
        <w:rPr>
          <w:color w:val="363435"/>
          <w:spacing w:val="-6"/>
          <w:sz w:val="24"/>
          <w:szCs w:val="24"/>
        </w:rPr>
        <w:t xml:space="preserve"> </w:t>
      </w:r>
      <w:r>
        <w:rPr>
          <w:color w:val="363435"/>
          <w:sz w:val="24"/>
          <w:szCs w:val="24"/>
        </w:rPr>
        <w:t>handling</w:t>
      </w:r>
      <w:r>
        <w:rPr>
          <w:color w:val="363435"/>
          <w:spacing w:val="-6"/>
          <w:sz w:val="24"/>
          <w:szCs w:val="24"/>
        </w:rPr>
        <w:t xml:space="preserve"> </w:t>
      </w:r>
      <w:r>
        <w:rPr>
          <w:color w:val="363435"/>
          <w:sz w:val="24"/>
          <w:szCs w:val="24"/>
        </w:rPr>
        <w:t>service</w:t>
      </w:r>
      <w:r>
        <w:rPr>
          <w:color w:val="363435"/>
          <w:spacing w:val="-6"/>
          <w:sz w:val="24"/>
          <w:szCs w:val="24"/>
        </w:rPr>
        <w:t xml:space="preserve"> </w:t>
      </w:r>
      <w:r>
        <w:rPr>
          <w:color w:val="363435"/>
          <w:sz w:val="24"/>
          <w:szCs w:val="24"/>
        </w:rPr>
        <w:t>providers</w:t>
      </w:r>
      <w:r>
        <w:rPr>
          <w:color w:val="363435"/>
          <w:spacing w:val="-6"/>
          <w:sz w:val="24"/>
          <w:szCs w:val="24"/>
        </w:rPr>
        <w:t xml:space="preserve"> </w:t>
      </w:r>
      <w:r>
        <w:rPr>
          <w:color w:val="363435"/>
          <w:sz w:val="24"/>
          <w:szCs w:val="24"/>
        </w:rPr>
        <w:t>shall review and update the Regulated Agent Security Programme or Ground Handling</w:t>
      </w:r>
      <w:r>
        <w:rPr>
          <w:color w:val="363435"/>
          <w:spacing w:val="6"/>
          <w:sz w:val="24"/>
          <w:szCs w:val="24"/>
        </w:rPr>
        <w:t xml:space="preserve"> </w:t>
      </w:r>
      <w:r>
        <w:rPr>
          <w:color w:val="363435"/>
          <w:sz w:val="24"/>
          <w:szCs w:val="24"/>
        </w:rPr>
        <w:t>Service</w:t>
      </w:r>
      <w:r>
        <w:rPr>
          <w:color w:val="363435"/>
          <w:spacing w:val="6"/>
          <w:sz w:val="24"/>
          <w:szCs w:val="24"/>
        </w:rPr>
        <w:t xml:space="preserve"> </w:t>
      </w:r>
      <w:r>
        <w:rPr>
          <w:color w:val="363435"/>
          <w:sz w:val="24"/>
          <w:szCs w:val="24"/>
        </w:rPr>
        <w:t>Providers</w:t>
      </w:r>
      <w:r>
        <w:rPr>
          <w:color w:val="363435"/>
          <w:spacing w:val="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10029369" w14:textId="77777777" w:rsidR="00113A5B" w:rsidRDefault="00113A5B">
      <w:pPr>
        <w:spacing w:line="180" w:lineRule="exact"/>
        <w:rPr>
          <w:sz w:val="18"/>
          <w:szCs w:val="18"/>
        </w:rPr>
      </w:pPr>
    </w:p>
    <w:p w14:paraId="4DDDDBF1" w14:textId="77777777" w:rsidR="00113A5B" w:rsidRDefault="00A54DF8">
      <w:pPr>
        <w:spacing w:line="243" w:lineRule="auto"/>
        <w:ind w:left="197" w:right="79" w:firstLine="480"/>
        <w:jc w:val="both"/>
        <w:rPr>
          <w:sz w:val="24"/>
          <w:szCs w:val="24"/>
        </w:rPr>
      </w:pPr>
      <w:r>
        <w:rPr>
          <w:color w:val="363435"/>
          <w:sz w:val="24"/>
          <w:szCs w:val="24"/>
        </w:rPr>
        <w:t>(7) The review and update in sub regulation (6) may arise after an act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least</w:t>
      </w:r>
      <w:r>
        <w:rPr>
          <w:color w:val="363435"/>
          <w:spacing w:val="6"/>
          <w:sz w:val="24"/>
          <w:szCs w:val="24"/>
        </w:rPr>
        <w:t xml:space="preserve"> </w:t>
      </w:r>
      <w:r>
        <w:rPr>
          <w:color w:val="363435"/>
          <w:sz w:val="24"/>
          <w:szCs w:val="24"/>
        </w:rPr>
        <w:t>once</w:t>
      </w:r>
      <w:r>
        <w:rPr>
          <w:color w:val="363435"/>
          <w:spacing w:val="6"/>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p>
    <w:p w14:paraId="534B7A40" w14:textId="77777777" w:rsidR="00113A5B" w:rsidRDefault="00113A5B">
      <w:pPr>
        <w:spacing w:before="20" w:line="260" w:lineRule="exact"/>
        <w:rPr>
          <w:sz w:val="26"/>
          <w:szCs w:val="26"/>
        </w:rPr>
      </w:pPr>
    </w:p>
    <w:p w14:paraId="119DD0F4" w14:textId="77777777" w:rsidR="00113A5B" w:rsidRDefault="00A54DF8">
      <w:pPr>
        <w:ind w:left="197"/>
        <w:rPr>
          <w:sz w:val="24"/>
          <w:szCs w:val="24"/>
        </w:rPr>
      </w:pPr>
      <w:r>
        <w:rPr>
          <w:b/>
          <w:color w:val="363435"/>
          <w:sz w:val="24"/>
          <w:szCs w:val="24"/>
        </w:rPr>
        <w:t>17.   Catering</w:t>
      </w:r>
      <w:r>
        <w:rPr>
          <w:b/>
          <w:color w:val="363435"/>
          <w:spacing w:val="6"/>
          <w:sz w:val="24"/>
          <w:szCs w:val="24"/>
        </w:rPr>
        <w:t xml:space="preserve"> </w:t>
      </w:r>
      <w:r>
        <w:rPr>
          <w:b/>
          <w:color w:val="363435"/>
          <w:sz w:val="24"/>
          <w:szCs w:val="24"/>
        </w:rPr>
        <w:t>Operator</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373E20E9" w14:textId="24A58F83" w:rsidR="0000000E" w:rsidRPr="0000000E" w:rsidRDefault="00A54DF8" w:rsidP="002D55A3">
      <w:pPr>
        <w:spacing w:before="4" w:line="243" w:lineRule="auto"/>
        <w:ind w:left="197" w:right="77" w:firstLine="480"/>
        <w:jc w:val="both"/>
        <w:rPr>
          <w:color w:val="363435"/>
          <w:sz w:val="24"/>
          <w:szCs w:val="24"/>
          <w:rPrChange w:id="3564" w:author="Jane Nakimu" w:date="2021-10-09T21:22:00Z">
            <w:rPr>
              <w:sz w:val="24"/>
              <w:szCs w:val="24"/>
            </w:rPr>
          </w:rPrChange>
        </w:rPr>
      </w:pPr>
      <w:r>
        <w:rPr>
          <w:color w:val="363435"/>
          <w:sz w:val="24"/>
          <w:szCs w:val="24"/>
        </w:rPr>
        <w:t>(1) A person shall not operate an enterprise or an o</w:t>
      </w:r>
      <w:r>
        <w:rPr>
          <w:color w:val="363435"/>
          <w:spacing w:val="-4"/>
          <w:sz w:val="24"/>
          <w:szCs w:val="24"/>
        </w:rPr>
        <w:t>r</w:t>
      </w:r>
      <w:r>
        <w:rPr>
          <w:color w:val="363435"/>
          <w:sz w:val="24"/>
          <w:szCs w:val="24"/>
        </w:rPr>
        <w:t xml:space="preserve">ganisation whose purpose is the direct provision to commercial air transport of catering supplies and stores within or from Uganda, without a Catering </w:t>
      </w:r>
      <w:r>
        <w:rPr>
          <w:color w:val="363435"/>
          <w:spacing w:val="4"/>
          <w:sz w:val="24"/>
          <w:szCs w:val="24"/>
        </w:rPr>
        <w:t>Operato</w:t>
      </w:r>
      <w:r>
        <w:rPr>
          <w:color w:val="363435"/>
          <w:sz w:val="24"/>
          <w:szCs w:val="24"/>
        </w:rPr>
        <w:t xml:space="preserve">r </w:t>
      </w:r>
      <w:r>
        <w:rPr>
          <w:color w:val="363435"/>
          <w:spacing w:val="4"/>
          <w:sz w:val="24"/>
          <w:szCs w:val="24"/>
        </w:rPr>
        <w:t>Securit</w:t>
      </w:r>
      <w:r>
        <w:rPr>
          <w:color w:val="363435"/>
          <w:sz w:val="24"/>
          <w:szCs w:val="24"/>
        </w:rPr>
        <w:t xml:space="preserve">y </w:t>
      </w:r>
      <w:r>
        <w:rPr>
          <w:color w:val="363435"/>
          <w:spacing w:val="4"/>
          <w:sz w:val="24"/>
          <w:szCs w:val="24"/>
        </w:rPr>
        <w:t>Programm</w:t>
      </w:r>
      <w:r>
        <w:rPr>
          <w:color w:val="363435"/>
          <w:sz w:val="24"/>
          <w:szCs w:val="24"/>
        </w:rPr>
        <w:t xml:space="preserve">e </w:t>
      </w:r>
      <w:r>
        <w:rPr>
          <w:color w:val="363435"/>
          <w:spacing w:val="4"/>
          <w:sz w:val="24"/>
          <w:szCs w:val="24"/>
        </w:rPr>
        <w:t>approve</w:t>
      </w:r>
      <w:r>
        <w:rPr>
          <w:color w:val="363435"/>
          <w:sz w:val="24"/>
          <w:szCs w:val="24"/>
        </w:rPr>
        <w:t xml:space="preserve">d </w:t>
      </w:r>
      <w:r>
        <w:rPr>
          <w:color w:val="363435"/>
          <w:spacing w:val="4"/>
          <w:sz w:val="24"/>
          <w:szCs w:val="24"/>
        </w:rPr>
        <w:t>b</w:t>
      </w:r>
      <w:r>
        <w:rPr>
          <w:color w:val="363435"/>
          <w:sz w:val="24"/>
          <w:szCs w:val="24"/>
        </w:rPr>
        <w:t xml:space="preserve">y </w:t>
      </w:r>
      <w:r>
        <w:rPr>
          <w:color w:val="363435"/>
          <w:spacing w:val="4"/>
          <w:sz w:val="24"/>
          <w:szCs w:val="24"/>
        </w:rPr>
        <w:t>th</w:t>
      </w:r>
      <w:r>
        <w:rPr>
          <w:color w:val="363435"/>
          <w:sz w:val="24"/>
          <w:szCs w:val="24"/>
        </w:rPr>
        <w:t xml:space="preserve">e </w:t>
      </w:r>
      <w:r>
        <w:rPr>
          <w:color w:val="363435"/>
          <w:spacing w:val="4"/>
          <w:sz w:val="24"/>
          <w:szCs w:val="24"/>
        </w:rPr>
        <w:t>authorit</w:t>
      </w:r>
      <w:r>
        <w:rPr>
          <w:color w:val="363435"/>
          <w:sz w:val="24"/>
          <w:szCs w:val="24"/>
        </w:rPr>
        <w:t xml:space="preserve">y </w:t>
      </w:r>
      <w:r>
        <w:rPr>
          <w:color w:val="363435"/>
          <w:spacing w:val="4"/>
          <w:sz w:val="24"/>
          <w:szCs w:val="24"/>
        </w:rPr>
        <w:t>an</w:t>
      </w:r>
      <w:r>
        <w:rPr>
          <w:color w:val="363435"/>
          <w:sz w:val="24"/>
          <w:szCs w:val="24"/>
        </w:rPr>
        <w:t>d a certificate</w:t>
      </w:r>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7"/>
          <w:sz w:val="24"/>
          <w:szCs w:val="24"/>
        </w:rPr>
        <w:t>y</w:t>
      </w:r>
      <w:r>
        <w:rPr>
          <w:color w:val="363435"/>
          <w:sz w:val="24"/>
          <w:szCs w:val="24"/>
        </w:rPr>
        <w:t>.</w:t>
      </w:r>
    </w:p>
    <w:p w14:paraId="55C63AB4" w14:textId="77777777" w:rsidR="00113A5B" w:rsidRDefault="00113A5B">
      <w:pPr>
        <w:spacing w:line="180" w:lineRule="exact"/>
        <w:rPr>
          <w:sz w:val="18"/>
          <w:szCs w:val="18"/>
        </w:rPr>
      </w:pPr>
    </w:p>
    <w:p w14:paraId="30C6F8B6" w14:textId="77777777" w:rsidR="00113A5B" w:rsidRDefault="00A54DF8">
      <w:pPr>
        <w:spacing w:line="243" w:lineRule="auto"/>
        <w:ind w:left="197" w:right="77" w:firstLine="480"/>
        <w:jc w:val="both"/>
        <w:rPr>
          <w:sz w:val="24"/>
          <w:szCs w:val="24"/>
        </w:rPr>
      </w:pPr>
      <w:r>
        <w:rPr>
          <w:color w:val="363435"/>
          <w:sz w:val="24"/>
          <w:szCs w:val="24"/>
        </w:rPr>
        <w:t>(2) An application for a Catering Operator Security Programme shall</w:t>
      </w:r>
      <w:r>
        <w:rPr>
          <w:color w:val="363435"/>
          <w:spacing w:val="6"/>
          <w:sz w:val="24"/>
          <w:szCs w:val="24"/>
        </w:rPr>
        <w:t xml:space="preserve"> </w:t>
      </w:r>
      <w:r>
        <w:rPr>
          <w:color w:val="363435"/>
          <w:sz w:val="24"/>
          <w:szCs w:val="24"/>
        </w:rPr>
        <w:t>contain—</w:t>
      </w:r>
    </w:p>
    <w:p w14:paraId="5C40387B" w14:textId="77777777" w:rsidR="00113A5B" w:rsidRDefault="00113A5B">
      <w:pPr>
        <w:spacing w:before="10" w:line="140" w:lineRule="exact"/>
        <w:rPr>
          <w:sz w:val="15"/>
          <w:szCs w:val="15"/>
        </w:rPr>
      </w:pPr>
    </w:p>
    <w:p w14:paraId="26C3A2C6"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provisions</w:t>
      </w:r>
      <w:r>
        <w:rPr>
          <w:color w:val="363435"/>
          <w:spacing w:val="40"/>
          <w:sz w:val="24"/>
          <w:szCs w:val="24"/>
        </w:rPr>
        <w:t xml:space="preserve"> </w:t>
      </w:r>
      <w:r>
        <w:rPr>
          <w:color w:val="363435"/>
          <w:sz w:val="24"/>
          <w:szCs w:val="24"/>
        </w:rPr>
        <w:t>that</w:t>
      </w:r>
      <w:r>
        <w:rPr>
          <w:color w:val="363435"/>
          <w:spacing w:val="40"/>
          <w:sz w:val="24"/>
          <w:szCs w:val="24"/>
        </w:rPr>
        <w:t xml:space="preserve"> </w:t>
      </w:r>
      <w:r>
        <w:rPr>
          <w:color w:val="363435"/>
          <w:sz w:val="24"/>
          <w:szCs w:val="24"/>
        </w:rPr>
        <w:t>meet</w:t>
      </w:r>
      <w:r>
        <w:rPr>
          <w:color w:val="363435"/>
          <w:spacing w:val="40"/>
          <w:sz w:val="24"/>
          <w:szCs w:val="24"/>
        </w:rPr>
        <w:t xml:space="preserve"> </w:t>
      </w:r>
      <w:r>
        <w:rPr>
          <w:color w:val="363435"/>
          <w:sz w:val="24"/>
          <w:szCs w:val="24"/>
        </w:rPr>
        <w:t>the</w:t>
      </w:r>
      <w:r>
        <w:rPr>
          <w:color w:val="363435"/>
          <w:spacing w:val="40"/>
          <w:sz w:val="24"/>
          <w:szCs w:val="24"/>
        </w:rPr>
        <w:t xml:space="preserve"> </w:t>
      </w:r>
      <w:r>
        <w:rPr>
          <w:color w:val="363435"/>
          <w:sz w:val="24"/>
          <w:szCs w:val="24"/>
        </w:rPr>
        <w:t>requirements</w:t>
      </w:r>
      <w:r>
        <w:rPr>
          <w:color w:val="363435"/>
          <w:spacing w:val="40"/>
          <w:sz w:val="24"/>
          <w:szCs w:val="24"/>
        </w:rPr>
        <w:t xml:space="preserve"> </w:t>
      </w:r>
      <w:r>
        <w:rPr>
          <w:color w:val="363435"/>
          <w:sz w:val="24"/>
          <w:szCs w:val="24"/>
        </w:rPr>
        <w:t>of</w:t>
      </w:r>
      <w:r>
        <w:rPr>
          <w:color w:val="363435"/>
          <w:spacing w:val="40"/>
          <w:sz w:val="24"/>
          <w:szCs w:val="24"/>
        </w:rPr>
        <w:t xml:space="preserve"> </w:t>
      </w:r>
      <w:r>
        <w:rPr>
          <w:color w:val="363435"/>
          <w:sz w:val="24"/>
          <w:szCs w:val="24"/>
        </w:rPr>
        <w:t>the</w:t>
      </w:r>
      <w:r>
        <w:rPr>
          <w:color w:val="363435"/>
          <w:spacing w:val="40"/>
          <w:sz w:val="24"/>
          <w:szCs w:val="24"/>
        </w:rPr>
        <w:t xml:space="preserve"> </w:t>
      </w:r>
      <w:r>
        <w:rPr>
          <w:color w:val="363435"/>
          <w:sz w:val="24"/>
          <w:szCs w:val="24"/>
        </w:rPr>
        <w:t>National</w:t>
      </w:r>
      <w:r>
        <w:rPr>
          <w:color w:val="363435"/>
          <w:spacing w:val="40"/>
          <w:sz w:val="24"/>
          <w:szCs w:val="24"/>
        </w:rPr>
        <w:t xml:space="preserve"> </w:t>
      </w:r>
      <w:r>
        <w:rPr>
          <w:color w:val="363435"/>
          <w:sz w:val="24"/>
          <w:szCs w:val="24"/>
        </w:rPr>
        <w:t>Civil</w:t>
      </w:r>
    </w:p>
    <w:p w14:paraId="3A484279" w14:textId="77777777" w:rsidR="00113A5B" w:rsidRDefault="00A54DF8">
      <w:pPr>
        <w:spacing w:before="4"/>
        <w:ind w:left="1157"/>
        <w:rPr>
          <w:sz w:val="24"/>
          <w:szCs w:val="24"/>
        </w:rPr>
      </w:pP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p>
    <w:p w14:paraId="012AECCF" w14:textId="77777777" w:rsidR="00113A5B" w:rsidRDefault="00113A5B">
      <w:pPr>
        <w:spacing w:before="4" w:line="180" w:lineRule="exact"/>
        <w:rPr>
          <w:sz w:val="18"/>
          <w:szCs w:val="18"/>
        </w:rPr>
      </w:pPr>
    </w:p>
    <w:p w14:paraId="66CB744C" w14:textId="77777777"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details</w:t>
      </w:r>
      <w:r>
        <w:rPr>
          <w:color w:val="363435"/>
          <w:spacing w:val="34"/>
          <w:sz w:val="24"/>
          <w:szCs w:val="24"/>
        </w:rPr>
        <w:t xml:space="preserve"> </w:t>
      </w:r>
      <w:r>
        <w:rPr>
          <w:color w:val="363435"/>
          <w:sz w:val="24"/>
          <w:szCs w:val="24"/>
        </w:rPr>
        <w:t>of</w:t>
      </w:r>
      <w:r>
        <w:rPr>
          <w:color w:val="363435"/>
          <w:spacing w:val="34"/>
          <w:sz w:val="24"/>
          <w:szCs w:val="24"/>
        </w:rPr>
        <w:t xml:space="preserve"> </w:t>
      </w:r>
      <w:r>
        <w:rPr>
          <w:color w:val="363435"/>
          <w:sz w:val="24"/>
          <w:szCs w:val="24"/>
        </w:rPr>
        <w:t>how</w:t>
      </w:r>
      <w:r>
        <w:rPr>
          <w:color w:val="363435"/>
          <w:spacing w:val="34"/>
          <w:sz w:val="24"/>
          <w:szCs w:val="24"/>
        </w:rPr>
        <w:t xml:space="preserve"> </w:t>
      </w:r>
      <w:r>
        <w:rPr>
          <w:color w:val="363435"/>
          <w:sz w:val="24"/>
          <w:szCs w:val="24"/>
        </w:rPr>
        <w:t>the</w:t>
      </w:r>
      <w:r>
        <w:rPr>
          <w:color w:val="363435"/>
          <w:spacing w:val="34"/>
          <w:sz w:val="24"/>
          <w:szCs w:val="24"/>
        </w:rPr>
        <w:t xml:space="preserve"> </w:t>
      </w:r>
      <w:r>
        <w:rPr>
          <w:color w:val="363435"/>
          <w:sz w:val="24"/>
          <w:szCs w:val="24"/>
        </w:rPr>
        <w:t>catering</w:t>
      </w:r>
      <w:r>
        <w:rPr>
          <w:color w:val="363435"/>
          <w:spacing w:val="34"/>
          <w:sz w:val="24"/>
          <w:szCs w:val="24"/>
        </w:rPr>
        <w:t xml:space="preserve"> </w:t>
      </w:r>
      <w:r>
        <w:rPr>
          <w:color w:val="363435"/>
          <w:sz w:val="24"/>
          <w:szCs w:val="24"/>
        </w:rPr>
        <w:t>operator</w:t>
      </w:r>
      <w:r>
        <w:rPr>
          <w:color w:val="363435"/>
          <w:spacing w:val="34"/>
          <w:sz w:val="24"/>
          <w:szCs w:val="24"/>
        </w:rPr>
        <w:t xml:space="preserve"> </w:t>
      </w:r>
      <w:r>
        <w:rPr>
          <w:color w:val="363435"/>
          <w:sz w:val="24"/>
          <w:szCs w:val="24"/>
        </w:rPr>
        <w:t>intends</w:t>
      </w:r>
      <w:r>
        <w:rPr>
          <w:color w:val="363435"/>
          <w:spacing w:val="34"/>
          <w:sz w:val="24"/>
          <w:szCs w:val="24"/>
        </w:rPr>
        <w:t xml:space="preserve"> </w:t>
      </w:r>
      <w:r>
        <w:rPr>
          <w:color w:val="363435"/>
          <w:sz w:val="24"/>
          <w:szCs w:val="24"/>
        </w:rPr>
        <w:t>to</w:t>
      </w:r>
      <w:r>
        <w:rPr>
          <w:color w:val="363435"/>
          <w:spacing w:val="34"/>
          <w:sz w:val="24"/>
          <w:szCs w:val="24"/>
        </w:rPr>
        <w:t xml:space="preserve"> </w:t>
      </w:r>
      <w:r>
        <w:rPr>
          <w:color w:val="363435"/>
          <w:sz w:val="24"/>
          <w:szCs w:val="24"/>
        </w:rPr>
        <w:t>comply</w:t>
      </w:r>
      <w:r>
        <w:rPr>
          <w:color w:val="363435"/>
          <w:spacing w:val="34"/>
          <w:sz w:val="24"/>
          <w:szCs w:val="24"/>
        </w:rPr>
        <w:t xml:space="preserve"> </w:t>
      </w:r>
      <w:r>
        <w:rPr>
          <w:color w:val="363435"/>
          <w:sz w:val="24"/>
          <w:szCs w:val="24"/>
        </w:rPr>
        <w:t xml:space="preserve">with and maintain the requirements set out in the National Civil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2639832B" w14:textId="77777777" w:rsidR="00113A5B" w:rsidRDefault="00113A5B">
      <w:pPr>
        <w:spacing w:line="140" w:lineRule="exact"/>
        <w:rPr>
          <w:sz w:val="14"/>
          <w:szCs w:val="14"/>
        </w:rPr>
      </w:pPr>
    </w:p>
    <w:p w14:paraId="0769DBB8" w14:textId="77777777" w:rsidR="00113A5B" w:rsidRDefault="00A54DF8">
      <w:pPr>
        <w:ind w:left="677"/>
        <w:rPr>
          <w:sz w:val="24"/>
          <w:szCs w:val="24"/>
        </w:rPr>
      </w:pPr>
      <w:r>
        <w:rPr>
          <w:color w:val="363435"/>
          <w:sz w:val="24"/>
          <w:szCs w:val="24"/>
        </w:rPr>
        <w:t xml:space="preserve">(c)   </w:t>
      </w:r>
      <w:r>
        <w:rPr>
          <w:color w:val="363435"/>
          <w:spacing w:val="40"/>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for—</w:t>
      </w:r>
    </w:p>
    <w:p w14:paraId="65696F44" w14:textId="67F26189" w:rsidR="00D94D23" w:rsidRPr="00D94D23" w:rsidRDefault="00A54DF8" w:rsidP="00D94D23">
      <w:pPr>
        <w:spacing w:line="440" w:lineRule="atLeast"/>
        <w:ind w:left="1157" w:right="73"/>
        <w:rPr>
          <w:ins w:id="3565" w:author="DELL" w:date="2021-10-26T15:05:00Z"/>
          <w:color w:val="363435"/>
          <w:sz w:val="24"/>
          <w:szCs w:val="24"/>
        </w:rPr>
      </w:pPr>
      <w:r>
        <w:rPr>
          <w:color w:val="363435"/>
          <w:sz w:val="24"/>
          <w:szCs w:val="24"/>
        </w:rPr>
        <w:t xml:space="preserve">(i)   </w:t>
      </w:r>
      <w:r>
        <w:rPr>
          <w:color w:val="363435"/>
          <w:spacing w:val="14"/>
          <w:sz w:val="24"/>
          <w:szCs w:val="24"/>
        </w:rPr>
        <w:t xml:space="preserve"> </w:t>
      </w:r>
      <w:r w:rsidRPr="00D94D23">
        <w:rPr>
          <w:strike/>
          <w:color w:val="363435"/>
          <w:sz w:val="24"/>
          <w:szCs w:val="24"/>
          <w:rPrChange w:id="3566" w:author="DELL" w:date="2021-10-26T15:05:00Z">
            <w:rPr>
              <w:color w:val="363435"/>
              <w:sz w:val="24"/>
              <w:szCs w:val="24"/>
            </w:rPr>
          </w:rPrChange>
        </w:rPr>
        <w:t>ensuring</w:t>
      </w:r>
      <w:r w:rsidRPr="00D94D23">
        <w:rPr>
          <w:strike/>
          <w:color w:val="363435"/>
          <w:spacing w:val="-8"/>
          <w:sz w:val="24"/>
          <w:szCs w:val="24"/>
          <w:rPrChange w:id="3567" w:author="DELL" w:date="2021-10-26T15:05:00Z">
            <w:rPr>
              <w:color w:val="363435"/>
              <w:spacing w:val="-8"/>
              <w:sz w:val="24"/>
              <w:szCs w:val="24"/>
            </w:rPr>
          </w:rPrChange>
        </w:rPr>
        <w:t xml:space="preserve"> </w:t>
      </w:r>
      <w:r w:rsidRPr="00D94D23">
        <w:rPr>
          <w:strike/>
          <w:color w:val="363435"/>
          <w:sz w:val="24"/>
          <w:szCs w:val="24"/>
          <w:rPrChange w:id="3568" w:author="DELL" w:date="2021-10-26T15:05:00Z">
            <w:rPr>
              <w:color w:val="363435"/>
              <w:sz w:val="24"/>
              <w:szCs w:val="24"/>
            </w:rPr>
          </w:rPrChange>
        </w:rPr>
        <w:t>appropriate</w:t>
      </w:r>
      <w:r w:rsidRPr="00D94D23">
        <w:rPr>
          <w:strike/>
          <w:color w:val="363435"/>
          <w:spacing w:val="-8"/>
          <w:sz w:val="24"/>
          <w:szCs w:val="24"/>
          <w:rPrChange w:id="3569" w:author="DELL" w:date="2021-10-26T15:05:00Z">
            <w:rPr>
              <w:color w:val="363435"/>
              <w:spacing w:val="-8"/>
              <w:sz w:val="24"/>
              <w:szCs w:val="24"/>
            </w:rPr>
          </w:rPrChange>
        </w:rPr>
        <w:t xml:space="preserve"> </w:t>
      </w:r>
      <w:r w:rsidRPr="00D94D23">
        <w:rPr>
          <w:strike/>
          <w:color w:val="363435"/>
          <w:sz w:val="24"/>
          <w:szCs w:val="24"/>
          <w:rPrChange w:id="3570" w:author="DELL" w:date="2021-10-26T15:05:00Z">
            <w:rPr>
              <w:color w:val="363435"/>
              <w:sz w:val="24"/>
              <w:szCs w:val="24"/>
            </w:rPr>
          </w:rPrChange>
        </w:rPr>
        <w:t>security</w:t>
      </w:r>
      <w:r w:rsidRPr="00D94D23">
        <w:rPr>
          <w:strike/>
          <w:color w:val="363435"/>
          <w:spacing w:val="-8"/>
          <w:sz w:val="24"/>
          <w:szCs w:val="24"/>
          <w:rPrChange w:id="3571" w:author="DELL" w:date="2021-10-26T15:05:00Z">
            <w:rPr>
              <w:color w:val="363435"/>
              <w:spacing w:val="-8"/>
              <w:sz w:val="24"/>
              <w:szCs w:val="24"/>
            </w:rPr>
          </w:rPrChange>
        </w:rPr>
        <w:t xml:space="preserve"> </w:t>
      </w:r>
      <w:r w:rsidRPr="00D94D23">
        <w:rPr>
          <w:strike/>
          <w:color w:val="363435"/>
          <w:sz w:val="24"/>
          <w:szCs w:val="24"/>
          <w:rPrChange w:id="3572" w:author="DELL" w:date="2021-10-26T15:05:00Z">
            <w:rPr>
              <w:color w:val="363435"/>
              <w:sz w:val="24"/>
              <w:szCs w:val="24"/>
            </w:rPr>
          </w:rPrChange>
        </w:rPr>
        <w:t>control</w:t>
      </w:r>
      <w:r w:rsidRPr="00D94D23">
        <w:rPr>
          <w:strike/>
          <w:color w:val="363435"/>
          <w:spacing w:val="-8"/>
          <w:sz w:val="24"/>
          <w:szCs w:val="24"/>
          <w:rPrChange w:id="3573" w:author="DELL" w:date="2021-10-26T15:05:00Z">
            <w:rPr>
              <w:color w:val="363435"/>
              <w:spacing w:val="-8"/>
              <w:sz w:val="24"/>
              <w:szCs w:val="24"/>
            </w:rPr>
          </w:rPrChange>
        </w:rPr>
        <w:t xml:space="preserve"> </w:t>
      </w:r>
      <w:r w:rsidRPr="00D94D23">
        <w:rPr>
          <w:strike/>
          <w:color w:val="363435"/>
          <w:sz w:val="24"/>
          <w:szCs w:val="24"/>
          <w:rPrChange w:id="3574" w:author="DELL" w:date="2021-10-26T15:05:00Z">
            <w:rPr>
              <w:color w:val="363435"/>
              <w:sz w:val="24"/>
              <w:szCs w:val="24"/>
            </w:rPr>
          </w:rPrChange>
        </w:rPr>
        <w:t>of</w:t>
      </w:r>
      <w:r w:rsidRPr="00D94D23">
        <w:rPr>
          <w:strike/>
          <w:color w:val="363435"/>
          <w:spacing w:val="-8"/>
          <w:sz w:val="24"/>
          <w:szCs w:val="24"/>
          <w:rPrChange w:id="3575" w:author="DELL" w:date="2021-10-26T15:05:00Z">
            <w:rPr>
              <w:color w:val="363435"/>
              <w:spacing w:val="-8"/>
              <w:sz w:val="24"/>
              <w:szCs w:val="24"/>
            </w:rPr>
          </w:rPrChange>
        </w:rPr>
        <w:t xml:space="preserve"> </w:t>
      </w:r>
      <w:r w:rsidRPr="00D94D23">
        <w:rPr>
          <w:strike/>
          <w:color w:val="363435"/>
          <w:sz w:val="24"/>
          <w:szCs w:val="24"/>
          <w:rPrChange w:id="3576" w:author="DELL" w:date="2021-10-26T15:05:00Z">
            <w:rPr>
              <w:color w:val="363435"/>
              <w:sz w:val="24"/>
              <w:szCs w:val="24"/>
            </w:rPr>
          </w:rPrChange>
        </w:rPr>
        <w:t>catering</w:t>
      </w:r>
      <w:r w:rsidRPr="00D94D23">
        <w:rPr>
          <w:strike/>
          <w:color w:val="363435"/>
          <w:spacing w:val="-8"/>
          <w:sz w:val="24"/>
          <w:szCs w:val="24"/>
          <w:rPrChange w:id="3577" w:author="DELL" w:date="2021-10-26T15:05:00Z">
            <w:rPr>
              <w:color w:val="363435"/>
              <w:spacing w:val="-8"/>
              <w:sz w:val="24"/>
              <w:szCs w:val="24"/>
            </w:rPr>
          </w:rPrChange>
        </w:rPr>
        <w:t xml:space="preserve"> </w:t>
      </w:r>
      <w:r w:rsidRPr="00D94D23">
        <w:rPr>
          <w:strike/>
          <w:color w:val="363435"/>
          <w:sz w:val="24"/>
          <w:szCs w:val="24"/>
          <w:rPrChange w:id="3578" w:author="DELL" w:date="2021-10-26T15:05:00Z">
            <w:rPr>
              <w:color w:val="363435"/>
              <w:sz w:val="24"/>
              <w:szCs w:val="24"/>
            </w:rPr>
          </w:rPrChange>
        </w:rPr>
        <w:t>supplies</w:t>
      </w:r>
      <w:r>
        <w:rPr>
          <w:color w:val="363435"/>
          <w:sz w:val="24"/>
          <w:szCs w:val="24"/>
        </w:rPr>
        <w:t>;</w:t>
      </w:r>
      <w:ins w:id="3579" w:author="DELL" w:date="2021-10-26T15:06:00Z">
        <w:r w:rsidR="00D94D23">
          <w:rPr>
            <w:color w:val="363435"/>
            <w:sz w:val="24"/>
            <w:szCs w:val="24"/>
          </w:rPr>
          <w:t xml:space="preserve">ensuring </w:t>
        </w:r>
      </w:ins>
      <w:del w:id="3580" w:author="DELL" w:date="2021-10-26T15:06:00Z">
        <w:r w:rsidDel="00D94D23">
          <w:rPr>
            <w:color w:val="363435"/>
            <w:sz w:val="24"/>
            <w:szCs w:val="24"/>
          </w:rPr>
          <w:delText xml:space="preserve"> </w:delText>
        </w:r>
      </w:del>
      <w:ins w:id="3581" w:author="DELL" w:date="2021-10-26T15:05:00Z">
        <w:r w:rsidR="00D94D23">
          <w:rPr>
            <w:color w:val="363435"/>
            <w:sz w:val="24"/>
            <w:szCs w:val="24"/>
          </w:rPr>
          <w:t xml:space="preserve">that catering, stores and </w:t>
        </w:r>
        <w:r w:rsidR="00D94D23" w:rsidRPr="00D94D23">
          <w:rPr>
            <w:color w:val="363435"/>
            <w:sz w:val="24"/>
            <w:szCs w:val="24"/>
          </w:rPr>
          <w:t>supplies int</w:t>
        </w:r>
        <w:r w:rsidR="00D94D23">
          <w:rPr>
            <w:color w:val="363435"/>
            <w:sz w:val="24"/>
            <w:szCs w:val="24"/>
          </w:rPr>
          <w:t xml:space="preserve">ended for carriage on </w:t>
        </w:r>
        <w:r w:rsidR="00D94D23" w:rsidRPr="00D94D23">
          <w:rPr>
            <w:color w:val="363435"/>
            <w:sz w:val="24"/>
            <w:szCs w:val="24"/>
          </w:rPr>
          <w:t xml:space="preserve">commercial flights are subjected to </w:t>
        </w:r>
      </w:ins>
    </w:p>
    <w:p w14:paraId="18DE6650" w14:textId="77777777" w:rsidR="00D94D23" w:rsidRPr="00D94D23" w:rsidRDefault="00D94D23" w:rsidP="00D94D23">
      <w:pPr>
        <w:spacing w:line="440" w:lineRule="atLeast"/>
        <w:ind w:left="1157" w:right="73"/>
        <w:rPr>
          <w:ins w:id="3582" w:author="DELL" w:date="2021-10-26T15:05:00Z"/>
          <w:color w:val="363435"/>
          <w:sz w:val="24"/>
          <w:szCs w:val="24"/>
        </w:rPr>
      </w:pPr>
      <w:ins w:id="3583" w:author="DELL" w:date="2021-10-26T15:05:00Z">
        <w:r w:rsidRPr="00D94D23">
          <w:rPr>
            <w:color w:val="363435"/>
            <w:sz w:val="24"/>
            <w:szCs w:val="24"/>
          </w:rPr>
          <w:t xml:space="preserve">appropriate security controls, which may include </w:t>
        </w:r>
      </w:ins>
    </w:p>
    <w:p w14:paraId="2707C00A" w14:textId="77777777" w:rsidR="00D94D23" w:rsidRPr="00D94D23" w:rsidRDefault="00D94D23" w:rsidP="00D94D23">
      <w:pPr>
        <w:spacing w:line="440" w:lineRule="atLeast"/>
        <w:ind w:left="1157" w:right="73"/>
        <w:rPr>
          <w:ins w:id="3584" w:author="DELL" w:date="2021-10-26T15:05:00Z"/>
          <w:color w:val="363435"/>
          <w:sz w:val="24"/>
          <w:szCs w:val="24"/>
        </w:rPr>
      </w:pPr>
      <w:ins w:id="3585" w:author="DELL" w:date="2021-10-26T15:05:00Z">
        <w:r w:rsidRPr="00D94D23">
          <w:rPr>
            <w:color w:val="363435"/>
            <w:sz w:val="24"/>
            <w:szCs w:val="24"/>
          </w:rPr>
          <w:t xml:space="preserve">a supply chain security process or screening, and </w:t>
        </w:r>
      </w:ins>
    </w:p>
    <w:p w14:paraId="64A3607B" w14:textId="69DD5748" w:rsidR="00D94D23" w:rsidRPr="00D94D23" w:rsidRDefault="00D94D23" w:rsidP="00D94D23">
      <w:pPr>
        <w:spacing w:line="440" w:lineRule="atLeast"/>
        <w:ind w:left="1157" w:right="73"/>
        <w:rPr>
          <w:ins w:id="3586" w:author="DELL" w:date="2021-10-26T15:05:00Z"/>
          <w:color w:val="363435"/>
          <w:sz w:val="24"/>
          <w:szCs w:val="24"/>
        </w:rPr>
      </w:pPr>
      <w:ins w:id="3587" w:author="DELL" w:date="2021-10-26T15:05:00Z">
        <w:r w:rsidRPr="00D94D23">
          <w:rPr>
            <w:color w:val="363435"/>
            <w:sz w:val="24"/>
            <w:szCs w:val="24"/>
          </w:rPr>
          <w:t>thereafter protected until loaded onto the aircraft</w:t>
        </w:r>
      </w:ins>
      <w:ins w:id="3588" w:author="DELL" w:date="2021-10-26T15:07:00Z">
        <w:r>
          <w:rPr>
            <w:color w:val="363435"/>
            <w:sz w:val="24"/>
            <w:szCs w:val="24"/>
          </w:rPr>
          <w:t>.</w:t>
        </w:r>
      </w:ins>
    </w:p>
    <w:p w14:paraId="031EE62F" w14:textId="0B76B8FC" w:rsidR="00113A5B" w:rsidRDefault="00A54DF8">
      <w:pPr>
        <w:spacing w:line="440" w:lineRule="atLeast"/>
        <w:ind w:left="1157" w:right="73"/>
        <w:rPr>
          <w:sz w:val="24"/>
          <w:szCs w:val="24"/>
        </w:rPr>
      </w:pPr>
      <w:r>
        <w:rPr>
          <w:color w:val="363435"/>
          <w:sz w:val="24"/>
          <w:szCs w:val="24"/>
        </w:rPr>
        <w:lastRenderedPageBreak/>
        <w:t xml:space="preserve">(ii)  </w:t>
      </w:r>
      <w:r>
        <w:rPr>
          <w:color w:val="363435"/>
          <w:spacing w:val="7"/>
          <w:sz w:val="24"/>
          <w:szCs w:val="24"/>
        </w:rPr>
        <w:t xml:space="preserve"> </w:t>
      </w:r>
      <w:r>
        <w:rPr>
          <w:color w:val="363435"/>
          <w:spacing w:val="3"/>
          <w:sz w:val="24"/>
          <w:szCs w:val="24"/>
        </w:rPr>
        <w:t>ensurin</w:t>
      </w:r>
      <w:r>
        <w:rPr>
          <w:color w:val="363435"/>
          <w:sz w:val="24"/>
          <w:szCs w:val="24"/>
        </w:rPr>
        <w:t xml:space="preserve">g </w:t>
      </w:r>
      <w:r>
        <w:rPr>
          <w:color w:val="363435"/>
          <w:spacing w:val="33"/>
          <w:sz w:val="24"/>
          <w:szCs w:val="24"/>
        </w:rPr>
        <w:t xml:space="preserve"> </w:t>
      </w:r>
      <w:r>
        <w:rPr>
          <w:color w:val="363435"/>
          <w:spacing w:val="3"/>
          <w:sz w:val="24"/>
          <w:szCs w:val="24"/>
        </w:rPr>
        <w:t>th</w:t>
      </w:r>
      <w:r>
        <w:rPr>
          <w:color w:val="363435"/>
          <w:sz w:val="24"/>
          <w:szCs w:val="24"/>
        </w:rPr>
        <w:t xml:space="preserve">e </w:t>
      </w:r>
      <w:r>
        <w:rPr>
          <w:color w:val="363435"/>
          <w:spacing w:val="33"/>
          <w:sz w:val="24"/>
          <w:szCs w:val="24"/>
        </w:rPr>
        <w:t xml:space="preserve"> </w:t>
      </w:r>
      <w:r>
        <w:rPr>
          <w:color w:val="363435"/>
          <w:spacing w:val="3"/>
          <w:sz w:val="24"/>
          <w:szCs w:val="24"/>
        </w:rPr>
        <w:t>securit</w:t>
      </w:r>
      <w:r>
        <w:rPr>
          <w:color w:val="363435"/>
          <w:sz w:val="24"/>
          <w:szCs w:val="24"/>
        </w:rPr>
        <w:t xml:space="preserve">y </w:t>
      </w:r>
      <w:r>
        <w:rPr>
          <w:color w:val="363435"/>
          <w:spacing w:val="33"/>
          <w:sz w:val="24"/>
          <w:szCs w:val="24"/>
        </w:rPr>
        <w:t xml:space="preserve"> </w:t>
      </w:r>
      <w:r>
        <w:rPr>
          <w:color w:val="363435"/>
          <w:spacing w:val="3"/>
          <w:sz w:val="24"/>
          <w:szCs w:val="24"/>
        </w:rPr>
        <w:t>o</w:t>
      </w:r>
      <w:r>
        <w:rPr>
          <w:color w:val="363435"/>
          <w:sz w:val="24"/>
          <w:szCs w:val="24"/>
        </w:rPr>
        <w:t xml:space="preserve">f </w:t>
      </w:r>
      <w:r>
        <w:rPr>
          <w:color w:val="363435"/>
          <w:spacing w:val="33"/>
          <w:sz w:val="24"/>
          <w:szCs w:val="24"/>
        </w:rPr>
        <w:t xml:space="preserve"> </w:t>
      </w:r>
      <w:r>
        <w:rPr>
          <w:color w:val="363435"/>
          <w:spacing w:val="3"/>
          <w:sz w:val="24"/>
          <w:szCs w:val="24"/>
        </w:rPr>
        <w:t>buildings</w:t>
      </w:r>
      <w:r>
        <w:rPr>
          <w:color w:val="363435"/>
          <w:sz w:val="24"/>
          <w:szCs w:val="24"/>
        </w:rPr>
        <w:t xml:space="preserve">, </w:t>
      </w:r>
      <w:r>
        <w:rPr>
          <w:color w:val="363435"/>
          <w:spacing w:val="33"/>
          <w:sz w:val="24"/>
          <w:szCs w:val="24"/>
        </w:rPr>
        <w:t xml:space="preserve"> </w:t>
      </w:r>
      <w:r>
        <w:rPr>
          <w:color w:val="363435"/>
          <w:spacing w:val="3"/>
          <w:sz w:val="24"/>
          <w:szCs w:val="24"/>
        </w:rPr>
        <w:t>premise</w:t>
      </w:r>
      <w:r>
        <w:rPr>
          <w:color w:val="363435"/>
          <w:sz w:val="24"/>
          <w:szCs w:val="24"/>
        </w:rPr>
        <w:t xml:space="preserve">s </w:t>
      </w:r>
      <w:r>
        <w:rPr>
          <w:color w:val="363435"/>
          <w:spacing w:val="33"/>
          <w:sz w:val="24"/>
          <w:szCs w:val="24"/>
        </w:rPr>
        <w:t xml:space="preserve"> </w:t>
      </w:r>
      <w:r>
        <w:rPr>
          <w:color w:val="363435"/>
          <w:spacing w:val="3"/>
          <w:sz w:val="24"/>
          <w:szCs w:val="24"/>
        </w:rPr>
        <w:t>where</w:t>
      </w:r>
    </w:p>
    <w:p w14:paraId="53713F5D" w14:textId="77777777" w:rsidR="00113A5B" w:rsidRDefault="00A54DF8">
      <w:pPr>
        <w:spacing w:before="4" w:line="243" w:lineRule="auto"/>
        <w:ind w:left="1637" w:right="79"/>
        <w:rPr>
          <w:sz w:val="24"/>
          <w:szCs w:val="24"/>
        </w:rPr>
      </w:pPr>
      <w:r>
        <w:rPr>
          <w:color w:val="363435"/>
          <w:sz w:val="24"/>
          <w:szCs w:val="24"/>
        </w:rPr>
        <w:t>catering</w:t>
      </w:r>
      <w:r>
        <w:rPr>
          <w:color w:val="363435"/>
          <w:spacing w:val="-1"/>
          <w:sz w:val="24"/>
          <w:szCs w:val="24"/>
        </w:rPr>
        <w:t xml:space="preserve"> </w:t>
      </w:r>
      <w:r>
        <w:rPr>
          <w:color w:val="363435"/>
          <w:sz w:val="24"/>
          <w:szCs w:val="24"/>
        </w:rPr>
        <w:t>supplies</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stores</w:t>
      </w:r>
      <w:r>
        <w:rPr>
          <w:color w:val="363435"/>
          <w:spacing w:val="-1"/>
          <w:sz w:val="24"/>
          <w:szCs w:val="24"/>
        </w:rPr>
        <w:t xml:space="preserve"> </w:t>
      </w:r>
      <w:r>
        <w:rPr>
          <w:color w:val="363435"/>
          <w:sz w:val="24"/>
          <w:szCs w:val="24"/>
        </w:rPr>
        <w:t>are</w:t>
      </w:r>
      <w:r>
        <w:rPr>
          <w:color w:val="363435"/>
          <w:spacing w:val="-1"/>
          <w:sz w:val="24"/>
          <w:szCs w:val="24"/>
        </w:rPr>
        <w:t xml:space="preserve"> </w:t>
      </w:r>
      <w:r>
        <w:rPr>
          <w:color w:val="363435"/>
          <w:sz w:val="24"/>
          <w:szCs w:val="24"/>
        </w:rPr>
        <w:t>prepared</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vehicles that</w:t>
      </w:r>
      <w:r>
        <w:rPr>
          <w:color w:val="363435"/>
          <w:spacing w:val="6"/>
          <w:sz w:val="24"/>
          <w:szCs w:val="24"/>
        </w:rPr>
        <w:t xml:space="preserve"> </w:t>
      </w:r>
      <w:r>
        <w:rPr>
          <w:color w:val="363435"/>
          <w:sz w:val="24"/>
          <w:szCs w:val="24"/>
        </w:rPr>
        <w:t>transport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supplies;</w:t>
      </w:r>
    </w:p>
    <w:p w14:paraId="3A98A5A9" w14:textId="77777777" w:rsidR="00113A5B" w:rsidRDefault="00113A5B">
      <w:pPr>
        <w:spacing w:before="20" w:line="200" w:lineRule="exact"/>
      </w:pPr>
    </w:p>
    <w:p w14:paraId="0D180AD5" w14:textId="77777777" w:rsidR="00113A5B" w:rsidRDefault="00A54DF8">
      <w:pPr>
        <w:spacing w:line="243" w:lineRule="auto"/>
        <w:ind w:left="1637" w:right="74" w:hanging="480"/>
        <w:jc w:val="both"/>
        <w:rPr>
          <w:sz w:val="24"/>
          <w:szCs w:val="24"/>
        </w:rPr>
        <w:sectPr w:rsidR="00113A5B">
          <w:pgSz w:w="8400" w:h="11920"/>
          <w:pgMar w:top="580" w:right="580" w:bottom="280" w:left="560" w:header="0" w:footer="605" w:gutter="0"/>
          <w:cols w:space="720"/>
        </w:sectPr>
      </w:pPr>
      <w:r>
        <w:rPr>
          <w:color w:val="363435"/>
          <w:sz w:val="24"/>
          <w:szCs w:val="24"/>
        </w:rPr>
        <w:t>(iii) recruitment,</w:t>
      </w:r>
      <w:r>
        <w:rPr>
          <w:color w:val="363435"/>
          <w:spacing w:val="30"/>
          <w:sz w:val="24"/>
          <w:szCs w:val="24"/>
        </w:rPr>
        <w:t xml:space="preserve"> </w:t>
      </w:r>
      <w:r>
        <w:rPr>
          <w:color w:val="363435"/>
          <w:sz w:val="24"/>
          <w:szCs w:val="24"/>
        </w:rPr>
        <w:t>pre-employment</w:t>
      </w:r>
      <w:r>
        <w:rPr>
          <w:color w:val="363435"/>
          <w:spacing w:val="30"/>
          <w:sz w:val="24"/>
          <w:szCs w:val="24"/>
        </w:rPr>
        <w:t xml:space="preserve"> </w:t>
      </w:r>
      <w:r>
        <w:rPr>
          <w:color w:val="363435"/>
          <w:sz w:val="24"/>
          <w:szCs w:val="24"/>
        </w:rPr>
        <w:t>background</w:t>
      </w:r>
      <w:r>
        <w:rPr>
          <w:color w:val="363435"/>
          <w:spacing w:val="30"/>
          <w:sz w:val="24"/>
          <w:szCs w:val="24"/>
        </w:rPr>
        <w:t xml:space="preserve"> </w:t>
      </w:r>
      <w:r>
        <w:rPr>
          <w:color w:val="363435"/>
          <w:sz w:val="24"/>
          <w:szCs w:val="24"/>
        </w:rPr>
        <w:t>checks</w:t>
      </w:r>
      <w:r>
        <w:rPr>
          <w:color w:val="363435"/>
          <w:spacing w:val="30"/>
          <w:sz w:val="24"/>
          <w:szCs w:val="24"/>
        </w:rPr>
        <w:t xml:space="preserve"> </w:t>
      </w:r>
      <w:r>
        <w:rPr>
          <w:color w:val="363435"/>
          <w:sz w:val="24"/>
          <w:szCs w:val="24"/>
        </w:rPr>
        <w:t xml:space="preserve">and </w:t>
      </w:r>
      <w:r>
        <w:rPr>
          <w:color w:val="363435"/>
          <w:spacing w:val="1"/>
          <w:sz w:val="24"/>
          <w:szCs w:val="24"/>
        </w:rPr>
        <w:t>trainin</w:t>
      </w:r>
      <w:r>
        <w:rPr>
          <w:color w:val="363435"/>
          <w:sz w:val="24"/>
          <w:szCs w:val="24"/>
        </w:rPr>
        <w:t xml:space="preserve">g </w:t>
      </w:r>
      <w:r>
        <w:rPr>
          <w:color w:val="363435"/>
          <w:spacing w:val="1"/>
          <w:sz w:val="24"/>
          <w:szCs w:val="24"/>
        </w:rPr>
        <w:t>o</w:t>
      </w:r>
      <w:r>
        <w:rPr>
          <w:color w:val="363435"/>
          <w:sz w:val="24"/>
          <w:szCs w:val="24"/>
        </w:rPr>
        <w:t xml:space="preserve">f </w:t>
      </w:r>
      <w:r>
        <w:rPr>
          <w:color w:val="363435"/>
          <w:spacing w:val="1"/>
          <w:sz w:val="24"/>
          <w:szCs w:val="24"/>
        </w:rPr>
        <w:t>sta</w:t>
      </w:r>
      <w:r>
        <w:rPr>
          <w:color w:val="363435"/>
          <w:spacing w:val="-3"/>
          <w:sz w:val="24"/>
          <w:szCs w:val="24"/>
        </w:rPr>
        <w:t>f</w:t>
      </w:r>
      <w:r>
        <w:rPr>
          <w:color w:val="363435"/>
          <w:sz w:val="24"/>
          <w:szCs w:val="24"/>
        </w:rPr>
        <w:t xml:space="preserve">f </w:t>
      </w:r>
      <w:r>
        <w:rPr>
          <w:color w:val="363435"/>
          <w:spacing w:val="1"/>
          <w:sz w:val="24"/>
          <w:szCs w:val="24"/>
        </w:rPr>
        <w:t>involve</w:t>
      </w:r>
      <w:r>
        <w:rPr>
          <w:color w:val="363435"/>
          <w:sz w:val="24"/>
          <w:szCs w:val="24"/>
        </w:rPr>
        <w:t xml:space="preserve">d </w:t>
      </w:r>
      <w:r>
        <w:rPr>
          <w:color w:val="363435"/>
          <w:spacing w:val="1"/>
          <w:sz w:val="24"/>
          <w:szCs w:val="24"/>
        </w:rPr>
        <w:t>i</w:t>
      </w:r>
      <w:r>
        <w:rPr>
          <w:color w:val="363435"/>
          <w:sz w:val="24"/>
          <w:szCs w:val="24"/>
        </w:rPr>
        <w:t xml:space="preserve">n </w:t>
      </w:r>
      <w:r>
        <w:rPr>
          <w:color w:val="363435"/>
          <w:spacing w:val="1"/>
          <w:sz w:val="24"/>
          <w:szCs w:val="24"/>
        </w:rPr>
        <w:t>th</w:t>
      </w:r>
      <w:r>
        <w:rPr>
          <w:color w:val="363435"/>
          <w:sz w:val="24"/>
          <w:szCs w:val="24"/>
        </w:rPr>
        <w:t xml:space="preserve">e </w:t>
      </w:r>
      <w:r>
        <w:rPr>
          <w:color w:val="363435"/>
          <w:spacing w:val="1"/>
          <w:sz w:val="24"/>
          <w:szCs w:val="24"/>
        </w:rPr>
        <w:t>implementatio</w:t>
      </w:r>
      <w:r>
        <w:rPr>
          <w:color w:val="363435"/>
          <w:sz w:val="24"/>
          <w:szCs w:val="24"/>
        </w:rPr>
        <w:t xml:space="preserve">n </w:t>
      </w:r>
      <w:r>
        <w:rPr>
          <w:color w:val="363435"/>
          <w:spacing w:val="1"/>
          <w:sz w:val="24"/>
          <w:szCs w:val="24"/>
        </w:rPr>
        <w:t xml:space="preserve">of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and</w:t>
      </w:r>
    </w:p>
    <w:p w14:paraId="6E6436F6" w14:textId="77777777" w:rsidR="00113A5B" w:rsidRDefault="00050980">
      <w:pPr>
        <w:spacing w:before="60"/>
        <w:ind w:left="1060"/>
        <w:rPr>
          <w:sz w:val="24"/>
          <w:szCs w:val="24"/>
        </w:rPr>
      </w:pPr>
      <w:r>
        <w:lastRenderedPageBreak/>
        <w:pict w14:anchorId="4C6A119A">
          <v:group id="_x0000_s1140" style="position:absolute;left:0;text-align:left;margin-left:34pt;margin-top:34.3pt;width:348.65pt;height:510.25pt;z-index:-251675136;mso-position-horizontal-relative:page;mso-position-vertical-relative:page" coordorigin="680,686" coordsize="6973,10205">
            <v:shape id="_x0000_s1141"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4"/>
          <w:szCs w:val="24"/>
        </w:rPr>
        <w:t xml:space="preserve">(iv) </w:t>
      </w:r>
      <w:r w:rsidR="00A54DF8">
        <w:rPr>
          <w:color w:val="363435"/>
          <w:spacing w:val="14"/>
          <w:sz w:val="24"/>
          <w:szCs w:val="24"/>
        </w:rPr>
        <w:t xml:space="preserve"> </w:t>
      </w:r>
      <w:r w:rsidR="00A54DF8">
        <w:rPr>
          <w:color w:val="363435"/>
          <w:sz w:val="24"/>
          <w:szCs w:val="24"/>
        </w:rPr>
        <w:t>reporting</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incidents;</w:t>
      </w:r>
      <w:r w:rsidR="00A54DF8">
        <w:rPr>
          <w:color w:val="363435"/>
          <w:spacing w:val="6"/>
          <w:sz w:val="24"/>
          <w:szCs w:val="24"/>
        </w:rPr>
        <w:t xml:space="preserve"> </w:t>
      </w:r>
      <w:r w:rsidR="00A54DF8">
        <w:rPr>
          <w:color w:val="363435"/>
          <w:sz w:val="24"/>
          <w:szCs w:val="24"/>
        </w:rPr>
        <w:t>and</w:t>
      </w:r>
    </w:p>
    <w:p w14:paraId="159D744E" w14:textId="77777777" w:rsidR="00113A5B" w:rsidRDefault="00113A5B">
      <w:pPr>
        <w:spacing w:before="4" w:line="280" w:lineRule="exact"/>
        <w:rPr>
          <w:sz w:val="28"/>
          <w:szCs w:val="28"/>
        </w:rPr>
      </w:pPr>
    </w:p>
    <w:p w14:paraId="54838E68" w14:textId="77777777" w:rsidR="00113A5B" w:rsidRDefault="00A54DF8">
      <w:pPr>
        <w:ind w:left="580"/>
        <w:rPr>
          <w:sz w:val="24"/>
          <w:szCs w:val="24"/>
        </w:rPr>
      </w:pPr>
      <w:r>
        <w:rPr>
          <w:color w:val="363435"/>
          <w:sz w:val="24"/>
          <w:szCs w:val="24"/>
        </w:rPr>
        <w:t xml:space="preserve">(d)  </w:t>
      </w:r>
      <w:r>
        <w:rPr>
          <w:color w:val="363435"/>
          <w:spacing w:val="20"/>
          <w:sz w:val="24"/>
          <w:szCs w:val="24"/>
        </w:rPr>
        <w:t xml:space="preserve"> </w:t>
      </w:r>
      <w:r>
        <w:rPr>
          <w:color w:val="363435"/>
          <w:sz w:val="24"/>
          <w:szCs w:val="24"/>
        </w:rPr>
        <w:t>any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matter</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55FAFCDA" w14:textId="77777777" w:rsidR="00113A5B" w:rsidRDefault="00113A5B">
      <w:pPr>
        <w:spacing w:before="4" w:line="280" w:lineRule="exact"/>
        <w:rPr>
          <w:sz w:val="28"/>
          <w:szCs w:val="28"/>
        </w:rPr>
      </w:pPr>
    </w:p>
    <w:p w14:paraId="18C32591" w14:textId="77777777" w:rsidR="00113A5B" w:rsidRDefault="00A54DF8">
      <w:pPr>
        <w:spacing w:line="243" w:lineRule="auto"/>
        <w:ind w:left="100" w:right="154" w:firstLine="480"/>
        <w:jc w:val="both"/>
        <w:rPr>
          <w:sz w:val="24"/>
          <w:szCs w:val="24"/>
        </w:rPr>
      </w:pPr>
      <w:r>
        <w:rPr>
          <w:color w:val="363435"/>
          <w:sz w:val="24"/>
          <w:szCs w:val="24"/>
        </w:rPr>
        <w:t>(3) The Catering Operator shall review and update the Catering Operator Security Programme when need arises after an act of unlawful interference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atleast</w:t>
      </w:r>
      <w:r>
        <w:rPr>
          <w:color w:val="363435"/>
          <w:spacing w:val="6"/>
          <w:sz w:val="24"/>
          <w:szCs w:val="24"/>
        </w:rPr>
        <w:t xml:space="preserve"> </w:t>
      </w:r>
      <w:r>
        <w:rPr>
          <w:color w:val="363435"/>
          <w:sz w:val="24"/>
          <w:szCs w:val="24"/>
        </w:rPr>
        <w:t xml:space="preserve">once </w:t>
      </w:r>
      <w:r>
        <w:rPr>
          <w:color w:val="363435"/>
          <w:spacing w:val="12"/>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p>
    <w:p w14:paraId="1184F482" w14:textId="77777777" w:rsidR="00113A5B" w:rsidRDefault="00113A5B">
      <w:pPr>
        <w:spacing w:before="20" w:line="260" w:lineRule="exact"/>
        <w:rPr>
          <w:sz w:val="26"/>
          <w:szCs w:val="26"/>
        </w:rPr>
      </w:pPr>
    </w:p>
    <w:p w14:paraId="34A4E7FC" w14:textId="77777777" w:rsidR="00113A5B" w:rsidRDefault="00A54DF8">
      <w:pPr>
        <w:ind w:left="100"/>
        <w:rPr>
          <w:sz w:val="24"/>
          <w:szCs w:val="24"/>
        </w:rPr>
      </w:pPr>
      <w:r>
        <w:rPr>
          <w:b/>
          <w:color w:val="363435"/>
          <w:sz w:val="24"/>
          <w:szCs w:val="24"/>
        </w:rPr>
        <w:t>18.   Application</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app</w:t>
      </w:r>
      <w:r>
        <w:rPr>
          <w:b/>
          <w:color w:val="363435"/>
          <w:spacing w:val="-4"/>
          <w:sz w:val="24"/>
          <w:szCs w:val="24"/>
        </w:rPr>
        <w:t>r</w:t>
      </w:r>
      <w:r>
        <w:rPr>
          <w:b/>
          <w:color w:val="363435"/>
          <w:sz w:val="24"/>
          <w:szCs w:val="24"/>
        </w:rPr>
        <w:t>oval</w:t>
      </w:r>
      <w:r>
        <w:rPr>
          <w:b/>
          <w:color w:val="363435"/>
          <w:spacing w:val="6"/>
          <w:sz w:val="24"/>
          <w:szCs w:val="24"/>
        </w:rPr>
        <w:t xml:space="preserve"> </w:t>
      </w:r>
      <w:r>
        <w:rPr>
          <w:b/>
          <w:color w:val="363435"/>
          <w:sz w:val="24"/>
          <w:szCs w:val="24"/>
        </w:rPr>
        <w:t xml:space="preserve">of </w:t>
      </w:r>
      <w:r>
        <w:rPr>
          <w:b/>
          <w:color w:val="363435"/>
          <w:spacing w:val="13"/>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35647056" w14:textId="7E69237A" w:rsidR="00113A5B" w:rsidRDefault="00A54DF8">
      <w:pPr>
        <w:spacing w:before="4" w:line="243" w:lineRule="auto"/>
        <w:ind w:left="100" w:right="154" w:firstLine="480"/>
        <w:jc w:val="both"/>
        <w:rPr>
          <w:sz w:val="24"/>
          <w:szCs w:val="24"/>
        </w:rPr>
      </w:pPr>
      <w:r>
        <w:rPr>
          <w:color w:val="363435"/>
          <w:sz w:val="24"/>
          <w:szCs w:val="24"/>
        </w:rPr>
        <w:t xml:space="preserve">(1) The applicant shall, where a security programme is required to be approved by the authority under regulations </w:t>
      </w:r>
      <w:ins w:id="3589" w:author="DELL" w:date="2021-11-02T11:38:00Z">
        <w:r w:rsidR="00F9415B">
          <w:rPr>
            <w:color w:val="363435"/>
            <w:sz w:val="24"/>
            <w:szCs w:val="24"/>
          </w:rPr>
          <w:t xml:space="preserve">11 bis, </w:t>
        </w:r>
      </w:ins>
      <w:r>
        <w:rPr>
          <w:color w:val="363435"/>
          <w:sz w:val="24"/>
          <w:szCs w:val="24"/>
        </w:rPr>
        <w:t>13, 14, 15, 16 and 17 of these</w:t>
      </w:r>
      <w:r>
        <w:rPr>
          <w:color w:val="363435"/>
          <w:spacing w:val="6"/>
          <w:sz w:val="24"/>
          <w:szCs w:val="24"/>
        </w:rPr>
        <w:t xml:space="preserve"> </w:t>
      </w:r>
      <w:r>
        <w:rPr>
          <w:color w:val="363435"/>
          <w:sz w:val="24"/>
          <w:szCs w:val="24"/>
        </w:rPr>
        <w:t>Regulations—</w:t>
      </w:r>
    </w:p>
    <w:p w14:paraId="69365926" w14:textId="77777777" w:rsidR="00113A5B" w:rsidRDefault="00113A5B">
      <w:pPr>
        <w:spacing w:line="200" w:lineRule="exact"/>
      </w:pPr>
    </w:p>
    <w:p w14:paraId="6506F2B3"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 xml:space="preserve">submit </w:t>
      </w:r>
      <w:r>
        <w:rPr>
          <w:color w:val="363435"/>
          <w:spacing w:val="11"/>
          <w:sz w:val="24"/>
          <w:szCs w:val="24"/>
        </w:rPr>
        <w:t xml:space="preserve"> </w:t>
      </w:r>
      <w:r>
        <w:rPr>
          <w:color w:val="363435"/>
          <w:sz w:val="24"/>
          <w:szCs w:val="24"/>
        </w:rPr>
        <w:t xml:space="preserve">the </w:t>
      </w:r>
      <w:r>
        <w:rPr>
          <w:color w:val="363435"/>
          <w:spacing w:val="11"/>
          <w:sz w:val="24"/>
          <w:szCs w:val="24"/>
        </w:rPr>
        <w:t xml:space="preserve"> </w:t>
      </w:r>
      <w:r>
        <w:rPr>
          <w:color w:val="363435"/>
          <w:sz w:val="24"/>
          <w:szCs w:val="24"/>
        </w:rPr>
        <w:t xml:space="preserve">programme </w:t>
      </w:r>
      <w:r>
        <w:rPr>
          <w:color w:val="363435"/>
          <w:spacing w:val="11"/>
          <w:sz w:val="24"/>
          <w:szCs w:val="24"/>
        </w:rPr>
        <w:t xml:space="preserve"> </w:t>
      </w:r>
      <w:r>
        <w:rPr>
          <w:color w:val="363435"/>
          <w:sz w:val="24"/>
          <w:szCs w:val="24"/>
        </w:rPr>
        <w:t xml:space="preserve">to </w:t>
      </w:r>
      <w:r>
        <w:rPr>
          <w:color w:val="363435"/>
          <w:spacing w:val="11"/>
          <w:sz w:val="24"/>
          <w:szCs w:val="24"/>
        </w:rPr>
        <w:t xml:space="preserve"> </w:t>
      </w:r>
      <w:r>
        <w:rPr>
          <w:color w:val="363435"/>
          <w:sz w:val="24"/>
          <w:szCs w:val="24"/>
        </w:rPr>
        <w:t xml:space="preserve">the </w:t>
      </w:r>
      <w:r>
        <w:rPr>
          <w:color w:val="363435"/>
          <w:spacing w:val="11"/>
          <w:sz w:val="24"/>
          <w:szCs w:val="24"/>
        </w:rPr>
        <w:t xml:space="preserve"> </w:t>
      </w:r>
      <w:r>
        <w:rPr>
          <w:color w:val="363435"/>
          <w:sz w:val="24"/>
          <w:szCs w:val="24"/>
        </w:rPr>
        <w:t>authorit</w:t>
      </w:r>
      <w:r>
        <w:rPr>
          <w:color w:val="363435"/>
          <w:spacing w:val="-16"/>
          <w:sz w:val="24"/>
          <w:szCs w:val="24"/>
        </w:rPr>
        <w:t>y</w:t>
      </w:r>
      <w:r>
        <w:rPr>
          <w:color w:val="363435"/>
          <w:sz w:val="24"/>
          <w:szCs w:val="24"/>
        </w:rPr>
        <w:t xml:space="preserve">, </w:t>
      </w:r>
      <w:r>
        <w:rPr>
          <w:color w:val="363435"/>
          <w:spacing w:val="11"/>
          <w:sz w:val="24"/>
          <w:szCs w:val="24"/>
        </w:rPr>
        <w:t xml:space="preserve"> </w:t>
      </w:r>
      <w:r>
        <w:rPr>
          <w:color w:val="363435"/>
          <w:sz w:val="24"/>
          <w:szCs w:val="24"/>
        </w:rPr>
        <w:t xml:space="preserve">ensuring </w:t>
      </w:r>
      <w:r>
        <w:rPr>
          <w:color w:val="363435"/>
          <w:spacing w:val="11"/>
          <w:sz w:val="24"/>
          <w:szCs w:val="24"/>
        </w:rPr>
        <w:t xml:space="preserve"> </w:t>
      </w:r>
      <w:r>
        <w:rPr>
          <w:color w:val="363435"/>
          <w:sz w:val="24"/>
          <w:szCs w:val="24"/>
        </w:rPr>
        <w:t xml:space="preserve">that </w:t>
      </w:r>
      <w:r>
        <w:rPr>
          <w:color w:val="363435"/>
          <w:spacing w:val="11"/>
          <w:sz w:val="24"/>
          <w:szCs w:val="24"/>
        </w:rPr>
        <w:t xml:space="preserve"> </w:t>
      </w:r>
      <w:r>
        <w:rPr>
          <w:color w:val="363435"/>
          <w:sz w:val="24"/>
          <w:szCs w:val="24"/>
        </w:rPr>
        <w:t xml:space="preserve">the programme </w:t>
      </w:r>
      <w:r>
        <w:rPr>
          <w:color w:val="363435"/>
          <w:spacing w:val="17"/>
          <w:sz w:val="24"/>
          <w:szCs w:val="24"/>
        </w:rPr>
        <w:t xml:space="preserve"> </w:t>
      </w:r>
      <w:r>
        <w:rPr>
          <w:color w:val="363435"/>
          <w:sz w:val="24"/>
          <w:szCs w:val="24"/>
        </w:rPr>
        <w:t xml:space="preserve">meets the requirements of the National </w:t>
      </w:r>
      <w:r>
        <w:rPr>
          <w:color w:val="363435"/>
          <w:spacing w:val="-18"/>
          <w:sz w:val="24"/>
          <w:szCs w:val="24"/>
        </w:rPr>
        <w:t>A</w:t>
      </w:r>
      <w:r>
        <w:rPr>
          <w:color w:val="363435"/>
          <w:sz w:val="24"/>
          <w:szCs w:val="24"/>
        </w:rPr>
        <w:t>viation Security</w:t>
      </w:r>
      <w:r>
        <w:rPr>
          <w:color w:val="363435"/>
          <w:spacing w:val="-4"/>
          <w:sz w:val="24"/>
          <w:szCs w:val="24"/>
        </w:rPr>
        <w:t xml:space="preserve"> </w:t>
      </w:r>
      <w:r>
        <w:rPr>
          <w:color w:val="363435"/>
          <w:sz w:val="24"/>
          <w:szCs w:val="24"/>
        </w:rPr>
        <w:t>Programme,</w:t>
      </w:r>
      <w:r>
        <w:rPr>
          <w:color w:val="363435"/>
          <w:spacing w:val="-4"/>
          <w:sz w:val="24"/>
          <w:szCs w:val="24"/>
        </w:rPr>
        <w:t xml:space="preserve"> </w:t>
      </w:r>
      <w:r>
        <w:rPr>
          <w:color w:val="363435"/>
          <w:sz w:val="24"/>
          <w:szCs w:val="24"/>
        </w:rPr>
        <w:t>these</w:t>
      </w:r>
      <w:r>
        <w:rPr>
          <w:color w:val="363435"/>
          <w:spacing w:val="-4"/>
          <w:sz w:val="24"/>
          <w:szCs w:val="24"/>
        </w:rPr>
        <w:t xml:space="preserve"> </w:t>
      </w:r>
      <w:r>
        <w:rPr>
          <w:color w:val="363435"/>
          <w:sz w:val="24"/>
          <w:szCs w:val="24"/>
        </w:rPr>
        <w:t>Regulations</w:t>
      </w:r>
      <w:r>
        <w:rPr>
          <w:color w:val="363435"/>
          <w:spacing w:val="-4"/>
          <w:sz w:val="24"/>
          <w:szCs w:val="24"/>
        </w:rPr>
        <w:t xml:space="preserve"> </w:t>
      </w:r>
      <w:r>
        <w:rPr>
          <w:color w:val="363435"/>
          <w:sz w:val="24"/>
          <w:szCs w:val="24"/>
        </w:rPr>
        <w:t>and</w:t>
      </w:r>
      <w:r>
        <w:rPr>
          <w:color w:val="363435"/>
          <w:spacing w:val="-4"/>
          <w:sz w:val="24"/>
          <w:szCs w:val="24"/>
        </w:rPr>
        <w:t xml:space="preserve"> </w:t>
      </w:r>
      <w:r>
        <w:rPr>
          <w:color w:val="363435"/>
          <w:sz w:val="24"/>
          <w:szCs w:val="24"/>
        </w:rPr>
        <w:t>any</w:t>
      </w:r>
      <w:r>
        <w:rPr>
          <w:color w:val="363435"/>
          <w:spacing w:val="-4"/>
          <w:sz w:val="24"/>
          <w:szCs w:val="24"/>
        </w:rPr>
        <w:t xml:space="preserve"> </w:t>
      </w:r>
      <w:r>
        <w:rPr>
          <w:color w:val="363435"/>
          <w:sz w:val="24"/>
          <w:szCs w:val="24"/>
        </w:rPr>
        <w:t>other</w:t>
      </w:r>
      <w:r>
        <w:rPr>
          <w:color w:val="363435"/>
          <w:spacing w:val="-4"/>
          <w:sz w:val="24"/>
          <w:szCs w:val="24"/>
        </w:rPr>
        <w:t xml:space="preserve"> </w:t>
      </w:r>
      <w:r>
        <w:rPr>
          <w:color w:val="363435"/>
          <w:sz w:val="24"/>
          <w:szCs w:val="24"/>
        </w:rPr>
        <w:t>relevant law;</w:t>
      </w:r>
      <w:r>
        <w:rPr>
          <w:color w:val="363435"/>
          <w:spacing w:val="6"/>
          <w:sz w:val="24"/>
          <w:szCs w:val="24"/>
        </w:rPr>
        <w:t xml:space="preserve"> </w:t>
      </w:r>
      <w:r>
        <w:rPr>
          <w:color w:val="363435"/>
          <w:sz w:val="24"/>
          <w:szCs w:val="24"/>
        </w:rPr>
        <w:t>and</w:t>
      </w:r>
    </w:p>
    <w:p w14:paraId="5699AC72" w14:textId="77777777" w:rsidR="00113A5B" w:rsidRDefault="00113A5B">
      <w:pPr>
        <w:spacing w:line="200" w:lineRule="exact"/>
      </w:pPr>
    </w:p>
    <w:p w14:paraId="60796F13" w14:textId="77777777" w:rsidR="00113A5B" w:rsidRDefault="00A54DF8">
      <w:pPr>
        <w:ind w:left="580"/>
        <w:rPr>
          <w:sz w:val="24"/>
          <w:szCs w:val="24"/>
        </w:rPr>
      </w:pPr>
      <w:r>
        <w:rPr>
          <w:color w:val="363435"/>
          <w:sz w:val="24"/>
          <w:szCs w:val="24"/>
        </w:rPr>
        <w:t xml:space="preserve">(b)  </w:t>
      </w:r>
      <w:r>
        <w:rPr>
          <w:color w:val="363435"/>
          <w:spacing w:val="20"/>
          <w:sz w:val="24"/>
          <w:szCs w:val="24"/>
        </w:rPr>
        <w:t xml:space="preserve"> </w:t>
      </w:r>
      <w:r>
        <w:rPr>
          <w:color w:val="363435"/>
          <w:sz w:val="24"/>
          <w:szCs w:val="24"/>
        </w:rPr>
        <w:t>pay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fee</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2DA707B1" w14:textId="77777777" w:rsidR="00113A5B" w:rsidRDefault="00113A5B">
      <w:pPr>
        <w:spacing w:before="4" w:line="280" w:lineRule="exact"/>
        <w:rPr>
          <w:sz w:val="28"/>
          <w:szCs w:val="28"/>
        </w:rPr>
      </w:pPr>
    </w:p>
    <w:p w14:paraId="7BDED854" w14:textId="77777777" w:rsidR="00113A5B" w:rsidRDefault="00A54DF8">
      <w:pPr>
        <w:spacing w:line="243" w:lineRule="auto"/>
        <w:ind w:left="100" w:right="155" w:firstLine="480"/>
        <w:jc w:val="both"/>
        <w:rPr>
          <w:sz w:val="24"/>
          <w:szCs w:val="24"/>
        </w:rPr>
      </w:pPr>
      <w:r>
        <w:rPr>
          <w:color w:val="363435"/>
          <w:sz w:val="24"/>
          <w:szCs w:val="24"/>
        </w:rPr>
        <w:t xml:space="preserve">(2) A security programme submitted to the authority for approval under sub regulation (1) shall be in </w:t>
      </w:r>
      <w:r>
        <w:rPr>
          <w:color w:val="363435"/>
          <w:spacing w:val="4"/>
          <w:sz w:val="24"/>
          <w:szCs w:val="24"/>
        </w:rPr>
        <w:t xml:space="preserve"> </w:t>
      </w:r>
      <w:r>
        <w:rPr>
          <w:color w:val="363435"/>
          <w:sz w:val="24"/>
          <w:szCs w:val="24"/>
        </w:rPr>
        <w:t>triplicate and shall be signed by the applicant</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by</w:t>
      </w:r>
      <w:r>
        <w:rPr>
          <w:color w:val="363435"/>
          <w:spacing w:val="-2"/>
          <w:sz w:val="24"/>
          <w:szCs w:val="24"/>
        </w:rPr>
        <w:t xml:space="preserve"> </w:t>
      </w:r>
      <w:r>
        <w:rPr>
          <w:color w:val="363435"/>
          <w:sz w:val="24"/>
          <w:szCs w:val="24"/>
        </w:rPr>
        <w:t>a</w:t>
      </w:r>
      <w:r>
        <w:rPr>
          <w:color w:val="363435"/>
          <w:spacing w:val="-2"/>
          <w:sz w:val="24"/>
          <w:szCs w:val="24"/>
        </w:rPr>
        <w:t xml:space="preserve"> </w:t>
      </w:r>
      <w:r>
        <w:rPr>
          <w:color w:val="363435"/>
          <w:sz w:val="24"/>
          <w:szCs w:val="24"/>
        </w:rPr>
        <w:t>person</w:t>
      </w:r>
      <w:r>
        <w:rPr>
          <w:color w:val="363435"/>
          <w:spacing w:val="-2"/>
          <w:sz w:val="24"/>
          <w:szCs w:val="24"/>
        </w:rPr>
        <w:t xml:space="preserve"> </w:t>
      </w:r>
      <w:r>
        <w:rPr>
          <w:color w:val="363435"/>
          <w:sz w:val="24"/>
          <w:szCs w:val="24"/>
        </w:rPr>
        <w:t>authorized</w:t>
      </w:r>
      <w:r>
        <w:rPr>
          <w:color w:val="363435"/>
          <w:spacing w:val="-2"/>
          <w:sz w:val="24"/>
          <w:szCs w:val="24"/>
        </w:rPr>
        <w:t xml:space="preserve"> </w:t>
      </w:r>
      <w:r>
        <w:rPr>
          <w:color w:val="363435"/>
          <w:sz w:val="24"/>
          <w:szCs w:val="24"/>
        </w:rPr>
        <w:t>by</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applicant</w:t>
      </w:r>
      <w:r>
        <w:rPr>
          <w:color w:val="363435"/>
          <w:spacing w:val="-2"/>
          <w:sz w:val="24"/>
          <w:szCs w:val="24"/>
        </w:rPr>
        <w:t xml:space="preserve"> </w:t>
      </w:r>
      <w:r>
        <w:rPr>
          <w:color w:val="363435"/>
          <w:sz w:val="24"/>
          <w:szCs w:val="24"/>
        </w:rPr>
        <w:t>on</w:t>
      </w:r>
      <w:r>
        <w:rPr>
          <w:color w:val="363435"/>
          <w:spacing w:val="-2"/>
          <w:sz w:val="24"/>
          <w:szCs w:val="24"/>
        </w:rPr>
        <w:t xml:space="preserve"> </w:t>
      </w:r>
      <w:r>
        <w:rPr>
          <w:color w:val="363435"/>
          <w:sz w:val="24"/>
          <w:szCs w:val="24"/>
        </w:rPr>
        <w:t>his</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her</w:t>
      </w:r>
      <w:r>
        <w:rPr>
          <w:color w:val="363435"/>
          <w:spacing w:val="-2"/>
          <w:sz w:val="24"/>
          <w:szCs w:val="24"/>
        </w:rPr>
        <w:t xml:space="preserve"> </w:t>
      </w:r>
      <w:r>
        <w:rPr>
          <w:color w:val="363435"/>
          <w:sz w:val="24"/>
          <w:szCs w:val="24"/>
        </w:rPr>
        <w:t>behalf.</w:t>
      </w:r>
    </w:p>
    <w:p w14:paraId="2F1E1636" w14:textId="77777777" w:rsidR="00113A5B" w:rsidRDefault="00113A5B">
      <w:pPr>
        <w:spacing w:before="20" w:line="260" w:lineRule="exact"/>
        <w:rPr>
          <w:sz w:val="26"/>
          <w:szCs w:val="26"/>
        </w:rPr>
      </w:pPr>
    </w:p>
    <w:p w14:paraId="3046EDA9" w14:textId="77777777" w:rsidR="00113A5B" w:rsidRDefault="00A54DF8">
      <w:pPr>
        <w:ind w:left="100"/>
        <w:rPr>
          <w:sz w:val="24"/>
          <w:szCs w:val="24"/>
        </w:rPr>
      </w:pPr>
      <w:r>
        <w:rPr>
          <w:b/>
          <w:color w:val="363435"/>
          <w:sz w:val="24"/>
          <w:szCs w:val="24"/>
        </w:rPr>
        <w:t>19.   App</w:t>
      </w:r>
      <w:r>
        <w:rPr>
          <w:b/>
          <w:color w:val="363435"/>
          <w:spacing w:val="-5"/>
          <w:sz w:val="24"/>
          <w:szCs w:val="24"/>
        </w:rPr>
        <w:t>r</w:t>
      </w:r>
      <w:r>
        <w:rPr>
          <w:b/>
          <w:color w:val="363435"/>
          <w:sz w:val="24"/>
          <w:szCs w:val="24"/>
        </w:rPr>
        <w:t>oval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9"/>
          <w:sz w:val="24"/>
          <w:szCs w:val="24"/>
        </w:rPr>
        <w:t>r</w:t>
      </w:r>
      <w:r>
        <w:rPr>
          <w:b/>
          <w:color w:val="363435"/>
          <w:sz w:val="24"/>
          <w:szCs w:val="24"/>
        </w:rPr>
        <w:t>ogramme.</w:t>
      </w:r>
    </w:p>
    <w:p w14:paraId="2C183048" w14:textId="77777777" w:rsidR="00113A5B" w:rsidRDefault="00A54DF8">
      <w:pPr>
        <w:spacing w:before="4" w:line="243" w:lineRule="auto"/>
        <w:ind w:left="100" w:right="153" w:firstLine="480"/>
        <w:jc w:val="both"/>
        <w:rPr>
          <w:sz w:val="24"/>
          <w:szCs w:val="24"/>
        </w:rPr>
      </w:pPr>
      <w:r>
        <w:rPr>
          <w:color w:val="363435"/>
          <w:sz w:val="24"/>
          <w:szCs w:val="24"/>
        </w:rPr>
        <w:t xml:space="preserve">(1) Where the authority is satisfied that a security programme </w:t>
      </w:r>
      <w:r>
        <w:rPr>
          <w:color w:val="363435"/>
          <w:spacing w:val="3"/>
          <w:sz w:val="24"/>
          <w:szCs w:val="24"/>
        </w:rPr>
        <w:t>submitte</w:t>
      </w:r>
      <w:r>
        <w:rPr>
          <w:color w:val="363435"/>
          <w:sz w:val="24"/>
          <w:szCs w:val="24"/>
        </w:rPr>
        <w:t xml:space="preserve">d </w:t>
      </w:r>
      <w:r>
        <w:rPr>
          <w:color w:val="363435"/>
          <w:spacing w:val="3"/>
          <w:sz w:val="24"/>
          <w:szCs w:val="24"/>
        </w:rPr>
        <w:t>unde</w:t>
      </w:r>
      <w:r>
        <w:rPr>
          <w:color w:val="363435"/>
          <w:sz w:val="24"/>
          <w:szCs w:val="24"/>
        </w:rPr>
        <w:t xml:space="preserve">r </w:t>
      </w:r>
      <w:r>
        <w:rPr>
          <w:color w:val="363435"/>
          <w:spacing w:val="3"/>
          <w:sz w:val="24"/>
          <w:szCs w:val="24"/>
        </w:rPr>
        <w:t>regulatio</w:t>
      </w:r>
      <w:r>
        <w:rPr>
          <w:color w:val="363435"/>
          <w:sz w:val="24"/>
          <w:szCs w:val="24"/>
        </w:rPr>
        <w:t xml:space="preserve">n </w:t>
      </w:r>
      <w:r>
        <w:rPr>
          <w:color w:val="363435"/>
          <w:spacing w:val="3"/>
          <w:sz w:val="24"/>
          <w:szCs w:val="24"/>
        </w:rPr>
        <w:t>18</w:t>
      </w:r>
      <w:r>
        <w:rPr>
          <w:color w:val="363435"/>
          <w:sz w:val="24"/>
          <w:szCs w:val="24"/>
        </w:rPr>
        <w:t xml:space="preserve">, </w:t>
      </w:r>
      <w:r>
        <w:rPr>
          <w:color w:val="363435"/>
          <w:spacing w:val="3"/>
          <w:sz w:val="24"/>
          <w:szCs w:val="24"/>
        </w:rPr>
        <w:t>meet</w:t>
      </w:r>
      <w:r>
        <w:rPr>
          <w:color w:val="363435"/>
          <w:sz w:val="24"/>
          <w:szCs w:val="24"/>
        </w:rPr>
        <w:t xml:space="preserve">s </w:t>
      </w:r>
      <w:r>
        <w:rPr>
          <w:color w:val="363435"/>
          <w:spacing w:val="3"/>
          <w:sz w:val="24"/>
          <w:szCs w:val="24"/>
        </w:rPr>
        <w:t>th</w:t>
      </w:r>
      <w:r>
        <w:rPr>
          <w:color w:val="363435"/>
          <w:sz w:val="24"/>
          <w:szCs w:val="24"/>
        </w:rPr>
        <w:t xml:space="preserve">e </w:t>
      </w:r>
      <w:r>
        <w:rPr>
          <w:color w:val="363435"/>
          <w:spacing w:val="3"/>
          <w:sz w:val="24"/>
          <w:szCs w:val="24"/>
        </w:rPr>
        <w:t>requirement</w:t>
      </w:r>
      <w:r>
        <w:rPr>
          <w:color w:val="363435"/>
          <w:sz w:val="24"/>
          <w:szCs w:val="24"/>
        </w:rPr>
        <w:t xml:space="preserve">s </w:t>
      </w:r>
      <w:r>
        <w:rPr>
          <w:color w:val="363435"/>
          <w:spacing w:val="3"/>
          <w:sz w:val="24"/>
          <w:szCs w:val="24"/>
        </w:rPr>
        <w:t>o</w:t>
      </w:r>
      <w:r>
        <w:rPr>
          <w:color w:val="363435"/>
          <w:sz w:val="24"/>
          <w:szCs w:val="24"/>
        </w:rPr>
        <w:t xml:space="preserve">f </w:t>
      </w:r>
      <w:r>
        <w:rPr>
          <w:color w:val="363435"/>
          <w:spacing w:val="3"/>
          <w:sz w:val="24"/>
          <w:szCs w:val="24"/>
        </w:rPr>
        <w:t xml:space="preserve">these </w:t>
      </w:r>
      <w:r>
        <w:rPr>
          <w:color w:val="363435"/>
          <w:sz w:val="24"/>
          <w:szCs w:val="24"/>
        </w:rPr>
        <w:t xml:space="preserve">Regulations, the National Civil </w:t>
      </w:r>
      <w:r>
        <w:rPr>
          <w:color w:val="363435"/>
          <w:spacing w:val="-18"/>
          <w:sz w:val="24"/>
          <w:szCs w:val="24"/>
        </w:rPr>
        <w:t>A</w:t>
      </w:r>
      <w:r>
        <w:rPr>
          <w:color w:val="363435"/>
          <w:sz w:val="24"/>
          <w:szCs w:val="24"/>
        </w:rPr>
        <w:t>viation Security Programme and any other relevant la</w:t>
      </w:r>
      <w:r>
        <w:rPr>
          <w:color w:val="363435"/>
          <w:spacing w:val="-16"/>
          <w:sz w:val="24"/>
          <w:szCs w:val="24"/>
        </w:rPr>
        <w:t>w</w:t>
      </w:r>
      <w:r>
        <w:rPr>
          <w:color w:val="363435"/>
          <w:sz w:val="24"/>
          <w:szCs w:val="24"/>
        </w:rPr>
        <w:t>, the authority shall, within thirty days after receipt of the</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approve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3701035D" w14:textId="77777777" w:rsidR="00113A5B" w:rsidRDefault="00113A5B">
      <w:pPr>
        <w:spacing w:before="20" w:line="260" w:lineRule="exact"/>
        <w:rPr>
          <w:sz w:val="26"/>
          <w:szCs w:val="26"/>
        </w:rPr>
      </w:pPr>
    </w:p>
    <w:p w14:paraId="3CEACC05" w14:textId="77777777" w:rsidR="00113A5B" w:rsidRDefault="00A54DF8">
      <w:pPr>
        <w:spacing w:line="243" w:lineRule="auto"/>
        <w:ind w:left="100" w:right="155" w:firstLine="480"/>
        <w:jc w:val="both"/>
        <w:rPr>
          <w:sz w:val="24"/>
          <w:szCs w:val="24"/>
        </w:rPr>
        <w:sectPr w:rsidR="00113A5B">
          <w:pgSz w:w="8400" w:h="11920"/>
          <w:pgMar w:top="580" w:right="560" w:bottom="280" w:left="600" w:header="0" w:footer="605" w:gutter="0"/>
          <w:cols w:space="720"/>
        </w:sectPr>
      </w:pPr>
      <w:r>
        <w:rPr>
          <w:color w:val="363435"/>
          <w:sz w:val="24"/>
          <w:szCs w:val="24"/>
        </w:rPr>
        <w:t xml:space="preserve">(2) Where the authority determines that a security programme submitted under regulation 18 does not meet the requirements of the National Civil </w:t>
      </w:r>
      <w:r>
        <w:rPr>
          <w:color w:val="363435"/>
          <w:spacing w:val="-17"/>
          <w:sz w:val="24"/>
          <w:szCs w:val="24"/>
        </w:rPr>
        <w:t>A</w:t>
      </w:r>
      <w:r>
        <w:rPr>
          <w:color w:val="363435"/>
          <w:sz w:val="24"/>
          <w:szCs w:val="24"/>
        </w:rPr>
        <w:t>viation Security Programme or relevant la</w:t>
      </w:r>
      <w:r>
        <w:rPr>
          <w:color w:val="363435"/>
          <w:spacing w:val="-15"/>
          <w:sz w:val="24"/>
          <w:szCs w:val="24"/>
        </w:rPr>
        <w:t>w</w:t>
      </w:r>
      <w:r>
        <w:rPr>
          <w:color w:val="363435"/>
          <w:sz w:val="24"/>
          <w:szCs w:val="24"/>
        </w:rPr>
        <w:t>, the authority shall, within thirty days after receipt of the programme, direct the applicant to modify and re-submit the security programme to the authority</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thirty</w:t>
      </w:r>
      <w:r>
        <w:rPr>
          <w:color w:val="363435"/>
          <w:spacing w:val="6"/>
          <w:sz w:val="24"/>
          <w:szCs w:val="24"/>
        </w:rPr>
        <w:t xml:space="preserve"> </w:t>
      </w:r>
      <w:r>
        <w:rPr>
          <w:color w:val="363435"/>
          <w:sz w:val="24"/>
          <w:szCs w:val="24"/>
        </w:rPr>
        <w:t>days.</w:t>
      </w:r>
    </w:p>
    <w:p w14:paraId="16A1AF5D" w14:textId="77777777" w:rsidR="00113A5B" w:rsidRDefault="00050980">
      <w:pPr>
        <w:spacing w:before="60" w:line="243" w:lineRule="auto"/>
        <w:ind w:left="197" w:right="77" w:firstLine="480"/>
        <w:jc w:val="both"/>
        <w:rPr>
          <w:sz w:val="24"/>
          <w:szCs w:val="24"/>
        </w:rPr>
      </w:pPr>
      <w:r>
        <w:lastRenderedPageBreak/>
        <w:pict w14:anchorId="1C320C53">
          <v:group id="_x0000_s1138" style="position:absolute;left:0;text-align:left;margin-left:36.85pt;margin-top:5pt;width:348.65pt;height:510.25pt;z-index:-251674112;mso-position-horizontal-relative:page" coordorigin="737,100" coordsize="6973,10205">
            <v:shape id="_x0000_s113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(3) Where the authority is satisfied that a security programme re- submitted under sub regulation (2) meets the requirements of these Regulations, the National Civil </w:t>
      </w:r>
      <w:r w:rsidR="00A54DF8">
        <w:rPr>
          <w:color w:val="363435"/>
          <w:spacing w:val="-18"/>
          <w:sz w:val="24"/>
          <w:szCs w:val="24"/>
        </w:rPr>
        <w:t>A</w:t>
      </w:r>
      <w:r w:rsidR="00A54DF8">
        <w:rPr>
          <w:color w:val="363435"/>
          <w:sz w:val="24"/>
          <w:szCs w:val="24"/>
        </w:rPr>
        <w:t>viation Security Programme and any other</w:t>
      </w:r>
      <w:r w:rsidR="00A54DF8">
        <w:rPr>
          <w:color w:val="363435"/>
          <w:spacing w:val="-3"/>
          <w:sz w:val="24"/>
          <w:szCs w:val="24"/>
        </w:rPr>
        <w:t xml:space="preserve"> </w:t>
      </w:r>
      <w:r w:rsidR="00A54DF8">
        <w:rPr>
          <w:color w:val="363435"/>
          <w:sz w:val="24"/>
          <w:szCs w:val="24"/>
        </w:rPr>
        <w:t>relevant</w:t>
      </w:r>
      <w:r w:rsidR="00A54DF8">
        <w:rPr>
          <w:color w:val="363435"/>
          <w:spacing w:val="-3"/>
          <w:sz w:val="24"/>
          <w:szCs w:val="24"/>
        </w:rPr>
        <w:t xml:space="preserve"> </w:t>
      </w:r>
      <w:r w:rsidR="00A54DF8">
        <w:rPr>
          <w:color w:val="363435"/>
          <w:sz w:val="24"/>
          <w:szCs w:val="24"/>
        </w:rPr>
        <w:t>la</w:t>
      </w:r>
      <w:r w:rsidR="00A54DF8">
        <w:rPr>
          <w:color w:val="363435"/>
          <w:spacing w:val="-16"/>
          <w:sz w:val="24"/>
          <w:szCs w:val="24"/>
        </w:rPr>
        <w:t>w</w:t>
      </w:r>
      <w:r w:rsidR="00A54DF8">
        <w:rPr>
          <w:color w:val="363435"/>
          <w:sz w:val="24"/>
          <w:szCs w:val="24"/>
        </w:rPr>
        <w:t>,</w:t>
      </w:r>
      <w:r w:rsidR="00A54DF8">
        <w:rPr>
          <w:color w:val="363435"/>
          <w:spacing w:val="-3"/>
          <w:sz w:val="24"/>
          <w:szCs w:val="24"/>
        </w:rPr>
        <w:t xml:space="preserve"> </w:t>
      </w:r>
      <w:r w:rsidR="00A54DF8">
        <w:rPr>
          <w:color w:val="363435"/>
          <w:sz w:val="24"/>
          <w:szCs w:val="24"/>
        </w:rPr>
        <w:t>the</w:t>
      </w:r>
      <w:r w:rsidR="00A54DF8">
        <w:rPr>
          <w:color w:val="363435"/>
          <w:spacing w:val="-3"/>
          <w:sz w:val="24"/>
          <w:szCs w:val="24"/>
        </w:rPr>
        <w:t xml:space="preserve"> </w:t>
      </w:r>
      <w:r w:rsidR="00A54DF8">
        <w:rPr>
          <w:color w:val="363435"/>
          <w:sz w:val="24"/>
          <w:szCs w:val="24"/>
        </w:rPr>
        <w:t>authority</w:t>
      </w:r>
      <w:r w:rsidR="00A54DF8">
        <w:rPr>
          <w:color w:val="363435"/>
          <w:spacing w:val="-3"/>
          <w:sz w:val="24"/>
          <w:szCs w:val="24"/>
        </w:rPr>
        <w:t xml:space="preserve"> </w:t>
      </w:r>
      <w:r w:rsidR="00A54DF8">
        <w:rPr>
          <w:color w:val="363435"/>
          <w:sz w:val="24"/>
          <w:szCs w:val="24"/>
        </w:rPr>
        <w:t>shall,</w:t>
      </w:r>
      <w:r w:rsidR="00A54DF8">
        <w:rPr>
          <w:color w:val="363435"/>
          <w:spacing w:val="-3"/>
          <w:sz w:val="24"/>
          <w:szCs w:val="24"/>
        </w:rPr>
        <w:t xml:space="preserve"> </w:t>
      </w:r>
      <w:r w:rsidR="00A54DF8">
        <w:rPr>
          <w:color w:val="363435"/>
          <w:sz w:val="24"/>
          <w:szCs w:val="24"/>
        </w:rPr>
        <w:t>within</w:t>
      </w:r>
      <w:r w:rsidR="00A54DF8">
        <w:rPr>
          <w:color w:val="363435"/>
          <w:spacing w:val="-3"/>
          <w:sz w:val="24"/>
          <w:szCs w:val="24"/>
        </w:rPr>
        <w:t xml:space="preserve"> </w:t>
      </w:r>
      <w:r w:rsidR="00A54DF8">
        <w:rPr>
          <w:color w:val="363435"/>
          <w:sz w:val="24"/>
          <w:szCs w:val="24"/>
        </w:rPr>
        <w:t>fifteen</w:t>
      </w:r>
      <w:r w:rsidR="00A54DF8">
        <w:rPr>
          <w:color w:val="363435"/>
          <w:spacing w:val="-3"/>
          <w:sz w:val="24"/>
          <w:szCs w:val="24"/>
        </w:rPr>
        <w:t xml:space="preserve"> </w:t>
      </w:r>
      <w:r w:rsidR="00A54DF8">
        <w:rPr>
          <w:color w:val="363435"/>
          <w:sz w:val="24"/>
          <w:szCs w:val="24"/>
        </w:rPr>
        <w:t>days</w:t>
      </w:r>
      <w:r w:rsidR="00A54DF8">
        <w:rPr>
          <w:color w:val="363435"/>
          <w:spacing w:val="-3"/>
          <w:sz w:val="24"/>
          <w:szCs w:val="24"/>
        </w:rPr>
        <w:t xml:space="preserve"> </w:t>
      </w:r>
      <w:r w:rsidR="00A54DF8">
        <w:rPr>
          <w:color w:val="363435"/>
          <w:sz w:val="24"/>
          <w:szCs w:val="24"/>
        </w:rPr>
        <w:t>after</w:t>
      </w:r>
      <w:r w:rsidR="00A54DF8">
        <w:rPr>
          <w:color w:val="363435"/>
          <w:spacing w:val="-3"/>
          <w:sz w:val="24"/>
          <w:szCs w:val="24"/>
        </w:rPr>
        <w:t xml:space="preserve"> </w:t>
      </w:r>
      <w:r w:rsidR="00A54DF8">
        <w:rPr>
          <w:color w:val="363435"/>
          <w:sz w:val="24"/>
          <w:szCs w:val="24"/>
        </w:rPr>
        <w:t>receipt</w:t>
      </w:r>
      <w:r w:rsidR="00A54DF8">
        <w:rPr>
          <w:color w:val="363435"/>
          <w:spacing w:val="-3"/>
          <w:sz w:val="24"/>
          <w:szCs w:val="24"/>
        </w:rPr>
        <w:t xml:space="preserve"> </w:t>
      </w:r>
      <w:r w:rsidR="00A54DF8">
        <w:rPr>
          <w:color w:val="363435"/>
          <w:sz w:val="24"/>
          <w:szCs w:val="24"/>
        </w:rPr>
        <w:t>of the</w:t>
      </w:r>
      <w:r w:rsidR="00A54DF8">
        <w:rPr>
          <w:color w:val="363435"/>
          <w:spacing w:val="6"/>
          <w:sz w:val="24"/>
          <w:szCs w:val="24"/>
        </w:rPr>
        <w:t xml:space="preserve"> </w:t>
      </w:r>
      <w:r w:rsidR="00A54DF8">
        <w:rPr>
          <w:color w:val="363435"/>
          <w:sz w:val="24"/>
          <w:szCs w:val="24"/>
        </w:rPr>
        <w:t>programme,</w:t>
      </w:r>
      <w:r w:rsidR="00A54DF8">
        <w:rPr>
          <w:color w:val="363435"/>
          <w:spacing w:val="6"/>
          <w:sz w:val="24"/>
          <w:szCs w:val="24"/>
        </w:rPr>
        <w:t xml:space="preserve"> </w:t>
      </w:r>
      <w:r w:rsidR="00A54DF8">
        <w:rPr>
          <w:color w:val="363435"/>
          <w:sz w:val="24"/>
          <w:szCs w:val="24"/>
        </w:rPr>
        <w:t>approve</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programme.</w:t>
      </w:r>
    </w:p>
    <w:p w14:paraId="53D14A91" w14:textId="77777777" w:rsidR="00113A5B" w:rsidRDefault="00113A5B">
      <w:pPr>
        <w:spacing w:before="20" w:line="260" w:lineRule="exact"/>
        <w:rPr>
          <w:sz w:val="26"/>
          <w:szCs w:val="26"/>
        </w:rPr>
      </w:pPr>
    </w:p>
    <w:p w14:paraId="1F2676F7" w14:textId="77777777" w:rsidR="00113A5B" w:rsidRDefault="00A54DF8">
      <w:pPr>
        <w:ind w:left="197"/>
        <w:rPr>
          <w:sz w:val="24"/>
          <w:szCs w:val="24"/>
        </w:rPr>
      </w:pPr>
      <w:r>
        <w:rPr>
          <w:b/>
          <w:color w:val="363435"/>
          <w:sz w:val="24"/>
          <w:szCs w:val="24"/>
        </w:rPr>
        <w:t>20.   Changed</w:t>
      </w:r>
      <w:r>
        <w:rPr>
          <w:b/>
          <w:color w:val="363435"/>
          <w:spacing w:val="6"/>
          <w:sz w:val="24"/>
          <w:szCs w:val="24"/>
        </w:rPr>
        <w:t xml:space="preserve"> </w:t>
      </w:r>
      <w:r>
        <w:rPr>
          <w:b/>
          <w:color w:val="363435"/>
          <w:sz w:val="24"/>
          <w:szCs w:val="24"/>
        </w:rPr>
        <w:t>conditions</w:t>
      </w:r>
      <w:r>
        <w:rPr>
          <w:b/>
          <w:color w:val="363435"/>
          <w:spacing w:val="6"/>
          <w:sz w:val="24"/>
          <w:szCs w:val="24"/>
        </w:rPr>
        <w:t xml:space="preserve"> </w:t>
      </w:r>
      <w:r>
        <w:rPr>
          <w:b/>
          <w:color w:val="363435"/>
          <w:sz w:val="24"/>
          <w:szCs w:val="24"/>
        </w:rPr>
        <w:t>affecting</w:t>
      </w:r>
      <w:r>
        <w:rPr>
          <w:b/>
          <w:color w:val="363435"/>
          <w:spacing w:val="6"/>
          <w:sz w:val="24"/>
          <w:szCs w:val="24"/>
        </w:rPr>
        <w:t xml:space="preserve"> </w:t>
      </w:r>
      <w:r>
        <w:rPr>
          <w:b/>
          <w:color w:val="363435"/>
          <w:sz w:val="24"/>
          <w:szCs w:val="24"/>
        </w:rPr>
        <w:t>securit</w:t>
      </w:r>
      <w:r>
        <w:rPr>
          <w:b/>
          <w:color w:val="363435"/>
          <w:spacing w:val="-13"/>
          <w:sz w:val="24"/>
          <w:szCs w:val="24"/>
        </w:rPr>
        <w:t>y</w:t>
      </w:r>
      <w:r>
        <w:rPr>
          <w:b/>
          <w:color w:val="363435"/>
          <w:sz w:val="24"/>
          <w:szCs w:val="24"/>
        </w:rPr>
        <w:t>.</w:t>
      </w:r>
    </w:p>
    <w:p w14:paraId="21AEB6DA" w14:textId="77777777" w:rsidR="00113A5B" w:rsidRDefault="00A54DF8">
      <w:pPr>
        <w:spacing w:before="4" w:line="243" w:lineRule="auto"/>
        <w:ind w:left="197" w:right="73" w:firstLine="480"/>
        <w:jc w:val="both"/>
        <w:rPr>
          <w:sz w:val="24"/>
          <w:szCs w:val="24"/>
        </w:rPr>
      </w:pPr>
      <w:r>
        <w:rPr>
          <w:color w:val="363435"/>
          <w:spacing w:val="3"/>
          <w:sz w:val="24"/>
          <w:szCs w:val="24"/>
        </w:rPr>
        <w:t>(1</w:t>
      </w:r>
      <w:r>
        <w:rPr>
          <w:color w:val="363435"/>
          <w:sz w:val="24"/>
          <w:szCs w:val="24"/>
        </w:rPr>
        <w:t xml:space="preserve">) </w:t>
      </w:r>
      <w:r>
        <w:rPr>
          <w:color w:val="363435"/>
          <w:spacing w:val="3"/>
          <w:sz w:val="24"/>
          <w:szCs w:val="24"/>
        </w:rPr>
        <w:t>Wher</w:t>
      </w:r>
      <w:r>
        <w:rPr>
          <w:color w:val="363435"/>
          <w:sz w:val="24"/>
          <w:szCs w:val="24"/>
        </w:rPr>
        <w:t xml:space="preserve">e a </w:t>
      </w:r>
      <w:r>
        <w:rPr>
          <w:color w:val="363435"/>
          <w:spacing w:val="3"/>
          <w:sz w:val="24"/>
          <w:szCs w:val="24"/>
        </w:rPr>
        <w:t>securit</w:t>
      </w:r>
      <w:r>
        <w:rPr>
          <w:color w:val="363435"/>
          <w:sz w:val="24"/>
          <w:szCs w:val="24"/>
        </w:rPr>
        <w:t xml:space="preserve">y </w:t>
      </w:r>
      <w:r>
        <w:rPr>
          <w:color w:val="363435"/>
          <w:spacing w:val="3"/>
          <w:sz w:val="24"/>
          <w:szCs w:val="24"/>
        </w:rPr>
        <w:t>programm</w:t>
      </w:r>
      <w:r>
        <w:rPr>
          <w:color w:val="363435"/>
          <w:sz w:val="24"/>
          <w:szCs w:val="24"/>
        </w:rPr>
        <w:t xml:space="preserve">e </w:t>
      </w:r>
      <w:r>
        <w:rPr>
          <w:color w:val="363435"/>
          <w:spacing w:val="3"/>
          <w:sz w:val="24"/>
          <w:szCs w:val="24"/>
        </w:rPr>
        <w:t>ha</w:t>
      </w:r>
      <w:r>
        <w:rPr>
          <w:color w:val="363435"/>
          <w:sz w:val="24"/>
          <w:szCs w:val="24"/>
        </w:rPr>
        <w:t xml:space="preserve">s </w:t>
      </w:r>
      <w:r>
        <w:rPr>
          <w:color w:val="363435"/>
          <w:spacing w:val="3"/>
          <w:sz w:val="24"/>
          <w:szCs w:val="24"/>
        </w:rPr>
        <w:t>bee</w:t>
      </w:r>
      <w:r>
        <w:rPr>
          <w:color w:val="363435"/>
          <w:sz w:val="24"/>
          <w:szCs w:val="24"/>
        </w:rPr>
        <w:t xml:space="preserve">n </w:t>
      </w:r>
      <w:r>
        <w:rPr>
          <w:color w:val="363435"/>
          <w:spacing w:val="3"/>
          <w:sz w:val="24"/>
          <w:szCs w:val="24"/>
        </w:rPr>
        <w:t>approve</w:t>
      </w:r>
      <w:r>
        <w:rPr>
          <w:color w:val="363435"/>
          <w:sz w:val="24"/>
          <w:szCs w:val="24"/>
        </w:rPr>
        <w:t xml:space="preserve">d </w:t>
      </w:r>
      <w:r>
        <w:rPr>
          <w:color w:val="363435"/>
          <w:spacing w:val="3"/>
          <w:sz w:val="24"/>
          <w:szCs w:val="24"/>
        </w:rPr>
        <w:t xml:space="preserve">under </w:t>
      </w:r>
      <w:r>
        <w:rPr>
          <w:color w:val="363435"/>
          <w:sz w:val="24"/>
          <w:szCs w:val="24"/>
        </w:rPr>
        <w:t>regulation 19, the operato</w:t>
      </w:r>
      <w:r>
        <w:rPr>
          <w:color w:val="363435"/>
          <w:spacing w:val="-10"/>
          <w:sz w:val="24"/>
          <w:szCs w:val="24"/>
        </w:rPr>
        <w:t>r</w:t>
      </w:r>
      <w:r>
        <w:rPr>
          <w:color w:val="363435"/>
          <w:sz w:val="24"/>
          <w:szCs w:val="24"/>
        </w:rPr>
        <w:t>, where applicable, shall comply with the procedure prescribed by sub-regulation (2), whenever the operator determines</w:t>
      </w:r>
      <w:r>
        <w:rPr>
          <w:color w:val="363435"/>
          <w:spacing w:val="6"/>
          <w:sz w:val="24"/>
          <w:szCs w:val="24"/>
        </w:rPr>
        <w:t xml:space="preserve"> </w:t>
      </w:r>
      <w:r>
        <w:rPr>
          <w:color w:val="363435"/>
          <w:sz w:val="24"/>
          <w:szCs w:val="24"/>
        </w:rPr>
        <w:t>that—</w:t>
      </w:r>
    </w:p>
    <w:p w14:paraId="46A989DC" w14:textId="77777777" w:rsidR="00113A5B" w:rsidRDefault="00113A5B">
      <w:pPr>
        <w:spacing w:line="140" w:lineRule="exact"/>
        <w:rPr>
          <w:sz w:val="14"/>
          <w:szCs w:val="14"/>
        </w:rPr>
      </w:pPr>
    </w:p>
    <w:p w14:paraId="711A8D64" w14:textId="77777777" w:rsidR="00113A5B" w:rsidRDefault="00A54DF8">
      <w:pPr>
        <w:tabs>
          <w:tab w:val="left" w:pos="1160"/>
        </w:tabs>
        <w:spacing w:line="243" w:lineRule="auto"/>
        <w:ind w:left="1177" w:right="76" w:hanging="500"/>
        <w:jc w:val="both"/>
        <w:rPr>
          <w:sz w:val="24"/>
          <w:szCs w:val="24"/>
        </w:rPr>
      </w:pPr>
      <w:r>
        <w:rPr>
          <w:color w:val="363435"/>
          <w:sz w:val="24"/>
          <w:szCs w:val="24"/>
        </w:rPr>
        <w:t>(a)</w:t>
      </w:r>
      <w:r>
        <w:rPr>
          <w:color w:val="363435"/>
          <w:sz w:val="24"/>
          <w:szCs w:val="24"/>
        </w:rPr>
        <w:tab/>
        <w:t>any</w:t>
      </w:r>
      <w:r>
        <w:rPr>
          <w:color w:val="363435"/>
          <w:spacing w:val="8"/>
          <w:sz w:val="24"/>
          <w:szCs w:val="24"/>
        </w:rPr>
        <w:t xml:space="preserve"> </w:t>
      </w:r>
      <w:r>
        <w:rPr>
          <w:color w:val="363435"/>
          <w:sz w:val="24"/>
          <w:szCs w:val="24"/>
        </w:rPr>
        <w:t>description</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area,</w:t>
      </w:r>
      <w:r>
        <w:rPr>
          <w:color w:val="363435"/>
          <w:spacing w:val="8"/>
          <w:sz w:val="24"/>
          <w:szCs w:val="24"/>
        </w:rPr>
        <w:t xml:space="preserve"> </w:t>
      </w:r>
      <w:r>
        <w:rPr>
          <w:color w:val="363435"/>
          <w:sz w:val="24"/>
          <w:szCs w:val="24"/>
        </w:rPr>
        <w:t>control</w:t>
      </w:r>
      <w:r>
        <w:rPr>
          <w:color w:val="363435"/>
          <w:spacing w:val="8"/>
          <w:sz w:val="24"/>
          <w:szCs w:val="24"/>
        </w:rPr>
        <w:t xml:space="preserve"> </w:t>
      </w:r>
      <w:r>
        <w:rPr>
          <w:color w:val="363435"/>
          <w:sz w:val="24"/>
          <w:szCs w:val="24"/>
        </w:rPr>
        <w:t>measure</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 xml:space="preserve">procedure </w:t>
      </w:r>
      <w:r>
        <w:rPr>
          <w:color w:val="363435"/>
          <w:spacing w:val="17"/>
          <w:sz w:val="24"/>
          <w:szCs w:val="24"/>
        </w:rPr>
        <w:t xml:space="preserve"> </w:t>
      </w:r>
      <w:r>
        <w:rPr>
          <w:color w:val="363435"/>
          <w:sz w:val="24"/>
          <w:szCs w:val="24"/>
        </w:rPr>
        <w:t>set out in the security programme is no longer accurate or has been</w:t>
      </w:r>
      <w:r>
        <w:rPr>
          <w:color w:val="363435"/>
          <w:spacing w:val="6"/>
          <w:sz w:val="24"/>
          <w:szCs w:val="24"/>
        </w:rPr>
        <w:t xml:space="preserve"> </w:t>
      </w:r>
      <w:r>
        <w:rPr>
          <w:color w:val="363435"/>
          <w:sz w:val="24"/>
          <w:szCs w:val="24"/>
        </w:rPr>
        <w:t>changed;</w:t>
      </w:r>
    </w:p>
    <w:p w14:paraId="22AF38AE" w14:textId="77777777" w:rsidR="00113A5B" w:rsidRDefault="00113A5B">
      <w:pPr>
        <w:spacing w:line="140" w:lineRule="exact"/>
        <w:rPr>
          <w:sz w:val="14"/>
          <w:szCs w:val="14"/>
        </w:rPr>
      </w:pPr>
    </w:p>
    <w:p w14:paraId="371E2EB9" w14:textId="77777777" w:rsidR="00113A5B" w:rsidRDefault="00A54DF8">
      <w:pPr>
        <w:tabs>
          <w:tab w:val="left" w:pos="1160"/>
        </w:tabs>
        <w:spacing w:line="243" w:lineRule="auto"/>
        <w:ind w:left="1177" w:right="77" w:hanging="500"/>
        <w:jc w:val="both"/>
        <w:rPr>
          <w:sz w:val="24"/>
          <w:szCs w:val="24"/>
        </w:rPr>
      </w:pPr>
      <w:r>
        <w:rPr>
          <w:color w:val="363435"/>
          <w:sz w:val="24"/>
          <w:szCs w:val="24"/>
        </w:rPr>
        <w:t>(b)</w:t>
      </w:r>
      <w:r>
        <w:rPr>
          <w:color w:val="363435"/>
          <w:sz w:val="24"/>
          <w:szCs w:val="24"/>
        </w:rPr>
        <w:tab/>
        <w:t xml:space="preserve">any </w:t>
      </w:r>
      <w:r>
        <w:rPr>
          <w:color w:val="363435"/>
          <w:spacing w:val="17"/>
          <w:sz w:val="24"/>
          <w:szCs w:val="24"/>
        </w:rPr>
        <w:t xml:space="preserve"> </w:t>
      </w:r>
      <w:r>
        <w:rPr>
          <w:color w:val="363435"/>
          <w:sz w:val="24"/>
          <w:szCs w:val="24"/>
        </w:rPr>
        <w:t xml:space="preserve">description </w:t>
      </w:r>
      <w:r>
        <w:rPr>
          <w:color w:val="363435"/>
          <w:spacing w:val="17"/>
          <w:sz w:val="24"/>
          <w:szCs w:val="24"/>
        </w:rPr>
        <w:t xml:space="preserve"> </w:t>
      </w:r>
      <w:r>
        <w:rPr>
          <w:color w:val="363435"/>
          <w:sz w:val="24"/>
          <w:szCs w:val="24"/>
        </w:rPr>
        <w:t xml:space="preserve">of </w:t>
      </w:r>
      <w:r>
        <w:rPr>
          <w:color w:val="363435"/>
          <w:spacing w:val="17"/>
          <w:sz w:val="24"/>
          <w:szCs w:val="24"/>
        </w:rPr>
        <w:t xml:space="preserve"> </w:t>
      </w:r>
      <w:r>
        <w:rPr>
          <w:color w:val="363435"/>
          <w:sz w:val="24"/>
          <w:szCs w:val="24"/>
        </w:rPr>
        <w:t xml:space="preserve">the </w:t>
      </w:r>
      <w:r>
        <w:rPr>
          <w:color w:val="363435"/>
          <w:spacing w:val="17"/>
          <w:sz w:val="24"/>
          <w:szCs w:val="24"/>
        </w:rPr>
        <w:t xml:space="preserve"> </w:t>
      </w:r>
      <w:r>
        <w:rPr>
          <w:color w:val="363435"/>
          <w:sz w:val="24"/>
          <w:szCs w:val="24"/>
        </w:rPr>
        <w:t xml:space="preserve">operations </w:t>
      </w:r>
      <w:r>
        <w:rPr>
          <w:color w:val="363435"/>
          <w:spacing w:val="17"/>
          <w:sz w:val="24"/>
          <w:szCs w:val="24"/>
        </w:rPr>
        <w:t xml:space="preserve"> </w:t>
      </w:r>
      <w:r>
        <w:rPr>
          <w:color w:val="363435"/>
          <w:sz w:val="24"/>
          <w:szCs w:val="24"/>
        </w:rPr>
        <w:t xml:space="preserve">set </w:t>
      </w:r>
      <w:r>
        <w:rPr>
          <w:color w:val="363435"/>
          <w:spacing w:val="17"/>
          <w:sz w:val="24"/>
          <w:szCs w:val="24"/>
        </w:rPr>
        <w:t xml:space="preserve"> </w:t>
      </w:r>
      <w:r>
        <w:rPr>
          <w:color w:val="363435"/>
          <w:sz w:val="24"/>
          <w:szCs w:val="24"/>
        </w:rPr>
        <w:t xml:space="preserve">out </w:t>
      </w:r>
      <w:r>
        <w:rPr>
          <w:color w:val="363435"/>
          <w:spacing w:val="17"/>
          <w:sz w:val="24"/>
          <w:szCs w:val="24"/>
        </w:rPr>
        <w:t xml:space="preserve"> </w:t>
      </w:r>
      <w:r>
        <w:rPr>
          <w:color w:val="363435"/>
          <w:sz w:val="24"/>
          <w:szCs w:val="24"/>
        </w:rPr>
        <w:t xml:space="preserve">in </w:t>
      </w:r>
      <w:r>
        <w:rPr>
          <w:color w:val="363435"/>
          <w:spacing w:val="17"/>
          <w:sz w:val="24"/>
          <w:szCs w:val="24"/>
        </w:rPr>
        <w:t xml:space="preserve"> </w:t>
      </w:r>
      <w:r>
        <w:rPr>
          <w:color w:val="363435"/>
          <w:sz w:val="24"/>
          <w:szCs w:val="24"/>
        </w:rPr>
        <w:t xml:space="preserve">the </w:t>
      </w:r>
      <w:r>
        <w:rPr>
          <w:color w:val="363435"/>
          <w:spacing w:val="17"/>
          <w:sz w:val="24"/>
          <w:szCs w:val="24"/>
        </w:rPr>
        <w:t xml:space="preserve"> </w:t>
      </w:r>
      <w:r>
        <w:rPr>
          <w:color w:val="363435"/>
          <w:sz w:val="24"/>
          <w:szCs w:val="24"/>
        </w:rPr>
        <w:t>security programme</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no</w:t>
      </w:r>
      <w:r>
        <w:rPr>
          <w:color w:val="363435"/>
          <w:spacing w:val="6"/>
          <w:sz w:val="24"/>
          <w:szCs w:val="24"/>
        </w:rPr>
        <w:t xml:space="preserve"> </w:t>
      </w:r>
      <w:r>
        <w:rPr>
          <w:color w:val="363435"/>
          <w:sz w:val="24"/>
          <w:szCs w:val="24"/>
        </w:rPr>
        <w:t>longer</w:t>
      </w:r>
      <w:r>
        <w:rPr>
          <w:color w:val="363435"/>
          <w:spacing w:val="6"/>
          <w:sz w:val="24"/>
          <w:szCs w:val="24"/>
        </w:rPr>
        <w:t xml:space="preserve"> </w:t>
      </w:r>
      <w:r>
        <w:rPr>
          <w:color w:val="363435"/>
          <w:sz w:val="24"/>
          <w:szCs w:val="24"/>
        </w:rPr>
        <w:t>accurate;</w:t>
      </w:r>
      <w:r>
        <w:rPr>
          <w:color w:val="363435"/>
          <w:spacing w:val="6"/>
          <w:sz w:val="24"/>
          <w:szCs w:val="24"/>
        </w:rPr>
        <w:t xml:space="preserve"> </w:t>
      </w:r>
      <w:r>
        <w:rPr>
          <w:color w:val="363435"/>
          <w:sz w:val="24"/>
          <w:szCs w:val="24"/>
        </w:rPr>
        <w:t>or</w:t>
      </w:r>
    </w:p>
    <w:p w14:paraId="1BF33BF0" w14:textId="77777777" w:rsidR="00113A5B" w:rsidRDefault="00113A5B">
      <w:pPr>
        <w:spacing w:line="140" w:lineRule="exact"/>
        <w:rPr>
          <w:sz w:val="14"/>
          <w:szCs w:val="14"/>
        </w:rPr>
      </w:pPr>
    </w:p>
    <w:p w14:paraId="5D4F19A9" w14:textId="77777777" w:rsidR="00113A5B" w:rsidRDefault="00A54DF8">
      <w:pPr>
        <w:tabs>
          <w:tab w:val="left" w:pos="1160"/>
        </w:tabs>
        <w:spacing w:line="243" w:lineRule="auto"/>
        <w:ind w:left="1177" w:right="78" w:hanging="500"/>
        <w:jc w:val="both"/>
        <w:rPr>
          <w:sz w:val="24"/>
          <w:szCs w:val="24"/>
        </w:rPr>
      </w:pPr>
      <w:r>
        <w:rPr>
          <w:color w:val="363435"/>
          <w:sz w:val="24"/>
          <w:szCs w:val="24"/>
        </w:rPr>
        <w:t>(c)</w:t>
      </w:r>
      <w:r>
        <w:rPr>
          <w:color w:val="363435"/>
          <w:sz w:val="24"/>
          <w:szCs w:val="24"/>
        </w:rPr>
        <w:tab/>
        <w:t>that</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procedures</w:t>
      </w:r>
      <w:r>
        <w:rPr>
          <w:color w:val="363435"/>
          <w:spacing w:val="7"/>
          <w:sz w:val="24"/>
          <w:szCs w:val="24"/>
        </w:rPr>
        <w:t xml:space="preserve"> </w:t>
      </w:r>
      <w:r>
        <w:rPr>
          <w:color w:val="363435"/>
          <w:sz w:val="24"/>
          <w:szCs w:val="24"/>
        </w:rPr>
        <w:t>included,</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facilities</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equipment described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no</w:t>
      </w:r>
      <w:r>
        <w:rPr>
          <w:color w:val="363435"/>
          <w:spacing w:val="6"/>
          <w:sz w:val="24"/>
          <w:szCs w:val="24"/>
        </w:rPr>
        <w:t xml:space="preserve"> </w:t>
      </w:r>
      <w:r>
        <w:rPr>
          <w:color w:val="363435"/>
          <w:sz w:val="24"/>
          <w:szCs w:val="24"/>
        </w:rPr>
        <w:t>longer</w:t>
      </w:r>
      <w:r>
        <w:rPr>
          <w:color w:val="363435"/>
          <w:spacing w:val="6"/>
          <w:sz w:val="24"/>
          <w:szCs w:val="24"/>
        </w:rPr>
        <w:t xml:space="preserve"> </w:t>
      </w:r>
      <w:r>
        <w:rPr>
          <w:color w:val="363435"/>
          <w:sz w:val="24"/>
          <w:szCs w:val="24"/>
        </w:rPr>
        <w:t>adequate.</w:t>
      </w:r>
    </w:p>
    <w:p w14:paraId="3E98606E" w14:textId="77777777" w:rsidR="00113A5B" w:rsidRDefault="00113A5B">
      <w:pPr>
        <w:spacing w:line="140" w:lineRule="exact"/>
        <w:rPr>
          <w:sz w:val="14"/>
          <w:szCs w:val="14"/>
        </w:rPr>
      </w:pPr>
    </w:p>
    <w:p w14:paraId="76B83559" w14:textId="77777777" w:rsidR="00113A5B" w:rsidRDefault="00A54DF8">
      <w:pPr>
        <w:spacing w:line="243" w:lineRule="auto"/>
        <w:ind w:left="197" w:right="77" w:firstLine="480"/>
        <w:jc w:val="both"/>
        <w:rPr>
          <w:sz w:val="24"/>
          <w:szCs w:val="24"/>
        </w:rPr>
      </w:pPr>
      <w:r>
        <w:rPr>
          <w:color w:val="363435"/>
          <w:sz w:val="24"/>
          <w:szCs w:val="24"/>
        </w:rPr>
        <w:t>(2)</w:t>
      </w:r>
      <w:r>
        <w:rPr>
          <w:color w:val="363435"/>
          <w:spacing w:val="-4"/>
          <w:sz w:val="24"/>
          <w:szCs w:val="24"/>
        </w:rPr>
        <w:t xml:space="preserve"> </w:t>
      </w:r>
      <w:r>
        <w:rPr>
          <w:color w:val="363435"/>
          <w:sz w:val="24"/>
          <w:szCs w:val="24"/>
        </w:rPr>
        <w:t>Whenever</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situation</w:t>
      </w:r>
      <w:r>
        <w:rPr>
          <w:color w:val="363435"/>
          <w:spacing w:val="-4"/>
          <w:sz w:val="24"/>
          <w:szCs w:val="24"/>
        </w:rPr>
        <w:t xml:space="preserve"> </w:t>
      </w:r>
      <w:r>
        <w:rPr>
          <w:color w:val="363435"/>
          <w:sz w:val="24"/>
          <w:szCs w:val="24"/>
        </w:rPr>
        <w:t>described</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sub-regulation</w:t>
      </w:r>
      <w:r>
        <w:rPr>
          <w:color w:val="363435"/>
          <w:spacing w:val="-4"/>
          <w:sz w:val="24"/>
          <w:szCs w:val="24"/>
        </w:rPr>
        <w:t xml:space="preserve"> </w:t>
      </w:r>
      <w:r>
        <w:rPr>
          <w:color w:val="363435"/>
          <w:sz w:val="24"/>
          <w:szCs w:val="24"/>
        </w:rPr>
        <w:t>(1)</w:t>
      </w:r>
      <w:r>
        <w:rPr>
          <w:color w:val="363435"/>
          <w:spacing w:val="-4"/>
          <w:sz w:val="24"/>
          <w:szCs w:val="24"/>
        </w:rPr>
        <w:t xml:space="preserve"> </w:t>
      </w:r>
      <w:r>
        <w:rPr>
          <w:color w:val="363435"/>
          <w:sz w:val="24"/>
          <w:szCs w:val="24"/>
        </w:rPr>
        <w:t>occurs,</w:t>
      </w:r>
      <w:r>
        <w:rPr>
          <w:color w:val="363435"/>
          <w:spacing w:val="-4"/>
          <w:sz w:val="24"/>
          <w:szCs w:val="24"/>
        </w:rPr>
        <w:t xml:space="preserve"> </w:t>
      </w:r>
      <w:r>
        <w:rPr>
          <w:color w:val="363435"/>
          <w:sz w:val="24"/>
          <w:szCs w:val="24"/>
        </w:rPr>
        <w:t>the operato</w:t>
      </w:r>
      <w:r>
        <w:rPr>
          <w:color w:val="363435"/>
          <w:spacing w:val="-10"/>
          <w:sz w:val="24"/>
          <w:szCs w:val="24"/>
        </w:rPr>
        <w:t>r</w:t>
      </w:r>
      <w:r>
        <w:rPr>
          <w:color w:val="363435"/>
          <w:sz w:val="24"/>
          <w:szCs w:val="24"/>
        </w:rPr>
        <w:t>,</w:t>
      </w:r>
      <w:r>
        <w:rPr>
          <w:color w:val="363435"/>
          <w:spacing w:val="6"/>
          <w:sz w:val="24"/>
          <w:szCs w:val="24"/>
        </w:rPr>
        <w:t xml:space="preserve"> </w:t>
      </w:r>
      <w:r>
        <w:rPr>
          <w:color w:val="363435"/>
          <w:sz w:val="24"/>
          <w:szCs w:val="24"/>
        </w:rPr>
        <w:t>where</w:t>
      </w:r>
      <w:r>
        <w:rPr>
          <w:color w:val="363435"/>
          <w:spacing w:val="6"/>
          <w:sz w:val="24"/>
          <w:szCs w:val="24"/>
        </w:rPr>
        <w:t xml:space="preserve"> </w:t>
      </w:r>
      <w:r>
        <w:rPr>
          <w:color w:val="363435"/>
          <w:sz w:val="24"/>
          <w:szCs w:val="24"/>
        </w:rPr>
        <w:t>applicable</w:t>
      </w:r>
      <w:r>
        <w:rPr>
          <w:color w:val="363435"/>
          <w:spacing w:val="6"/>
          <w:sz w:val="24"/>
          <w:szCs w:val="24"/>
        </w:rPr>
        <w:t xml:space="preserve"> </w:t>
      </w:r>
      <w:r>
        <w:rPr>
          <w:color w:val="363435"/>
          <w:sz w:val="24"/>
          <w:szCs w:val="24"/>
        </w:rPr>
        <w:t>shall—</w:t>
      </w:r>
    </w:p>
    <w:p w14:paraId="13E38BEC" w14:textId="77777777" w:rsidR="00113A5B" w:rsidRDefault="00113A5B">
      <w:pPr>
        <w:spacing w:line="140" w:lineRule="exact"/>
        <w:rPr>
          <w:sz w:val="14"/>
          <w:szCs w:val="14"/>
        </w:rPr>
      </w:pPr>
    </w:p>
    <w:p w14:paraId="1B7BA87D"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immediately</w:t>
      </w:r>
      <w:r>
        <w:rPr>
          <w:color w:val="363435"/>
          <w:spacing w:val="47"/>
          <w:sz w:val="24"/>
          <w:szCs w:val="24"/>
        </w:rPr>
        <w:t xml:space="preserve"> </w:t>
      </w:r>
      <w:r>
        <w:rPr>
          <w:color w:val="363435"/>
          <w:sz w:val="24"/>
          <w:szCs w:val="24"/>
        </w:rPr>
        <w:t>notify</w:t>
      </w:r>
      <w:r>
        <w:rPr>
          <w:color w:val="363435"/>
          <w:spacing w:val="47"/>
          <w:sz w:val="24"/>
          <w:szCs w:val="24"/>
        </w:rPr>
        <w:t xml:space="preserve"> </w:t>
      </w:r>
      <w:r>
        <w:rPr>
          <w:color w:val="363435"/>
          <w:sz w:val="24"/>
          <w:szCs w:val="24"/>
        </w:rPr>
        <w:t>the</w:t>
      </w:r>
      <w:r>
        <w:rPr>
          <w:color w:val="363435"/>
          <w:spacing w:val="47"/>
          <w:sz w:val="24"/>
          <w:szCs w:val="24"/>
        </w:rPr>
        <w:t xml:space="preserve"> </w:t>
      </w:r>
      <w:r>
        <w:rPr>
          <w:color w:val="363435"/>
          <w:sz w:val="24"/>
          <w:szCs w:val="24"/>
        </w:rPr>
        <w:t>authority</w:t>
      </w:r>
      <w:r>
        <w:rPr>
          <w:color w:val="363435"/>
          <w:spacing w:val="47"/>
          <w:sz w:val="24"/>
          <w:szCs w:val="24"/>
        </w:rPr>
        <w:t xml:space="preserve"> </w:t>
      </w:r>
      <w:r>
        <w:rPr>
          <w:color w:val="363435"/>
          <w:sz w:val="24"/>
          <w:szCs w:val="24"/>
        </w:rPr>
        <w:t>of</w:t>
      </w:r>
      <w:r>
        <w:rPr>
          <w:color w:val="363435"/>
          <w:spacing w:val="47"/>
          <w:sz w:val="24"/>
          <w:szCs w:val="24"/>
        </w:rPr>
        <w:t xml:space="preserve"> </w:t>
      </w:r>
      <w:r>
        <w:rPr>
          <w:color w:val="363435"/>
          <w:sz w:val="24"/>
          <w:szCs w:val="24"/>
        </w:rPr>
        <w:t>the</w:t>
      </w:r>
      <w:r>
        <w:rPr>
          <w:color w:val="363435"/>
          <w:spacing w:val="47"/>
          <w:sz w:val="24"/>
          <w:szCs w:val="24"/>
        </w:rPr>
        <w:t xml:space="preserve"> </w:t>
      </w:r>
      <w:r>
        <w:rPr>
          <w:color w:val="363435"/>
          <w:sz w:val="24"/>
          <w:szCs w:val="24"/>
        </w:rPr>
        <w:t>changed</w:t>
      </w:r>
      <w:r>
        <w:rPr>
          <w:color w:val="363435"/>
          <w:spacing w:val="47"/>
          <w:sz w:val="24"/>
          <w:szCs w:val="24"/>
        </w:rPr>
        <w:t xml:space="preserve"> </w:t>
      </w:r>
      <w:r>
        <w:rPr>
          <w:color w:val="363435"/>
          <w:sz w:val="24"/>
          <w:szCs w:val="24"/>
        </w:rPr>
        <w:t>conditions and identify each interim measure being taken to maintain adequate security until approval is granted for an appropriate amendment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and</w:t>
      </w:r>
    </w:p>
    <w:p w14:paraId="71FB8F62" w14:textId="77777777" w:rsidR="00113A5B" w:rsidRDefault="00113A5B">
      <w:pPr>
        <w:spacing w:line="140" w:lineRule="exact"/>
        <w:rPr>
          <w:sz w:val="14"/>
          <w:szCs w:val="14"/>
        </w:rPr>
      </w:pPr>
    </w:p>
    <w:p w14:paraId="5AB8A9D9" w14:textId="77777777"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within</w:t>
      </w:r>
      <w:r>
        <w:rPr>
          <w:color w:val="363435"/>
          <w:spacing w:val="22"/>
          <w:sz w:val="24"/>
          <w:szCs w:val="24"/>
        </w:rPr>
        <w:t xml:space="preserve"> </w:t>
      </w:r>
      <w:r>
        <w:rPr>
          <w:color w:val="363435"/>
          <w:sz w:val="24"/>
          <w:szCs w:val="24"/>
        </w:rPr>
        <w:t>thirty</w:t>
      </w:r>
      <w:r>
        <w:rPr>
          <w:color w:val="363435"/>
          <w:spacing w:val="22"/>
          <w:sz w:val="24"/>
          <w:szCs w:val="24"/>
        </w:rPr>
        <w:t xml:space="preserve"> </w:t>
      </w:r>
      <w:r>
        <w:rPr>
          <w:color w:val="363435"/>
          <w:sz w:val="24"/>
          <w:szCs w:val="24"/>
        </w:rPr>
        <w:t>days</w:t>
      </w:r>
      <w:r>
        <w:rPr>
          <w:color w:val="363435"/>
          <w:spacing w:val="22"/>
          <w:sz w:val="24"/>
          <w:szCs w:val="24"/>
        </w:rPr>
        <w:t xml:space="preserve"> </w:t>
      </w:r>
      <w:r>
        <w:rPr>
          <w:color w:val="363435"/>
          <w:sz w:val="24"/>
          <w:szCs w:val="24"/>
        </w:rPr>
        <w:t>after</w:t>
      </w:r>
      <w:r>
        <w:rPr>
          <w:color w:val="363435"/>
          <w:spacing w:val="22"/>
          <w:sz w:val="24"/>
          <w:szCs w:val="24"/>
        </w:rPr>
        <w:t xml:space="preserve"> </w:t>
      </w:r>
      <w:r>
        <w:rPr>
          <w:color w:val="363435"/>
          <w:sz w:val="24"/>
          <w:szCs w:val="24"/>
        </w:rPr>
        <w:t>notifying</w:t>
      </w:r>
      <w:r>
        <w:rPr>
          <w:color w:val="363435"/>
          <w:spacing w:val="22"/>
          <w:sz w:val="24"/>
          <w:szCs w:val="24"/>
        </w:rPr>
        <w:t xml:space="preserve"> </w:t>
      </w:r>
      <w:r>
        <w:rPr>
          <w:color w:val="363435"/>
          <w:sz w:val="24"/>
          <w:szCs w:val="24"/>
        </w:rPr>
        <w:t>the</w:t>
      </w:r>
      <w:r>
        <w:rPr>
          <w:color w:val="363435"/>
          <w:spacing w:val="22"/>
          <w:sz w:val="24"/>
          <w:szCs w:val="24"/>
        </w:rPr>
        <w:t xml:space="preserve"> </w:t>
      </w:r>
      <w:r>
        <w:rPr>
          <w:color w:val="363435"/>
          <w:sz w:val="24"/>
          <w:szCs w:val="24"/>
        </w:rPr>
        <w:t>authority</w:t>
      </w:r>
      <w:r>
        <w:rPr>
          <w:color w:val="363435"/>
          <w:spacing w:val="22"/>
          <w:sz w:val="24"/>
          <w:szCs w:val="24"/>
        </w:rPr>
        <w:t xml:space="preserve"> </w:t>
      </w:r>
      <w:r>
        <w:rPr>
          <w:color w:val="363435"/>
          <w:sz w:val="24"/>
          <w:szCs w:val="24"/>
        </w:rPr>
        <w:t>in</w:t>
      </w:r>
      <w:r>
        <w:rPr>
          <w:color w:val="363435"/>
          <w:spacing w:val="22"/>
          <w:sz w:val="24"/>
          <w:szCs w:val="24"/>
        </w:rPr>
        <w:t xml:space="preserve"> </w:t>
      </w:r>
      <w:r>
        <w:rPr>
          <w:color w:val="363435"/>
          <w:sz w:val="24"/>
          <w:szCs w:val="24"/>
        </w:rPr>
        <w:t>accordance with</w:t>
      </w:r>
      <w:r>
        <w:rPr>
          <w:color w:val="363435"/>
          <w:spacing w:val="32"/>
          <w:sz w:val="24"/>
          <w:szCs w:val="24"/>
        </w:rPr>
        <w:t xml:space="preserve"> </w:t>
      </w:r>
      <w:r>
        <w:rPr>
          <w:color w:val="363435"/>
          <w:sz w:val="24"/>
          <w:szCs w:val="24"/>
        </w:rPr>
        <w:t>paragraph</w:t>
      </w:r>
      <w:r>
        <w:rPr>
          <w:color w:val="363435"/>
          <w:spacing w:val="32"/>
          <w:sz w:val="24"/>
          <w:szCs w:val="24"/>
        </w:rPr>
        <w:t xml:space="preserve"> </w:t>
      </w:r>
      <w:r>
        <w:rPr>
          <w:color w:val="363435"/>
          <w:sz w:val="24"/>
          <w:szCs w:val="24"/>
        </w:rPr>
        <w:t>(a),</w:t>
      </w:r>
      <w:r>
        <w:rPr>
          <w:color w:val="363435"/>
          <w:spacing w:val="32"/>
          <w:sz w:val="24"/>
          <w:szCs w:val="24"/>
        </w:rPr>
        <w:t xml:space="preserve"> </w:t>
      </w:r>
      <w:r>
        <w:rPr>
          <w:color w:val="363435"/>
          <w:sz w:val="24"/>
          <w:szCs w:val="24"/>
        </w:rPr>
        <w:t>submit</w:t>
      </w:r>
      <w:r>
        <w:rPr>
          <w:color w:val="363435"/>
          <w:spacing w:val="32"/>
          <w:sz w:val="24"/>
          <w:szCs w:val="24"/>
        </w:rPr>
        <w:t xml:space="preserve"> </w:t>
      </w:r>
      <w:r>
        <w:rPr>
          <w:color w:val="363435"/>
          <w:sz w:val="24"/>
          <w:szCs w:val="24"/>
        </w:rPr>
        <w:t>for</w:t>
      </w:r>
      <w:r>
        <w:rPr>
          <w:color w:val="363435"/>
          <w:spacing w:val="32"/>
          <w:sz w:val="24"/>
          <w:szCs w:val="24"/>
        </w:rPr>
        <w:t xml:space="preserve"> </w:t>
      </w:r>
      <w:r>
        <w:rPr>
          <w:color w:val="363435"/>
          <w:sz w:val="24"/>
          <w:szCs w:val="24"/>
        </w:rPr>
        <w:t>approval,</w:t>
      </w:r>
      <w:r>
        <w:rPr>
          <w:color w:val="363435"/>
          <w:spacing w:val="32"/>
          <w:sz w:val="24"/>
          <w:szCs w:val="24"/>
        </w:rPr>
        <w:t xml:space="preserve"> </w:t>
      </w:r>
      <w:r>
        <w:rPr>
          <w:color w:val="363435"/>
          <w:sz w:val="24"/>
          <w:szCs w:val="24"/>
        </w:rPr>
        <w:t>in</w:t>
      </w:r>
      <w:r>
        <w:rPr>
          <w:color w:val="363435"/>
          <w:spacing w:val="32"/>
          <w:sz w:val="24"/>
          <w:szCs w:val="24"/>
        </w:rPr>
        <w:t xml:space="preserve"> </w:t>
      </w:r>
      <w:r>
        <w:rPr>
          <w:color w:val="363435"/>
          <w:sz w:val="24"/>
          <w:szCs w:val="24"/>
        </w:rPr>
        <w:t>accordance</w:t>
      </w:r>
      <w:r>
        <w:rPr>
          <w:color w:val="363435"/>
          <w:spacing w:val="32"/>
          <w:sz w:val="24"/>
          <w:szCs w:val="24"/>
        </w:rPr>
        <w:t xml:space="preserve"> </w:t>
      </w:r>
      <w:r>
        <w:rPr>
          <w:color w:val="363435"/>
          <w:sz w:val="24"/>
          <w:szCs w:val="24"/>
        </w:rPr>
        <w:t>with the procedure prescribed by regulation 18, an amendment to the security programme to bring it into compliance with these Regulations.</w:t>
      </w:r>
    </w:p>
    <w:p w14:paraId="7958BE6C" w14:textId="77777777" w:rsidR="00113A5B" w:rsidRDefault="00113A5B">
      <w:pPr>
        <w:spacing w:line="140" w:lineRule="exact"/>
        <w:rPr>
          <w:sz w:val="14"/>
          <w:szCs w:val="14"/>
        </w:rPr>
      </w:pPr>
    </w:p>
    <w:p w14:paraId="5C8E3835" w14:textId="77777777" w:rsidR="00113A5B" w:rsidRDefault="00A54DF8">
      <w:pPr>
        <w:spacing w:line="243" w:lineRule="auto"/>
        <w:ind w:left="197" w:right="77" w:firstLine="480"/>
        <w:jc w:val="both"/>
        <w:rPr>
          <w:sz w:val="24"/>
          <w:szCs w:val="24"/>
        </w:rPr>
      </w:pPr>
      <w:r>
        <w:rPr>
          <w:color w:val="363435"/>
          <w:spacing w:val="2"/>
          <w:sz w:val="24"/>
          <w:szCs w:val="24"/>
        </w:rPr>
        <w:t>(3</w:t>
      </w:r>
      <w:r>
        <w:rPr>
          <w:color w:val="363435"/>
          <w:sz w:val="24"/>
          <w:szCs w:val="24"/>
        </w:rPr>
        <w:t xml:space="preserve">) </w:t>
      </w:r>
      <w:r>
        <w:rPr>
          <w:color w:val="363435"/>
          <w:spacing w:val="2"/>
          <w:sz w:val="24"/>
          <w:szCs w:val="24"/>
        </w:rPr>
        <w:t>Th</w:t>
      </w:r>
      <w:r>
        <w:rPr>
          <w:color w:val="363435"/>
          <w:sz w:val="24"/>
          <w:szCs w:val="24"/>
        </w:rPr>
        <w:t xml:space="preserve">e </w:t>
      </w:r>
      <w:r>
        <w:rPr>
          <w:color w:val="363435"/>
          <w:spacing w:val="2"/>
          <w:sz w:val="24"/>
          <w:szCs w:val="24"/>
        </w:rPr>
        <w:t>authorit</w:t>
      </w:r>
      <w:r>
        <w:rPr>
          <w:color w:val="363435"/>
          <w:sz w:val="24"/>
          <w:szCs w:val="24"/>
        </w:rPr>
        <w:t xml:space="preserve">y </w:t>
      </w:r>
      <w:r>
        <w:rPr>
          <w:color w:val="363435"/>
          <w:spacing w:val="2"/>
          <w:sz w:val="24"/>
          <w:szCs w:val="24"/>
        </w:rPr>
        <w:t>shall</w:t>
      </w:r>
      <w:r>
        <w:rPr>
          <w:color w:val="363435"/>
          <w:sz w:val="24"/>
          <w:szCs w:val="24"/>
        </w:rPr>
        <w:t xml:space="preserve">, </w:t>
      </w:r>
      <w:r>
        <w:rPr>
          <w:color w:val="363435"/>
          <w:spacing w:val="2"/>
          <w:sz w:val="24"/>
          <w:szCs w:val="24"/>
        </w:rPr>
        <w:t>wher</w:t>
      </w:r>
      <w:r>
        <w:rPr>
          <w:color w:val="363435"/>
          <w:sz w:val="24"/>
          <w:szCs w:val="24"/>
        </w:rPr>
        <w:t xml:space="preserve">e </w:t>
      </w:r>
      <w:r>
        <w:rPr>
          <w:color w:val="363435"/>
          <w:spacing w:val="2"/>
          <w:sz w:val="24"/>
          <w:szCs w:val="24"/>
        </w:rPr>
        <w:t>a</w:t>
      </w:r>
      <w:r>
        <w:rPr>
          <w:color w:val="363435"/>
          <w:sz w:val="24"/>
          <w:szCs w:val="24"/>
        </w:rPr>
        <w:t xml:space="preserve">n </w:t>
      </w:r>
      <w:r>
        <w:rPr>
          <w:color w:val="363435"/>
          <w:spacing w:val="2"/>
          <w:sz w:val="24"/>
          <w:szCs w:val="24"/>
        </w:rPr>
        <w:t>amendmen</w:t>
      </w:r>
      <w:r>
        <w:rPr>
          <w:color w:val="363435"/>
          <w:sz w:val="24"/>
          <w:szCs w:val="24"/>
        </w:rPr>
        <w:t xml:space="preserve">t </w:t>
      </w:r>
      <w:r>
        <w:rPr>
          <w:color w:val="363435"/>
          <w:spacing w:val="2"/>
          <w:sz w:val="24"/>
          <w:szCs w:val="24"/>
        </w:rPr>
        <w:t>t</w:t>
      </w:r>
      <w:r>
        <w:rPr>
          <w:color w:val="363435"/>
          <w:sz w:val="24"/>
          <w:szCs w:val="24"/>
        </w:rPr>
        <w:t xml:space="preserve">o a </w:t>
      </w:r>
      <w:r>
        <w:rPr>
          <w:color w:val="363435"/>
          <w:spacing w:val="2"/>
          <w:sz w:val="24"/>
          <w:szCs w:val="24"/>
        </w:rPr>
        <w:t>securit</w:t>
      </w:r>
      <w:r>
        <w:rPr>
          <w:color w:val="363435"/>
          <w:sz w:val="24"/>
          <w:szCs w:val="24"/>
        </w:rPr>
        <w:t>y programme is submitted to it under sub-regulation (2) (b), approve the amendment</w:t>
      </w:r>
      <w:r>
        <w:rPr>
          <w:color w:val="363435"/>
          <w:spacing w:val="22"/>
          <w:sz w:val="24"/>
          <w:szCs w:val="24"/>
        </w:rPr>
        <w:t xml:space="preserve"> </w:t>
      </w:r>
      <w:r>
        <w:rPr>
          <w:color w:val="363435"/>
          <w:sz w:val="24"/>
          <w:szCs w:val="24"/>
        </w:rPr>
        <w:t>in</w:t>
      </w:r>
      <w:r>
        <w:rPr>
          <w:color w:val="363435"/>
          <w:spacing w:val="22"/>
          <w:sz w:val="24"/>
          <w:szCs w:val="24"/>
        </w:rPr>
        <w:t xml:space="preserve"> </w:t>
      </w:r>
      <w:r>
        <w:rPr>
          <w:color w:val="363435"/>
          <w:sz w:val="24"/>
          <w:szCs w:val="24"/>
        </w:rPr>
        <w:t>accordance</w:t>
      </w:r>
      <w:r>
        <w:rPr>
          <w:color w:val="363435"/>
          <w:spacing w:val="22"/>
          <w:sz w:val="24"/>
          <w:szCs w:val="24"/>
        </w:rPr>
        <w:t xml:space="preserve"> </w:t>
      </w:r>
      <w:r>
        <w:rPr>
          <w:color w:val="363435"/>
          <w:sz w:val="24"/>
          <w:szCs w:val="24"/>
        </w:rPr>
        <w:t>with</w:t>
      </w:r>
      <w:r>
        <w:rPr>
          <w:color w:val="363435"/>
          <w:spacing w:val="22"/>
          <w:sz w:val="24"/>
          <w:szCs w:val="24"/>
        </w:rPr>
        <w:t xml:space="preserve"> </w:t>
      </w:r>
      <w:r>
        <w:rPr>
          <w:color w:val="363435"/>
          <w:sz w:val="24"/>
          <w:szCs w:val="24"/>
        </w:rPr>
        <w:t>the</w:t>
      </w:r>
      <w:r>
        <w:rPr>
          <w:color w:val="363435"/>
          <w:spacing w:val="22"/>
          <w:sz w:val="24"/>
          <w:szCs w:val="24"/>
        </w:rPr>
        <w:t xml:space="preserve"> </w:t>
      </w:r>
      <w:r>
        <w:rPr>
          <w:color w:val="363435"/>
          <w:sz w:val="24"/>
          <w:szCs w:val="24"/>
        </w:rPr>
        <w:t>procedure</w:t>
      </w:r>
      <w:r>
        <w:rPr>
          <w:color w:val="363435"/>
          <w:spacing w:val="22"/>
          <w:sz w:val="24"/>
          <w:szCs w:val="24"/>
        </w:rPr>
        <w:t xml:space="preserve"> </w:t>
      </w:r>
      <w:r>
        <w:rPr>
          <w:color w:val="363435"/>
          <w:sz w:val="24"/>
          <w:szCs w:val="24"/>
        </w:rPr>
        <w:t>prescribed</w:t>
      </w:r>
      <w:r>
        <w:rPr>
          <w:color w:val="363435"/>
          <w:spacing w:val="22"/>
          <w:sz w:val="24"/>
          <w:szCs w:val="24"/>
        </w:rPr>
        <w:t xml:space="preserve"> </w:t>
      </w:r>
      <w:r>
        <w:rPr>
          <w:color w:val="363435"/>
          <w:sz w:val="24"/>
          <w:szCs w:val="24"/>
        </w:rPr>
        <w:t>by</w:t>
      </w:r>
      <w:r>
        <w:rPr>
          <w:color w:val="363435"/>
          <w:spacing w:val="22"/>
          <w:sz w:val="24"/>
          <w:szCs w:val="24"/>
        </w:rPr>
        <w:t xml:space="preserve"> </w:t>
      </w:r>
      <w:r>
        <w:rPr>
          <w:color w:val="363435"/>
          <w:sz w:val="24"/>
          <w:szCs w:val="24"/>
        </w:rPr>
        <w:t>regulation</w:t>
      </w:r>
    </w:p>
    <w:p w14:paraId="570F3693" w14:textId="77777777" w:rsidR="00113A5B" w:rsidRDefault="00A54DF8">
      <w:pPr>
        <w:ind w:left="197"/>
        <w:rPr>
          <w:sz w:val="24"/>
          <w:szCs w:val="24"/>
        </w:rPr>
        <w:sectPr w:rsidR="00113A5B">
          <w:pgSz w:w="8400" w:h="11920"/>
          <w:pgMar w:top="580" w:right="580" w:bottom="280" w:left="560" w:header="0" w:footer="605" w:gutter="0"/>
          <w:cols w:space="720"/>
        </w:sectPr>
      </w:pPr>
      <w:r>
        <w:rPr>
          <w:color w:val="363435"/>
          <w:sz w:val="24"/>
          <w:szCs w:val="24"/>
        </w:rPr>
        <w:t>19.</w:t>
      </w:r>
    </w:p>
    <w:p w14:paraId="7DAD7FC3" w14:textId="405985F5" w:rsidR="00113A5B" w:rsidRDefault="00050980">
      <w:pPr>
        <w:spacing w:before="60"/>
        <w:ind w:left="60" w:right="139"/>
        <w:rPr>
          <w:sz w:val="24"/>
          <w:szCs w:val="24"/>
        </w:rPr>
        <w:pPrChange w:id="3590" w:author="DELL" w:date="2021-10-11T15:06:00Z">
          <w:pPr>
            <w:spacing w:before="60"/>
            <w:ind w:left="60" w:right="139"/>
            <w:jc w:val="center"/>
          </w:pPr>
        </w:pPrChange>
      </w:pPr>
      <w:del w:id="3591" w:author="DELL" w:date="2021-10-11T15:06:00Z">
        <w:r>
          <w:lastRenderedPageBreak/>
          <w:pict w14:anchorId="470F9BA7">
            <v:group id="_x0000_s1136" style="position:absolute;left:0;text-align:left;margin-left:34pt;margin-top:5pt;width:348.65pt;height:510.25pt;z-index:-251673088;mso-position-horizontal-relative:page" coordorigin="680,100" coordsize="6973,10205">
              <v:shape id="_x0000_s1137" style="position:absolute;left:680;top:100;width:6973;height:10205" coordorigin="680,100" coordsize="6973,10205" path="m680,10305r6974,l7654,100r-6974,l680,10305xe" fillcolor="#fdfdfd" stroked="f">
                <v:path arrowok="t"/>
              </v:shape>
              <w10:wrap anchorx="page"/>
            </v:group>
          </w:pict>
        </w:r>
      </w:del>
      <w:r w:rsidR="00A54DF8">
        <w:rPr>
          <w:b/>
          <w:color w:val="363435"/>
          <w:sz w:val="24"/>
          <w:szCs w:val="24"/>
        </w:rPr>
        <w:t xml:space="preserve">21.   </w:t>
      </w:r>
      <w:r w:rsidR="00A54DF8">
        <w:rPr>
          <w:b/>
          <w:color w:val="363435"/>
          <w:spacing w:val="5"/>
          <w:sz w:val="24"/>
          <w:szCs w:val="24"/>
        </w:rPr>
        <w:t>Powe</w:t>
      </w:r>
      <w:r w:rsidR="00A54DF8">
        <w:rPr>
          <w:b/>
          <w:color w:val="363435"/>
          <w:sz w:val="24"/>
          <w:szCs w:val="24"/>
        </w:rPr>
        <w:t xml:space="preserve">r  </w:t>
      </w:r>
      <w:r w:rsidR="00A54DF8">
        <w:rPr>
          <w:b/>
          <w:color w:val="363435"/>
          <w:spacing w:val="22"/>
          <w:sz w:val="24"/>
          <w:szCs w:val="24"/>
        </w:rPr>
        <w:t xml:space="preserve"> </w:t>
      </w:r>
      <w:r w:rsidR="00A54DF8">
        <w:rPr>
          <w:b/>
          <w:color w:val="363435"/>
          <w:spacing w:val="5"/>
          <w:sz w:val="24"/>
          <w:szCs w:val="24"/>
        </w:rPr>
        <w:t>o</w:t>
      </w:r>
      <w:r w:rsidR="00A54DF8">
        <w:rPr>
          <w:b/>
          <w:color w:val="363435"/>
          <w:sz w:val="24"/>
          <w:szCs w:val="24"/>
        </w:rPr>
        <w:t xml:space="preserve">f  </w:t>
      </w:r>
      <w:r w:rsidR="00A54DF8">
        <w:rPr>
          <w:b/>
          <w:color w:val="363435"/>
          <w:spacing w:val="22"/>
          <w:sz w:val="24"/>
          <w:szCs w:val="24"/>
        </w:rPr>
        <w:t xml:space="preserve"> </w:t>
      </w:r>
      <w:r w:rsidR="00A54DF8">
        <w:rPr>
          <w:b/>
          <w:color w:val="363435"/>
          <w:spacing w:val="5"/>
          <w:sz w:val="24"/>
          <w:szCs w:val="24"/>
        </w:rPr>
        <w:t>authorit</w:t>
      </w:r>
      <w:r w:rsidR="00A54DF8">
        <w:rPr>
          <w:b/>
          <w:color w:val="363435"/>
          <w:sz w:val="24"/>
          <w:szCs w:val="24"/>
        </w:rPr>
        <w:t xml:space="preserve">y  </w:t>
      </w:r>
      <w:r w:rsidR="00A54DF8">
        <w:rPr>
          <w:b/>
          <w:color w:val="363435"/>
          <w:spacing w:val="22"/>
          <w:sz w:val="24"/>
          <w:szCs w:val="24"/>
        </w:rPr>
        <w:t xml:space="preserve"> </w:t>
      </w:r>
      <w:r w:rsidR="00A54DF8">
        <w:rPr>
          <w:b/>
          <w:color w:val="363435"/>
          <w:spacing w:val="5"/>
          <w:sz w:val="24"/>
          <w:szCs w:val="24"/>
        </w:rPr>
        <w:t>t</w:t>
      </w:r>
      <w:r w:rsidR="00A54DF8">
        <w:rPr>
          <w:b/>
          <w:color w:val="363435"/>
          <w:sz w:val="24"/>
          <w:szCs w:val="24"/>
        </w:rPr>
        <w:t xml:space="preserve">o  </w:t>
      </w:r>
      <w:r w:rsidR="00A54DF8">
        <w:rPr>
          <w:b/>
          <w:color w:val="363435"/>
          <w:spacing w:val="22"/>
          <w:sz w:val="24"/>
          <w:szCs w:val="24"/>
        </w:rPr>
        <w:t xml:space="preserve"> </w:t>
      </w:r>
      <w:r w:rsidR="00A54DF8">
        <w:rPr>
          <w:b/>
          <w:color w:val="363435"/>
          <w:spacing w:val="5"/>
          <w:sz w:val="24"/>
          <w:szCs w:val="24"/>
        </w:rPr>
        <w:t>di</w:t>
      </w:r>
      <w:r w:rsidR="00A54DF8">
        <w:rPr>
          <w:b/>
          <w:color w:val="363435"/>
          <w:sz w:val="24"/>
          <w:szCs w:val="24"/>
        </w:rPr>
        <w:t>r</w:t>
      </w:r>
      <w:r w:rsidR="00A54DF8">
        <w:rPr>
          <w:b/>
          <w:color w:val="363435"/>
          <w:spacing w:val="5"/>
          <w:sz w:val="24"/>
          <w:szCs w:val="24"/>
        </w:rPr>
        <w:t>ec</w:t>
      </w:r>
      <w:r w:rsidR="00A54DF8">
        <w:rPr>
          <w:b/>
          <w:color w:val="363435"/>
          <w:sz w:val="24"/>
          <w:szCs w:val="24"/>
        </w:rPr>
        <w:t xml:space="preserve">t  </w:t>
      </w:r>
      <w:r w:rsidR="00A54DF8">
        <w:rPr>
          <w:b/>
          <w:color w:val="363435"/>
          <w:spacing w:val="22"/>
          <w:sz w:val="24"/>
          <w:szCs w:val="24"/>
        </w:rPr>
        <w:t xml:space="preserve"> </w:t>
      </w:r>
      <w:r w:rsidR="00A54DF8">
        <w:rPr>
          <w:b/>
          <w:color w:val="363435"/>
          <w:spacing w:val="5"/>
          <w:sz w:val="24"/>
          <w:szCs w:val="24"/>
        </w:rPr>
        <w:t>amendmen</w:t>
      </w:r>
      <w:r w:rsidR="00A54DF8">
        <w:rPr>
          <w:b/>
          <w:color w:val="363435"/>
          <w:sz w:val="24"/>
          <w:szCs w:val="24"/>
        </w:rPr>
        <w:t xml:space="preserve">t  </w:t>
      </w:r>
      <w:r w:rsidR="00A54DF8">
        <w:rPr>
          <w:b/>
          <w:color w:val="363435"/>
          <w:spacing w:val="22"/>
          <w:sz w:val="24"/>
          <w:szCs w:val="24"/>
        </w:rPr>
        <w:t xml:space="preserve"> </w:t>
      </w:r>
      <w:r w:rsidR="00A54DF8">
        <w:rPr>
          <w:b/>
          <w:color w:val="363435"/>
          <w:spacing w:val="5"/>
          <w:sz w:val="24"/>
          <w:szCs w:val="24"/>
        </w:rPr>
        <w:t>o</w:t>
      </w:r>
      <w:r w:rsidR="00A54DF8">
        <w:rPr>
          <w:b/>
          <w:color w:val="363435"/>
          <w:sz w:val="24"/>
          <w:szCs w:val="24"/>
        </w:rPr>
        <w:t xml:space="preserve">f  </w:t>
      </w:r>
      <w:r w:rsidR="00A54DF8">
        <w:rPr>
          <w:b/>
          <w:color w:val="363435"/>
          <w:spacing w:val="22"/>
          <w:sz w:val="24"/>
          <w:szCs w:val="24"/>
        </w:rPr>
        <w:t xml:space="preserve"> </w:t>
      </w:r>
      <w:r w:rsidR="00A54DF8">
        <w:rPr>
          <w:b/>
          <w:color w:val="363435"/>
          <w:spacing w:val="5"/>
          <w:sz w:val="24"/>
          <w:szCs w:val="24"/>
        </w:rPr>
        <w:t>Security</w:t>
      </w:r>
    </w:p>
    <w:p w14:paraId="040B5E4B" w14:textId="77777777" w:rsidR="00113A5B" w:rsidRDefault="00A54DF8">
      <w:pPr>
        <w:spacing w:before="4"/>
        <w:ind w:left="580"/>
        <w:rPr>
          <w:sz w:val="24"/>
          <w:szCs w:val="24"/>
        </w:rPr>
      </w:pPr>
      <w:r>
        <w:rPr>
          <w:b/>
          <w:color w:val="363435"/>
          <w:sz w:val="24"/>
          <w:szCs w:val="24"/>
        </w:rPr>
        <w:t>P</w:t>
      </w:r>
      <w:r>
        <w:rPr>
          <w:b/>
          <w:color w:val="363435"/>
          <w:spacing w:val="-4"/>
          <w:sz w:val="24"/>
          <w:szCs w:val="24"/>
        </w:rPr>
        <w:t>r</w:t>
      </w:r>
      <w:r>
        <w:rPr>
          <w:b/>
          <w:color w:val="363435"/>
          <w:sz w:val="24"/>
          <w:szCs w:val="24"/>
        </w:rPr>
        <w:t>ogramme.</w:t>
      </w:r>
    </w:p>
    <w:p w14:paraId="432D1FDD" w14:textId="77777777" w:rsidR="00113A5B" w:rsidRDefault="00A54DF8">
      <w:pPr>
        <w:spacing w:before="4" w:line="243" w:lineRule="auto"/>
        <w:ind w:left="100" w:right="154" w:firstLine="480"/>
        <w:jc w:val="both"/>
        <w:rPr>
          <w:sz w:val="24"/>
          <w:szCs w:val="24"/>
        </w:rPr>
      </w:pPr>
      <w:r>
        <w:rPr>
          <w:color w:val="363435"/>
          <w:sz w:val="24"/>
          <w:szCs w:val="24"/>
        </w:rPr>
        <w:t>(1) The authority may direct the respective operator to amend the security programme and submit the programme to the authority for approval where the authority determines that the security programme of the</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requires</w:t>
      </w:r>
      <w:r>
        <w:rPr>
          <w:color w:val="363435"/>
          <w:spacing w:val="6"/>
          <w:sz w:val="24"/>
          <w:szCs w:val="24"/>
        </w:rPr>
        <w:t xml:space="preserve"> </w:t>
      </w:r>
      <w:r>
        <w:rPr>
          <w:color w:val="363435"/>
          <w:sz w:val="24"/>
          <w:szCs w:val="24"/>
        </w:rPr>
        <w:t>amendment.</w:t>
      </w:r>
    </w:p>
    <w:p w14:paraId="352C391A" w14:textId="77777777" w:rsidR="00113A5B" w:rsidRDefault="00113A5B">
      <w:pPr>
        <w:spacing w:line="260" w:lineRule="exact"/>
        <w:rPr>
          <w:sz w:val="26"/>
          <w:szCs w:val="26"/>
        </w:rPr>
      </w:pPr>
    </w:p>
    <w:p w14:paraId="7C976FC9" w14:textId="77777777" w:rsidR="00113A5B" w:rsidRDefault="00A54DF8">
      <w:pPr>
        <w:spacing w:line="243" w:lineRule="auto"/>
        <w:ind w:left="100" w:right="154" w:firstLine="480"/>
        <w:jc w:val="both"/>
        <w:rPr>
          <w:sz w:val="24"/>
          <w:szCs w:val="24"/>
        </w:rPr>
      </w:pPr>
      <w:r>
        <w:rPr>
          <w:color w:val="363435"/>
          <w:sz w:val="24"/>
          <w:szCs w:val="24"/>
        </w:rPr>
        <w:t>(2) The authority shall, where an amended security programme is submitted</w:t>
      </w:r>
      <w:r>
        <w:rPr>
          <w:color w:val="363435"/>
          <w:spacing w:val="-9"/>
          <w:sz w:val="24"/>
          <w:szCs w:val="24"/>
        </w:rPr>
        <w:t xml:space="preserve"> </w:t>
      </w:r>
      <w:r>
        <w:rPr>
          <w:color w:val="363435"/>
          <w:sz w:val="24"/>
          <w:szCs w:val="24"/>
        </w:rPr>
        <w:t>to</w:t>
      </w:r>
      <w:r>
        <w:rPr>
          <w:color w:val="363435"/>
          <w:spacing w:val="-9"/>
          <w:sz w:val="24"/>
          <w:szCs w:val="24"/>
        </w:rPr>
        <w:t xml:space="preserve"> </w:t>
      </w:r>
      <w:r>
        <w:rPr>
          <w:color w:val="363435"/>
          <w:sz w:val="24"/>
          <w:szCs w:val="24"/>
        </w:rPr>
        <w:t>it</w:t>
      </w:r>
      <w:r>
        <w:rPr>
          <w:color w:val="363435"/>
          <w:spacing w:val="-9"/>
          <w:sz w:val="24"/>
          <w:szCs w:val="24"/>
        </w:rPr>
        <w:t xml:space="preserve"> </w:t>
      </w:r>
      <w:r>
        <w:rPr>
          <w:color w:val="363435"/>
          <w:sz w:val="24"/>
          <w:szCs w:val="24"/>
        </w:rPr>
        <w:t>under</w:t>
      </w:r>
      <w:r>
        <w:rPr>
          <w:color w:val="363435"/>
          <w:spacing w:val="-9"/>
          <w:sz w:val="24"/>
          <w:szCs w:val="24"/>
        </w:rPr>
        <w:t xml:space="preserve"> </w:t>
      </w:r>
      <w:r>
        <w:rPr>
          <w:color w:val="363435"/>
          <w:sz w:val="24"/>
          <w:szCs w:val="24"/>
        </w:rPr>
        <w:t>sub-regulation</w:t>
      </w:r>
      <w:r>
        <w:rPr>
          <w:color w:val="363435"/>
          <w:spacing w:val="-9"/>
          <w:sz w:val="24"/>
          <w:szCs w:val="24"/>
        </w:rPr>
        <w:t xml:space="preserve"> </w:t>
      </w:r>
      <w:r>
        <w:rPr>
          <w:color w:val="363435"/>
          <w:sz w:val="24"/>
          <w:szCs w:val="24"/>
        </w:rPr>
        <w:t>(1),</w:t>
      </w:r>
      <w:r>
        <w:rPr>
          <w:color w:val="363435"/>
          <w:spacing w:val="-9"/>
          <w:sz w:val="24"/>
          <w:szCs w:val="24"/>
        </w:rPr>
        <w:t xml:space="preserve"> </w:t>
      </w:r>
      <w:r>
        <w:rPr>
          <w:color w:val="363435"/>
          <w:sz w:val="24"/>
          <w:szCs w:val="24"/>
        </w:rPr>
        <w:t>approve</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security</w:t>
      </w:r>
      <w:r>
        <w:rPr>
          <w:color w:val="363435"/>
          <w:spacing w:val="-9"/>
          <w:sz w:val="24"/>
          <w:szCs w:val="24"/>
        </w:rPr>
        <w:t xml:space="preserve"> </w:t>
      </w:r>
      <w:r>
        <w:rPr>
          <w:color w:val="363435"/>
          <w:sz w:val="24"/>
          <w:szCs w:val="24"/>
        </w:rPr>
        <w:t>programme 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procedure</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19.</w:t>
      </w:r>
    </w:p>
    <w:p w14:paraId="58A86DF3" w14:textId="77777777" w:rsidR="00113A5B" w:rsidRDefault="00113A5B">
      <w:pPr>
        <w:spacing w:before="20" w:line="260" w:lineRule="exact"/>
        <w:rPr>
          <w:sz w:val="26"/>
          <w:szCs w:val="26"/>
        </w:rPr>
      </w:pPr>
    </w:p>
    <w:p w14:paraId="508EEDE6" w14:textId="77777777" w:rsidR="00113A5B" w:rsidRDefault="00A54DF8">
      <w:pPr>
        <w:ind w:left="2467" w:right="2563"/>
        <w:jc w:val="center"/>
        <w:rPr>
          <w:sz w:val="24"/>
          <w:szCs w:val="24"/>
        </w:rPr>
      </w:pPr>
      <w:r>
        <w:rPr>
          <w:i/>
          <w:color w:val="363435"/>
          <w:spacing w:val="-13"/>
          <w:sz w:val="24"/>
          <w:szCs w:val="24"/>
        </w:rPr>
        <w:t>T</w:t>
      </w:r>
      <w:r>
        <w:rPr>
          <w:i/>
          <w:color w:val="363435"/>
          <w:sz w:val="24"/>
          <w:szCs w:val="24"/>
        </w:rPr>
        <w:t>raining</w:t>
      </w:r>
      <w:r>
        <w:rPr>
          <w:i/>
          <w:color w:val="363435"/>
          <w:spacing w:val="6"/>
          <w:sz w:val="24"/>
          <w:szCs w:val="24"/>
        </w:rPr>
        <w:t xml:space="preserve"> </w:t>
      </w:r>
      <w:r>
        <w:rPr>
          <w:i/>
          <w:color w:val="363435"/>
          <w:sz w:val="24"/>
          <w:szCs w:val="24"/>
        </w:rPr>
        <w:t>P</w:t>
      </w:r>
      <w:r>
        <w:rPr>
          <w:i/>
          <w:color w:val="363435"/>
          <w:spacing w:val="-9"/>
          <w:sz w:val="24"/>
          <w:szCs w:val="24"/>
        </w:rPr>
        <w:t>r</w:t>
      </w:r>
      <w:r>
        <w:rPr>
          <w:i/>
          <w:color w:val="363435"/>
          <w:sz w:val="24"/>
          <w:szCs w:val="24"/>
        </w:rPr>
        <w:t>ogrammes</w:t>
      </w:r>
    </w:p>
    <w:p w14:paraId="16497C9B" w14:textId="77777777" w:rsidR="00113A5B" w:rsidRDefault="00113A5B">
      <w:pPr>
        <w:spacing w:before="4" w:line="280" w:lineRule="exact"/>
        <w:rPr>
          <w:sz w:val="28"/>
          <w:szCs w:val="28"/>
        </w:rPr>
      </w:pPr>
    </w:p>
    <w:p w14:paraId="1C3DF6F1" w14:textId="77777777" w:rsidR="00113A5B" w:rsidRDefault="00A54DF8">
      <w:pPr>
        <w:ind w:left="100"/>
        <w:rPr>
          <w:sz w:val="24"/>
          <w:szCs w:val="24"/>
        </w:rPr>
      </w:pPr>
      <w:r>
        <w:rPr>
          <w:b/>
          <w:color w:val="363435"/>
          <w:sz w:val="24"/>
          <w:szCs w:val="24"/>
        </w:rPr>
        <w:t>22.   National</w:t>
      </w:r>
      <w:r>
        <w:rPr>
          <w:b/>
          <w:color w:val="363435"/>
          <w:spacing w:val="6"/>
          <w:sz w:val="24"/>
          <w:szCs w:val="24"/>
        </w:rPr>
        <w:t xml:space="preserve">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pacing w:val="-18"/>
          <w:sz w:val="24"/>
          <w:szCs w:val="24"/>
        </w:rPr>
        <w:t>T</w:t>
      </w:r>
      <w:r>
        <w:rPr>
          <w:b/>
          <w:color w:val="363435"/>
          <w:sz w:val="24"/>
          <w:szCs w:val="24"/>
        </w:rPr>
        <w:t>raining</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19DBF029" w14:textId="62BB2149" w:rsidR="00722217" w:rsidRPr="003267BF" w:rsidRDefault="00A54DF8" w:rsidP="003267BF">
      <w:pPr>
        <w:spacing w:before="4" w:line="243" w:lineRule="auto"/>
        <w:ind w:left="100" w:right="154" w:firstLine="480"/>
        <w:jc w:val="both"/>
        <w:rPr>
          <w:ins w:id="3592" w:author="DELL" w:date="2021-10-11T15:05:00Z"/>
          <w:color w:val="FF0000"/>
          <w:sz w:val="24"/>
          <w:szCs w:val="24"/>
          <w:rPrChange w:id="3593" w:author="DELL" w:date="2021-11-08T15:32:00Z">
            <w:rPr>
              <w:ins w:id="3594" w:author="DELL" w:date="2021-10-11T15:05:00Z"/>
              <w:color w:val="363435"/>
              <w:sz w:val="24"/>
              <w:szCs w:val="24"/>
            </w:rPr>
          </w:rPrChange>
        </w:rPr>
      </w:pPr>
      <w:r>
        <w:rPr>
          <w:color w:val="363435"/>
          <w:sz w:val="24"/>
          <w:szCs w:val="24"/>
        </w:rPr>
        <w:t xml:space="preserve">(1) There is established a National </w:t>
      </w:r>
      <w:r>
        <w:rPr>
          <w:color w:val="363435"/>
          <w:spacing w:val="-18"/>
          <w:sz w:val="24"/>
          <w:szCs w:val="24"/>
        </w:rPr>
        <w:t>A</w:t>
      </w:r>
      <w:r>
        <w:rPr>
          <w:color w:val="363435"/>
          <w:sz w:val="24"/>
          <w:szCs w:val="24"/>
        </w:rPr>
        <w:t xml:space="preserve">viation Security </w:t>
      </w:r>
      <w:r>
        <w:rPr>
          <w:color w:val="363435"/>
          <w:spacing w:val="-8"/>
          <w:sz w:val="24"/>
          <w:szCs w:val="24"/>
        </w:rPr>
        <w:t>T</w:t>
      </w:r>
      <w:r>
        <w:rPr>
          <w:color w:val="363435"/>
          <w:sz w:val="24"/>
          <w:szCs w:val="24"/>
        </w:rPr>
        <w:t>raining</w:t>
      </w:r>
      <w:ins w:id="3595" w:author="DELL" w:date="2021-11-08T15:41:00Z">
        <w:r w:rsidR="001966A3">
          <w:rPr>
            <w:color w:val="363435"/>
            <w:sz w:val="24"/>
            <w:szCs w:val="24"/>
          </w:rPr>
          <w:t xml:space="preserve"> P</w:t>
        </w:r>
        <w:r w:rsidR="002B0885">
          <w:rPr>
            <w:color w:val="363435"/>
            <w:sz w:val="24"/>
            <w:szCs w:val="24"/>
          </w:rPr>
          <w:t>olicy or</w:t>
        </w:r>
      </w:ins>
      <w:r>
        <w:rPr>
          <w:color w:val="363435"/>
          <w:sz w:val="24"/>
          <w:szCs w:val="24"/>
        </w:rPr>
        <w:t xml:space="preserve"> Programme for personnel </w:t>
      </w:r>
      <w:r w:rsidRPr="003267BF">
        <w:rPr>
          <w:strike/>
          <w:color w:val="363435"/>
          <w:sz w:val="24"/>
          <w:szCs w:val="24"/>
          <w:rPrChange w:id="3596" w:author="DELL" w:date="2021-11-08T15:31:00Z">
            <w:rPr>
              <w:color w:val="363435"/>
              <w:sz w:val="24"/>
              <w:szCs w:val="24"/>
            </w:rPr>
          </w:rPrChange>
        </w:rPr>
        <w:t>of all entities</w:t>
      </w:r>
      <w:r>
        <w:rPr>
          <w:color w:val="363435"/>
          <w:sz w:val="24"/>
          <w:szCs w:val="24"/>
        </w:rPr>
        <w:t xml:space="preserve"> involved with or responsible for the implementation of various aspects of the National</w:t>
      </w:r>
      <w:r>
        <w:rPr>
          <w:color w:val="363435"/>
          <w:spacing w:val="1"/>
          <w:sz w:val="24"/>
          <w:szCs w:val="24"/>
        </w:rPr>
        <w:t xml:space="preserve"> </w:t>
      </w:r>
      <w:r>
        <w:rPr>
          <w:color w:val="363435"/>
          <w:sz w:val="24"/>
          <w:szCs w:val="24"/>
        </w:rPr>
        <w:t xml:space="preserve">Civil </w:t>
      </w:r>
      <w:r>
        <w:rPr>
          <w:color w:val="363435"/>
          <w:spacing w:val="-18"/>
          <w:sz w:val="24"/>
          <w:szCs w:val="24"/>
        </w:rPr>
        <w:t>A</w:t>
      </w:r>
      <w:r>
        <w:rPr>
          <w:color w:val="363435"/>
          <w:sz w:val="24"/>
          <w:szCs w:val="24"/>
        </w:rPr>
        <w:t>viation Security</w:t>
      </w:r>
      <w:r>
        <w:rPr>
          <w:color w:val="363435"/>
          <w:spacing w:val="6"/>
          <w:sz w:val="24"/>
          <w:szCs w:val="24"/>
        </w:rPr>
        <w:t xml:space="preserve"> </w:t>
      </w:r>
      <w:r>
        <w:rPr>
          <w:color w:val="363435"/>
          <w:sz w:val="24"/>
          <w:szCs w:val="24"/>
        </w:rPr>
        <w:t>Programme</w:t>
      </w:r>
      <w:ins w:id="3597" w:author="DELL" w:date="2021-10-11T15:05:00Z">
        <w:r w:rsidR="00722217">
          <w:rPr>
            <w:color w:val="363435"/>
            <w:sz w:val="24"/>
            <w:szCs w:val="24"/>
          </w:rPr>
          <w:t xml:space="preserve">. </w:t>
        </w:r>
        <w:r w:rsidR="00722217" w:rsidRPr="00722217">
          <w:rPr>
            <w:color w:val="FF0000"/>
            <w:sz w:val="24"/>
            <w:szCs w:val="24"/>
            <w:rPrChange w:id="3598" w:author="DELL" w:date="2021-10-11T15:05:00Z">
              <w:rPr>
                <w:color w:val="363435"/>
                <w:sz w:val="24"/>
                <w:szCs w:val="24"/>
              </w:rPr>
            </w:rPrChange>
          </w:rPr>
          <w:t xml:space="preserve">This training programme </w:t>
        </w:r>
      </w:ins>
      <w:ins w:id="3599" w:author="DELL" w:date="2021-10-11T15:08:00Z">
        <w:r w:rsidR="00722217">
          <w:rPr>
            <w:color w:val="FF0000"/>
            <w:sz w:val="24"/>
            <w:szCs w:val="24"/>
          </w:rPr>
          <w:t>is</w:t>
        </w:r>
      </w:ins>
      <w:ins w:id="3600" w:author="DELL" w:date="2021-10-11T15:05:00Z">
        <w:r w:rsidR="00722217" w:rsidRPr="00722217">
          <w:rPr>
            <w:color w:val="FF0000"/>
            <w:sz w:val="24"/>
            <w:szCs w:val="24"/>
            <w:rPrChange w:id="3601" w:author="DELL" w:date="2021-10-11T15:05:00Z">
              <w:rPr>
                <w:color w:val="363435"/>
                <w:sz w:val="24"/>
                <w:szCs w:val="24"/>
              </w:rPr>
            </w:rPrChange>
          </w:rPr>
          <w:t xml:space="preserve"> designed to ensure the effectiveness of the national civil aviation security programme.</w:t>
        </w:r>
      </w:ins>
      <w:ins w:id="3602" w:author="Jane Nakimu" w:date="2021-10-08T16:48:00Z">
        <w:del w:id="3603" w:author="DELL" w:date="2021-10-11T15:04:00Z">
          <w:r w:rsidR="002327A5" w:rsidRPr="00722217" w:rsidDel="00722217">
            <w:rPr>
              <w:color w:val="FF0000"/>
              <w:sz w:val="24"/>
              <w:szCs w:val="24"/>
              <w:rPrChange w:id="3604" w:author="DELL" w:date="2021-10-11T15:05:00Z">
                <w:rPr>
                  <w:color w:val="363435"/>
                  <w:sz w:val="24"/>
                  <w:szCs w:val="24"/>
                </w:rPr>
              </w:rPrChange>
            </w:rPr>
            <w:delText xml:space="preserve"> </w:delText>
          </w:r>
        </w:del>
      </w:ins>
    </w:p>
    <w:p w14:paraId="5FFB897A" w14:textId="5AD2E500" w:rsidR="00722217" w:rsidRDefault="00722217">
      <w:pPr>
        <w:spacing w:before="4" w:line="243" w:lineRule="auto"/>
        <w:ind w:left="100" w:right="154" w:firstLine="480"/>
        <w:jc w:val="both"/>
        <w:rPr>
          <w:ins w:id="3605" w:author="DELL" w:date="2021-10-11T15:05:00Z"/>
          <w:color w:val="363435"/>
          <w:sz w:val="24"/>
          <w:szCs w:val="24"/>
        </w:rPr>
      </w:pPr>
    </w:p>
    <w:p w14:paraId="2F6A58D9" w14:textId="77777777" w:rsidR="00113A5B" w:rsidRDefault="00113A5B">
      <w:pPr>
        <w:spacing w:line="200" w:lineRule="exact"/>
      </w:pPr>
    </w:p>
    <w:p w14:paraId="1DDF3CD3" w14:textId="1BC4B399" w:rsidR="00113A5B" w:rsidRDefault="00A54DF8">
      <w:pPr>
        <w:spacing w:line="243" w:lineRule="auto"/>
        <w:ind w:left="100" w:right="154" w:firstLine="480"/>
        <w:jc w:val="both"/>
        <w:rPr>
          <w:sz w:val="24"/>
          <w:szCs w:val="24"/>
        </w:rPr>
      </w:pPr>
      <w:r>
        <w:rPr>
          <w:color w:val="363435"/>
          <w:sz w:val="24"/>
          <w:szCs w:val="24"/>
        </w:rPr>
        <w:t xml:space="preserve">(2) </w:t>
      </w:r>
      <w:r w:rsidRPr="00F077E2">
        <w:rPr>
          <w:strike/>
          <w:color w:val="363435"/>
          <w:sz w:val="24"/>
          <w:szCs w:val="24"/>
          <w:rPrChange w:id="3606" w:author="DELL" w:date="2021-10-11T15:39:00Z">
            <w:rPr>
              <w:color w:val="363435"/>
              <w:sz w:val="24"/>
              <w:szCs w:val="24"/>
            </w:rPr>
          </w:rPrChange>
        </w:rPr>
        <w:t>The training programme shall include</w:t>
      </w:r>
      <w:r>
        <w:rPr>
          <w:color w:val="363435"/>
          <w:sz w:val="24"/>
          <w:szCs w:val="24"/>
        </w:rPr>
        <w:t xml:space="preserve"> </w:t>
      </w:r>
      <w:ins w:id="3607" w:author="DELL" w:date="2021-10-11T15:39:00Z">
        <w:r w:rsidR="00F077E2">
          <w:rPr>
            <w:color w:val="363435"/>
            <w:sz w:val="24"/>
            <w:szCs w:val="24"/>
          </w:rPr>
          <w:t xml:space="preserve">The Authority shall ensure the </w:t>
        </w:r>
      </w:ins>
      <w:r>
        <w:rPr>
          <w:color w:val="363435"/>
          <w:sz w:val="24"/>
          <w:szCs w:val="24"/>
        </w:rPr>
        <w:t>conduct</w:t>
      </w:r>
      <w:ins w:id="3608" w:author="DELL" w:date="2021-10-11T14:56:00Z">
        <w:r w:rsidR="006D1A98">
          <w:rPr>
            <w:color w:val="363435"/>
            <w:sz w:val="24"/>
            <w:szCs w:val="24"/>
          </w:rPr>
          <w:t xml:space="preserve"> of</w:t>
        </w:r>
      </w:ins>
      <w:r>
        <w:rPr>
          <w:color w:val="363435"/>
          <w:sz w:val="24"/>
          <w:szCs w:val="24"/>
        </w:rPr>
        <w:t xml:space="preserve"> </w:t>
      </w:r>
      <w:del w:id="3609" w:author="jnakimu" w:date="2020-07-13T15:05:00Z">
        <w:r w:rsidR="00A23E1D" w:rsidRPr="00A23E1D">
          <w:rPr>
            <w:strike/>
            <w:color w:val="363435"/>
            <w:sz w:val="24"/>
            <w:szCs w:val="24"/>
            <w:highlight w:val="lightGray"/>
            <w:rPrChange w:id="3610" w:author="jnakimu" w:date="2020-07-13T15:04:00Z">
              <w:rPr>
                <w:color w:val="363435"/>
                <w:sz w:val="24"/>
                <w:szCs w:val="24"/>
              </w:rPr>
            </w:rPrChange>
          </w:rPr>
          <w:delText>periodic</w:delText>
        </w:r>
        <w:r w:rsidR="00A23E1D" w:rsidRPr="00A23E1D">
          <w:rPr>
            <w:strike/>
            <w:color w:val="363435"/>
            <w:sz w:val="24"/>
            <w:szCs w:val="24"/>
            <w:rPrChange w:id="3611" w:author="jnakimu" w:date="2020-07-13T15:04:00Z">
              <w:rPr>
                <w:color w:val="363435"/>
                <w:sz w:val="24"/>
                <w:szCs w:val="24"/>
              </w:rPr>
            </w:rPrChange>
          </w:rPr>
          <w:delText xml:space="preserve"> </w:delText>
        </w:r>
      </w:del>
      <w:ins w:id="3612" w:author="jnakimu" w:date="2020-07-13T15:05:00Z">
        <w:r w:rsidR="00A23E1D" w:rsidRPr="00A23E1D">
          <w:rPr>
            <w:color w:val="363435"/>
            <w:sz w:val="24"/>
            <w:szCs w:val="24"/>
            <w:rPrChange w:id="3613" w:author="jnakimu" w:date="2020-07-13T15:05:00Z">
              <w:rPr>
                <w:strike/>
                <w:color w:val="363435"/>
                <w:sz w:val="24"/>
                <w:szCs w:val="24"/>
              </w:rPr>
            </w:rPrChange>
          </w:rPr>
          <w:t xml:space="preserve">initial  and recurrent </w:t>
        </w:r>
      </w:ins>
      <w:r>
        <w:rPr>
          <w:color w:val="363435"/>
          <w:sz w:val="24"/>
          <w:szCs w:val="24"/>
        </w:rPr>
        <w:t>security awareness</w:t>
      </w:r>
      <w:r>
        <w:rPr>
          <w:color w:val="363435"/>
          <w:spacing w:val="-3"/>
          <w:sz w:val="24"/>
          <w:szCs w:val="24"/>
        </w:rPr>
        <w:t xml:space="preserve"> </w:t>
      </w:r>
      <w:r>
        <w:rPr>
          <w:color w:val="363435"/>
          <w:sz w:val="24"/>
          <w:szCs w:val="24"/>
        </w:rPr>
        <w:t>training</w:t>
      </w:r>
      <w:r>
        <w:rPr>
          <w:color w:val="363435"/>
          <w:spacing w:val="-3"/>
          <w:sz w:val="24"/>
          <w:szCs w:val="24"/>
        </w:rPr>
        <w:t xml:space="preserve"> </w:t>
      </w:r>
      <w:r>
        <w:rPr>
          <w:color w:val="363435"/>
          <w:sz w:val="24"/>
          <w:szCs w:val="24"/>
        </w:rPr>
        <w:t>for</w:t>
      </w:r>
      <w:r>
        <w:rPr>
          <w:color w:val="363435"/>
          <w:spacing w:val="-3"/>
          <w:sz w:val="24"/>
          <w:szCs w:val="24"/>
        </w:rPr>
        <w:t xml:space="preserve"> </w:t>
      </w:r>
      <w:ins w:id="3614" w:author="DELL" w:date="2021-11-09T10:41:00Z">
        <w:r w:rsidR="00977FCD">
          <w:rPr>
            <w:color w:val="363435"/>
            <w:spacing w:val="-3"/>
            <w:sz w:val="24"/>
            <w:szCs w:val="24"/>
          </w:rPr>
          <w:t xml:space="preserve">all </w:t>
        </w:r>
      </w:ins>
      <w:r>
        <w:rPr>
          <w:color w:val="363435"/>
          <w:sz w:val="24"/>
          <w:szCs w:val="24"/>
        </w:rPr>
        <w:t>personnel</w:t>
      </w:r>
      <w:r>
        <w:rPr>
          <w:color w:val="363435"/>
          <w:spacing w:val="-3"/>
          <w:sz w:val="24"/>
          <w:szCs w:val="24"/>
        </w:rPr>
        <w:t xml:space="preserve"> </w:t>
      </w:r>
      <w:ins w:id="3615" w:author="DELL" w:date="2021-10-11T15:35:00Z">
        <w:r w:rsidR="00274279">
          <w:rPr>
            <w:color w:val="363435"/>
            <w:spacing w:val="-3"/>
            <w:sz w:val="24"/>
            <w:szCs w:val="24"/>
          </w:rPr>
          <w:t>involved with or responsible for the implementation of various aspects of the national civil aviation security programme</w:t>
        </w:r>
      </w:ins>
      <w:ins w:id="3616" w:author="DELL" w:date="2021-10-11T15:36:00Z">
        <w:r w:rsidR="00274279">
          <w:rPr>
            <w:color w:val="363435"/>
            <w:spacing w:val="-3"/>
            <w:sz w:val="24"/>
            <w:szCs w:val="24"/>
          </w:rPr>
          <w:t xml:space="preserve"> and those </w:t>
        </w:r>
      </w:ins>
      <w:r>
        <w:rPr>
          <w:color w:val="363435"/>
          <w:sz w:val="24"/>
          <w:szCs w:val="24"/>
        </w:rPr>
        <w:t>authorised</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have</w:t>
      </w:r>
      <w:r>
        <w:rPr>
          <w:color w:val="363435"/>
          <w:spacing w:val="-3"/>
          <w:sz w:val="24"/>
          <w:szCs w:val="24"/>
        </w:rPr>
        <w:t xml:space="preserve"> </w:t>
      </w:r>
      <w:r>
        <w:rPr>
          <w:color w:val="363435"/>
          <w:sz w:val="24"/>
          <w:szCs w:val="24"/>
        </w:rPr>
        <w:t>unescorted</w:t>
      </w:r>
      <w:r>
        <w:rPr>
          <w:color w:val="363435"/>
          <w:spacing w:val="-3"/>
          <w:sz w:val="24"/>
          <w:szCs w:val="24"/>
        </w:rPr>
        <w:t xml:space="preserve"> </w:t>
      </w:r>
      <w:r>
        <w:rPr>
          <w:color w:val="363435"/>
          <w:sz w:val="24"/>
          <w:szCs w:val="24"/>
        </w:rPr>
        <w:t>access</w:t>
      </w:r>
      <w:r>
        <w:rPr>
          <w:color w:val="363435"/>
          <w:spacing w:val="-3"/>
          <w:sz w:val="24"/>
          <w:szCs w:val="24"/>
        </w:rPr>
        <w:t xml:space="preserve"> </w:t>
      </w:r>
      <w:r>
        <w:rPr>
          <w:color w:val="363435"/>
          <w:sz w:val="24"/>
          <w:szCs w:val="24"/>
        </w:rPr>
        <w:t>to airside areas</w:t>
      </w:r>
      <w:ins w:id="3617" w:author="DELL" w:date="2021-10-11T15:36:00Z">
        <w:r w:rsidR="00274279">
          <w:rPr>
            <w:color w:val="363435"/>
            <w:sz w:val="24"/>
            <w:szCs w:val="24"/>
          </w:rPr>
          <w:t>.</w:t>
        </w:r>
      </w:ins>
      <w:r>
        <w:rPr>
          <w:color w:val="363435"/>
          <w:sz w:val="24"/>
          <w:szCs w:val="24"/>
        </w:rPr>
        <w:t xml:space="preserve"> </w:t>
      </w:r>
      <w:r w:rsidRPr="003209A0">
        <w:rPr>
          <w:strike/>
          <w:color w:val="363435"/>
          <w:sz w:val="24"/>
          <w:szCs w:val="24"/>
          <w:rPrChange w:id="3618" w:author="DELL" w:date="2021-10-11T15:35:00Z">
            <w:rPr>
              <w:color w:val="363435"/>
              <w:sz w:val="24"/>
              <w:szCs w:val="24"/>
            </w:rPr>
          </w:rPrChange>
        </w:rPr>
        <w:t>as well as the personnel whose job description does not require the performance of security duties as part of their day-to-day routine</w:t>
      </w:r>
      <w:r>
        <w:rPr>
          <w:color w:val="363435"/>
          <w:sz w:val="24"/>
          <w:szCs w:val="24"/>
        </w:rPr>
        <w:t>.</w:t>
      </w:r>
    </w:p>
    <w:p w14:paraId="182D22C7" w14:textId="77777777" w:rsidR="00113A5B" w:rsidRDefault="00113A5B">
      <w:pPr>
        <w:spacing w:before="10" w:line="140" w:lineRule="exact"/>
        <w:rPr>
          <w:sz w:val="15"/>
          <w:szCs w:val="15"/>
        </w:rPr>
      </w:pPr>
    </w:p>
    <w:p w14:paraId="169BE1A5" w14:textId="77777777" w:rsidR="00113A5B" w:rsidRDefault="00A54DF8">
      <w:pPr>
        <w:spacing w:line="243" w:lineRule="auto"/>
        <w:ind w:left="100" w:right="155" w:firstLine="480"/>
        <w:jc w:val="both"/>
        <w:rPr>
          <w:sz w:val="24"/>
          <w:szCs w:val="24"/>
        </w:rPr>
      </w:pPr>
      <w:r>
        <w:rPr>
          <w:color w:val="363435"/>
          <w:sz w:val="24"/>
          <w:szCs w:val="24"/>
        </w:rPr>
        <w:t xml:space="preserve">(3) The authority shall co-ordinate the implementation of the National </w:t>
      </w:r>
      <w:r>
        <w:rPr>
          <w:color w:val="363435"/>
          <w:spacing w:val="-18"/>
          <w:sz w:val="24"/>
          <w:szCs w:val="24"/>
        </w:rPr>
        <w:t>A</w:t>
      </w:r>
      <w:r>
        <w:rPr>
          <w:color w:val="363435"/>
          <w:sz w:val="24"/>
          <w:szCs w:val="24"/>
        </w:rPr>
        <w:t xml:space="preserve">viation Security </w:t>
      </w:r>
      <w:r>
        <w:rPr>
          <w:color w:val="363435"/>
          <w:spacing w:val="-8"/>
          <w:sz w:val="24"/>
          <w:szCs w:val="24"/>
        </w:rPr>
        <w:t>T</w:t>
      </w:r>
      <w:r>
        <w:rPr>
          <w:color w:val="363435"/>
          <w:sz w:val="24"/>
          <w:szCs w:val="24"/>
        </w:rPr>
        <w:t>raining Programme developed under sub- regulation</w:t>
      </w:r>
      <w:r>
        <w:rPr>
          <w:color w:val="363435"/>
          <w:spacing w:val="6"/>
          <w:sz w:val="24"/>
          <w:szCs w:val="24"/>
        </w:rPr>
        <w:t xml:space="preserve"> </w:t>
      </w:r>
      <w:r>
        <w:rPr>
          <w:color w:val="363435"/>
          <w:sz w:val="24"/>
          <w:szCs w:val="24"/>
        </w:rPr>
        <w:t>(1).</w:t>
      </w:r>
    </w:p>
    <w:p w14:paraId="752C3701" w14:textId="77777777" w:rsidR="00113A5B" w:rsidRDefault="00113A5B">
      <w:pPr>
        <w:spacing w:line="200" w:lineRule="exact"/>
      </w:pPr>
    </w:p>
    <w:p w14:paraId="3C4706D1" w14:textId="77777777" w:rsidR="00113A5B" w:rsidRDefault="00A54DF8">
      <w:pPr>
        <w:spacing w:line="243" w:lineRule="auto"/>
        <w:ind w:left="100" w:right="154" w:firstLine="480"/>
        <w:jc w:val="both"/>
        <w:rPr>
          <w:sz w:val="24"/>
          <w:szCs w:val="24"/>
        </w:rPr>
      </w:pPr>
      <w:r>
        <w:rPr>
          <w:color w:val="363435"/>
          <w:sz w:val="24"/>
          <w:szCs w:val="24"/>
        </w:rPr>
        <w:t xml:space="preserve">(4) The authority shall notify the entities concerned of the training requirements identified in the National </w:t>
      </w:r>
      <w:r>
        <w:rPr>
          <w:color w:val="363435"/>
          <w:spacing w:val="-18"/>
          <w:sz w:val="24"/>
          <w:szCs w:val="24"/>
        </w:rPr>
        <w:t>A</w:t>
      </w:r>
      <w:r>
        <w:rPr>
          <w:color w:val="363435"/>
          <w:sz w:val="24"/>
          <w:szCs w:val="24"/>
        </w:rPr>
        <w:t xml:space="preserve">viation Security </w:t>
      </w:r>
      <w:r>
        <w:rPr>
          <w:color w:val="363435"/>
          <w:spacing w:val="-8"/>
          <w:sz w:val="24"/>
          <w:szCs w:val="24"/>
        </w:rPr>
        <w:t>T</w:t>
      </w:r>
      <w:r>
        <w:rPr>
          <w:color w:val="363435"/>
          <w:sz w:val="24"/>
          <w:szCs w:val="24"/>
        </w:rPr>
        <w:t>raining Programme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implementation.</w:t>
      </w:r>
    </w:p>
    <w:p w14:paraId="0BDD57AC" w14:textId="77777777" w:rsidR="00113A5B" w:rsidRDefault="00113A5B">
      <w:pPr>
        <w:spacing w:before="10" w:line="140" w:lineRule="exact"/>
        <w:rPr>
          <w:sz w:val="15"/>
          <w:szCs w:val="15"/>
        </w:rPr>
      </w:pPr>
    </w:p>
    <w:p w14:paraId="4579097F" w14:textId="77777777" w:rsidR="00113A5B" w:rsidRDefault="00A54DF8">
      <w:pPr>
        <w:spacing w:line="243" w:lineRule="auto"/>
        <w:ind w:left="100" w:right="151" w:firstLine="480"/>
        <w:jc w:val="both"/>
        <w:rPr>
          <w:sz w:val="24"/>
          <w:szCs w:val="24"/>
        </w:rPr>
        <w:sectPr w:rsidR="00113A5B">
          <w:pgSz w:w="8400" w:h="11920"/>
          <w:pgMar w:top="580" w:right="560" w:bottom="280" w:left="600" w:header="0" w:footer="605" w:gutter="0"/>
          <w:cols w:space="720"/>
        </w:sectPr>
      </w:pPr>
      <w:r>
        <w:rPr>
          <w:color w:val="363435"/>
          <w:sz w:val="24"/>
          <w:szCs w:val="24"/>
        </w:rPr>
        <w:lastRenderedPageBreak/>
        <w:t xml:space="preserve">(5) A person shall not operate a training centre whose purpose is to </w:t>
      </w:r>
      <w:r>
        <w:rPr>
          <w:color w:val="363435"/>
          <w:spacing w:val="2"/>
          <w:sz w:val="24"/>
          <w:szCs w:val="24"/>
        </w:rPr>
        <w:t>provid</w:t>
      </w:r>
      <w:r>
        <w:rPr>
          <w:color w:val="363435"/>
          <w:sz w:val="24"/>
          <w:szCs w:val="24"/>
        </w:rPr>
        <w:t xml:space="preserve">e </w:t>
      </w:r>
      <w:r>
        <w:rPr>
          <w:color w:val="363435"/>
          <w:spacing w:val="2"/>
          <w:sz w:val="24"/>
          <w:szCs w:val="24"/>
        </w:rPr>
        <w:t>civi</w:t>
      </w:r>
      <w:r>
        <w:rPr>
          <w:color w:val="363435"/>
          <w:sz w:val="24"/>
          <w:szCs w:val="24"/>
        </w:rPr>
        <w:t xml:space="preserve">l </w:t>
      </w:r>
      <w:r>
        <w:rPr>
          <w:color w:val="363435"/>
          <w:spacing w:val="2"/>
          <w:sz w:val="24"/>
          <w:szCs w:val="24"/>
        </w:rPr>
        <w:t>aviatio</w:t>
      </w:r>
      <w:r>
        <w:rPr>
          <w:color w:val="363435"/>
          <w:sz w:val="24"/>
          <w:szCs w:val="24"/>
        </w:rPr>
        <w:t xml:space="preserve">n </w:t>
      </w:r>
      <w:r>
        <w:rPr>
          <w:color w:val="363435"/>
          <w:spacing w:val="2"/>
          <w:sz w:val="24"/>
          <w:szCs w:val="24"/>
        </w:rPr>
        <w:t>securit</w:t>
      </w:r>
      <w:r>
        <w:rPr>
          <w:color w:val="363435"/>
          <w:sz w:val="24"/>
          <w:szCs w:val="24"/>
        </w:rPr>
        <w:t xml:space="preserve">y </w:t>
      </w:r>
      <w:r>
        <w:rPr>
          <w:color w:val="363435"/>
          <w:spacing w:val="2"/>
          <w:sz w:val="24"/>
          <w:szCs w:val="24"/>
        </w:rPr>
        <w:t>trainin</w:t>
      </w:r>
      <w:r>
        <w:rPr>
          <w:color w:val="363435"/>
          <w:sz w:val="24"/>
          <w:szCs w:val="24"/>
        </w:rPr>
        <w:t xml:space="preserve">g </w:t>
      </w:r>
      <w:r>
        <w:rPr>
          <w:color w:val="363435"/>
          <w:spacing w:val="2"/>
          <w:sz w:val="24"/>
          <w:szCs w:val="24"/>
        </w:rPr>
        <w:t>i</w:t>
      </w:r>
      <w:r>
        <w:rPr>
          <w:color w:val="363435"/>
          <w:sz w:val="24"/>
          <w:szCs w:val="24"/>
        </w:rPr>
        <w:t xml:space="preserve">n </w:t>
      </w:r>
      <w:r>
        <w:rPr>
          <w:color w:val="363435"/>
          <w:spacing w:val="2"/>
          <w:sz w:val="24"/>
          <w:szCs w:val="24"/>
        </w:rPr>
        <w:t>accordanc</w:t>
      </w:r>
      <w:r>
        <w:rPr>
          <w:color w:val="363435"/>
          <w:sz w:val="24"/>
          <w:szCs w:val="24"/>
        </w:rPr>
        <w:t xml:space="preserve">e </w:t>
      </w:r>
      <w:r>
        <w:rPr>
          <w:color w:val="363435"/>
          <w:spacing w:val="2"/>
          <w:sz w:val="24"/>
          <w:szCs w:val="24"/>
        </w:rPr>
        <w:t>wit</w:t>
      </w:r>
      <w:r>
        <w:rPr>
          <w:color w:val="363435"/>
          <w:sz w:val="24"/>
          <w:szCs w:val="24"/>
        </w:rPr>
        <w:t xml:space="preserve">h </w:t>
      </w:r>
      <w:r>
        <w:rPr>
          <w:color w:val="363435"/>
          <w:spacing w:val="2"/>
          <w:sz w:val="24"/>
          <w:szCs w:val="24"/>
        </w:rPr>
        <w:t xml:space="preserve">these </w:t>
      </w:r>
      <w:r>
        <w:rPr>
          <w:color w:val="363435"/>
          <w:spacing w:val="5"/>
          <w:sz w:val="24"/>
          <w:szCs w:val="24"/>
        </w:rPr>
        <w:t>Regulation</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th</w:t>
      </w:r>
      <w:r>
        <w:rPr>
          <w:color w:val="363435"/>
          <w:sz w:val="24"/>
          <w:szCs w:val="24"/>
        </w:rPr>
        <w:t xml:space="preserve">e </w:t>
      </w:r>
      <w:r>
        <w:rPr>
          <w:color w:val="363435"/>
          <w:spacing w:val="5"/>
          <w:sz w:val="24"/>
          <w:szCs w:val="24"/>
        </w:rPr>
        <w:t>Nationa</w:t>
      </w:r>
      <w:r>
        <w:rPr>
          <w:color w:val="363435"/>
          <w:sz w:val="24"/>
          <w:szCs w:val="24"/>
        </w:rPr>
        <w:t xml:space="preserve">l </w:t>
      </w:r>
      <w:r>
        <w:rPr>
          <w:color w:val="363435"/>
          <w:spacing w:val="5"/>
          <w:sz w:val="24"/>
          <w:szCs w:val="24"/>
        </w:rPr>
        <w:t>Civi</w:t>
      </w:r>
      <w:r>
        <w:rPr>
          <w:color w:val="363435"/>
          <w:sz w:val="24"/>
          <w:szCs w:val="24"/>
        </w:rPr>
        <w:t xml:space="preserve">l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5"/>
          <w:sz w:val="24"/>
          <w:szCs w:val="24"/>
        </w:rPr>
        <w:t>Securit</w:t>
      </w:r>
      <w:r>
        <w:rPr>
          <w:color w:val="363435"/>
          <w:sz w:val="24"/>
          <w:szCs w:val="24"/>
        </w:rPr>
        <w:t xml:space="preserve">y </w:t>
      </w:r>
      <w:r>
        <w:rPr>
          <w:color w:val="363435"/>
          <w:spacing w:val="-4"/>
          <w:sz w:val="24"/>
          <w:szCs w:val="24"/>
        </w:rPr>
        <w:t>T</w:t>
      </w:r>
      <w:r>
        <w:rPr>
          <w:color w:val="363435"/>
          <w:spacing w:val="5"/>
          <w:sz w:val="24"/>
          <w:szCs w:val="24"/>
        </w:rPr>
        <w:t xml:space="preserve">raining </w:t>
      </w:r>
      <w:r>
        <w:rPr>
          <w:color w:val="363435"/>
          <w:sz w:val="24"/>
          <w:szCs w:val="24"/>
        </w:rPr>
        <w:t xml:space="preserve">Programme without an Approved </w:t>
      </w:r>
      <w:r>
        <w:rPr>
          <w:color w:val="363435"/>
          <w:spacing w:val="-8"/>
          <w:sz w:val="24"/>
          <w:szCs w:val="24"/>
        </w:rPr>
        <w:t>T</w:t>
      </w:r>
      <w:r>
        <w:rPr>
          <w:color w:val="363435"/>
          <w:sz w:val="24"/>
          <w:szCs w:val="24"/>
        </w:rPr>
        <w:t>raining O</w:t>
      </w:r>
      <w:r>
        <w:rPr>
          <w:color w:val="363435"/>
          <w:spacing w:val="-4"/>
          <w:sz w:val="24"/>
          <w:szCs w:val="24"/>
        </w:rPr>
        <w:t>r</w:t>
      </w:r>
      <w:r>
        <w:rPr>
          <w:color w:val="363435"/>
          <w:sz w:val="24"/>
          <w:szCs w:val="24"/>
        </w:rPr>
        <w:t>ganization certificate issued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4FD456C0" w14:textId="76DB0778" w:rsidR="006F7A70" w:rsidRPr="003E1698" w:rsidDel="002837DA" w:rsidRDefault="00A54DF8">
      <w:pPr>
        <w:ind w:right="81"/>
        <w:jc w:val="both"/>
        <w:rPr>
          <w:ins w:id="3619" w:author="Jane Nakimu" w:date="2021-10-08T16:37:00Z"/>
          <w:del w:id="3620" w:author="DELL" w:date="2021-11-09T10:14:00Z"/>
          <w:color w:val="FF0000"/>
          <w:sz w:val="22"/>
          <w:szCs w:val="22"/>
          <w:rPrChange w:id="3621" w:author="DELL" w:date="2021-10-11T15:19:00Z">
            <w:rPr>
              <w:ins w:id="3622" w:author="Jane Nakimu" w:date="2021-10-08T16:37:00Z"/>
              <w:del w:id="3623" w:author="DELL" w:date="2021-11-09T10:14:00Z"/>
              <w:sz w:val="22"/>
              <w:szCs w:val="22"/>
            </w:rPr>
          </w:rPrChange>
        </w:rPr>
        <w:pPrChange w:id="3624" w:author="DELL" w:date="2021-11-09T10:13:00Z">
          <w:pPr>
            <w:ind w:left="100" w:right="81"/>
            <w:jc w:val="both"/>
          </w:pPr>
        </w:pPrChange>
      </w:pPr>
      <w:r w:rsidRPr="002837DA">
        <w:rPr>
          <w:color w:val="363435"/>
          <w:sz w:val="24"/>
          <w:szCs w:val="24"/>
        </w:rPr>
        <w:lastRenderedPageBreak/>
        <w:t>(6)</w:t>
      </w:r>
      <w:r w:rsidRPr="002837DA">
        <w:rPr>
          <w:color w:val="363435"/>
          <w:spacing w:val="-1"/>
          <w:sz w:val="24"/>
          <w:szCs w:val="24"/>
        </w:rPr>
        <w:t xml:space="preserve"> </w:t>
      </w:r>
      <w:r w:rsidR="00A23E1D" w:rsidRPr="002837DA">
        <w:rPr>
          <w:strike/>
          <w:color w:val="363435"/>
          <w:sz w:val="24"/>
          <w:szCs w:val="24"/>
          <w:highlight w:val="lightGray"/>
          <w:rPrChange w:id="3625" w:author="DELL" w:date="2021-11-09T10:13:00Z">
            <w:rPr>
              <w:color w:val="363435"/>
              <w:sz w:val="24"/>
              <w:szCs w:val="24"/>
            </w:rPr>
          </w:rPrChange>
        </w:rPr>
        <w:t>The</w:t>
      </w:r>
      <w:r w:rsidR="00A23E1D" w:rsidRPr="002837DA">
        <w:rPr>
          <w:strike/>
          <w:color w:val="363435"/>
          <w:spacing w:val="-1"/>
          <w:sz w:val="24"/>
          <w:szCs w:val="24"/>
          <w:highlight w:val="lightGray"/>
          <w:rPrChange w:id="3626" w:author="DELL" w:date="2021-11-09T10:13:00Z">
            <w:rPr>
              <w:color w:val="363435"/>
              <w:spacing w:val="-1"/>
              <w:sz w:val="24"/>
              <w:szCs w:val="24"/>
            </w:rPr>
          </w:rPrChange>
        </w:rPr>
        <w:t xml:space="preserve"> </w:t>
      </w:r>
      <w:ins w:id="3627" w:author="Jane Nakimu" w:date="2021-10-08T15:47:00Z">
        <w:r w:rsidR="00E45085" w:rsidRPr="002837DA">
          <w:rPr>
            <w:strike/>
            <w:color w:val="363435"/>
            <w:sz w:val="24"/>
            <w:szCs w:val="24"/>
            <w:highlight w:val="lightGray"/>
            <w:rPrChange w:id="3628" w:author="DELL" w:date="2021-11-09T10:13:00Z">
              <w:rPr>
                <w:color w:val="363435"/>
                <w:sz w:val="24"/>
                <w:szCs w:val="24"/>
                <w:highlight w:val="lightGray"/>
              </w:rPr>
            </w:rPrChange>
          </w:rPr>
          <w:t xml:space="preserve"> Uganda Civil Aviation Authority </w:t>
        </w:r>
      </w:ins>
      <w:r w:rsidR="00A23E1D" w:rsidRPr="002837DA">
        <w:rPr>
          <w:strike/>
          <w:color w:val="363435"/>
          <w:sz w:val="24"/>
          <w:szCs w:val="24"/>
          <w:rPrChange w:id="3629" w:author="DELL" w:date="2021-11-09T10:13:00Z">
            <w:rPr>
              <w:color w:val="363435"/>
              <w:sz w:val="24"/>
              <w:szCs w:val="24"/>
            </w:rPr>
          </w:rPrChange>
        </w:rPr>
        <w:t>shall</w:t>
      </w:r>
      <w:r w:rsidR="00A23E1D" w:rsidRPr="002837DA">
        <w:rPr>
          <w:strike/>
          <w:color w:val="363435"/>
          <w:spacing w:val="-1"/>
          <w:sz w:val="24"/>
          <w:szCs w:val="24"/>
          <w:rPrChange w:id="3630" w:author="DELL" w:date="2021-11-09T10:13:00Z">
            <w:rPr>
              <w:color w:val="363435"/>
              <w:spacing w:val="-1"/>
              <w:sz w:val="24"/>
              <w:szCs w:val="24"/>
            </w:rPr>
          </w:rPrChange>
        </w:rPr>
        <w:t xml:space="preserve"> </w:t>
      </w:r>
      <w:r w:rsidR="00A23E1D" w:rsidRPr="002837DA">
        <w:rPr>
          <w:strike/>
          <w:color w:val="363435"/>
          <w:sz w:val="24"/>
          <w:szCs w:val="24"/>
          <w:rPrChange w:id="3631" w:author="DELL" w:date="2021-11-09T10:13:00Z">
            <w:rPr>
              <w:color w:val="363435"/>
              <w:sz w:val="24"/>
              <w:szCs w:val="24"/>
            </w:rPr>
          </w:rPrChange>
        </w:rPr>
        <w:t>ensure</w:t>
      </w:r>
      <w:r w:rsidR="00A23E1D" w:rsidRPr="002837DA">
        <w:rPr>
          <w:strike/>
          <w:color w:val="363435"/>
          <w:spacing w:val="-1"/>
          <w:sz w:val="24"/>
          <w:szCs w:val="24"/>
          <w:rPrChange w:id="3632" w:author="DELL" w:date="2021-11-09T10:13:00Z">
            <w:rPr>
              <w:color w:val="363435"/>
              <w:spacing w:val="-1"/>
              <w:sz w:val="24"/>
              <w:szCs w:val="24"/>
            </w:rPr>
          </w:rPrChange>
        </w:rPr>
        <w:t xml:space="preserve"> </w:t>
      </w:r>
      <w:r w:rsidR="00A23E1D" w:rsidRPr="002837DA">
        <w:rPr>
          <w:strike/>
          <w:color w:val="363435"/>
          <w:sz w:val="24"/>
          <w:szCs w:val="24"/>
          <w:rPrChange w:id="3633" w:author="DELL" w:date="2021-11-09T10:13:00Z">
            <w:rPr>
              <w:color w:val="363435"/>
              <w:sz w:val="24"/>
              <w:szCs w:val="24"/>
            </w:rPr>
          </w:rPrChange>
        </w:rPr>
        <w:t>the</w:t>
      </w:r>
      <w:r w:rsidR="00A23E1D" w:rsidRPr="001776F3">
        <w:rPr>
          <w:color w:val="363435"/>
          <w:spacing w:val="-1"/>
          <w:sz w:val="24"/>
          <w:szCs w:val="24"/>
        </w:rPr>
        <w:t xml:space="preserve"> </w:t>
      </w:r>
      <w:r w:rsidR="00A23E1D" w:rsidRPr="002837DA">
        <w:rPr>
          <w:strike/>
          <w:color w:val="363435"/>
          <w:sz w:val="24"/>
          <w:szCs w:val="24"/>
          <w:rPrChange w:id="3634" w:author="DELL" w:date="2021-11-09T10:13:00Z">
            <w:rPr>
              <w:color w:val="363435"/>
              <w:sz w:val="24"/>
              <w:szCs w:val="24"/>
            </w:rPr>
          </w:rPrChange>
        </w:rPr>
        <w:t>development</w:t>
      </w:r>
      <w:r w:rsidR="00A23E1D" w:rsidRPr="002837DA">
        <w:rPr>
          <w:strike/>
          <w:color w:val="363435"/>
          <w:spacing w:val="-1"/>
          <w:sz w:val="24"/>
          <w:szCs w:val="24"/>
          <w:rPrChange w:id="3635" w:author="DELL" w:date="2021-11-09T10:13:00Z">
            <w:rPr>
              <w:color w:val="363435"/>
              <w:spacing w:val="-1"/>
              <w:sz w:val="24"/>
              <w:szCs w:val="24"/>
            </w:rPr>
          </w:rPrChange>
        </w:rPr>
        <w:t xml:space="preserve"> </w:t>
      </w:r>
      <w:r w:rsidR="00A23E1D" w:rsidRPr="002837DA">
        <w:rPr>
          <w:strike/>
          <w:color w:val="363435"/>
          <w:sz w:val="24"/>
          <w:szCs w:val="24"/>
          <w:rPrChange w:id="3636" w:author="DELL" w:date="2021-11-09T10:13:00Z">
            <w:rPr>
              <w:color w:val="363435"/>
              <w:sz w:val="24"/>
              <w:szCs w:val="24"/>
            </w:rPr>
          </w:rPrChange>
        </w:rPr>
        <w:t>and</w:t>
      </w:r>
      <w:r w:rsidR="00A23E1D" w:rsidRPr="002837DA">
        <w:rPr>
          <w:strike/>
          <w:color w:val="363435"/>
          <w:spacing w:val="-1"/>
          <w:sz w:val="24"/>
          <w:szCs w:val="24"/>
          <w:rPrChange w:id="3637" w:author="DELL" w:date="2021-11-09T10:13:00Z">
            <w:rPr>
              <w:color w:val="363435"/>
              <w:spacing w:val="-1"/>
              <w:sz w:val="24"/>
              <w:szCs w:val="24"/>
            </w:rPr>
          </w:rPrChange>
        </w:rPr>
        <w:t xml:space="preserve"> </w:t>
      </w:r>
      <w:r w:rsidR="00A23E1D" w:rsidRPr="002837DA">
        <w:rPr>
          <w:strike/>
          <w:color w:val="363435"/>
          <w:sz w:val="24"/>
          <w:szCs w:val="24"/>
          <w:rPrChange w:id="3638" w:author="DELL" w:date="2021-11-09T10:13:00Z">
            <w:rPr>
              <w:color w:val="363435"/>
              <w:sz w:val="24"/>
              <w:szCs w:val="24"/>
            </w:rPr>
          </w:rPrChange>
        </w:rPr>
        <w:t>implementation of training</w:t>
      </w:r>
      <w:r w:rsidR="00E45085" w:rsidRPr="002837DA">
        <w:rPr>
          <w:strike/>
          <w:color w:val="363435"/>
          <w:sz w:val="24"/>
          <w:szCs w:val="24"/>
          <w:highlight w:val="lightGray"/>
          <w:rPrChange w:id="3639" w:author="DELL" w:date="2021-11-09T10:13:00Z">
            <w:rPr>
              <w:color w:val="363435"/>
              <w:sz w:val="24"/>
              <w:szCs w:val="24"/>
              <w:highlight w:val="lightGray"/>
            </w:rPr>
          </w:rPrChange>
        </w:rPr>
        <w:t xml:space="preserve"> programmes</w:t>
      </w:r>
      <w:r w:rsidR="00A23E1D" w:rsidRPr="002837DA">
        <w:rPr>
          <w:strike/>
          <w:color w:val="363435"/>
          <w:sz w:val="24"/>
          <w:szCs w:val="24"/>
          <w:highlight w:val="lightGray"/>
          <w:rPrChange w:id="3640" w:author="DELL" w:date="2021-11-09T10:13:00Z">
            <w:rPr>
              <w:color w:val="363435"/>
              <w:sz w:val="24"/>
              <w:szCs w:val="24"/>
            </w:rPr>
          </w:rPrChange>
        </w:rPr>
        <w:t xml:space="preserve"> and</w:t>
      </w:r>
      <w:ins w:id="3641" w:author="Jane Nakimu" w:date="2021-10-08T15:45:00Z">
        <w:r w:rsidR="00E45085" w:rsidRPr="002837DA">
          <w:rPr>
            <w:strike/>
            <w:color w:val="363435"/>
            <w:sz w:val="24"/>
            <w:szCs w:val="24"/>
            <w:highlight w:val="lightGray"/>
            <w:rPrChange w:id="3642" w:author="DELL" w:date="2021-11-09T10:13:00Z">
              <w:rPr>
                <w:color w:val="363435"/>
                <w:sz w:val="24"/>
                <w:szCs w:val="24"/>
                <w:highlight w:val="lightGray"/>
              </w:rPr>
            </w:rPrChange>
          </w:rPr>
          <w:t xml:space="preserve"> a</w:t>
        </w:r>
      </w:ins>
      <w:r w:rsidR="00A23E1D" w:rsidRPr="001776F3">
        <w:rPr>
          <w:color w:val="363435"/>
          <w:sz w:val="24"/>
          <w:szCs w:val="24"/>
        </w:rPr>
        <w:t xml:space="preserve"> </w:t>
      </w:r>
      <w:r w:rsidR="00A23E1D" w:rsidRPr="002837DA">
        <w:rPr>
          <w:strike/>
          <w:color w:val="363435"/>
          <w:sz w:val="24"/>
          <w:szCs w:val="24"/>
          <w:rPrChange w:id="3643" w:author="DELL" w:date="2021-11-09T10:13:00Z">
            <w:rPr>
              <w:color w:val="363435"/>
              <w:sz w:val="24"/>
              <w:szCs w:val="24"/>
            </w:rPr>
          </w:rPrChange>
        </w:rPr>
        <w:t>certification programmes for screeners  in accordance</w:t>
      </w:r>
      <w:r w:rsidR="00A23E1D" w:rsidRPr="002837DA">
        <w:rPr>
          <w:strike/>
          <w:color w:val="363435"/>
          <w:spacing w:val="6"/>
          <w:sz w:val="24"/>
          <w:szCs w:val="24"/>
          <w:rPrChange w:id="3644" w:author="DELL" w:date="2021-11-09T10:13:00Z">
            <w:rPr>
              <w:color w:val="363435"/>
              <w:spacing w:val="6"/>
              <w:sz w:val="24"/>
              <w:szCs w:val="24"/>
            </w:rPr>
          </w:rPrChange>
        </w:rPr>
        <w:t xml:space="preserve"> </w:t>
      </w:r>
      <w:r w:rsidR="00A23E1D" w:rsidRPr="002837DA">
        <w:rPr>
          <w:strike/>
          <w:color w:val="363435"/>
          <w:sz w:val="24"/>
          <w:szCs w:val="24"/>
          <w:rPrChange w:id="3645" w:author="DELL" w:date="2021-11-09T10:13:00Z">
            <w:rPr>
              <w:color w:val="363435"/>
              <w:sz w:val="24"/>
              <w:szCs w:val="24"/>
            </w:rPr>
          </w:rPrChange>
        </w:rPr>
        <w:t>with</w:t>
      </w:r>
      <w:r w:rsidR="00A23E1D" w:rsidRPr="002837DA">
        <w:rPr>
          <w:strike/>
          <w:color w:val="363435"/>
          <w:spacing w:val="6"/>
          <w:sz w:val="24"/>
          <w:szCs w:val="24"/>
          <w:rPrChange w:id="3646" w:author="DELL" w:date="2021-11-09T10:13:00Z">
            <w:rPr>
              <w:color w:val="363435"/>
              <w:spacing w:val="6"/>
              <w:sz w:val="24"/>
              <w:szCs w:val="24"/>
            </w:rPr>
          </w:rPrChange>
        </w:rPr>
        <w:t xml:space="preserve"> </w:t>
      </w:r>
      <w:r w:rsidR="00A23E1D" w:rsidRPr="002837DA">
        <w:rPr>
          <w:strike/>
          <w:color w:val="363435"/>
          <w:sz w:val="24"/>
          <w:szCs w:val="24"/>
          <w:rPrChange w:id="3647" w:author="DELL" w:date="2021-11-09T10:13:00Z">
            <w:rPr>
              <w:color w:val="363435"/>
              <w:sz w:val="24"/>
              <w:szCs w:val="24"/>
            </w:rPr>
          </w:rPrChange>
        </w:rPr>
        <w:t>the</w:t>
      </w:r>
      <w:r w:rsidR="00A23E1D" w:rsidRPr="002837DA">
        <w:rPr>
          <w:strike/>
          <w:color w:val="363435"/>
          <w:spacing w:val="6"/>
          <w:sz w:val="24"/>
          <w:szCs w:val="24"/>
          <w:rPrChange w:id="3648" w:author="DELL" w:date="2021-11-09T10:13:00Z">
            <w:rPr>
              <w:color w:val="363435"/>
              <w:spacing w:val="6"/>
              <w:sz w:val="24"/>
              <w:szCs w:val="24"/>
            </w:rPr>
          </w:rPrChange>
        </w:rPr>
        <w:t xml:space="preserve"> </w:t>
      </w:r>
      <w:r w:rsidR="00A23E1D" w:rsidRPr="002837DA">
        <w:rPr>
          <w:strike/>
          <w:color w:val="363435"/>
          <w:sz w:val="24"/>
          <w:szCs w:val="24"/>
          <w:rPrChange w:id="3649" w:author="DELL" w:date="2021-11-09T10:13:00Z">
            <w:rPr>
              <w:color w:val="363435"/>
              <w:sz w:val="24"/>
              <w:szCs w:val="24"/>
            </w:rPr>
          </w:rPrChange>
        </w:rPr>
        <w:t>National</w:t>
      </w:r>
      <w:r w:rsidR="00A23E1D" w:rsidRPr="002837DA">
        <w:rPr>
          <w:strike/>
          <w:color w:val="363435"/>
          <w:spacing w:val="6"/>
          <w:sz w:val="24"/>
          <w:szCs w:val="24"/>
          <w:rPrChange w:id="3650" w:author="DELL" w:date="2021-11-09T10:13:00Z">
            <w:rPr>
              <w:color w:val="363435"/>
              <w:spacing w:val="6"/>
              <w:sz w:val="24"/>
              <w:szCs w:val="24"/>
            </w:rPr>
          </w:rPrChange>
        </w:rPr>
        <w:t xml:space="preserve"> </w:t>
      </w:r>
      <w:r w:rsidR="00A23E1D" w:rsidRPr="002837DA">
        <w:rPr>
          <w:strike/>
          <w:color w:val="363435"/>
          <w:sz w:val="24"/>
          <w:szCs w:val="24"/>
          <w:rPrChange w:id="3651" w:author="DELL" w:date="2021-11-09T10:13:00Z">
            <w:rPr>
              <w:color w:val="363435"/>
              <w:sz w:val="24"/>
              <w:szCs w:val="24"/>
            </w:rPr>
          </w:rPrChange>
        </w:rPr>
        <w:t>Civil</w:t>
      </w:r>
      <w:r w:rsidR="00A23E1D" w:rsidRPr="002837DA">
        <w:rPr>
          <w:strike/>
          <w:color w:val="363435"/>
          <w:spacing w:val="6"/>
          <w:sz w:val="24"/>
          <w:szCs w:val="24"/>
          <w:rPrChange w:id="3652" w:author="DELL" w:date="2021-11-09T10:13:00Z">
            <w:rPr>
              <w:color w:val="363435"/>
              <w:spacing w:val="6"/>
              <w:sz w:val="24"/>
              <w:szCs w:val="24"/>
            </w:rPr>
          </w:rPrChange>
        </w:rPr>
        <w:t xml:space="preserve"> </w:t>
      </w:r>
      <w:r w:rsidR="00A23E1D" w:rsidRPr="002837DA">
        <w:rPr>
          <w:strike/>
          <w:color w:val="363435"/>
          <w:spacing w:val="-18"/>
          <w:sz w:val="24"/>
          <w:szCs w:val="24"/>
          <w:rPrChange w:id="3653" w:author="DELL" w:date="2021-11-09T10:13:00Z">
            <w:rPr>
              <w:color w:val="363435"/>
              <w:spacing w:val="-18"/>
              <w:sz w:val="24"/>
              <w:szCs w:val="24"/>
            </w:rPr>
          </w:rPrChange>
        </w:rPr>
        <w:t>A</w:t>
      </w:r>
      <w:r w:rsidR="00A23E1D" w:rsidRPr="002837DA">
        <w:rPr>
          <w:strike/>
          <w:color w:val="363435"/>
          <w:sz w:val="24"/>
          <w:szCs w:val="24"/>
          <w:rPrChange w:id="3654" w:author="DELL" w:date="2021-11-09T10:13:00Z">
            <w:rPr>
              <w:color w:val="363435"/>
              <w:sz w:val="24"/>
              <w:szCs w:val="24"/>
            </w:rPr>
          </w:rPrChange>
        </w:rPr>
        <w:t>viation</w:t>
      </w:r>
      <w:r w:rsidR="00A23E1D" w:rsidRPr="002837DA">
        <w:rPr>
          <w:strike/>
          <w:color w:val="363435"/>
          <w:spacing w:val="6"/>
          <w:sz w:val="24"/>
          <w:szCs w:val="24"/>
          <w:rPrChange w:id="3655" w:author="DELL" w:date="2021-11-09T10:13:00Z">
            <w:rPr>
              <w:color w:val="363435"/>
              <w:spacing w:val="6"/>
              <w:sz w:val="24"/>
              <w:szCs w:val="24"/>
            </w:rPr>
          </w:rPrChange>
        </w:rPr>
        <w:t xml:space="preserve"> </w:t>
      </w:r>
      <w:r w:rsidR="00A23E1D" w:rsidRPr="002837DA">
        <w:rPr>
          <w:strike/>
          <w:color w:val="363435"/>
          <w:sz w:val="24"/>
          <w:szCs w:val="24"/>
          <w:rPrChange w:id="3656" w:author="DELL" w:date="2021-11-09T10:13:00Z">
            <w:rPr>
              <w:color w:val="363435"/>
              <w:sz w:val="24"/>
              <w:szCs w:val="24"/>
            </w:rPr>
          </w:rPrChange>
        </w:rPr>
        <w:t>Security</w:t>
      </w:r>
      <w:r w:rsidR="00A23E1D" w:rsidRPr="002837DA">
        <w:rPr>
          <w:strike/>
          <w:color w:val="363435"/>
          <w:spacing w:val="6"/>
          <w:sz w:val="24"/>
          <w:szCs w:val="24"/>
          <w:rPrChange w:id="3657" w:author="DELL" w:date="2021-11-09T10:13:00Z">
            <w:rPr>
              <w:color w:val="363435"/>
              <w:spacing w:val="6"/>
              <w:sz w:val="24"/>
              <w:szCs w:val="24"/>
            </w:rPr>
          </w:rPrChange>
        </w:rPr>
        <w:t xml:space="preserve"> </w:t>
      </w:r>
      <w:r w:rsidR="00A23E1D" w:rsidRPr="002837DA">
        <w:rPr>
          <w:strike/>
          <w:color w:val="363435"/>
          <w:sz w:val="24"/>
          <w:szCs w:val="24"/>
          <w:rPrChange w:id="3658" w:author="DELL" w:date="2021-11-09T10:13:00Z">
            <w:rPr>
              <w:color w:val="363435"/>
              <w:sz w:val="24"/>
              <w:szCs w:val="24"/>
            </w:rPr>
          </w:rPrChange>
        </w:rPr>
        <w:t>Programme</w:t>
      </w:r>
      <w:r w:rsidR="00A23E1D" w:rsidRPr="001776F3">
        <w:rPr>
          <w:color w:val="363435"/>
          <w:sz w:val="24"/>
          <w:szCs w:val="24"/>
        </w:rPr>
        <w:t>.</w:t>
      </w:r>
      <w:ins w:id="3659" w:author="DELL" w:date="2021-11-09T10:13:00Z">
        <w:r w:rsidR="002837DA">
          <w:rPr>
            <w:color w:val="FF0000"/>
            <w:sz w:val="22"/>
            <w:szCs w:val="22"/>
          </w:rPr>
          <w:t xml:space="preserve"> </w:t>
        </w:r>
      </w:ins>
      <w:ins w:id="3660" w:author="jnakimu" w:date="2020-07-13T14:56:00Z">
        <w:r w:rsidR="00A23E1D" w:rsidRPr="002837DA">
          <w:rPr>
            <w:color w:val="FF0000"/>
            <w:sz w:val="22"/>
            <w:szCs w:val="22"/>
            <w:highlight w:val="cyan"/>
            <w:rPrChange w:id="3661" w:author="DELL" w:date="2021-11-09T10:14:00Z">
              <w:rPr>
                <w:sz w:val="22"/>
                <w:szCs w:val="22"/>
              </w:rPr>
            </w:rPrChange>
          </w:rPr>
          <w:t xml:space="preserve">The </w:t>
        </w:r>
      </w:ins>
      <w:ins w:id="3662" w:author="Jane Nakimu" w:date="2021-10-08T15:50:00Z">
        <w:r w:rsidR="00E45085" w:rsidRPr="002837DA">
          <w:rPr>
            <w:color w:val="FF0000"/>
            <w:sz w:val="22"/>
            <w:szCs w:val="22"/>
            <w:highlight w:val="cyan"/>
            <w:rPrChange w:id="3663" w:author="DELL" w:date="2021-11-09T10:14:00Z">
              <w:rPr>
                <w:sz w:val="22"/>
                <w:szCs w:val="22"/>
                <w:highlight w:val="cyan"/>
              </w:rPr>
            </w:rPrChange>
          </w:rPr>
          <w:t>Authority</w:t>
        </w:r>
      </w:ins>
      <w:ins w:id="3664" w:author="jnakimu" w:date="2020-07-13T14:56:00Z">
        <w:r w:rsidR="006F7A70" w:rsidRPr="002837DA">
          <w:rPr>
            <w:color w:val="FF0000"/>
            <w:sz w:val="22"/>
            <w:szCs w:val="22"/>
            <w:rPrChange w:id="3665" w:author="DELL" w:date="2021-11-09T10:14:00Z">
              <w:rPr>
                <w:sz w:val="22"/>
                <w:szCs w:val="22"/>
              </w:rPr>
            </w:rPrChange>
          </w:rPr>
          <w:t xml:space="preserve"> </w:t>
        </w:r>
      </w:ins>
      <w:ins w:id="3666" w:author="jnakimu" w:date="2020-07-13T14:55:00Z">
        <w:del w:id="3667" w:author="DELL" w:date="2021-11-09T10:14:00Z">
          <w:r w:rsidR="006F7A70" w:rsidRPr="002837DA" w:rsidDel="002837DA">
            <w:rPr>
              <w:color w:val="FF0000"/>
              <w:spacing w:val="3"/>
              <w:sz w:val="22"/>
              <w:szCs w:val="22"/>
              <w:rPrChange w:id="3668" w:author="DELL" w:date="2021-11-09T10:14:00Z">
                <w:rPr>
                  <w:spacing w:val="3"/>
                  <w:sz w:val="22"/>
                  <w:szCs w:val="22"/>
                </w:rPr>
              </w:rPrChange>
            </w:rPr>
            <w:delText xml:space="preserve"> </w:delText>
          </w:r>
        </w:del>
        <w:r w:rsidR="006F7A70" w:rsidRPr="002837DA">
          <w:rPr>
            <w:color w:val="FF0000"/>
            <w:sz w:val="22"/>
            <w:szCs w:val="22"/>
            <w:rPrChange w:id="3669" w:author="DELL" w:date="2021-11-09T10:14:00Z">
              <w:rPr>
                <w:sz w:val="22"/>
                <w:szCs w:val="22"/>
              </w:rPr>
            </w:rPrChange>
          </w:rPr>
          <w:t>sh</w:t>
        </w:r>
        <w:r w:rsidR="006F7A70" w:rsidRPr="002837DA">
          <w:rPr>
            <w:color w:val="FF0000"/>
            <w:spacing w:val="-2"/>
            <w:sz w:val="22"/>
            <w:szCs w:val="22"/>
            <w:rPrChange w:id="3670" w:author="DELL" w:date="2021-11-09T10:14:00Z">
              <w:rPr>
                <w:spacing w:val="-2"/>
                <w:sz w:val="22"/>
                <w:szCs w:val="22"/>
              </w:rPr>
            </w:rPrChange>
          </w:rPr>
          <w:t>a</w:t>
        </w:r>
        <w:r w:rsidR="006F7A70" w:rsidRPr="002837DA">
          <w:rPr>
            <w:color w:val="FF0000"/>
            <w:spacing w:val="-1"/>
            <w:sz w:val="22"/>
            <w:szCs w:val="22"/>
            <w:rPrChange w:id="3671" w:author="DELL" w:date="2021-11-09T10:14:00Z">
              <w:rPr>
                <w:spacing w:val="-1"/>
                <w:sz w:val="22"/>
                <w:szCs w:val="22"/>
              </w:rPr>
            </w:rPrChange>
          </w:rPr>
          <w:t>l</w:t>
        </w:r>
        <w:r w:rsidR="006F7A70" w:rsidRPr="002837DA">
          <w:rPr>
            <w:color w:val="FF0000"/>
            <w:sz w:val="22"/>
            <w:szCs w:val="22"/>
            <w:rPrChange w:id="3672" w:author="DELL" w:date="2021-11-09T10:14:00Z">
              <w:rPr>
                <w:sz w:val="22"/>
                <w:szCs w:val="22"/>
              </w:rPr>
            </w:rPrChange>
          </w:rPr>
          <w:t>l</w:t>
        </w:r>
        <w:r w:rsidR="006F7A70" w:rsidRPr="002837DA">
          <w:rPr>
            <w:color w:val="FF0000"/>
            <w:spacing w:val="4"/>
            <w:sz w:val="22"/>
            <w:szCs w:val="22"/>
            <w:rPrChange w:id="3673" w:author="DELL" w:date="2021-11-09T10:14:00Z">
              <w:rPr>
                <w:spacing w:val="4"/>
                <w:sz w:val="22"/>
                <w:szCs w:val="22"/>
              </w:rPr>
            </w:rPrChange>
          </w:rPr>
          <w:t xml:space="preserve"> </w:t>
        </w:r>
        <w:r w:rsidR="006F7A70" w:rsidRPr="002837DA">
          <w:rPr>
            <w:color w:val="FF0000"/>
            <w:sz w:val="22"/>
            <w:szCs w:val="22"/>
            <w:rPrChange w:id="3674" w:author="DELL" w:date="2021-11-09T10:14:00Z">
              <w:rPr>
                <w:sz w:val="22"/>
                <w:szCs w:val="22"/>
              </w:rPr>
            </w:rPrChange>
          </w:rPr>
          <w:t>en</w:t>
        </w:r>
        <w:r w:rsidR="006F7A70" w:rsidRPr="002837DA">
          <w:rPr>
            <w:color w:val="FF0000"/>
            <w:spacing w:val="1"/>
            <w:sz w:val="22"/>
            <w:szCs w:val="22"/>
            <w:rPrChange w:id="3675" w:author="DELL" w:date="2021-11-09T10:14:00Z">
              <w:rPr>
                <w:spacing w:val="1"/>
                <w:sz w:val="22"/>
                <w:szCs w:val="22"/>
              </w:rPr>
            </w:rPrChange>
          </w:rPr>
          <w:t>s</w:t>
        </w:r>
        <w:r w:rsidR="006F7A70" w:rsidRPr="002837DA">
          <w:rPr>
            <w:color w:val="FF0000"/>
            <w:spacing w:val="-2"/>
            <w:sz w:val="22"/>
            <w:szCs w:val="22"/>
            <w:rPrChange w:id="3676" w:author="DELL" w:date="2021-11-09T10:14:00Z">
              <w:rPr>
                <w:spacing w:val="-2"/>
                <w:sz w:val="22"/>
                <w:szCs w:val="22"/>
              </w:rPr>
            </w:rPrChange>
          </w:rPr>
          <w:t>u</w:t>
        </w:r>
        <w:r w:rsidR="006F7A70" w:rsidRPr="002837DA">
          <w:rPr>
            <w:color w:val="FF0000"/>
            <w:spacing w:val="1"/>
            <w:sz w:val="22"/>
            <w:szCs w:val="22"/>
            <w:rPrChange w:id="3677" w:author="DELL" w:date="2021-11-09T10:14:00Z">
              <w:rPr>
                <w:spacing w:val="1"/>
                <w:sz w:val="22"/>
                <w:szCs w:val="22"/>
              </w:rPr>
            </w:rPrChange>
          </w:rPr>
          <w:t>r</w:t>
        </w:r>
        <w:r w:rsidR="006F7A70" w:rsidRPr="002837DA">
          <w:rPr>
            <w:color w:val="FF0000"/>
            <w:sz w:val="22"/>
            <w:szCs w:val="22"/>
            <w:rPrChange w:id="3678" w:author="DELL" w:date="2021-11-09T10:14:00Z">
              <w:rPr>
                <w:sz w:val="22"/>
                <w:szCs w:val="22"/>
              </w:rPr>
            </w:rPrChange>
          </w:rPr>
          <w:t>e</w:t>
        </w:r>
        <w:r w:rsidR="006F7A70" w:rsidRPr="002837DA">
          <w:rPr>
            <w:color w:val="FF0000"/>
            <w:spacing w:val="1"/>
            <w:sz w:val="22"/>
            <w:szCs w:val="22"/>
            <w:rPrChange w:id="3679" w:author="DELL" w:date="2021-11-09T10:14:00Z">
              <w:rPr>
                <w:spacing w:val="1"/>
                <w:sz w:val="22"/>
                <w:szCs w:val="22"/>
              </w:rPr>
            </w:rPrChange>
          </w:rPr>
          <w:t xml:space="preserve"> t</w:t>
        </w:r>
        <w:r w:rsidR="006F7A70" w:rsidRPr="002837DA">
          <w:rPr>
            <w:color w:val="FF0000"/>
            <w:sz w:val="22"/>
            <w:szCs w:val="22"/>
            <w:rPrChange w:id="3680" w:author="DELL" w:date="2021-11-09T10:14:00Z">
              <w:rPr>
                <w:sz w:val="22"/>
                <w:szCs w:val="22"/>
              </w:rPr>
            </w:rPrChange>
          </w:rPr>
          <w:t>he</w:t>
        </w:r>
        <w:r w:rsidR="006F7A70" w:rsidRPr="002837DA">
          <w:rPr>
            <w:color w:val="FF0000"/>
            <w:spacing w:val="3"/>
            <w:sz w:val="22"/>
            <w:szCs w:val="22"/>
            <w:rPrChange w:id="3681" w:author="DELL" w:date="2021-11-09T10:14:00Z">
              <w:rPr>
                <w:spacing w:val="3"/>
                <w:sz w:val="22"/>
                <w:szCs w:val="22"/>
              </w:rPr>
            </w:rPrChange>
          </w:rPr>
          <w:t xml:space="preserve"> </w:t>
        </w:r>
        <w:r w:rsidR="006F7A70" w:rsidRPr="002837DA">
          <w:rPr>
            <w:color w:val="FF0000"/>
            <w:spacing w:val="-2"/>
            <w:sz w:val="22"/>
            <w:szCs w:val="22"/>
            <w:rPrChange w:id="3682" w:author="DELL" w:date="2021-11-09T10:14:00Z">
              <w:rPr>
                <w:spacing w:val="-2"/>
                <w:sz w:val="22"/>
                <w:szCs w:val="22"/>
              </w:rPr>
            </w:rPrChange>
          </w:rPr>
          <w:t>d</w:t>
        </w:r>
        <w:r w:rsidR="006F7A70" w:rsidRPr="002837DA">
          <w:rPr>
            <w:color w:val="FF0000"/>
            <w:sz w:val="22"/>
            <w:szCs w:val="22"/>
            <w:rPrChange w:id="3683" w:author="DELL" w:date="2021-11-09T10:14:00Z">
              <w:rPr>
                <w:sz w:val="22"/>
                <w:szCs w:val="22"/>
              </w:rPr>
            </w:rPrChange>
          </w:rPr>
          <w:t>e</w:t>
        </w:r>
        <w:r w:rsidR="006F7A70" w:rsidRPr="002837DA">
          <w:rPr>
            <w:color w:val="FF0000"/>
            <w:spacing w:val="-2"/>
            <w:sz w:val="22"/>
            <w:szCs w:val="22"/>
            <w:rPrChange w:id="3684" w:author="DELL" w:date="2021-11-09T10:14:00Z">
              <w:rPr>
                <w:spacing w:val="-2"/>
                <w:sz w:val="22"/>
                <w:szCs w:val="22"/>
              </w:rPr>
            </w:rPrChange>
          </w:rPr>
          <w:t>v</w:t>
        </w:r>
        <w:r w:rsidR="006F7A70" w:rsidRPr="002837DA">
          <w:rPr>
            <w:color w:val="FF0000"/>
            <w:sz w:val="22"/>
            <w:szCs w:val="22"/>
            <w:rPrChange w:id="3685" w:author="DELL" w:date="2021-11-09T10:14:00Z">
              <w:rPr>
                <w:sz w:val="22"/>
                <w:szCs w:val="22"/>
              </w:rPr>
            </w:rPrChange>
          </w:rPr>
          <w:t>e</w:t>
        </w:r>
        <w:r w:rsidR="006F7A70" w:rsidRPr="002837DA">
          <w:rPr>
            <w:color w:val="FF0000"/>
            <w:spacing w:val="1"/>
            <w:sz w:val="22"/>
            <w:szCs w:val="22"/>
            <w:rPrChange w:id="3686" w:author="DELL" w:date="2021-11-09T10:14:00Z">
              <w:rPr>
                <w:spacing w:val="1"/>
                <w:sz w:val="22"/>
                <w:szCs w:val="22"/>
              </w:rPr>
            </w:rPrChange>
          </w:rPr>
          <w:t>l</w:t>
        </w:r>
        <w:r w:rsidR="006F7A70" w:rsidRPr="002837DA">
          <w:rPr>
            <w:color w:val="FF0000"/>
            <w:sz w:val="22"/>
            <w:szCs w:val="22"/>
            <w:rPrChange w:id="3687" w:author="DELL" w:date="2021-11-09T10:14:00Z">
              <w:rPr>
                <w:sz w:val="22"/>
                <w:szCs w:val="22"/>
              </w:rPr>
            </w:rPrChange>
          </w:rPr>
          <w:t>op</w:t>
        </w:r>
        <w:r w:rsidR="006F7A70" w:rsidRPr="002837DA">
          <w:rPr>
            <w:color w:val="FF0000"/>
            <w:spacing w:val="-4"/>
            <w:sz w:val="22"/>
            <w:szCs w:val="22"/>
            <w:rPrChange w:id="3688" w:author="DELL" w:date="2021-11-09T10:14:00Z">
              <w:rPr>
                <w:spacing w:val="-4"/>
                <w:sz w:val="22"/>
                <w:szCs w:val="22"/>
              </w:rPr>
            </w:rPrChange>
          </w:rPr>
          <w:t>m</w:t>
        </w:r>
        <w:r w:rsidR="006F7A70" w:rsidRPr="002837DA">
          <w:rPr>
            <w:color w:val="FF0000"/>
            <w:sz w:val="22"/>
            <w:szCs w:val="22"/>
            <w:rPrChange w:id="3689" w:author="DELL" w:date="2021-11-09T10:14:00Z">
              <w:rPr>
                <w:sz w:val="22"/>
                <w:szCs w:val="22"/>
              </w:rPr>
            </w:rPrChange>
          </w:rPr>
          <w:t>ent</w:t>
        </w:r>
        <w:r w:rsidR="006F7A70" w:rsidRPr="002837DA">
          <w:rPr>
            <w:color w:val="FF0000"/>
            <w:spacing w:val="4"/>
            <w:sz w:val="22"/>
            <w:szCs w:val="22"/>
            <w:rPrChange w:id="3690" w:author="DELL" w:date="2021-11-09T10:14:00Z">
              <w:rPr>
                <w:spacing w:val="4"/>
                <w:sz w:val="22"/>
                <w:szCs w:val="22"/>
              </w:rPr>
            </w:rPrChange>
          </w:rPr>
          <w:t xml:space="preserve"> </w:t>
        </w:r>
        <w:r w:rsidR="006F7A70" w:rsidRPr="002837DA">
          <w:rPr>
            <w:color w:val="FF0000"/>
            <w:spacing w:val="-2"/>
            <w:sz w:val="22"/>
            <w:szCs w:val="22"/>
            <w:rPrChange w:id="3691" w:author="DELL" w:date="2021-11-09T10:14:00Z">
              <w:rPr>
                <w:spacing w:val="-2"/>
                <w:sz w:val="22"/>
                <w:szCs w:val="22"/>
              </w:rPr>
            </w:rPrChange>
          </w:rPr>
          <w:t>a</w:t>
        </w:r>
        <w:r w:rsidR="006F7A70" w:rsidRPr="002837DA">
          <w:rPr>
            <w:color w:val="FF0000"/>
            <w:sz w:val="22"/>
            <w:szCs w:val="22"/>
            <w:rPrChange w:id="3692" w:author="DELL" w:date="2021-11-09T10:14:00Z">
              <w:rPr>
                <w:sz w:val="22"/>
                <w:szCs w:val="22"/>
              </w:rPr>
            </w:rPrChange>
          </w:rPr>
          <w:t>nd</w:t>
        </w:r>
        <w:r w:rsidR="006F7A70" w:rsidRPr="002837DA">
          <w:rPr>
            <w:color w:val="FF0000"/>
            <w:spacing w:val="3"/>
            <w:sz w:val="22"/>
            <w:szCs w:val="22"/>
            <w:rPrChange w:id="3693" w:author="DELL" w:date="2021-11-09T10:14:00Z">
              <w:rPr>
                <w:spacing w:val="3"/>
                <w:sz w:val="22"/>
                <w:szCs w:val="22"/>
              </w:rPr>
            </w:rPrChange>
          </w:rPr>
          <w:t xml:space="preserve"> </w:t>
        </w:r>
        <w:r w:rsidR="006F7A70" w:rsidRPr="002837DA">
          <w:rPr>
            <w:color w:val="FF0000"/>
            <w:spacing w:val="1"/>
            <w:sz w:val="22"/>
            <w:szCs w:val="22"/>
            <w:rPrChange w:id="3694" w:author="DELL" w:date="2021-11-09T10:14:00Z">
              <w:rPr>
                <w:spacing w:val="1"/>
                <w:sz w:val="22"/>
                <w:szCs w:val="22"/>
              </w:rPr>
            </w:rPrChange>
          </w:rPr>
          <w:t>i</w:t>
        </w:r>
        <w:r w:rsidR="006F7A70" w:rsidRPr="002837DA">
          <w:rPr>
            <w:color w:val="FF0000"/>
            <w:spacing w:val="-4"/>
            <w:sz w:val="22"/>
            <w:szCs w:val="22"/>
            <w:rPrChange w:id="3695" w:author="DELL" w:date="2021-11-09T10:14:00Z">
              <w:rPr>
                <w:spacing w:val="-4"/>
                <w:sz w:val="22"/>
                <w:szCs w:val="22"/>
              </w:rPr>
            </w:rPrChange>
          </w:rPr>
          <w:t>m</w:t>
        </w:r>
        <w:r w:rsidR="006F7A70" w:rsidRPr="002837DA">
          <w:rPr>
            <w:color w:val="FF0000"/>
            <w:sz w:val="22"/>
            <w:szCs w:val="22"/>
            <w:rPrChange w:id="3696" w:author="DELL" w:date="2021-11-09T10:14:00Z">
              <w:rPr>
                <w:sz w:val="22"/>
                <w:szCs w:val="22"/>
              </w:rPr>
            </w:rPrChange>
          </w:rPr>
          <w:t>p</w:t>
        </w:r>
        <w:r w:rsidR="006F7A70" w:rsidRPr="002837DA">
          <w:rPr>
            <w:color w:val="FF0000"/>
            <w:spacing w:val="1"/>
            <w:sz w:val="22"/>
            <w:szCs w:val="22"/>
            <w:rPrChange w:id="3697" w:author="DELL" w:date="2021-11-09T10:14:00Z">
              <w:rPr>
                <w:spacing w:val="1"/>
                <w:sz w:val="22"/>
                <w:szCs w:val="22"/>
              </w:rPr>
            </w:rPrChange>
          </w:rPr>
          <w:t>l</w:t>
        </w:r>
        <w:r w:rsidR="006F7A70" w:rsidRPr="002837DA">
          <w:rPr>
            <w:color w:val="FF0000"/>
            <w:sz w:val="22"/>
            <w:szCs w:val="22"/>
            <w:rPrChange w:id="3698" w:author="DELL" w:date="2021-11-09T10:14:00Z">
              <w:rPr>
                <w:sz w:val="22"/>
                <w:szCs w:val="22"/>
              </w:rPr>
            </w:rPrChange>
          </w:rPr>
          <w:t>e</w:t>
        </w:r>
        <w:r w:rsidR="006F7A70" w:rsidRPr="002837DA">
          <w:rPr>
            <w:color w:val="FF0000"/>
            <w:spacing w:val="-3"/>
            <w:sz w:val="22"/>
            <w:szCs w:val="22"/>
            <w:rPrChange w:id="3699" w:author="DELL" w:date="2021-11-09T10:14:00Z">
              <w:rPr>
                <w:spacing w:val="-3"/>
                <w:sz w:val="22"/>
                <w:szCs w:val="22"/>
              </w:rPr>
            </w:rPrChange>
          </w:rPr>
          <w:t>m</w:t>
        </w:r>
        <w:r w:rsidR="006F7A70" w:rsidRPr="002837DA">
          <w:rPr>
            <w:color w:val="FF0000"/>
            <w:sz w:val="22"/>
            <w:szCs w:val="22"/>
            <w:rPrChange w:id="3700" w:author="DELL" w:date="2021-11-09T10:14:00Z">
              <w:rPr>
                <w:sz w:val="22"/>
                <w:szCs w:val="22"/>
              </w:rPr>
            </w:rPrChange>
          </w:rPr>
          <w:t>en</w:t>
        </w:r>
        <w:r w:rsidR="006F7A70" w:rsidRPr="002837DA">
          <w:rPr>
            <w:color w:val="FF0000"/>
            <w:spacing w:val="1"/>
            <w:sz w:val="22"/>
            <w:szCs w:val="22"/>
            <w:rPrChange w:id="3701" w:author="DELL" w:date="2021-11-09T10:14:00Z">
              <w:rPr>
                <w:spacing w:val="1"/>
                <w:sz w:val="22"/>
                <w:szCs w:val="22"/>
              </w:rPr>
            </w:rPrChange>
          </w:rPr>
          <w:t>t</w:t>
        </w:r>
        <w:r w:rsidR="006F7A70" w:rsidRPr="002837DA">
          <w:rPr>
            <w:color w:val="FF0000"/>
            <w:sz w:val="22"/>
            <w:szCs w:val="22"/>
            <w:rPrChange w:id="3702" w:author="DELL" w:date="2021-11-09T10:14:00Z">
              <w:rPr>
                <w:sz w:val="22"/>
                <w:szCs w:val="22"/>
              </w:rPr>
            </w:rPrChange>
          </w:rPr>
          <w:t>a</w:t>
        </w:r>
        <w:r w:rsidR="006F7A70" w:rsidRPr="002837DA">
          <w:rPr>
            <w:color w:val="FF0000"/>
            <w:spacing w:val="-1"/>
            <w:sz w:val="22"/>
            <w:szCs w:val="22"/>
            <w:rPrChange w:id="3703" w:author="DELL" w:date="2021-11-09T10:14:00Z">
              <w:rPr>
                <w:spacing w:val="-1"/>
                <w:sz w:val="22"/>
                <w:szCs w:val="22"/>
              </w:rPr>
            </w:rPrChange>
          </w:rPr>
          <w:t>t</w:t>
        </w:r>
        <w:r w:rsidR="006F7A70" w:rsidRPr="002837DA">
          <w:rPr>
            <w:color w:val="FF0000"/>
            <w:spacing w:val="1"/>
            <w:sz w:val="22"/>
            <w:szCs w:val="22"/>
            <w:rPrChange w:id="3704" w:author="DELL" w:date="2021-11-09T10:14:00Z">
              <w:rPr>
                <w:spacing w:val="1"/>
                <w:sz w:val="22"/>
                <w:szCs w:val="22"/>
              </w:rPr>
            </w:rPrChange>
          </w:rPr>
          <w:t>i</w:t>
        </w:r>
        <w:r w:rsidR="006F7A70" w:rsidRPr="002837DA">
          <w:rPr>
            <w:color w:val="FF0000"/>
            <w:sz w:val="22"/>
            <w:szCs w:val="22"/>
            <w:rPrChange w:id="3705" w:author="DELL" w:date="2021-11-09T10:14:00Z">
              <w:rPr>
                <w:sz w:val="22"/>
                <w:szCs w:val="22"/>
              </w:rPr>
            </w:rPrChange>
          </w:rPr>
          <w:t>on</w:t>
        </w:r>
        <w:r w:rsidR="006F7A70" w:rsidRPr="002837DA">
          <w:rPr>
            <w:color w:val="FF0000"/>
            <w:spacing w:val="3"/>
            <w:sz w:val="22"/>
            <w:szCs w:val="22"/>
            <w:rPrChange w:id="3706" w:author="DELL" w:date="2021-11-09T10:14:00Z">
              <w:rPr>
                <w:spacing w:val="3"/>
                <w:sz w:val="22"/>
                <w:szCs w:val="22"/>
              </w:rPr>
            </w:rPrChange>
          </w:rPr>
          <w:t xml:space="preserve"> </w:t>
        </w:r>
        <w:r w:rsidR="006F7A70" w:rsidRPr="002837DA">
          <w:rPr>
            <w:color w:val="FF0000"/>
            <w:sz w:val="22"/>
            <w:szCs w:val="22"/>
            <w:rPrChange w:id="3707" w:author="DELL" w:date="2021-11-09T10:14:00Z">
              <w:rPr>
                <w:sz w:val="22"/>
                <w:szCs w:val="22"/>
              </w:rPr>
            </w:rPrChange>
          </w:rPr>
          <w:t>of</w:t>
        </w:r>
        <w:r w:rsidR="006F7A70" w:rsidRPr="002837DA">
          <w:rPr>
            <w:color w:val="FF0000"/>
            <w:spacing w:val="1"/>
            <w:sz w:val="22"/>
            <w:szCs w:val="22"/>
            <w:rPrChange w:id="3708" w:author="DELL" w:date="2021-11-09T10:14:00Z">
              <w:rPr>
                <w:spacing w:val="1"/>
                <w:sz w:val="22"/>
                <w:szCs w:val="22"/>
              </w:rPr>
            </w:rPrChange>
          </w:rPr>
          <w:t xml:space="preserve"> t</w:t>
        </w:r>
        <w:r w:rsidR="006F7A70" w:rsidRPr="002837DA">
          <w:rPr>
            <w:color w:val="FF0000"/>
            <w:spacing w:val="-2"/>
            <w:sz w:val="22"/>
            <w:szCs w:val="22"/>
            <w:rPrChange w:id="3709" w:author="DELL" w:date="2021-11-09T10:14:00Z">
              <w:rPr>
                <w:spacing w:val="-2"/>
                <w:sz w:val="22"/>
                <w:szCs w:val="22"/>
              </w:rPr>
            </w:rPrChange>
          </w:rPr>
          <w:t>r</w:t>
        </w:r>
        <w:r w:rsidR="006F7A70" w:rsidRPr="002837DA">
          <w:rPr>
            <w:color w:val="FF0000"/>
            <w:sz w:val="22"/>
            <w:szCs w:val="22"/>
            <w:rPrChange w:id="3710" w:author="DELL" w:date="2021-11-09T10:14:00Z">
              <w:rPr>
                <w:sz w:val="22"/>
                <w:szCs w:val="22"/>
              </w:rPr>
            </w:rPrChange>
          </w:rPr>
          <w:t>a</w:t>
        </w:r>
        <w:r w:rsidR="006F7A70" w:rsidRPr="002837DA">
          <w:rPr>
            <w:color w:val="FF0000"/>
            <w:spacing w:val="1"/>
            <w:sz w:val="22"/>
            <w:szCs w:val="22"/>
            <w:rPrChange w:id="3711" w:author="DELL" w:date="2021-11-09T10:14:00Z">
              <w:rPr>
                <w:spacing w:val="1"/>
                <w:sz w:val="22"/>
                <w:szCs w:val="22"/>
              </w:rPr>
            </w:rPrChange>
          </w:rPr>
          <w:t>i</w:t>
        </w:r>
        <w:r w:rsidR="006F7A70" w:rsidRPr="002837DA">
          <w:rPr>
            <w:color w:val="FF0000"/>
            <w:spacing w:val="-2"/>
            <w:sz w:val="22"/>
            <w:szCs w:val="22"/>
            <w:rPrChange w:id="3712" w:author="DELL" w:date="2021-11-09T10:14:00Z">
              <w:rPr>
                <w:spacing w:val="-2"/>
                <w:sz w:val="22"/>
                <w:szCs w:val="22"/>
              </w:rPr>
            </w:rPrChange>
          </w:rPr>
          <w:t>n</w:t>
        </w:r>
        <w:r w:rsidR="006F7A70" w:rsidRPr="002837DA">
          <w:rPr>
            <w:color w:val="FF0000"/>
            <w:spacing w:val="-1"/>
            <w:sz w:val="22"/>
            <w:szCs w:val="22"/>
            <w:rPrChange w:id="3713" w:author="DELL" w:date="2021-11-09T10:14:00Z">
              <w:rPr>
                <w:spacing w:val="-1"/>
                <w:sz w:val="22"/>
                <w:szCs w:val="22"/>
              </w:rPr>
            </w:rPrChange>
          </w:rPr>
          <w:t>i</w:t>
        </w:r>
        <w:r w:rsidR="006F7A70" w:rsidRPr="002837DA">
          <w:rPr>
            <w:color w:val="FF0000"/>
            <w:sz w:val="22"/>
            <w:szCs w:val="22"/>
            <w:rPrChange w:id="3714" w:author="DELL" w:date="2021-11-09T10:14:00Z">
              <w:rPr>
                <w:sz w:val="22"/>
                <w:szCs w:val="22"/>
              </w:rPr>
            </w:rPrChange>
          </w:rPr>
          <w:t>ng p</w:t>
        </w:r>
        <w:r w:rsidR="006F7A70" w:rsidRPr="002837DA">
          <w:rPr>
            <w:color w:val="FF0000"/>
            <w:spacing w:val="1"/>
            <w:sz w:val="22"/>
            <w:szCs w:val="22"/>
            <w:rPrChange w:id="3715" w:author="DELL" w:date="2021-11-09T10:14:00Z">
              <w:rPr>
                <w:spacing w:val="1"/>
                <w:sz w:val="22"/>
                <w:szCs w:val="22"/>
              </w:rPr>
            </w:rPrChange>
          </w:rPr>
          <w:t>r</w:t>
        </w:r>
        <w:r w:rsidR="006F7A70" w:rsidRPr="002837DA">
          <w:rPr>
            <w:color w:val="FF0000"/>
            <w:sz w:val="22"/>
            <w:szCs w:val="22"/>
            <w:rPrChange w:id="3716" w:author="DELL" w:date="2021-11-09T10:14:00Z">
              <w:rPr>
                <w:sz w:val="22"/>
                <w:szCs w:val="22"/>
              </w:rPr>
            </w:rPrChange>
          </w:rPr>
          <w:t>o</w:t>
        </w:r>
        <w:r w:rsidR="006F7A70" w:rsidRPr="002837DA">
          <w:rPr>
            <w:color w:val="FF0000"/>
            <w:spacing w:val="-2"/>
            <w:sz w:val="22"/>
            <w:szCs w:val="22"/>
            <w:rPrChange w:id="3717" w:author="DELL" w:date="2021-11-09T10:14:00Z">
              <w:rPr>
                <w:spacing w:val="-2"/>
                <w:sz w:val="22"/>
                <w:szCs w:val="22"/>
              </w:rPr>
            </w:rPrChange>
          </w:rPr>
          <w:t>g</w:t>
        </w:r>
        <w:r w:rsidR="006F7A70" w:rsidRPr="002837DA">
          <w:rPr>
            <w:color w:val="FF0000"/>
            <w:spacing w:val="1"/>
            <w:sz w:val="22"/>
            <w:szCs w:val="22"/>
            <w:rPrChange w:id="3718" w:author="DELL" w:date="2021-11-09T10:14:00Z">
              <w:rPr>
                <w:spacing w:val="1"/>
                <w:sz w:val="22"/>
                <w:szCs w:val="22"/>
              </w:rPr>
            </w:rPrChange>
          </w:rPr>
          <w:t>r</w:t>
        </w:r>
        <w:r w:rsidR="006F7A70" w:rsidRPr="002837DA">
          <w:rPr>
            <w:color w:val="FF0000"/>
            <w:sz w:val="22"/>
            <w:szCs w:val="22"/>
            <w:rPrChange w:id="3719" w:author="DELL" w:date="2021-11-09T10:14:00Z">
              <w:rPr>
                <w:sz w:val="22"/>
                <w:szCs w:val="22"/>
              </w:rPr>
            </w:rPrChange>
          </w:rPr>
          <w:t>a</w:t>
        </w:r>
        <w:r w:rsidR="006F7A70" w:rsidRPr="002837DA">
          <w:rPr>
            <w:color w:val="FF0000"/>
            <w:spacing w:val="-1"/>
            <w:sz w:val="22"/>
            <w:szCs w:val="22"/>
            <w:rPrChange w:id="3720" w:author="DELL" w:date="2021-11-09T10:14:00Z">
              <w:rPr>
                <w:spacing w:val="-1"/>
                <w:sz w:val="22"/>
                <w:szCs w:val="22"/>
              </w:rPr>
            </w:rPrChange>
          </w:rPr>
          <w:t>m</w:t>
        </w:r>
        <w:r w:rsidR="006F7A70" w:rsidRPr="002837DA">
          <w:rPr>
            <w:color w:val="FF0000"/>
            <w:spacing w:val="-4"/>
            <w:sz w:val="22"/>
            <w:szCs w:val="22"/>
            <w:rPrChange w:id="3721" w:author="DELL" w:date="2021-11-09T10:14:00Z">
              <w:rPr>
                <w:spacing w:val="-4"/>
                <w:sz w:val="22"/>
                <w:szCs w:val="22"/>
              </w:rPr>
            </w:rPrChange>
          </w:rPr>
          <w:t>m</w:t>
        </w:r>
        <w:r w:rsidR="006F7A70" w:rsidRPr="002837DA">
          <w:rPr>
            <w:color w:val="FF0000"/>
            <w:sz w:val="22"/>
            <w:szCs w:val="22"/>
            <w:rPrChange w:id="3722" w:author="DELL" w:date="2021-11-09T10:14:00Z">
              <w:rPr>
                <w:sz w:val="22"/>
                <w:szCs w:val="22"/>
              </w:rPr>
            </w:rPrChange>
          </w:rPr>
          <w:t xml:space="preserve">es </w:t>
        </w:r>
      </w:ins>
      <w:ins w:id="3723" w:author="Jane Nakimu" w:date="2021-10-08T15:51:00Z">
        <w:r w:rsidR="00E45085" w:rsidRPr="002837DA">
          <w:rPr>
            <w:color w:val="FF0000"/>
            <w:sz w:val="22"/>
            <w:szCs w:val="22"/>
            <w:rPrChange w:id="3724" w:author="DELL" w:date="2021-11-09T10:14:00Z">
              <w:rPr>
                <w:sz w:val="22"/>
                <w:szCs w:val="22"/>
              </w:rPr>
            </w:rPrChange>
          </w:rPr>
          <w:t xml:space="preserve"> </w:t>
        </w:r>
      </w:ins>
      <w:ins w:id="3725" w:author="jnakimu" w:date="2020-07-13T14:55:00Z">
        <w:r w:rsidR="006F7A70" w:rsidRPr="002837DA">
          <w:rPr>
            <w:color w:val="FF0000"/>
            <w:sz w:val="22"/>
            <w:szCs w:val="22"/>
            <w:rPrChange w:id="3726" w:author="DELL" w:date="2021-11-09T10:14:00Z">
              <w:rPr>
                <w:sz w:val="22"/>
                <w:szCs w:val="22"/>
              </w:rPr>
            </w:rPrChange>
          </w:rPr>
          <w:t>and</w:t>
        </w:r>
      </w:ins>
      <w:ins w:id="3727" w:author="DELL" w:date="2021-10-11T15:20:00Z">
        <w:r w:rsidR="003E1698" w:rsidRPr="002837DA">
          <w:rPr>
            <w:color w:val="FF0000"/>
            <w:sz w:val="22"/>
            <w:szCs w:val="22"/>
          </w:rPr>
          <w:t xml:space="preserve"> </w:t>
        </w:r>
      </w:ins>
      <w:ins w:id="3728" w:author="jnakimu" w:date="2020-07-13T14:55:00Z">
        <w:r w:rsidR="006F7A70" w:rsidRPr="002837DA">
          <w:rPr>
            <w:color w:val="FF0000"/>
            <w:sz w:val="22"/>
            <w:szCs w:val="22"/>
            <w:highlight w:val="lightGray"/>
            <w:rPrChange w:id="3729" w:author="DELL" w:date="2021-11-09T10:14:00Z">
              <w:rPr>
                <w:sz w:val="22"/>
                <w:szCs w:val="22"/>
                <w:highlight w:val="lightGray"/>
              </w:rPr>
            </w:rPrChange>
          </w:rPr>
          <w:t>a</w:t>
        </w:r>
        <w:r w:rsidR="006F7A70" w:rsidRPr="002837DA">
          <w:rPr>
            <w:color w:val="FF0000"/>
            <w:spacing w:val="3"/>
            <w:sz w:val="22"/>
            <w:szCs w:val="22"/>
            <w:rPrChange w:id="3730" w:author="DELL" w:date="2021-11-09T10:14:00Z">
              <w:rPr>
                <w:spacing w:val="3"/>
                <w:sz w:val="22"/>
                <w:szCs w:val="22"/>
              </w:rPr>
            </w:rPrChange>
          </w:rPr>
          <w:t xml:space="preserve"> </w:t>
        </w:r>
        <w:r w:rsidR="006F7A70" w:rsidRPr="002837DA">
          <w:rPr>
            <w:color w:val="FF0000"/>
            <w:spacing w:val="-2"/>
            <w:sz w:val="22"/>
            <w:szCs w:val="22"/>
            <w:rPrChange w:id="3731" w:author="DELL" w:date="2021-11-09T10:14:00Z">
              <w:rPr>
                <w:spacing w:val="-2"/>
                <w:sz w:val="22"/>
                <w:szCs w:val="22"/>
              </w:rPr>
            </w:rPrChange>
          </w:rPr>
          <w:t>c</w:t>
        </w:r>
        <w:r w:rsidR="006F7A70" w:rsidRPr="002837DA">
          <w:rPr>
            <w:color w:val="FF0000"/>
            <w:sz w:val="22"/>
            <w:szCs w:val="22"/>
            <w:rPrChange w:id="3732" w:author="DELL" w:date="2021-11-09T10:14:00Z">
              <w:rPr>
                <w:sz w:val="22"/>
                <w:szCs w:val="22"/>
              </w:rPr>
            </w:rPrChange>
          </w:rPr>
          <w:t>e</w:t>
        </w:r>
        <w:r w:rsidR="006F7A70" w:rsidRPr="002837DA">
          <w:rPr>
            <w:color w:val="FF0000"/>
            <w:spacing w:val="-1"/>
            <w:sz w:val="22"/>
            <w:szCs w:val="22"/>
            <w:rPrChange w:id="3733" w:author="DELL" w:date="2021-11-09T10:14:00Z">
              <w:rPr>
                <w:spacing w:val="-1"/>
                <w:sz w:val="22"/>
                <w:szCs w:val="22"/>
              </w:rPr>
            </w:rPrChange>
          </w:rPr>
          <w:t>r</w:t>
        </w:r>
        <w:r w:rsidR="006F7A70" w:rsidRPr="002837DA">
          <w:rPr>
            <w:color w:val="FF0000"/>
            <w:spacing w:val="1"/>
            <w:sz w:val="22"/>
            <w:szCs w:val="22"/>
            <w:rPrChange w:id="3734" w:author="DELL" w:date="2021-11-09T10:14:00Z">
              <w:rPr>
                <w:spacing w:val="1"/>
                <w:sz w:val="22"/>
                <w:szCs w:val="22"/>
              </w:rPr>
            </w:rPrChange>
          </w:rPr>
          <w:t>t</w:t>
        </w:r>
        <w:r w:rsidR="006F7A70" w:rsidRPr="002837DA">
          <w:rPr>
            <w:color w:val="FF0000"/>
            <w:spacing w:val="-1"/>
            <w:sz w:val="22"/>
            <w:szCs w:val="22"/>
            <w:rPrChange w:id="3735" w:author="DELL" w:date="2021-11-09T10:14:00Z">
              <w:rPr>
                <w:spacing w:val="-1"/>
                <w:sz w:val="22"/>
                <w:szCs w:val="22"/>
              </w:rPr>
            </w:rPrChange>
          </w:rPr>
          <w:t>i</w:t>
        </w:r>
        <w:r w:rsidR="006F7A70" w:rsidRPr="002837DA">
          <w:rPr>
            <w:color w:val="FF0000"/>
            <w:spacing w:val="1"/>
            <w:sz w:val="22"/>
            <w:szCs w:val="22"/>
            <w:rPrChange w:id="3736" w:author="DELL" w:date="2021-11-09T10:14:00Z">
              <w:rPr>
                <w:spacing w:val="1"/>
                <w:sz w:val="22"/>
                <w:szCs w:val="22"/>
              </w:rPr>
            </w:rPrChange>
          </w:rPr>
          <w:t>f</w:t>
        </w:r>
        <w:r w:rsidR="006F7A70" w:rsidRPr="002837DA">
          <w:rPr>
            <w:color w:val="FF0000"/>
            <w:spacing w:val="-1"/>
            <w:sz w:val="22"/>
            <w:szCs w:val="22"/>
            <w:rPrChange w:id="3737" w:author="DELL" w:date="2021-11-09T10:14:00Z">
              <w:rPr>
                <w:spacing w:val="-1"/>
                <w:sz w:val="22"/>
                <w:szCs w:val="22"/>
              </w:rPr>
            </w:rPrChange>
          </w:rPr>
          <w:t>i</w:t>
        </w:r>
        <w:r w:rsidR="006F7A70" w:rsidRPr="002837DA">
          <w:rPr>
            <w:color w:val="FF0000"/>
            <w:sz w:val="22"/>
            <w:szCs w:val="22"/>
            <w:rPrChange w:id="3738" w:author="DELL" w:date="2021-11-09T10:14:00Z">
              <w:rPr>
                <w:sz w:val="22"/>
                <w:szCs w:val="22"/>
              </w:rPr>
            </w:rPrChange>
          </w:rPr>
          <w:t>c</w:t>
        </w:r>
        <w:r w:rsidR="006F7A70" w:rsidRPr="002837DA">
          <w:rPr>
            <w:color w:val="FF0000"/>
            <w:spacing w:val="-2"/>
            <w:sz w:val="22"/>
            <w:szCs w:val="22"/>
            <w:rPrChange w:id="3739" w:author="DELL" w:date="2021-11-09T10:14:00Z">
              <w:rPr>
                <w:spacing w:val="-2"/>
                <w:sz w:val="22"/>
                <w:szCs w:val="22"/>
              </w:rPr>
            </w:rPrChange>
          </w:rPr>
          <w:t>a</w:t>
        </w:r>
        <w:r w:rsidR="006F7A70" w:rsidRPr="002837DA">
          <w:rPr>
            <w:color w:val="FF0000"/>
            <w:spacing w:val="1"/>
            <w:sz w:val="22"/>
            <w:szCs w:val="22"/>
            <w:rPrChange w:id="3740" w:author="DELL" w:date="2021-11-09T10:14:00Z">
              <w:rPr>
                <w:spacing w:val="1"/>
                <w:sz w:val="22"/>
                <w:szCs w:val="22"/>
              </w:rPr>
            </w:rPrChange>
          </w:rPr>
          <w:t>ti</w:t>
        </w:r>
        <w:r w:rsidR="006F7A70" w:rsidRPr="002837DA">
          <w:rPr>
            <w:color w:val="FF0000"/>
            <w:sz w:val="22"/>
            <w:szCs w:val="22"/>
            <w:rPrChange w:id="3741" w:author="DELL" w:date="2021-11-09T10:14:00Z">
              <w:rPr>
                <w:sz w:val="22"/>
                <w:szCs w:val="22"/>
              </w:rPr>
            </w:rPrChange>
          </w:rPr>
          <w:t>on s</w:t>
        </w:r>
        <w:r w:rsidR="006F7A70" w:rsidRPr="002837DA">
          <w:rPr>
            <w:color w:val="FF0000"/>
            <w:spacing w:val="-2"/>
            <w:sz w:val="22"/>
            <w:szCs w:val="22"/>
            <w:rPrChange w:id="3742" w:author="DELL" w:date="2021-11-09T10:14:00Z">
              <w:rPr>
                <w:spacing w:val="-2"/>
                <w:sz w:val="22"/>
                <w:szCs w:val="22"/>
              </w:rPr>
            </w:rPrChange>
          </w:rPr>
          <w:t>y</w:t>
        </w:r>
        <w:r w:rsidR="006F7A70" w:rsidRPr="002837DA">
          <w:rPr>
            <w:color w:val="FF0000"/>
            <w:sz w:val="22"/>
            <w:szCs w:val="22"/>
            <w:rPrChange w:id="3743" w:author="DELL" w:date="2021-11-09T10:14:00Z">
              <w:rPr>
                <w:sz w:val="22"/>
                <w:szCs w:val="22"/>
              </w:rPr>
            </w:rPrChange>
          </w:rPr>
          <w:t>s</w:t>
        </w:r>
        <w:r w:rsidR="006F7A70" w:rsidRPr="002837DA">
          <w:rPr>
            <w:color w:val="FF0000"/>
            <w:spacing w:val="-1"/>
            <w:sz w:val="22"/>
            <w:szCs w:val="22"/>
            <w:rPrChange w:id="3744" w:author="DELL" w:date="2021-11-09T10:14:00Z">
              <w:rPr>
                <w:spacing w:val="-1"/>
                <w:sz w:val="22"/>
                <w:szCs w:val="22"/>
              </w:rPr>
            </w:rPrChange>
          </w:rPr>
          <w:t>t</w:t>
        </w:r>
        <w:r w:rsidR="006F7A70" w:rsidRPr="002837DA">
          <w:rPr>
            <w:color w:val="FF0000"/>
            <w:sz w:val="22"/>
            <w:szCs w:val="22"/>
            <w:rPrChange w:id="3745" w:author="DELL" w:date="2021-11-09T10:14:00Z">
              <w:rPr>
                <w:sz w:val="22"/>
                <w:szCs w:val="22"/>
              </w:rPr>
            </w:rPrChange>
          </w:rPr>
          <w:t>em</w:t>
        </w:r>
        <w:r w:rsidR="006F7A70" w:rsidRPr="002837DA">
          <w:rPr>
            <w:color w:val="FF0000"/>
            <w:spacing w:val="1"/>
            <w:sz w:val="22"/>
            <w:szCs w:val="22"/>
            <w:rPrChange w:id="3746" w:author="DELL" w:date="2021-11-09T10:14:00Z">
              <w:rPr>
                <w:spacing w:val="1"/>
                <w:sz w:val="22"/>
                <w:szCs w:val="22"/>
              </w:rPr>
            </w:rPrChange>
          </w:rPr>
          <w:t xml:space="preserve"> </w:t>
        </w:r>
        <w:r w:rsidR="006F7A70" w:rsidRPr="002837DA">
          <w:rPr>
            <w:color w:val="FF0000"/>
            <w:spacing w:val="1"/>
            <w:sz w:val="22"/>
            <w:szCs w:val="22"/>
            <w:highlight w:val="lightGray"/>
            <w:rPrChange w:id="3747" w:author="DELL" w:date="2021-11-09T10:14:00Z">
              <w:rPr>
                <w:spacing w:val="1"/>
                <w:sz w:val="22"/>
                <w:szCs w:val="22"/>
                <w:highlight w:val="lightGray"/>
              </w:rPr>
            </w:rPrChange>
          </w:rPr>
          <w:t>t</w:t>
        </w:r>
        <w:r w:rsidR="006F7A70" w:rsidRPr="002837DA">
          <w:rPr>
            <w:color w:val="FF0000"/>
            <w:sz w:val="22"/>
            <w:szCs w:val="22"/>
            <w:highlight w:val="lightGray"/>
            <w:rPrChange w:id="3748" w:author="DELL" w:date="2021-11-09T10:14:00Z">
              <w:rPr>
                <w:sz w:val="22"/>
                <w:szCs w:val="22"/>
                <w:highlight w:val="lightGray"/>
              </w:rPr>
            </w:rPrChange>
          </w:rPr>
          <w:t>hat</w:t>
        </w:r>
        <w:r w:rsidR="006F7A70" w:rsidRPr="002837DA">
          <w:rPr>
            <w:color w:val="FF0000"/>
            <w:spacing w:val="1"/>
            <w:sz w:val="22"/>
            <w:szCs w:val="22"/>
            <w:highlight w:val="lightGray"/>
            <w:rPrChange w:id="3749" w:author="DELL" w:date="2021-11-09T10:14:00Z">
              <w:rPr>
                <w:spacing w:val="1"/>
                <w:sz w:val="22"/>
                <w:szCs w:val="22"/>
                <w:highlight w:val="lightGray"/>
              </w:rPr>
            </w:rPrChange>
          </w:rPr>
          <w:t xml:space="preserve"> </w:t>
        </w:r>
        <w:r w:rsidR="006F7A70" w:rsidRPr="002837DA">
          <w:rPr>
            <w:color w:val="FF0000"/>
            <w:sz w:val="22"/>
            <w:szCs w:val="22"/>
            <w:highlight w:val="lightGray"/>
            <w:rPrChange w:id="3750" w:author="DELL" w:date="2021-11-09T10:14:00Z">
              <w:rPr>
                <w:sz w:val="22"/>
                <w:szCs w:val="22"/>
                <w:highlight w:val="lightGray"/>
              </w:rPr>
            </w:rPrChange>
          </w:rPr>
          <w:t>e</w:t>
        </w:r>
        <w:r w:rsidR="006F7A70" w:rsidRPr="002837DA">
          <w:rPr>
            <w:color w:val="FF0000"/>
            <w:spacing w:val="-2"/>
            <w:sz w:val="22"/>
            <w:szCs w:val="22"/>
            <w:highlight w:val="lightGray"/>
            <w:rPrChange w:id="3751" w:author="DELL" w:date="2021-11-09T10:14:00Z">
              <w:rPr>
                <w:spacing w:val="-2"/>
                <w:sz w:val="22"/>
                <w:szCs w:val="22"/>
                <w:highlight w:val="lightGray"/>
              </w:rPr>
            </w:rPrChange>
          </w:rPr>
          <w:t>n</w:t>
        </w:r>
        <w:r w:rsidR="006F7A70" w:rsidRPr="002837DA">
          <w:rPr>
            <w:color w:val="FF0000"/>
            <w:sz w:val="22"/>
            <w:szCs w:val="22"/>
            <w:highlight w:val="lightGray"/>
            <w:rPrChange w:id="3752" w:author="DELL" w:date="2021-11-09T10:14:00Z">
              <w:rPr>
                <w:sz w:val="22"/>
                <w:szCs w:val="22"/>
                <w:highlight w:val="lightGray"/>
              </w:rPr>
            </w:rPrChange>
          </w:rPr>
          <w:t>su</w:t>
        </w:r>
        <w:r w:rsidR="006F7A70" w:rsidRPr="002837DA">
          <w:rPr>
            <w:color w:val="FF0000"/>
            <w:spacing w:val="1"/>
            <w:sz w:val="22"/>
            <w:szCs w:val="22"/>
            <w:highlight w:val="lightGray"/>
            <w:rPrChange w:id="3753" w:author="DELL" w:date="2021-11-09T10:14:00Z">
              <w:rPr>
                <w:spacing w:val="1"/>
                <w:sz w:val="22"/>
                <w:szCs w:val="22"/>
                <w:highlight w:val="lightGray"/>
              </w:rPr>
            </w:rPrChange>
          </w:rPr>
          <w:t>r</w:t>
        </w:r>
        <w:r w:rsidR="006F7A70" w:rsidRPr="002837DA">
          <w:rPr>
            <w:color w:val="FF0000"/>
            <w:spacing w:val="-2"/>
            <w:sz w:val="22"/>
            <w:szCs w:val="22"/>
            <w:highlight w:val="lightGray"/>
            <w:rPrChange w:id="3754" w:author="DELL" w:date="2021-11-09T10:14:00Z">
              <w:rPr>
                <w:spacing w:val="-2"/>
                <w:sz w:val="22"/>
                <w:szCs w:val="22"/>
                <w:highlight w:val="lightGray"/>
              </w:rPr>
            </w:rPrChange>
          </w:rPr>
          <w:t>e</w:t>
        </w:r>
        <w:r w:rsidR="006F7A70" w:rsidRPr="002837DA">
          <w:rPr>
            <w:color w:val="FF0000"/>
            <w:sz w:val="22"/>
            <w:szCs w:val="22"/>
            <w:highlight w:val="lightGray"/>
            <w:rPrChange w:id="3755" w:author="DELL" w:date="2021-11-09T10:14:00Z">
              <w:rPr>
                <w:sz w:val="22"/>
                <w:szCs w:val="22"/>
                <w:highlight w:val="lightGray"/>
              </w:rPr>
            </w:rPrChange>
          </w:rPr>
          <w:t>s</w:t>
        </w:r>
        <w:r w:rsidR="006F7A70" w:rsidRPr="002837DA">
          <w:rPr>
            <w:color w:val="FF0000"/>
            <w:spacing w:val="1"/>
            <w:sz w:val="22"/>
            <w:szCs w:val="22"/>
            <w:highlight w:val="lightGray"/>
            <w:rPrChange w:id="3756" w:author="DELL" w:date="2021-11-09T10:14:00Z">
              <w:rPr>
                <w:spacing w:val="1"/>
                <w:sz w:val="22"/>
                <w:szCs w:val="22"/>
                <w:highlight w:val="lightGray"/>
              </w:rPr>
            </w:rPrChange>
          </w:rPr>
          <w:t xml:space="preserve"> t</w:t>
        </w:r>
        <w:r w:rsidR="006F7A70" w:rsidRPr="002837DA">
          <w:rPr>
            <w:color w:val="FF0000"/>
            <w:spacing w:val="-2"/>
            <w:sz w:val="22"/>
            <w:szCs w:val="22"/>
            <w:highlight w:val="lightGray"/>
            <w:rPrChange w:id="3757" w:author="DELL" w:date="2021-11-09T10:14:00Z">
              <w:rPr>
                <w:spacing w:val="-2"/>
                <w:sz w:val="22"/>
                <w:szCs w:val="22"/>
                <w:highlight w:val="lightGray"/>
              </w:rPr>
            </w:rPrChange>
          </w:rPr>
          <w:t>h</w:t>
        </w:r>
        <w:r w:rsidR="006F7A70" w:rsidRPr="002837DA">
          <w:rPr>
            <w:color w:val="FF0000"/>
            <w:sz w:val="22"/>
            <w:szCs w:val="22"/>
            <w:highlight w:val="lightGray"/>
            <w:rPrChange w:id="3758" w:author="DELL" w:date="2021-11-09T10:14:00Z">
              <w:rPr>
                <w:sz w:val="22"/>
                <w:szCs w:val="22"/>
                <w:highlight w:val="lightGray"/>
              </w:rPr>
            </w:rPrChange>
          </w:rPr>
          <w:t>at</w:t>
        </w:r>
        <w:r w:rsidR="006F7A70" w:rsidRPr="002837DA">
          <w:rPr>
            <w:color w:val="FF0000"/>
            <w:spacing w:val="1"/>
            <w:sz w:val="22"/>
            <w:szCs w:val="22"/>
            <w:highlight w:val="lightGray"/>
            <w:rPrChange w:id="3759" w:author="DELL" w:date="2021-11-09T10:14:00Z">
              <w:rPr>
                <w:spacing w:val="1"/>
                <w:sz w:val="22"/>
                <w:szCs w:val="22"/>
                <w:highlight w:val="lightGray"/>
              </w:rPr>
            </w:rPrChange>
          </w:rPr>
          <w:t xml:space="preserve"> </w:t>
        </w:r>
      </w:ins>
      <w:ins w:id="3760" w:author="DELL" w:date="2021-11-09T10:09:00Z">
        <w:r w:rsidR="0044463B" w:rsidRPr="002837DA">
          <w:rPr>
            <w:color w:val="FF0000"/>
            <w:spacing w:val="1"/>
            <w:sz w:val="22"/>
            <w:szCs w:val="22"/>
            <w:highlight w:val="lightGray"/>
          </w:rPr>
          <w:t xml:space="preserve">aviation security screeners possess the necessary </w:t>
        </w:r>
      </w:ins>
      <w:ins w:id="3761" w:author="USER" w:date="2021-11-17T11:25:00Z">
        <w:r w:rsidR="0046559B" w:rsidRPr="002837DA">
          <w:rPr>
            <w:color w:val="FF0000"/>
            <w:spacing w:val="1"/>
            <w:sz w:val="22"/>
            <w:szCs w:val="22"/>
            <w:highlight w:val="lightGray"/>
          </w:rPr>
          <w:t>competencies</w:t>
        </w:r>
      </w:ins>
      <w:ins w:id="3762" w:author="DELL" w:date="2021-11-09T10:09:00Z">
        <w:r w:rsidR="0044463B" w:rsidRPr="002837DA">
          <w:rPr>
            <w:color w:val="FF0000"/>
            <w:spacing w:val="1"/>
            <w:sz w:val="22"/>
            <w:szCs w:val="22"/>
            <w:highlight w:val="lightGray"/>
          </w:rPr>
          <w:t xml:space="preserve"> and that </w:t>
        </w:r>
      </w:ins>
      <w:ins w:id="3763" w:author="jnakimu" w:date="2020-07-13T14:55:00Z">
        <w:r w:rsidR="006F7A70" w:rsidRPr="002837DA">
          <w:rPr>
            <w:color w:val="FF0000"/>
            <w:spacing w:val="1"/>
            <w:sz w:val="22"/>
            <w:szCs w:val="22"/>
            <w:highlight w:val="lightGray"/>
            <w:rPrChange w:id="3764" w:author="DELL" w:date="2021-11-09T10:14:00Z">
              <w:rPr>
                <w:spacing w:val="1"/>
                <w:sz w:val="22"/>
                <w:szCs w:val="22"/>
                <w:highlight w:val="lightGray"/>
              </w:rPr>
            </w:rPrChange>
          </w:rPr>
          <w:t>i</w:t>
        </w:r>
        <w:r w:rsidR="006F7A70" w:rsidRPr="002837DA">
          <w:rPr>
            <w:color w:val="FF0000"/>
            <w:sz w:val="22"/>
            <w:szCs w:val="22"/>
            <w:highlight w:val="lightGray"/>
            <w:rPrChange w:id="3765" w:author="DELL" w:date="2021-11-09T10:14:00Z">
              <w:rPr>
                <w:sz w:val="22"/>
                <w:szCs w:val="22"/>
                <w:highlight w:val="lightGray"/>
              </w:rPr>
            </w:rPrChange>
          </w:rPr>
          <w:t>n</w:t>
        </w:r>
        <w:r w:rsidR="006F7A70" w:rsidRPr="002837DA">
          <w:rPr>
            <w:color w:val="FF0000"/>
            <w:spacing w:val="-2"/>
            <w:sz w:val="22"/>
            <w:szCs w:val="22"/>
            <w:highlight w:val="lightGray"/>
            <w:rPrChange w:id="3766" w:author="DELL" w:date="2021-11-09T10:14:00Z">
              <w:rPr>
                <w:spacing w:val="-2"/>
                <w:sz w:val="22"/>
                <w:szCs w:val="22"/>
                <w:highlight w:val="lightGray"/>
              </w:rPr>
            </w:rPrChange>
          </w:rPr>
          <w:t>s</w:t>
        </w:r>
        <w:r w:rsidR="006F7A70" w:rsidRPr="002837DA">
          <w:rPr>
            <w:color w:val="FF0000"/>
            <w:spacing w:val="1"/>
            <w:sz w:val="22"/>
            <w:szCs w:val="22"/>
            <w:highlight w:val="lightGray"/>
            <w:rPrChange w:id="3767" w:author="DELL" w:date="2021-11-09T10:14:00Z">
              <w:rPr>
                <w:spacing w:val="1"/>
                <w:sz w:val="22"/>
                <w:szCs w:val="22"/>
                <w:highlight w:val="lightGray"/>
              </w:rPr>
            </w:rPrChange>
          </w:rPr>
          <w:t>t</w:t>
        </w:r>
        <w:r w:rsidR="006F7A70" w:rsidRPr="002837DA">
          <w:rPr>
            <w:color w:val="FF0000"/>
            <w:spacing w:val="-2"/>
            <w:sz w:val="22"/>
            <w:szCs w:val="22"/>
            <w:highlight w:val="lightGray"/>
            <w:rPrChange w:id="3768" w:author="DELL" w:date="2021-11-09T10:14:00Z">
              <w:rPr>
                <w:spacing w:val="-2"/>
                <w:sz w:val="22"/>
                <w:szCs w:val="22"/>
                <w:highlight w:val="lightGray"/>
              </w:rPr>
            </w:rPrChange>
          </w:rPr>
          <w:t>r</w:t>
        </w:r>
        <w:r w:rsidR="006F7A70" w:rsidRPr="002837DA">
          <w:rPr>
            <w:color w:val="FF0000"/>
            <w:sz w:val="22"/>
            <w:szCs w:val="22"/>
            <w:highlight w:val="lightGray"/>
            <w:rPrChange w:id="3769" w:author="DELL" w:date="2021-11-09T10:14:00Z">
              <w:rPr>
                <w:sz w:val="22"/>
                <w:szCs w:val="22"/>
                <w:highlight w:val="lightGray"/>
              </w:rPr>
            </w:rPrChange>
          </w:rPr>
          <w:t>uc</w:t>
        </w:r>
        <w:r w:rsidR="006F7A70" w:rsidRPr="002837DA">
          <w:rPr>
            <w:color w:val="FF0000"/>
            <w:spacing w:val="-1"/>
            <w:sz w:val="22"/>
            <w:szCs w:val="22"/>
            <w:highlight w:val="lightGray"/>
            <w:rPrChange w:id="3770" w:author="DELL" w:date="2021-11-09T10:14:00Z">
              <w:rPr>
                <w:spacing w:val="-1"/>
                <w:sz w:val="22"/>
                <w:szCs w:val="22"/>
                <w:highlight w:val="lightGray"/>
              </w:rPr>
            </w:rPrChange>
          </w:rPr>
          <w:t>t</w:t>
        </w:r>
        <w:r w:rsidR="006F7A70" w:rsidRPr="002837DA">
          <w:rPr>
            <w:color w:val="FF0000"/>
            <w:sz w:val="22"/>
            <w:szCs w:val="22"/>
            <w:highlight w:val="lightGray"/>
            <w:rPrChange w:id="3771" w:author="DELL" w:date="2021-11-09T10:14:00Z">
              <w:rPr>
                <w:sz w:val="22"/>
                <w:szCs w:val="22"/>
                <w:highlight w:val="lightGray"/>
              </w:rPr>
            </w:rPrChange>
          </w:rPr>
          <w:t>o</w:t>
        </w:r>
        <w:r w:rsidR="006F7A70" w:rsidRPr="002837DA">
          <w:rPr>
            <w:color w:val="FF0000"/>
            <w:spacing w:val="1"/>
            <w:sz w:val="22"/>
            <w:szCs w:val="22"/>
            <w:highlight w:val="lightGray"/>
            <w:rPrChange w:id="3772" w:author="DELL" w:date="2021-11-09T10:14:00Z">
              <w:rPr>
                <w:spacing w:val="1"/>
                <w:sz w:val="22"/>
                <w:szCs w:val="22"/>
                <w:highlight w:val="lightGray"/>
              </w:rPr>
            </w:rPrChange>
          </w:rPr>
          <w:t>r</w:t>
        </w:r>
        <w:r w:rsidR="006F7A70" w:rsidRPr="002837DA">
          <w:rPr>
            <w:color w:val="FF0000"/>
            <w:sz w:val="22"/>
            <w:szCs w:val="22"/>
            <w:highlight w:val="lightGray"/>
            <w:rPrChange w:id="3773" w:author="DELL" w:date="2021-11-09T10:14:00Z">
              <w:rPr>
                <w:sz w:val="22"/>
                <w:szCs w:val="22"/>
                <w:highlight w:val="lightGray"/>
              </w:rPr>
            </w:rPrChange>
          </w:rPr>
          <w:t xml:space="preserve">s </w:t>
        </w:r>
        <w:r w:rsidR="006F7A70" w:rsidRPr="002837DA">
          <w:rPr>
            <w:color w:val="FF0000"/>
            <w:spacing w:val="-2"/>
            <w:sz w:val="22"/>
            <w:szCs w:val="22"/>
            <w:highlight w:val="lightGray"/>
            <w:rPrChange w:id="3774" w:author="DELL" w:date="2021-11-09T10:14:00Z">
              <w:rPr>
                <w:spacing w:val="-2"/>
                <w:sz w:val="22"/>
                <w:szCs w:val="22"/>
                <w:highlight w:val="lightGray"/>
              </w:rPr>
            </w:rPrChange>
          </w:rPr>
          <w:t>a</w:t>
        </w:r>
        <w:r w:rsidR="006F7A70" w:rsidRPr="002837DA">
          <w:rPr>
            <w:color w:val="FF0000"/>
            <w:spacing w:val="1"/>
            <w:sz w:val="22"/>
            <w:szCs w:val="22"/>
            <w:highlight w:val="lightGray"/>
            <w:rPrChange w:id="3775" w:author="DELL" w:date="2021-11-09T10:14:00Z">
              <w:rPr>
                <w:spacing w:val="1"/>
                <w:sz w:val="22"/>
                <w:szCs w:val="22"/>
                <w:highlight w:val="lightGray"/>
              </w:rPr>
            </w:rPrChange>
          </w:rPr>
          <w:t>r</w:t>
        </w:r>
        <w:r w:rsidR="006F7A70" w:rsidRPr="002837DA">
          <w:rPr>
            <w:color w:val="FF0000"/>
            <w:sz w:val="22"/>
            <w:szCs w:val="22"/>
            <w:highlight w:val="lightGray"/>
            <w:rPrChange w:id="3776" w:author="DELL" w:date="2021-11-09T10:14:00Z">
              <w:rPr>
                <w:sz w:val="22"/>
                <w:szCs w:val="22"/>
                <w:highlight w:val="lightGray"/>
              </w:rPr>
            </w:rPrChange>
          </w:rPr>
          <w:t>e qu</w:t>
        </w:r>
        <w:r w:rsidR="006F7A70" w:rsidRPr="002837DA">
          <w:rPr>
            <w:color w:val="FF0000"/>
            <w:spacing w:val="-2"/>
            <w:sz w:val="22"/>
            <w:szCs w:val="22"/>
            <w:highlight w:val="lightGray"/>
            <w:rPrChange w:id="3777" w:author="DELL" w:date="2021-11-09T10:14:00Z">
              <w:rPr>
                <w:spacing w:val="-2"/>
                <w:sz w:val="22"/>
                <w:szCs w:val="22"/>
                <w:highlight w:val="lightGray"/>
              </w:rPr>
            </w:rPrChange>
          </w:rPr>
          <w:t>a</w:t>
        </w:r>
        <w:r w:rsidR="006F7A70" w:rsidRPr="002837DA">
          <w:rPr>
            <w:color w:val="FF0000"/>
            <w:spacing w:val="1"/>
            <w:sz w:val="22"/>
            <w:szCs w:val="22"/>
            <w:highlight w:val="lightGray"/>
            <w:rPrChange w:id="3778" w:author="DELL" w:date="2021-11-09T10:14:00Z">
              <w:rPr>
                <w:spacing w:val="1"/>
                <w:sz w:val="22"/>
                <w:szCs w:val="22"/>
                <w:highlight w:val="lightGray"/>
              </w:rPr>
            </w:rPrChange>
          </w:rPr>
          <w:t>l</w:t>
        </w:r>
        <w:r w:rsidR="006F7A70" w:rsidRPr="002837DA">
          <w:rPr>
            <w:color w:val="FF0000"/>
            <w:spacing w:val="-1"/>
            <w:sz w:val="22"/>
            <w:szCs w:val="22"/>
            <w:highlight w:val="lightGray"/>
            <w:rPrChange w:id="3779" w:author="DELL" w:date="2021-11-09T10:14:00Z">
              <w:rPr>
                <w:spacing w:val="-1"/>
                <w:sz w:val="22"/>
                <w:szCs w:val="22"/>
                <w:highlight w:val="lightGray"/>
              </w:rPr>
            </w:rPrChange>
          </w:rPr>
          <w:t>i</w:t>
        </w:r>
        <w:r w:rsidR="006F7A70" w:rsidRPr="002837DA">
          <w:rPr>
            <w:color w:val="FF0000"/>
            <w:spacing w:val="1"/>
            <w:sz w:val="22"/>
            <w:szCs w:val="22"/>
            <w:highlight w:val="lightGray"/>
            <w:rPrChange w:id="3780" w:author="DELL" w:date="2021-11-09T10:14:00Z">
              <w:rPr>
                <w:spacing w:val="1"/>
                <w:sz w:val="22"/>
                <w:szCs w:val="22"/>
                <w:highlight w:val="lightGray"/>
              </w:rPr>
            </w:rPrChange>
          </w:rPr>
          <w:t>fi</w:t>
        </w:r>
        <w:r w:rsidR="006F7A70" w:rsidRPr="002837DA">
          <w:rPr>
            <w:color w:val="FF0000"/>
            <w:spacing w:val="-2"/>
            <w:sz w:val="22"/>
            <w:szCs w:val="22"/>
            <w:highlight w:val="lightGray"/>
            <w:rPrChange w:id="3781" w:author="DELL" w:date="2021-11-09T10:14:00Z">
              <w:rPr>
                <w:spacing w:val="-2"/>
                <w:sz w:val="22"/>
                <w:szCs w:val="22"/>
                <w:highlight w:val="lightGray"/>
              </w:rPr>
            </w:rPrChange>
          </w:rPr>
          <w:t>e</w:t>
        </w:r>
        <w:r w:rsidR="006F7A70" w:rsidRPr="002837DA">
          <w:rPr>
            <w:color w:val="FF0000"/>
            <w:sz w:val="22"/>
            <w:szCs w:val="22"/>
            <w:highlight w:val="lightGray"/>
            <w:rPrChange w:id="3782" w:author="DELL" w:date="2021-11-09T10:14:00Z">
              <w:rPr>
                <w:sz w:val="22"/>
                <w:szCs w:val="22"/>
                <w:highlight w:val="lightGray"/>
              </w:rPr>
            </w:rPrChange>
          </w:rPr>
          <w:t xml:space="preserve">d </w:t>
        </w:r>
        <w:r w:rsidR="006F7A70" w:rsidRPr="002837DA">
          <w:rPr>
            <w:color w:val="FF0000"/>
            <w:spacing w:val="-1"/>
            <w:sz w:val="22"/>
            <w:szCs w:val="22"/>
            <w:highlight w:val="lightGray"/>
            <w:rPrChange w:id="3783" w:author="DELL" w:date="2021-11-09T10:14:00Z">
              <w:rPr>
                <w:spacing w:val="-1"/>
                <w:sz w:val="22"/>
                <w:szCs w:val="22"/>
                <w:highlight w:val="lightGray"/>
              </w:rPr>
            </w:rPrChange>
          </w:rPr>
          <w:t>i</w:t>
        </w:r>
        <w:r w:rsidR="006F7A70" w:rsidRPr="002837DA">
          <w:rPr>
            <w:color w:val="FF0000"/>
            <w:sz w:val="22"/>
            <w:szCs w:val="22"/>
            <w:highlight w:val="lightGray"/>
            <w:rPrChange w:id="3784" w:author="DELL" w:date="2021-11-09T10:14:00Z">
              <w:rPr>
                <w:sz w:val="22"/>
                <w:szCs w:val="22"/>
                <w:highlight w:val="lightGray"/>
              </w:rPr>
            </w:rPrChange>
          </w:rPr>
          <w:t>n</w:t>
        </w:r>
        <w:r w:rsidR="006F7A70" w:rsidRPr="002837DA">
          <w:rPr>
            <w:color w:val="FF0000"/>
            <w:spacing w:val="2"/>
            <w:sz w:val="22"/>
            <w:szCs w:val="22"/>
            <w:highlight w:val="lightGray"/>
            <w:rPrChange w:id="3785" w:author="DELL" w:date="2021-11-09T10:14:00Z">
              <w:rPr>
                <w:spacing w:val="2"/>
                <w:sz w:val="22"/>
                <w:szCs w:val="22"/>
                <w:highlight w:val="lightGray"/>
              </w:rPr>
            </w:rPrChange>
          </w:rPr>
          <w:t xml:space="preserve"> </w:t>
        </w:r>
        <w:r w:rsidR="006F7A70" w:rsidRPr="002837DA">
          <w:rPr>
            <w:color w:val="FF0000"/>
            <w:spacing w:val="1"/>
            <w:sz w:val="22"/>
            <w:szCs w:val="22"/>
            <w:highlight w:val="lightGray"/>
            <w:rPrChange w:id="3786" w:author="DELL" w:date="2021-11-09T10:14:00Z">
              <w:rPr>
                <w:spacing w:val="1"/>
                <w:sz w:val="22"/>
                <w:szCs w:val="22"/>
                <w:highlight w:val="lightGray"/>
              </w:rPr>
            </w:rPrChange>
          </w:rPr>
          <w:t>t</w:t>
        </w:r>
        <w:r w:rsidR="006F7A70" w:rsidRPr="002837DA">
          <w:rPr>
            <w:color w:val="FF0000"/>
            <w:spacing w:val="-2"/>
            <w:sz w:val="22"/>
            <w:szCs w:val="22"/>
            <w:highlight w:val="lightGray"/>
            <w:rPrChange w:id="3787" w:author="DELL" w:date="2021-11-09T10:14:00Z">
              <w:rPr>
                <w:spacing w:val="-2"/>
                <w:sz w:val="22"/>
                <w:szCs w:val="22"/>
                <w:highlight w:val="lightGray"/>
              </w:rPr>
            </w:rPrChange>
          </w:rPr>
          <w:t>h</w:t>
        </w:r>
        <w:r w:rsidR="006F7A70" w:rsidRPr="002837DA">
          <w:rPr>
            <w:color w:val="FF0000"/>
            <w:sz w:val="22"/>
            <w:szCs w:val="22"/>
            <w:highlight w:val="lightGray"/>
            <w:rPrChange w:id="3788" w:author="DELL" w:date="2021-11-09T10:14:00Z">
              <w:rPr>
                <w:sz w:val="22"/>
                <w:szCs w:val="22"/>
                <w:highlight w:val="lightGray"/>
              </w:rPr>
            </w:rPrChange>
          </w:rPr>
          <w:t>e</w:t>
        </w:r>
        <w:r w:rsidR="006F7A70" w:rsidRPr="002837DA">
          <w:rPr>
            <w:color w:val="FF0000"/>
            <w:spacing w:val="7"/>
            <w:sz w:val="22"/>
            <w:szCs w:val="22"/>
            <w:highlight w:val="lightGray"/>
            <w:rPrChange w:id="3789" w:author="DELL" w:date="2021-11-09T10:14:00Z">
              <w:rPr>
                <w:spacing w:val="7"/>
                <w:sz w:val="22"/>
                <w:szCs w:val="22"/>
                <w:highlight w:val="lightGray"/>
              </w:rPr>
            </w:rPrChange>
          </w:rPr>
          <w:t xml:space="preserve"> </w:t>
        </w:r>
        <w:r w:rsidR="006F7A70" w:rsidRPr="002837DA">
          <w:rPr>
            <w:color w:val="FF0000"/>
            <w:spacing w:val="-2"/>
            <w:sz w:val="22"/>
            <w:szCs w:val="22"/>
            <w:highlight w:val="lightGray"/>
            <w:rPrChange w:id="3790" w:author="DELL" w:date="2021-11-09T10:14:00Z">
              <w:rPr>
                <w:spacing w:val="-2"/>
                <w:sz w:val="22"/>
                <w:szCs w:val="22"/>
                <w:highlight w:val="lightGray"/>
              </w:rPr>
            </w:rPrChange>
          </w:rPr>
          <w:t>a</w:t>
        </w:r>
        <w:r w:rsidR="006F7A70" w:rsidRPr="002837DA">
          <w:rPr>
            <w:color w:val="FF0000"/>
            <w:sz w:val="22"/>
            <w:szCs w:val="22"/>
            <w:highlight w:val="lightGray"/>
            <w:rPrChange w:id="3791" w:author="DELL" w:date="2021-11-09T10:14:00Z">
              <w:rPr>
                <w:sz w:val="22"/>
                <w:szCs w:val="22"/>
                <w:highlight w:val="lightGray"/>
              </w:rPr>
            </w:rPrChange>
          </w:rPr>
          <w:t>pp</w:t>
        </w:r>
        <w:r w:rsidR="006F7A70" w:rsidRPr="002837DA">
          <w:rPr>
            <w:color w:val="FF0000"/>
            <w:spacing w:val="-1"/>
            <w:sz w:val="22"/>
            <w:szCs w:val="22"/>
            <w:highlight w:val="lightGray"/>
            <w:rPrChange w:id="3792" w:author="DELL" w:date="2021-11-09T10:14:00Z">
              <w:rPr>
                <w:spacing w:val="-1"/>
                <w:sz w:val="22"/>
                <w:szCs w:val="22"/>
                <w:highlight w:val="lightGray"/>
              </w:rPr>
            </w:rPrChange>
          </w:rPr>
          <w:t>l</w:t>
        </w:r>
        <w:r w:rsidR="006F7A70" w:rsidRPr="002837DA">
          <w:rPr>
            <w:color w:val="FF0000"/>
            <w:spacing w:val="1"/>
            <w:sz w:val="22"/>
            <w:szCs w:val="22"/>
            <w:highlight w:val="lightGray"/>
            <w:rPrChange w:id="3793" w:author="DELL" w:date="2021-11-09T10:14:00Z">
              <w:rPr>
                <w:spacing w:val="1"/>
                <w:sz w:val="22"/>
                <w:szCs w:val="22"/>
                <w:highlight w:val="lightGray"/>
              </w:rPr>
            </w:rPrChange>
          </w:rPr>
          <w:t>i</w:t>
        </w:r>
        <w:r w:rsidR="006F7A70" w:rsidRPr="002837DA">
          <w:rPr>
            <w:color w:val="FF0000"/>
            <w:sz w:val="22"/>
            <w:szCs w:val="22"/>
            <w:highlight w:val="lightGray"/>
            <w:rPrChange w:id="3794" w:author="DELL" w:date="2021-11-09T10:14:00Z">
              <w:rPr>
                <w:sz w:val="22"/>
                <w:szCs w:val="22"/>
                <w:highlight w:val="lightGray"/>
              </w:rPr>
            </w:rPrChange>
          </w:rPr>
          <w:t>c</w:t>
        </w:r>
        <w:r w:rsidR="006F7A70" w:rsidRPr="002837DA">
          <w:rPr>
            <w:color w:val="FF0000"/>
            <w:spacing w:val="-2"/>
            <w:sz w:val="22"/>
            <w:szCs w:val="22"/>
            <w:highlight w:val="lightGray"/>
            <w:rPrChange w:id="3795" w:author="DELL" w:date="2021-11-09T10:14:00Z">
              <w:rPr>
                <w:spacing w:val="-2"/>
                <w:sz w:val="22"/>
                <w:szCs w:val="22"/>
                <w:highlight w:val="lightGray"/>
              </w:rPr>
            </w:rPrChange>
          </w:rPr>
          <w:t>a</w:t>
        </w:r>
        <w:r w:rsidR="006F7A70" w:rsidRPr="002837DA">
          <w:rPr>
            <w:color w:val="FF0000"/>
            <w:sz w:val="22"/>
            <w:szCs w:val="22"/>
            <w:highlight w:val="lightGray"/>
            <w:rPrChange w:id="3796" w:author="DELL" w:date="2021-11-09T10:14:00Z">
              <w:rPr>
                <w:sz w:val="22"/>
                <w:szCs w:val="22"/>
                <w:highlight w:val="lightGray"/>
              </w:rPr>
            </w:rPrChange>
          </w:rPr>
          <w:t>b</w:t>
        </w:r>
        <w:r w:rsidR="006F7A70" w:rsidRPr="002837DA">
          <w:rPr>
            <w:color w:val="FF0000"/>
            <w:spacing w:val="1"/>
            <w:sz w:val="22"/>
            <w:szCs w:val="22"/>
            <w:highlight w:val="lightGray"/>
            <w:rPrChange w:id="3797" w:author="DELL" w:date="2021-11-09T10:14:00Z">
              <w:rPr>
                <w:spacing w:val="1"/>
                <w:sz w:val="22"/>
                <w:szCs w:val="22"/>
                <w:highlight w:val="lightGray"/>
              </w:rPr>
            </w:rPrChange>
          </w:rPr>
          <w:t>l</w:t>
        </w:r>
        <w:r w:rsidR="006F7A70" w:rsidRPr="002837DA">
          <w:rPr>
            <w:color w:val="FF0000"/>
            <w:sz w:val="22"/>
            <w:szCs w:val="22"/>
            <w:highlight w:val="lightGray"/>
            <w:rPrChange w:id="3798" w:author="DELL" w:date="2021-11-09T10:14:00Z">
              <w:rPr>
                <w:sz w:val="22"/>
                <w:szCs w:val="22"/>
                <w:highlight w:val="lightGray"/>
              </w:rPr>
            </w:rPrChange>
          </w:rPr>
          <w:t>e s</w:t>
        </w:r>
        <w:r w:rsidR="006F7A70" w:rsidRPr="002837DA">
          <w:rPr>
            <w:color w:val="FF0000"/>
            <w:spacing w:val="-2"/>
            <w:sz w:val="22"/>
            <w:szCs w:val="22"/>
            <w:highlight w:val="lightGray"/>
            <w:rPrChange w:id="3799" w:author="DELL" w:date="2021-11-09T10:14:00Z">
              <w:rPr>
                <w:spacing w:val="-2"/>
                <w:sz w:val="22"/>
                <w:szCs w:val="22"/>
                <w:highlight w:val="lightGray"/>
              </w:rPr>
            </w:rPrChange>
          </w:rPr>
          <w:t>ub</w:t>
        </w:r>
        <w:r w:rsidR="006F7A70" w:rsidRPr="002837DA">
          <w:rPr>
            <w:color w:val="FF0000"/>
            <w:spacing w:val="3"/>
            <w:sz w:val="22"/>
            <w:szCs w:val="22"/>
            <w:highlight w:val="lightGray"/>
            <w:rPrChange w:id="3800" w:author="DELL" w:date="2021-11-09T10:14:00Z">
              <w:rPr>
                <w:spacing w:val="3"/>
                <w:sz w:val="22"/>
                <w:szCs w:val="22"/>
                <w:highlight w:val="lightGray"/>
              </w:rPr>
            </w:rPrChange>
          </w:rPr>
          <w:t>j</w:t>
        </w:r>
        <w:r w:rsidR="006F7A70" w:rsidRPr="002837DA">
          <w:rPr>
            <w:color w:val="FF0000"/>
            <w:spacing w:val="-2"/>
            <w:sz w:val="22"/>
            <w:szCs w:val="22"/>
            <w:highlight w:val="lightGray"/>
            <w:rPrChange w:id="3801" w:author="DELL" w:date="2021-11-09T10:14:00Z">
              <w:rPr>
                <w:spacing w:val="-2"/>
                <w:sz w:val="22"/>
                <w:szCs w:val="22"/>
                <w:highlight w:val="lightGray"/>
              </w:rPr>
            </w:rPrChange>
          </w:rPr>
          <w:t>e</w:t>
        </w:r>
        <w:r w:rsidR="006F7A70" w:rsidRPr="002837DA">
          <w:rPr>
            <w:color w:val="FF0000"/>
            <w:sz w:val="22"/>
            <w:szCs w:val="22"/>
            <w:highlight w:val="lightGray"/>
            <w:rPrChange w:id="3802" w:author="DELL" w:date="2021-11-09T10:14:00Z">
              <w:rPr>
                <w:sz w:val="22"/>
                <w:szCs w:val="22"/>
                <w:highlight w:val="lightGray"/>
              </w:rPr>
            </w:rPrChange>
          </w:rPr>
          <w:t>ct</w:t>
        </w:r>
        <w:r w:rsidR="006F7A70" w:rsidRPr="002837DA">
          <w:rPr>
            <w:color w:val="FF0000"/>
            <w:sz w:val="22"/>
            <w:szCs w:val="22"/>
            <w:rPrChange w:id="3803" w:author="DELL" w:date="2021-11-09T10:14:00Z">
              <w:rPr>
                <w:sz w:val="22"/>
                <w:szCs w:val="22"/>
              </w:rPr>
            </w:rPrChange>
          </w:rPr>
          <w:t xml:space="preserve"> </w:t>
        </w:r>
        <w:r w:rsidR="006F7A70" w:rsidRPr="002837DA">
          <w:rPr>
            <w:color w:val="FF0000"/>
            <w:spacing w:val="-4"/>
            <w:sz w:val="22"/>
            <w:szCs w:val="22"/>
            <w:highlight w:val="lightGray"/>
            <w:rPrChange w:id="3804" w:author="DELL" w:date="2021-11-09T10:14:00Z">
              <w:rPr>
                <w:spacing w:val="-4"/>
                <w:sz w:val="22"/>
                <w:szCs w:val="22"/>
                <w:highlight w:val="lightGray"/>
              </w:rPr>
            </w:rPrChange>
          </w:rPr>
          <w:t>m</w:t>
        </w:r>
        <w:r w:rsidR="006F7A70" w:rsidRPr="002837DA">
          <w:rPr>
            <w:color w:val="FF0000"/>
            <w:sz w:val="22"/>
            <w:szCs w:val="22"/>
            <w:highlight w:val="lightGray"/>
            <w:rPrChange w:id="3805" w:author="DELL" w:date="2021-11-09T10:14:00Z">
              <w:rPr>
                <w:sz w:val="22"/>
                <w:szCs w:val="22"/>
                <w:highlight w:val="lightGray"/>
              </w:rPr>
            </w:rPrChange>
          </w:rPr>
          <w:t>a</w:t>
        </w:r>
        <w:r w:rsidR="006F7A70" w:rsidRPr="002837DA">
          <w:rPr>
            <w:color w:val="FF0000"/>
            <w:spacing w:val="1"/>
            <w:sz w:val="22"/>
            <w:szCs w:val="22"/>
            <w:highlight w:val="lightGray"/>
            <w:rPrChange w:id="3806" w:author="DELL" w:date="2021-11-09T10:14:00Z">
              <w:rPr>
                <w:spacing w:val="1"/>
                <w:sz w:val="22"/>
                <w:szCs w:val="22"/>
                <w:highlight w:val="lightGray"/>
              </w:rPr>
            </w:rPrChange>
          </w:rPr>
          <w:t>tt</w:t>
        </w:r>
        <w:r w:rsidR="006F7A70" w:rsidRPr="002837DA">
          <w:rPr>
            <w:color w:val="FF0000"/>
            <w:sz w:val="22"/>
            <w:szCs w:val="22"/>
            <w:highlight w:val="lightGray"/>
            <w:rPrChange w:id="3807" w:author="DELL" w:date="2021-11-09T10:14:00Z">
              <w:rPr>
                <w:sz w:val="22"/>
                <w:szCs w:val="22"/>
                <w:highlight w:val="lightGray"/>
              </w:rPr>
            </w:rPrChange>
          </w:rPr>
          <w:t>e</w:t>
        </w:r>
        <w:r w:rsidR="006F7A70" w:rsidRPr="002837DA">
          <w:rPr>
            <w:color w:val="FF0000"/>
            <w:spacing w:val="1"/>
            <w:sz w:val="22"/>
            <w:szCs w:val="22"/>
            <w:highlight w:val="lightGray"/>
            <w:rPrChange w:id="3808" w:author="DELL" w:date="2021-11-09T10:14:00Z">
              <w:rPr>
                <w:spacing w:val="1"/>
                <w:sz w:val="22"/>
                <w:szCs w:val="22"/>
                <w:highlight w:val="lightGray"/>
              </w:rPr>
            </w:rPrChange>
          </w:rPr>
          <w:t>r</w:t>
        </w:r>
        <w:r w:rsidR="006F7A70" w:rsidRPr="002837DA">
          <w:rPr>
            <w:color w:val="FF0000"/>
            <w:sz w:val="22"/>
            <w:szCs w:val="22"/>
            <w:highlight w:val="lightGray"/>
            <w:rPrChange w:id="3809" w:author="DELL" w:date="2021-11-09T10:14:00Z">
              <w:rPr>
                <w:sz w:val="22"/>
                <w:szCs w:val="22"/>
                <w:highlight w:val="lightGray"/>
              </w:rPr>
            </w:rPrChange>
          </w:rPr>
          <w:t>s</w:t>
        </w:r>
        <w:r w:rsidR="006F7A70" w:rsidRPr="002837DA">
          <w:rPr>
            <w:color w:val="FF0000"/>
            <w:spacing w:val="-1"/>
            <w:sz w:val="22"/>
            <w:szCs w:val="22"/>
            <w:rPrChange w:id="3810" w:author="DELL" w:date="2021-11-09T10:14:00Z">
              <w:rPr>
                <w:spacing w:val="-1"/>
                <w:sz w:val="22"/>
                <w:szCs w:val="22"/>
              </w:rPr>
            </w:rPrChange>
          </w:rPr>
          <w:t xml:space="preserve"> </w:t>
        </w:r>
        <w:r w:rsidR="006F7A70" w:rsidRPr="002837DA">
          <w:rPr>
            <w:color w:val="FF0000"/>
            <w:spacing w:val="1"/>
            <w:sz w:val="22"/>
            <w:szCs w:val="22"/>
            <w:rPrChange w:id="3811" w:author="DELL" w:date="2021-11-09T10:14:00Z">
              <w:rPr>
                <w:spacing w:val="1"/>
                <w:sz w:val="22"/>
                <w:szCs w:val="22"/>
              </w:rPr>
            </w:rPrChange>
          </w:rPr>
          <w:t>i</w:t>
        </w:r>
        <w:r w:rsidR="006F7A70" w:rsidRPr="002837DA">
          <w:rPr>
            <w:color w:val="FF0000"/>
            <w:sz w:val="22"/>
            <w:szCs w:val="22"/>
            <w:rPrChange w:id="3812" w:author="DELL" w:date="2021-11-09T10:14:00Z">
              <w:rPr>
                <w:sz w:val="22"/>
                <w:szCs w:val="22"/>
              </w:rPr>
            </w:rPrChange>
          </w:rPr>
          <w:t xml:space="preserve">n </w:t>
        </w:r>
        <w:r w:rsidR="006F7A70" w:rsidRPr="002837DA">
          <w:rPr>
            <w:color w:val="FF0000"/>
            <w:spacing w:val="-2"/>
            <w:sz w:val="22"/>
            <w:szCs w:val="22"/>
            <w:rPrChange w:id="3813" w:author="DELL" w:date="2021-11-09T10:14:00Z">
              <w:rPr>
                <w:spacing w:val="-2"/>
                <w:sz w:val="22"/>
                <w:szCs w:val="22"/>
              </w:rPr>
            </w:rPrChange>
          </w:rPr>
          <w:t>a</w:t>
        </w:r>
        <w:r w:rsidR="006F7A70" w:rsidRPr="002837DA">
          <w:rPr>
            <w:color w:val="FF0000"/>
            <w:sz w:val="22"/>
            <w:szCs w:val="22"/>
            <w:rPrChange w:id="3814" w:author="DELL" w:date="2021-11-09T10:14:00Z">
              <w:rPr>
                <w:sz w:val="22"/>
                <w:szCs w:val="22"/>
              </w:rPr>
            </w:rPrChange>
          </w:rPr>
          <w:t>cc</w:t>
        </w:r>
        <w:r w:rsidR="006F7A70" w:rsidRPr="002837DA">
          <w:rPr>
            <w:color w:val="FF0000"/>
            <w:spacing w:val="-2"/>
            <w:sz w:val="22"/>
            <w:szCs w:val="22"/>
            <w:rPrChange w:id="3815" w:author="DELL" w:date="2021-11-09T10:14:00Z">
              <w:rPr>
                <w:spacing w:val="-2"/>
                <w:sz w:val="22"/>
                <w:szCs w:val="22"/>
              </w:rPr>
            </w:rPrChange>
          </w:rPr>
          <w:t>o</w:t>
        </w:r>
        <w:r w:rsidR="006F7A70" w:rsidRPr="002837DA">
          <w:rPr>
            <w:color w:val="FF0000"/>
            <w:spacing w:val="1"/>
            <w:sz w:val="22"/>
            <w:szCs w:val="22"/>
            <w:rPrChange w:id="3816" w:author="DELL" w:date="2021-11-09T10:14:00Z">
              <w:rPr>
                <w:spacing w:val="1"/>
                <w:sz w:val="22"/>
                <w:szCs w:val="22"/>
              </w:rPr>
            </w:rPrChange>
          </w:rPr>
          <w:t>r</w:t>
        </w:r>
        <w:r w:rsidR="006F7A70" w:rsidRPr="002837DA">
          <w:rPr>
            <w:color w:val="FF0000"/>
            <w:sz w:val="22"/>
            <w:szCs w:val="22"/>
            <w:rPrChange w:id="3817" w:author="DELL" w:date="2021-11-09T10:14:00Z">
              <w:rPr>
                <w:sz w:val="22"/>
                <w:szCs w:val="22"/>
              </w:rPr>
            </w:rPrChange>
          </w:rPr>
          <w:t>da</w:t>
        </w:r>
        <w:r w:rsidR="006F7A70" w:rsidRPr="002837DA">
          <w:rPr>
            <w:color w:val="FF0000"/>
            <w:spacing w:val="-2"/>
            <w:sz w:val="22"/>
            <w:szCs w:val="22"/>
            <w:rPrChange w:id="3818" w:author="DELL" w:date="2021-11-09T10:14:00Z">
              <w:rPr>
                <w:spacing w:val="-2"/>
                <w:sz w:val="22"/>
                <w:szCs w:val="22"/>
              </w:rPr>
            </w:rPrChange>
          </w:rPr>
          <w:t>n</w:t>
        </w:r>
        <w:r w:rsidR="006F7A70" w:rsidRPr="002837DA">
          <w:rPr>
            <w:color w:val="FF0000"/>
            <w:sz w:val="22"/>
            <w:szCs w:val="22"/>
            <w:rPrChange w:id="3819" w:author="DELL" w:date="2021-11-09T10:14:00Z">
              <w:rPr>
                <w:sz w:val="22"/>
                <w:szCs w:val="22"/>
              </w:rPr>
            </w:rPrChange>
          </w:rPr>
          <w:t>ce</w:t>
        </w:r>
        <w:r w:rsidR="006F7A70" w:rsidRPr="002837DA">
          <w:rPr>
            <w:color w:val="FF0000"/>
            <w:spacing w:val="1"/>
            <w:sz w:val="22"/>
            <w:szCs w:val="22"/>
            <w:rPrChange w:id="3820" w:author="DELL" w:date="2021-11-09T10:14:00Z">
              <w:rPr>
                <w:spacing w:val="1"/>
                <w:sz w:val="22"/>
                <w:szCs w:val="22"/>
              </w:rPr>
            </w:rPrChange>
          </w:rPr>
          <w:t xml:space="preserve"> </w:t>
        </w:r>
        <w:r w:rsidR="006F7A70" w:rsidRPr="002837DA">
          <w:rPr>
            <w:color w:val="FF0000"/>
            <w:spacing w:val="-1"/>
            <w:sz w:val="22"/>
            <w:szCs w:val="22"/>
            <w:rPrChange w:id="3821" w:author="DELL" w:date="2021-11-09T10:14:00Z">
              <w:rPr>
                <w:spacing w:val="-1"/>
                <w:sz w:val="22"/>
                <w:szCs w:val="22"/>
              </w:rPr>
            </w:rPrChange>
          </w:rPr>
          <w:t>wi</w:t>
        </w:r>
        <w:r w:rsidR="006F7A70" w:rsidRPr="002837DA">
          <w:rPr>
            <w:color w:val="FF0000"/>
            <w:spacing w:val="1"/>
            <w:sz w:val="22"/>
            <w:szCs w:val="22"/>
            <w:rPrChange w:id="3822" w:author="DELL" w:date="2021-11-09T10:14:00Z">
              <w:rPr>
                <w:spacing w:val="1"/>
                <w:sz w:val="22"/>
                <w:szCs w:val="22"/>
              </w:rPr>
            </w:rPrChange>
          </w:rPr>
          <w:t>t</w:t>
        </w:r>
        <w:r w:rsidR="006F7A70" w:rsidRPr="002837DA">
          <w:rPr>
            <w:color w:val="FF0000"/>
            <w:sz w:val="22"/>
            <w:szCs w:val="22"/>
            <w:rPrChange w:id="3823" w:author="DELL" w:date="2021-11-09T10:14:00Z">
              <w:rPr>
                <w:sz w:val="22"/>
                <w:szCs w:val="22"/>
              </w:rPr>
            </w:rPrChange>
          </w:rPr>
          <w:t>h</w:t>
        </w:r>
        <w:r w:rsidR="006F7A70" w:rsidRPr="002837DA">
          <w:rPr>
            <w:color w:val="FF0000"/>
            <w:spacing w:val="-2"/>
            <w:sz w:val="22"/>
            <w:szCs w:val="22"/>
            <w:rPrChange w:id="3824" w:author="DELL" w:date="2021-11-09T10:14:00Z">
              <w:rPr>
                <w:spacing w:val="-2"/>
                <w:sz w:val="22"/>
                <w:szCs w:val="22"/>
              </w:rPr>
            </w:rPrChange>
          </w:rPr>
          <w:t xml:space="preserve"> </w:t>
        </w:r>
        <w:r w:rsidR="006F7A70" w:rsidRPr="002837DA">
          <w:rPr>
            <w:color w:val="FF0000"/>
            <w:spacing w:val="1"/>
            <w:sz w:val="22"/>
            <w:szCs w:val="22"/>
            <w:rPrChange w:id="3825" w:author="DELL" w:date="2021-11-09T10:14:00Z">
              <w:rPr>
                <w:spacing w:val="1"/>
                <w:sz w:val="22"/>
                <w:szCs w:val="22"/>
              </w:rPr>
            </w:rPrChange>
          </w:rPr>
          <w:t>t</w:t>
        </w:r>
        <w:r w:rsidR="006F7A70" w:rsidRPr="002837DA">
          <w:rPr>
            <w:color w:val="FF0000"/>
            <w:sz w:val="22"/>
            <w:szCs w:val="22"/>
            <w:rPrChange w:id="3826" w:author="DELL" w:date="2021-11-09T10:14:00Z">
              <w:rPr>
                <w:sz w:val="22"/>
                <w:szCs w:val="22"/>
              </w:rPr>
            </w:rPrChange>
          </w:rPr>
          <w:t xml:space="preserve">he </w:t>
        </w:r>
        <w:r w:rsidR="006F7A70" w:rsidRPr="002837DA">
          <w:rPr>
            <w:color w:val="FF0000"/>
            <w:spacing w:val="-2"/>
            <w:sz w:val="22"/>
            <w:szCs w:val="22"/>
            <w:rPrChange w:id="3827" w:author="DELL" w:date="2021-11-09T10:14:00Z">
              <w:rPr>
                <w:spacing w:val="-2"/>
                <w:sz w:val="22"/>
                <w:szCs w:val="22"/>
              </w:rPr>
            </w:rPrChange>
          </w:rPr>
          <w:t>n</w:t>
        </w:r>
        <w:r w:rsidR="006F7A70" w:rsidRPr="002837DA">
          <w:rPr>
            <w:color w:val="FF0000"/>
            <w:sz w:val="22"/>
            <w:szCs w:val="22"/>
            <w:rPrChange w:id="3828" w:author="DELL" w:date="2021-11-09T10:14:00Z">
              <w:rPr>
                <w:sz w:val="22"/>
                <w:szCs w:val="22"/>
              </w:rPr>
            </w:rPrChange>
          </w:rPr>
          <w:t>a</w:t>
        </w:r>
        <w:r w:rsidR="006F7A70" w:rsidRPr="002837DA">
          <w:rPr>
            <w:color w:val="FF0000"/>
            <w:spacing w:val="-1"/>
            <w:sz w:val="22"/>
            <w:szCs w:val="22"/>
            <w:rPrChange w:id="3829" w:author="DELL" w:date="2021-11-09T10:14:00Z">
              <w:rPr>
                <w:spacing w:val="-1"/>
                <w:sz w:val="22"/>
                <w:szCs w:val="22"/>
              </w:rPr>
            </w:rPrChange>
          </w:rPr>
          <w:t>t</w:t>
        </w:r>
        <w:r w:rsidR="006F7A70" w:rsidRPr="002837DA">
          <w:rPr>
            <w:color w:val="FF0000"/>
            <w:spacing w:val="1"/>
            <w:sz w:val="22"/>
            <w:szCs w:val="22"/>
            <w:rPrChange w:id="3830" w:author="DELL" w:date="2021-11-09T10:14:00Z">
              <w:rPr>
                <w:spacing w:val="1"/>
                <w:sz w:val="22"/>
                <w:szCs w:val="22"/>
              </w:rPr>
            </w:rPrChange>
          </w:rPr>
          <w:t>i</w:t>
        </w:r>
        <w:r w:rsidR="006F7A70" w:rsidRPr="002837DA">
          <w:rPr>
            <w:color w:val="FF0000"/>
            <w:sz w:val="22"/>
            <w:szCs w:val="22"/>
            <w:rPrChange w:id="3831" w:author="DELL" w:date="2021-11-09T10:14:00Z">
              <w:rPr>
                <w:sz w:val="22"/>
                <w:szCs w:val="22"/>
              </w:rPr>
            </w:rPrChange>
          </w:rPr>
          <w:t>on</w:t>
        </w:r>
        <w:r w:rsidR="006F7A70" w:rsidRPr="002837DA">
          <w:rPr>
            <w:color w:val="FF0000"/>
            <w:spacing w:val="-2"/>
            <w:sz w:val="22"/>
            <w:szCs w:val="22"/>
            <w:rPrChange w:id="3832" w:author="DELL" w:date="2021-11-09T10:14:00Z">
              <w:rPr>
                <w:spacing w:val="-2"/>
                <w:sz w:val="22"/>
                <w:szCs w:val="22"/>
              </w:rPr>
            </w:rPrChange>
          </w:rPr>
          <w:t>a</w:t>
        </w:r>
        <w:r w:rsidR="006F7A70" w:rsidRPr="002837DA">
          <w:rPr>
            <w:color w:val="FF0000"/>
            <w:sz w:val="22"/>
            <w:szCs w:val="22"/>
            <w:rPrChange w:id="3833" w:author="DELL" w:date="2021-11-09T10:14:00Z">
              <w:rPr>
                <w:sz w:val="22"/>
                <w:szCs w:val="22"/>
              </w:rPr>
            </w:rPrChange>
          </w:rPr>
          <w:t>l</w:t>
        </w:r>
        <w:r w:rsidR="006F7A70" w:rsidRPr="002837DA">
          <w:rPr>
            <w:color w:val="FF0000"/>
            <w:spacing w:val="1"/>
            <w:sz w:val="22"/>
            <w:szCs w:val="22"/>
            <w:rPrChange w:id="3834" w:author="DELL" w:date="2021-11-09T10:14:00Z">
              <w:rPr>
                <w:spacing w:val="1"/>
                <w:sz w:val="22"/>
                <w:szCs w:val="22"/>
              </w:rPr>
            </w:rPrChange>
          </w:rPr>
          <w:t xml:space="preserve"> </w:t>
        </w:r>
        <w:r w:rsidR="006F7A70" w:rsidRPr="002837DA">
          <w:rPr>
            <w:color w:val="FF0000"/>
            <w:spacing w:val="-2"/>
            <w:sz w:val="22"/>
            <w:szCs w:val="22"/>
            <w:rPrChange w:id="3835" w:author="DELL" w:date="2021-11-09T10:14:00Z">
              <w:rPr>
                <w:spacing w:val="-2"/>
                <w:sz w:val="22"/>
                <w:szCs w:val="22"/>
              </w:rPr>
            </w:rPrChange>
          </w:rPr>
          <w:t>c</w:t>
        </w:r>
        <w:r w:rsidR="006F7A70" w:rsidRPr="002837DA">
          <w:rPr>
            <w:color w:val="FF0000"/>
            <w:spacing w:val="1"/>
            <w:sz w:val="22"/>
            <w:szCs w:val="22"/>
            <w:rPrChange w:id="3836" w:author="DELL" w:date="2021-11-09T10:14:00Z">
              <w:rPr>
                <w:spacing w:val="1"/>
                <w:sz w:val="22"/>
                <w:szCs w:val="22"/>
              </w:rPr>
            </w:rPrChange>
          </w:rPr>
          <w:t>i</w:t>
        </w:r>
        <w:r w:rsidR="006F7A70" w:rsidRPr="002837DA">
          <w:rPr>
            <w:color w:val="FF0000"/>
            <w:spacing w:val="-2"/>
            <w:sz w:val="22"/>
            <w:szCs w:val="22"/>
            <w:rPrChange w:id="3837" w:author="DELL" w:date="2021-11-09T10:14:00Z">
              <w:rPr>
                <w:spacing w:val="-2"/>
                <w:sz w:val="22"/>
                <w:szCs w:val="22"/>
              </w:rPr>
            </w:rPrChange>
          </w:rPr>
          <w:t>v</w:t>
        </w:r>
        <w:r w:rsidR="006F7A70" w:rsidRPr="002837DA">
          <w:rPr>
            <w:color w:val="FF0000"/>
            <w:spacing w:val="1"/>
            <w:sz w:val="22"/>
            <w:szCs w:val="22"/>
            <w:rPrChange w:id="3838" w:author="DELL" w:date="2021-11-09T10:14:00Z">
              <w:rPr>
                <w:spacing w:val="1"/>
                <w:sz w:val="22"/>
                <w:szCs w:val="22"/>
              </w:rPr>
            </w:rPrChange>
          </w:rPr>
          <w:t>i</w:t>
        </w:r>
        <w:r w:rsidR="006F7A70" w:rsidRPr="002837DA">
          <w:rPr>
            <w:color w:val="FF0000"/>
            <w:sz w:val="22"/>
            <w:szCs w:val="22"/>
            <w:rPrChange w:id="3839" w:author="DELL" w:date="2021-11-09T10:14:00Z">
              <w:rPr>
                <w:sz w:val="22"/>
                <w:szCs w:val="22"/>
              </w:rPr>
            </w:rPrChange>
          </w:rPr>
          <w:t>l</w:t>
        </w:r>
        <w:r w:rsidR="006F7A70" w:rsidRPr="002837DA">
          <w:rPr>
            <w:color w:val="FF0000"/>
            <w:spacing w:val="1"/>
            <w:sz w:val="22"/>
            <w:szCs w:val="22"/>
            <w:rPrChange w:id="3840" w:author="DELL" w:date="2021-11-09T10:14:00Z">
              <w:rPr>
                <w:spacing w:val="1"/>
                <w:sz w:val="22"/>
                <w:szCs w:val="22"/>
              </w:rPr>
            </w:rPrChange>
          </w:rPr>
          <w:t xml:space="preserve"> </w:t>
        </w:r>
        <w:r w:rsidR="006F7A70" w:rsidRPr="002837DA">
          <w:rPr>
            <w:color w:val="FF0000"/>
            <w:sz w:val="22"/>
            <w:szCs w:val="22"/>
            <w:rPrChange w:id="3841" w:author="DELL" w:date="2021-11-09T10:14:00Z">
              <w:rPr>
                <w:sz w:val="22"/>
                <w:szCs w:val="22"/>
              </w:rPr>
            </w:rPrChange>
          </w:rPr>
          <w:t>a</w:t>
        </w:r>
        <w:r w:rsidR="006F7A70" w:rsidRPr="002837DA">
          <w:rPr>
            <w:color w:val="FF0000"/>
            <w:spacing w:val="-2"/>
            <w:sz w:val="22"/>
            <w:szCs w:val="22"/>
            <w:rPrChange w:id="3842" w:author="DELL" w:date="2021-11-09T10:14:00Z">
              <w:rPr>
                <w:spacing w:val="-2"/>
                <w:sz w:val="22"/>
                <w:szCs w:val="22"/>
              </w:rPr>
            </w:rPrChange>
          </w:rPr>
          <w:t>v</w:t>
        </w:r>
        <w:r w:rsidR="006F7A70" w:rsidRPr="002837DA">
          <w:rPr>
            <w:color w:val="FF0000"/>
            <w:spacing w:val="1"/>
            <w:sz w:val="22"/>
            <w:szCs w:val="22"/>
            <w:rPrChange w:id="3843" w:author="DELL" w:date="2021-11-09T10:14:00Z">
              <w:rPr>
                <w:spacing w:val="1"/>
                <w:sz w:val="22"/>
                <w:szCs w:val="22"/>
              </w:rPr>
            </w:rPrChange>
          </w:rPr>
          <w:t>i</w:t>
        </w:r>
        <w:r w:rsidR="006F7A70" w:rsidRPr="002837DA">
          <w:rPr>
            <w:color w:val="FF0000"/>
            <w:spacing w:val="-2"/>
            <w:sz w:val="22"/>
            <w:szCs w:val="22"/>
            <w:rPrChange w:id="3844" w:author="DELL" w:date="2021-11-09T10:14:00Z">
              <w:rPr>
                <w:spacing w:val="-2"/>
                <w:sz w:val="22"/>
                <w:szCs w:val="22"/>
              </w:rPr>
            </w:rPrChange>
          </w:rPr>
          <w:t>a</w:t>
        </w:r>
        <w:r w:rsidR="006F7A70" w:rsidRPr="002837DA">
          <w:rPr>
            <w:color w:val="FF0000"/>
            <w:spacing w:val="1"/>
            <w:sz w:val="22"/>
            <w:szCs w:val="22"/>
            <w:rPrChange w:id="3845" w:author="DELL" w:date="2021-11-09T10:14:00Z">
              <w:rPr>
                <w:spacing w:val="1"/>
                <w:sz w:val="22"/>
                <w:szCs w:val="22"/>
              </w:rPr>
            </w:rPrChange>
          </w:rPr>
          <w:t>t</w:t>
        </w:r>
        <w:r w:rsidR="006F7A70" w:rsidRPr="002837DA">
          <w:rPr>
            <w:color w:val="FF0000"/>
            <w:spacing w:val="-1"/>
            <w:sz w:val="22"/>
            <w:szCs w:val="22"/>
            <w:rPrChange w:id="3846" w:author="DELL" w:date="2021-11-09T10:14:00Z">
              <w:rPr>
                <w:spacing w:val="-1"/>
                <w:sz w:val="22"/>
                <w:szCs w:val="22"/>
              </w:rPr>
            </w:rPrChange>
          </w:rPr>
          <w:t>i</w:t>
        </w:r>
        <w:r w:rsidR="006F7A70" w:rsidRPr="002837DA">
          <w:rPr>
            <w:color w:val="FF0000"/>
            <w:sz w:val="22"/>
            <w:szCs w:val="22"/>
            <w:rPrChange w:id="3847" w:author="DELL" w:date="2021-11-09T10:14:00Z">
              <w:rPr>
                <w:sz w:val="22"/>
                <w:szCs w:val="22"/>
              </w:rPr>
            </w:rPrChange>
          </w:rPr>
          <w:t xml:space="preserve">on </w:t>
        </w:r>
        <w:r w:rsidR="006F7A70" w:rsidRPr="002837DA">
          <w:rPr>
            <w:color w:val="FF0000"/>
            <w:spacing w:val="-2"/>
            <w:sz w:val="22"/>
            <w:szCs w:val="22"/>
            <w:rPrChange w:id="3848" w:author="DELL" w:date="2021-11-09T10:14:00Z">
              <w:rPr>
                <w:spacing w:val="-2"/>
                <w:sz w:val="22"/>
                <w:szCs w:val="22"/>
              </w:rPr>
            </w:rPrChange>
          </w:rPr>
          <w:t>s</w:t>
        </w:r>
        <w:r w:rsidR="006F7A70" w:rsidRPr="002837DA">
          <w:rPr>
            <w:color w:val="FF0000"/>
            <w:sz w:val="22"/>
            <w:szCs w:val="22"/>
            <w:rPrChange w:id="3849" w:author="DELL" w:date="2021-11-09T10:14:00Z">
              <w:rPr>
                <w:sz w:val="22"/>
                <w:szCs w:val="22"/>
              </w:rPr>
            </w:rPrChange>
          </w:rPr>
          <w:t>ecu</w:t>
        </w:r>
        <w:r w:rsidR="006F7A70" w:rsidRPr="002837DA">
          <w:rPr>
            <w:color w:val="FF0000"/>
            <w:spacing w:val="-2"/>
            <w:sz w:val="22"/>
            <w:szCs w:val="22"/>
            <w:rPrChange w:id="3850" w:author="DELL" w:date="2021-11-09T10:14:00Z">
              <w:rPr>
                <w:spacing w:val="-2"/>
                <w:sz w:val="22"/>
                <w:szCs w:val="22"/>
              </w:rPr>
            </w:rPrChange>
          </w:rPr>
          <w:t>r</w:t>
        </w:r>
        <w:r w:rsidR="006F7A70" w:rsidRPr="002837DA">
          <w:rPr>
            <w:color w:val="FF0000"/>
            <w:spacing w:val="1"/>
            <w:sz w:val="22"/>
            <w:szCs w:val="22"/>
            <w:rPrChange w:id="3851" w:author="DELL" w:date="2021-11-09T10:14:00Z">
              <w:rPr>
                <w:spacing w:val="1"/>
                <w:sz w:val="22"/>
                <w:szCs w:val="22"/>
              </w:rPr>
            </w:rPrChange>
          </w:rPr>
          <w:t>it</w:t>
        </w:r>
        <w:r w:rsidR="006F7A70" w:rsidRPr="002837DA">
          <w:rPr>
            <w:color w:val="FF0000"/>
            <w:sz w:val="22"/>
            <w:szCs w:val="22"/>
            <w:rPrChange w:id="3852" w:author="DELL" w:date="2021-11-09T10:14:00Z">
              <w:rPr>
                <w:sz w:val="22"/>
                <w:szCs w:val="22"/>
              </w:rPr>
            </w:rPrChange>
          </w:rPr>
          <w:t>y</w:t>
        </w:r>
        <w:r w:rsidR="006F7A70" w:rsidRPr="002837DA">
          <w:rPr>
            <w:color w:val="FF0000"/>
            <w:spacing w:val="-2"/>
            <w:sz w:val="22"/>
            <w:szCs w:val="22"/>
            <w:rPrChange w:id="3853" w:author="DELL" w:date="2021-11-09T10:14:00Z">
              <w:rPr>
                <w:spacing w:val="-2"/>
                <w:sz w:val="22"/>
                <w:szCs w:val="22"/>
              </w:rPr>
            </w:rPrChange>
          </w:rPr>
          <w:t xml:space="preserve"> </w:t>
        </w:r>
        <w:r w:rsidR="006F7A70" w:rsidRPr="002837DA">
          <w:rPr>
            <w:color w:val="FF0000"/>
            <w:sz w:val="22"/>
            <w:szCs w:val="22"/>
            <w:rPrChange w:id="3854" w:author="DELL" w:date="2021-11-09T10:14:00Z">
              <w:rPr>
                <w:sz w:val="22"/>
                <w:szCs w:val="22"/>
              </w:rPr>
            </w:rPrChange>
          </w:rPr>
          <w:t>p</w:t>
        </w:r>
        <w:r w:rsidR="006F7A70" w:rsidRPr="002837DA">
          <w:rPr>
            <w:color w:val="FF0000"/>
            <w:spacing w:val="1"/>
            <w:sz w:val="22"/>
            <w:szCs w:val="22"/>
            <w:rPrChange w:id="3855" w:author="DELL" w:date="2021-11-09T10:14:00Z">
              <w:rPr>
                <w:spacing w:val="1"/>
                <w:sz w:val="22"/>
                <w:szCs w:val="22"/>
              </w:rPr>
            </w:rPrChange>
          </w:rPr>
          <w:t>r</w:t>
        </w:r>
        <w:r w:rsidR="006F7A70" w:rsidRPr="002837DA">
          <w:rPr>
            <w:color w:val="FF0000"/>
            <w:sz w:val="22"/>
            <w:szCs w:val="22"/>
            <w:rPrChange w:id="3856" w:author="DELL" w:date="2021-11-09T10:14:00Z">
              <w:rPr>
                <w:sz w:val="22"/>
                <w:szCs w:val="22"/>
              </w:rPr>
            </w:rPrChange>
          </w:rPr>
          <w:t>o</w:t>
        </w:r>
        <w:r w:rsidR="006F7A70" w:rsidRPr="002837DA">
          <w:rPr>
            <w:color w:val="FF0000"/>
            <w:spacing w:val="-2"/>
            <w:sz w:val="22"/>
            <w:szCs w:val="22"/>
            <w:rPrChange w:id="3857" w:author="DELL" w:date="2021-11-09T10:14:00Z">
              <w:rPr>
                <w:spacing w:val="-2"/>
                <w:sz w:val="22"/>
                <w:szCs w:val="22"/>
              </w:rPr>
            </w:rPrChange>
          </w:rPr>
          <w:t>g</w:t>
        </w:r>
        <w:r w:rsidR="006F7A70" w:rsidRPr="002837DA">
          <w:rPr>
            <w:color w:val="FF0000"/>
            <w:spacing w:val="1"/>
            <w:sz w:val="22"/>
            <w:szCs w:val="22"/>
            <w:rPrChange w:id="3858" w:author="DELL" w:date="2021-11-09T10:14:00Z">
              <w:rPr>
                <w:spacing w:val="1"/>
                <w:sz w:val="22"/>
                <w:szCs w:val="22"/>
              </w:rPr>
            </w:rPrChange>
          </w:rPr>
          <w:t>r</w:t>
        </w:r>
        <w:r w:rsidR="006F7A70" w:rsidRPr="002837DA">
          <w:rPr>
            <w:color w:val="FF0000"/>
            <w:sz w:val="22"/>
            <w:szCs w:val="22"/>
            <w:rPrChange w:id="3859" w:author="DELL" w:date="2021-11-09T10:14:00Z">
              <w:rPr>
                <w:sz w:val="22"/>
                <w:szCs w:val="22"/>
              </w:rPr>
            </w:rPrChange>
          </w:rPr>
          <w:t>a</w:t>
        </w:r>
        <w:r w:rsidR="006F7A70" w:rsidRPr="002837DA">
          <w:rPr>
            <w:color w:val="FF0000"/>
            <w:spacing w:val="-3"/>
            <w:sz w:val="22"/>
            <w:szCs w:val="22"/>
            <w:rPrChange w:id="3860" w:author="DELL" w:date="2021-11-09T10:14:00Z">
              <w:rPr>
                <w:spacing w:val="-3"/>
                <w:sz w:val="22"/>
                <w:szCs w:val="22"/>
              </w:rPr>
            </w:rPrChange>
          </w:rPr>
          <w:t>m</w:t>
        </w:r>
        <w:r w:rsidR="006F7A70" w:rsidRPr="002837DA">
          <w:rPr>
            <w:color w:val="FF0000"/>
            <w:spacing w:val="-4"/>
            <w:sz w:val="22"/>
            <w:szCs w:val="22"/>
            <w:rPrChange w:id="3861" w:author="DELL" w:date="2021-11-09T10:14:00Z">
              <w:rPr>
                <w:spacing w:val="-4"/>
                <w:sz w:val="22"/>
                <w:szCs w:val="22"/>
              </w:rPr>
            </w:rPrChange>
          </w:rPr>
          <w:t>m</w:t>
        </w:r>
        <w:r w:rsidR="006F7A70" w:rsidRPr="002837DA">
          <w:rPr>
            <w:color w:val="FF0000"/>
            <w:sz w:val="22"/>
            <w:szCs w:val="22"/>
            <w:rPrChange w:id="3862" w:author="DELL" w:date="2021-11-09T10:14:00Z">
              <w:rPr>
                <w:sz w:val="22"/>
                <w:szCs w:val="22"/>
              </w:rPr>
            </w:rPrChange>
          </w:rPr>
          <w:t>e</w:t>
        </w:r>
        <w:r w:rsidR="00A23E1D" w:rsidRPr="003E1698">
          <w:rPr>
            <w:color w:val="FF0000"/>
            <w:sz w:val="22"/>
            <w:szCs w:val="22"/>
            <w:highlight w:val="green"/>
            <w:rPrChange w:id="3863" w:author="DELL" w:date="2021-10-11T15:19:00Z">
              <w:rPr>
                <w:sz w:val="22"/>
                <w:szCs w:val="22"/>
              </w:rPr>
            </w:rPrChange>
          </w:rPr>
          <w:t>.</w:t>
        </w:r>
      </w:ins>
    </w:p>
    <w:p w14:paraId="7555EBFC" w14:textId="1C4A907B" w:rsidR="0089607F" w:rsidDel="00DC3DD2" w:rsidRDefault="0089607F">
      <w:pPr>
        <w:ind w:right="81"/>
        <w:jc w:val="both"/>
        <w:rPr>
          <w:ins w:id="3864" w:author="jnakimu" w:date="2020-07-13T14:55:00Z"/>
          <w:del w:id="3865" w:author="Jane Nakimu" w:date="2021-10-08T16:43:00Z"/>
          <w:sz w:val="22"/>
          <w:szCs w:val="22"/>
        </w:rPr>
        <w:pPrChange w:id="3866" w:author="DELL" w:date="2021-11-09T10:14:00Z">
          <w:pPr>
            <w:ind w:left="100" w:right="81"/>
            <w:jc w:val="both"/>
          </w:pPr>
        </w:pPrChange>
      </w:pPr>
    </w:p>
    <w:p w14:paraId="2010E562" w14:textId="2F5FDD9C" w:rsidR="006F7A70" w:rsidRPr="0044463B" w:rsidDel="0044463B" w:rsidRDefault="006F7A70" w:rsidP="006F7A70">
      <w:pPr>
        <w:spacing w:before="11" w:line="240" w:lineRule="exact"/>
        <w:rPr>
          <w:ins w:id="3867" w:author="jnakimu" w:date="2020-07-13T14:55:00Z"/>
          <w:del w:id="3868" w:author="DELL" w:date="2021-11-09T10:05:00Z"/>
          <w:sz w:val="24"/>
          <w:szCs w:val="24"/>
        </w:rPr>
      </w:pPr>
    </w:p>
    <w:p w14:paraId="433CAE14" w14:textId="03AB7928" w:rsidR="006F7A70" w:rsidRPr="00033F30" w:rsidDel="002837DA" w:rsidRDefault="006F7A70">
      <w:pPr>
        <w:spacing w:before="60" w:line="243" w:lineRule="auto"/>
        <w:ind w:right="77"/>
        <w:jc w:val="both"/>
        <w:rPr>
          <w:ins w:id="3869" w:author="jnakimu" w:date="2020-07-13T14:55:00Z"/>
          <w:del w:id="3870" w:author="DELL" w:date="2021-11-09T10:14:00Z"/>
          <w:color w:val="363435"/>
          <w:sz w:val="24"/>
          <w:szCs w:val="24"/>
        </w:rPr>
        <w:pPrChange w:id="3871" w:author="Jane Nakimu" w:date="2021-10-08T16:43:00Z">
          <w:pPr>
            <w:spacing w:before="60" w:line="243" w:lineRule="auto"/>
            <w:ind w:left="197" w:right="77" w:firstLine="480"/>
            <w:jc w:val="both"/>
          </w:pPr>
        </w:pPrChange>
      </w:pPr>
    </w:p>
    <w:p w14:paraId="09EF0811" w14:textId="6453A9B4" w:rsidR="006F7A70" w:rsidDel="002837DA" w:rsidRDefault="006F7A70">
      <w:pPr>
        <w:tabs>
          <w:tab w:val="left" w:pos="1890"/>
        </w:tabs>
        <w:spacing w:before="60" w:line="243" w:lineRule="auto"/>
        <w:ind w:right="77"/>
        <w:jc w:val="both"/>
        <w:rPr>
          <w:del w:id="3872" w:author="DELL" w:date="2021-11-09T10:14:00Z"/>
          <w:sz w:val="24"/>
          <w:szCs w:val="24"/>
        </w:rPr>
        <w:pPrChange w:id="3873" w:author="Jane Nakimu" w:date="2021-10-08T16:49:00Z">
          <w:pPr>
            <w:spacing w:before="60" w:line="243" w:lineRule="auto"/>
            <w:ind w:left="197" w:right="77" w:firstLine="480"/>
            <w:jc w:val="both"/>
          </w:pPr>
        </w:pPrChange>
      </w:pPr>
    </w:p>
    <w:p w14:paraId="32151CA3" w14:textId="77777777" w:rsidR="00113A5B" w:rsidRDefault="00113A5B">
      <w:pPr>
        <w:spacing w:before="20" w:line="260" w:lineRule="exact"/>
        <w:rPr>
          <w:sz w:val="26"/>
          <w:szCs w:val="26"/>
        </w:rPr>
      </w:pPr>
    </w:p>
    <w:p w14:paraId="6EF87659" w14:textId="77777777" w:rsidR="00113A5B" w:rsidRDefault="00A54DF8">
      <w:pPr>
        <w:spacing w:line="243" w:lineRule="auto"/>
        <w:ind w:left="197" w:right="77" w:firstLine="480"/>
        <w:jc w:val="both"/>
        <w:rPr>
          <w:sz w:val="24"/>
          <w:szCs w:val="24"/>
        </w:rPr>
      </w:pPr>
      <w:r>
        <w:rPr>
          <w:color w:val="363435"/>
          <w:sz w:val="24"/>
          <w:szCs w:val="24"/>
        </w:rPr>
        <w:t>(7) The authority shall develop, implement and maintain a national aviation security certification systems programme for the categories of persons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sub</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(5).</w:t>
      </w:r>
    </w:p>
    <w:p w14:paraId="4CE12C11" w14:textId="77777777" w:rsidR="00113A5B" w:rsidRDefault="00113A5B">
      <w:pPr>
        <w:spacing w:before="20" w:line="260" w:lineRule="exact"/>
        <w:rPr>
          <w:sz w:val="26"/>
          <w:szCs w:val="26"/>
        </w:rPr>
      </w:pPr>
    </w:p>
    <w:p w14:paraId="75646C34" w14:textId="77777777" w:rsidR="00113A5B" w:rsidRDefault="00A54DF8">
      <w:pPr>
        <w:spacing w:line="243" w:lineRule="auto"/>
        <w:ind w:left="197" w:right="77" w:firstLine="480"/>
        <w:jc w:val="both"/>
        <w:rPr>
          <w:sz w:val="24"/>
          <w:szCs w:val="24"/>
        </w:rPr>
      </w:pPr>
      <w:r>
        <w:rPr>
          <w:color w:val="363435"/>
          <w:sz w:val="24"/>
          <w:szCs w:val="24"/>
        </w:rPr>
        <w:t>(8)</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aviation</w:t>
      </w:r>
      <w:r>
        <w:rPr>
          <w:color w:val="363435"/>
          <w:spacing w:val="-7"/>
          <w:sz w:val="24"/>
          <w:szCs w:val="24"/>
        </w:rPr>
        <w:t xml:space="preserve"> </w:t>
      </w:r>
      <w:r>
        <w:rPr>
          <w:color w:val="363435"/>
          <w:sz w:val="24"/>
          <w:szCs w:val="24"/>
        </w:rPr>
        <w:t>security</w:t>
      </w:r>
      <w:r>
        <w:rPr>
          <w:color w:val="363435"/>
          <w:spacing w:val="-7"/>
          <w:sz w:val="24"/>
          <w:szCs w:val="24"/>
        </w:rPr>
        <w:t xml:space="preserve"> </w:t>
      </w:r>
      <w:r>
        <w:rPr>
          <w:color w:val="363435"/>
          <w:sz w:val="24"/>
          <w:szCs w:val="24"/>
        </w:rPr>
        <w:t>screener</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instructo</w:t>
      </w:r>
      <w:r>
        <w:rPr>
          <w:color w:val="363435"/>
          <w:spacing w:val="-10"/>
          <w:sz w:val="24"/>
          <w:szCs w:val="24"/>
        </w:rPr>
        <w:t>r</w:t>
      </w:r>
      <w:r>
        <w:rPr>
          <w:color w:val="363435"/>
          <w:sz w:val="24"/>
          <w:szCs w:val="24"/>
        </w:rPr>
        <w:t>,</w:t>
      </w:r>
      <w:r>
        <w:rPr>
          <w:color w:val="363435"/>
          <w:spacing w:val="-7"/>
          <w:sz w:val="24"/>
          <w:szCs w:val="24"/>
        </w:rPr>
        <w:t xml:space="preserve"> </w:t>
      </w:r>
      <w:r>
        <w:rPr>
          <w:color w:val="363435"/>
          <w:sz w:val="24"/>
          <w:szCs w:val="24"/>
        </w:rPr>
        <w:t>upon</w:t>
      </w:r>
      <w:r>
        <w:rPr>
          <w:color w:val="363435"/>
          <w:spacing w:val="-7"/>
          <w:sz w:val="24"/>
          <w:szCs w:val="24"/>
        </w:rPr>
        <w:t xml:space="preserve"> </w:t>
      </w:r>
      <w:r>
        <w:rPr>
          <w:color w:val="363435"/>
          <w:sz w:val="24"/>
          <w:szCs w:val="24"/>
        </w:rPr>
        <w:t>completion</w:t>
      </w:r>
      <w:r>
        <w:rPr>
          <w:color w:val="363435"/>
          <w:spacing w:val="-7"/>
          <w:sz w:val="24"/>
          <w:szCs w:val="24"/>
        </w:rPr>
        <w:t xml:space="preserve"> </w:t>
      </w:r>
      <w:r>
        <w:rPr>
          <w:color w:val="363435"/>
          <w:sz w:val="24"/>
          <w:szCs w:val="24"/>
        </w:rPr>
        <w:t>of initial or basic aviation security training and on-the- job-training, shall be</w:t>
      </w:r>
      <w:r>
        <w:rPr>
          <w:color w:val="363435"/>
          <w:spacing w:val="6"/>
          <w:sz w:val="24"/>
          <w:szCs w:val="24"/>
        </w:rPr>
        <w:t xml:space="preserve"> </w:t>
      </w:r>
      <w:r>
        <w:rPr>
          <w:color w:val="363435"/>
          <w:sz w:val="24"/>
          <w:szCs w:val="24"/>
        </w:rPr>
        <w:t>certified.</w:t>
      </w:r>
    </w:p>
    <w:p w14:paraId="2897F38A" w14:textId="77777777" w:rsidR="00113A5B" w:rsidRDefault="00113A5B">
      <w:pPr>
        <w:spacing w:before="20" w:line="260" w:lineRule="exact"/>
        <w:rPr>
          <w:sz w:val="26"/>
          <w:szCs w:val="26"/>
        </w:rPr>
      </w:pPr>
    </w:p>
    <w:p w14:paraId="6866B74B" w14:textId="36868B60" w:rsidR="00113A5B" w:rsidRDefault="00050980">
      <w:pPr>
        <w:spacing w:line="243" w:lineRule="auto"/>
        <w:ind w:left="197" w:right="77" w:firstLine="480"/>
        <w:jc w:val="both"/>
        <w:rPr>
          <w:sz w:val="24"/>
          <w:szCs w:val="24"/>
        </w:rPr>
      </w:pPr>
      <w:r>
        <w:rPr>
          <w:strike/>
        </w:rPr>
        <w:pict w14:anchorId="3CD324CB">
          <v:group id="_x0000_s1134" style="position:absolute;left:0;text-align:left;margin-left:36.85pt;margin-top:15.45pt;width:348.65pt;height:188.4pt;z-index:-251672064;mso-position-horizontal-relative:page" coordorigin="737,100" coordsize="6973,10205">
            <v:shape id="_x0000_s1135"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(9) A person shall not carry out aviation security screening operations or duties unless he or she has been certified as a screener by the authority according to the requirements of the National Civil </w:t>
      </w:r>
      <w:r w:rsidR="00A54DF8">
        <w:rPr>
          <w:color w:val="363435"/>
          <w:spacing w:val="-18"/>
          <w:sz w:val="24"/>
          <w:szCs w:val="24"/>
        </w:rPr>
        <w:t>A</w:t>
      </w:r>
      <w:r w:rsidR="00A54DF8">
        <w:rPr>
          <w:color w:val="363435"/>
          <w:sz w:val="24"/>
          <w:szCs w:val="24"/>
        </w:rPr>
        <w:t>viation Security Programme to ensure that performance standards are consistently</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reliably</w:t>
      </w:r>
      <w:r w:rsidR="00A54DF8">
        <w:rPr>
          <w:color w:val="363435"/>
          <w:spacing w:val="6"/>
          <w:sz w:val="24"/>
          <w:szCs w:val="24"/>
        </w:rPr>
        <w:t xml:space="preserve"> </w:t>
      </w:r>
      <w:r w:rsidR="00A54DF8">
        <w:rPr>
          <w:color w:val="363435"/>
          <w:sz w:val="24"/>
          <w:szCs w:val="24"/>
        </w:rPr>
        <w:t>achieved.</w:t>
      </w:r>
    </w:p>
    <w:p w14:paraId="4792A0FF" w14:textId="77777777" w:rsidR="00113A5B" w:rsidRDefault="00113A5B">
      <w:pPr>
        <w:spacing w:before="20" w:line="260" w:lineRule="exact"/>
        <w:rPr>
          <w:sz w:val="26"/>
          <w:szCs w:val="26"/>
        </w:rPr>
      </w:pPr>
    </w:p>
    <w:p w14:paraId="5F372DED" w14:textId="77777777" w:rsidR="00113A5B" w:rsidRDefault="00A54DF8">
      <w:pPr>
        <w:ind w:left="677"/>
        <w:rPr>
          <w:sz w:val="24"/>
          <w:szCs w:val="24"/>
        </w:rPr>
      </w:pPr>
      <w:r>
        <w:rPr>
          <w:color w:val="363435"/>
          <w:sz w:val="24"/>
          <w:szCs w:val="24"/>
        </w:rPr>
        <w:t>(10)</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screener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re-certified</w:t>
      </w:r>
      <w:r>
        <w:rPr>
          <w:color w:val="363435"/>
          <w:spacing w:val="6"/>
          <w:sz w:val="24"/>
          <w:szCs w:val="24"/>
        </w:rPr>
        <w:t xml:space="preserve"> </w:t>
      </w:r>
      <w:r>
        <w:rPr>
          <w:color w:val="363435"/>
          <w:sz w:val="24"/>
          <w:szCs w:val="24"/>
        </w:rPr>
        <w:t>every</w:t>
      </w:r>
      <w:r>
        <w:rPr>
          <w:color w:val="363435"/>
          <w:spacing w:val="6"/>
          <w:sz w:val="24"/>
          <w:szCs w:val="24"/>
        </w:rPr>
        <w:t xml:space="preserve"> </w:t>
      </w:r>
      <w:r>
        <w:rPr>
          <w:color w:val="363435"/>
          <w:sz w:val="24"/>
          <w:szCs w:val="24"/>
        </w:rPr>
        <w:t>two</w:t>
      </w:r>
      <w:r>
        <w:rPr>
          <w:color w:val="363435"/>
          <w:spacing w:val="6"/>
          <w:sz w:val="24"/>
          <w:szCs w:val="24"/>
        </w:rPr>
        <w:t xml:space="preserve"> </w:t>
      </w:r>
      <w:r>
        <w:rPr>
          <w:color w:val="363435"/>
          <w:sz w:val="24"/>
          <w:szCs w:val="24"/>
        </w:rPr>
        <w:t>years.</w:t>
      </w:r>
    </w:p>
    <w:p w14:paraId="62E9CE63" w14:textId="77777777" w:rsidR="00113A5B" w:rsidRDefault="00113A5B">
      <w:pPr>
        <w:spacing w:before="4" w:line="280" w:lineRule="exact"/>
        <w:rPr>
          <w:sz w:val="28"/>
          <w:szCs w:val="28"/>
        </w:rPr>
      </w:pPr>
    </w:p>
    <w:p w14:paraId="3E9F9E61" w14:textId="77777777" w:rsidR="00113A5B" w:rsidRDefault="00A54DF8">
      <w:pPr>
        <w:spacing w:line="243" w:lineRule="auto"/>
        <w:ind w:left="197" w:right="77" w:firstLine="480"/>
        <w:jc w:val="both"/>
        <w:rPr>
          <w:sz w:val="24"/>
          <w:szCs w:val="24"/>
        </w:rPr>
      </w:pPr>
      <w:r>
        <w:rPr>
          <w:color w:val="363435"/>
          <w:sz w:val="24"/>
          <w:szCs w:val="24"/>
        </w:rPr>
        <w:t>(</w:t>
      </w:r>
      <w:r>
        <w:rPr>
          <w:color w:val="363435"/>
          <w:spacing w:val="-9"/>
          <w:sz w:val="24"/>
          <w:szCs w:val="24"/>
        </w:rPr>
        <w:t>1</w:t>
      </w:r>
      <w:r>
        <w:rPr>
          <w:color w:val="363435"/>
          <w:sz w:val="24"/>
          <w:szCs w:val="24"/>
        </w:rPr>
        <w:t xml:space="preserve">1) An instructor shall be re-certified, every three years in accordance with the National Civil </w:t>
      </w:r>
      <w:r>
        <w:rPr>
          <w:color w:val="363435"/>
          <w:spacing w:val="-18"/>
          <w:sz w:val="24"/>
          <w:szCs w:val="24"/>
        </w:rPr>
        <w:t>A</w:t>
      </w:r>
      <w:r>
        <w:rPr>
          <w:color w:val="363435"/>
          <w:sz w:val="24"/>
          <w:szCs w:val="24"/>
        </w:rPr>
        <w:t>viation Security Certification Systems</w:t>
      </w:r>
      <w:r>
        <w:rPr>
          <w:color w:val="363435"/>
          <w:spacing w:val="6"/>
          <w:sz w:val="24"/>
          <w:szCs w:val="24"/>
        </w:rPr>
        <w:t xml:space="preserve"> </w:t>
      </w:r>
      <w:r>
        <w:rPr>
          <w:color w:val="363435"/>
          <w:sz w:val="24"/>
          <w:szCs w:val="24"/>
        </w:rPr>
        <w:t>Programme.</w:t>
      </w:r>
    </w:p>
    <w:p w14:paraId="0C8BD718" w14:textId="77777777" w:rsidR="00113A5B" w:rsidRDefault="00113A5B">
      <w:pPr>
        <w:spacing w:before="20" w:line="260" w:lineRule="exact"/>
        <w:rPr>
          <w:sz w:val="26"/>
          <w:szCs w:val="26"/>
        </w:rPr>
      </w:pPr>
    </w:p>
    <w:p w14:paraId="6BC75DC0" w14:textId="77777777" w:rsidR="00113A5B" w:rsidRDefault="00A54DF8">
      <w:pPr>
        <w:ind w:left="197"/>
        <w:rPr>
          <w:sz w:val="24"/>
          <w:szCs w:val="24"/>
        </w:rPr>
      </w:pPr>
      <w:r>
        <w:rPr>
          <w:b/>
          <w:color w:val="363435"/>
          <w:sz w:val="24"/>
          <w:szCs w:val="24"/>
        </w:rPr>
        <w:t>23.   Operator</w:t>
      </w:r>
      <w:r>
        <w:rPr>
          <w:b/>
          <w:color w:val="363435"/>
          <w:spacing w:val="6"/>
          <w:sz w:val="24"/>
          <w:szCs w:val="24"/>
        </w:rPr>
        <w:t xml:space="preserve">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pacing w:val="-18"/>
          <w:sz w:val="24"/>
          <w:szCs w:val="24"/>
        </w:rPr>
        <w:t>T</w:t>
      </w:r>
      <w:r>
        <w:rPr>
          <w:b/>
          <w:color w:val="363435"/>
          <w:sz w:val="24"/>
          <w:szCs w:val="24"/>
        </w:rPr>
        <w:t>raining</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5A648B21" w14:textId="77777777" w:rsidR="00113A5B" w:rsidRDefault="00A54DF8">
      <w:pPr>
        <w:spacing w:before="4" w:line="243" w:lineRule="auto"/>
        <w:ind w:left="197" w:right="77" w:firstLine="480"/>
        <w:jc w:val="both"/>
        <w:rPr>
          <w:sz w:val="24"/>
          <w:szCs w:val="24"/>
        </w:rPr>
      </w:pPr>
      <w:r>
        <w:rPr>
          <w:color w:val="363435"/>
          <w:sz w:val="24"/>
          <w:szCs w:val="24"/>
        </w:rPr>
        <w:t xml:space="preserve">(1) An operator shall implement the </w:t>
      </w:r>
      <w:r>
        <w:rPr>
          <w:color w:val="363435"/>
          <w:spacing w:val="-18"/>
          <w:sz w:val="24"/>
          <w:szCs w:val="24"/>
        </w:rPr>
        <w:t>A</w:t>
      </w:r>
      <w:r>
        <w:rPr>
          <w:color w:val="363435"/>
          <w:sz w:val="24"/>
          <w:szCs w:val="24"/>
        </w:rPr>
        <w:t xml:space="preserve">viation Security </w:t>
      </w:r>
      <w:r>
        <w:rPr>
          <w:color w:val="363435"/>
          <w:spacing w:val="-9"/>
          <w:sz w:val="24"/>
          <w:szCs w:val="24"/>
        </w:rPr>
        <w:t>T</w:t>
      </w:r>
      <w:r>
        <w:rPr>
          <w:color w:val="363435"/>
          <w:sz w:val="24"/>
          <w:szCs w:val="24"/>
        </w:rPr>
        <w:t>raining Programme to ensure the e</w:t>
      </w:r>
      <w:r>
        <w:rPr>
          <w:color w:val="363435"/>
          <w:spacing w:val="-5"/>
          <w:sz w:val="24"/>
          <w:szCs w:val="24"/>
        </w:rPr>
        <w:t>f</w:t>
      </w:r>
      <w:r>
        <w:rPr>
          <w:color w:val="363435"/>
          <w:sz w:val="24"/>
          <w:szCs w:val="24"/>
        </w:rPr>
        <w:t>fective implementation of their respective security operations and the training programme shall conform to the requirements</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National</w:t>
      </w:r>
      <w:r>
        <w:rPr>
          <w:color w:val="363435"/>
          <w:spacing w:val="-3"/>
          <w:sz w:val="24"/>
          <w:szCs w:val="24"/>
        </w:rPr>
        <w:t xml:space="preserve"> </w:t>
      </w:r>
      <w:r>
        <w:rPr>
          <w:color w:val="363435"/>
          <w:spacing w:val="-18"/>
          <w:sz w:val="24"/>
          <w:szCs w:val="24"/>
        </w:rPr>
        <w:t>A</w:t>
      </w:r>
      <w:r>
        <w:rPr>
          <w:color w:val="363435"/>
          <w:sz w:val="24"/>
          <w:szCs w:val="24"/>
        </w:rPr>
        <w:t>viation</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pacing w:val="-9"/>
          <w:sz w:val="24"/>
          <w:szCs w:val="24"/>
        </w:rPr>
        <w:t>T</w:t>
      </w:r>
      <w:r>
        <w:rPr>
          <w:color w:val="363435"/>
          <w:sz w:val="24"/>
          <w:szCs w:val="24"/>
        </w:rPr>
        <w:t>raining</w:t>
      </w:r>
      <w:r>
        <w:rPr>
          <w:color w:val="363435"/>
          <w:spacing w:val="-3"/>
          <w:sz w:val="24"/>
          <w:szCs w:val="24"/>
        </w:rPr>
        <w:t xml:space="preserve"> </w:t>
      </w:r>
      <w:r>
        <w:rPr>
          <w:color w:val="363435"/>
          <w:sz w:val="24"/>
          <w:szCs w:val="24"/>
        </w:rPr>
        <w:t>Programme</w:t>
      </w:r>
      <w:r>
        <w:rPr>
          <w:color w:val="363435"/>
          <w:spacing w:val="-3"/>
          <w:sz w:val="24"/>
          <w:szCs w:val="24"/>
        </w:rPr>
        <w:t xml:space="preserve"> </w:t>
      </w:r>
      <w:r>
        <w:rPr>
          <w:color w:val="363435"/>
          <w:sz w:val="24"/>
          <w:szCs w:val="24"/>
        </w:rPr>
        <w:t>and these</w:t>
      </w:r>
      <w:r>
        <w:rPr>
          <w:color w:val="363435"/>
          <w:spacing w:val="6"/>
          <w:sz w:val="24"/>
          <w:szCs w:val="24"/>
        </w:rPr>
        <w:t xml:space="preserve"> </w:t>
      </w:r>
      <w:r>
        <w:rPr>
          <w:color w:val="363435"/>
          <w:sz w:val="24"/>
          <w:szCs w:val="24"/>
        </w:rPr>
        <w:t>Regulations.</w:t>
      </w:r>
    </w:p>
    <w:p w14:paraId="5E3A5EE8" w14:textId="77777777" w:rsidR="00113A5B" w:rsidRDefault="00113A5B">
      <w:pPr>
        <w:spacing w:before="20" w:line="260" w:lineRule="exact"/>
        <w:rPr>
          <w:sz w:val="26"/>
          <w:szCs w:val="26"/>
        </w:rPr>
      </w:pPr>
    </w:p>
    <w:p w14:paraId="0057D608" w14:textId="77777777" w:rsidR="00113A5B" w:rsidRDefault="00A54DF8">
      <w:pPr>
        <w:spacing w:line="243" w:lineRule="auto"/>
        <w:ind w:left="197" w:right="77" w:firstLine="480"/>
        <w:jc w:val="both"/>
        <w:rPr>
          <w:sz w:val="24"/>
          <w:szCs w:val="24"/>
        </w:rPr>
      </w:pPr>
      <w:r>
        <w:rPr>
          <w:color w:val="363435"/>
          <w:sz w:val="24"/>
          <w:szCs w:val="24"/>
        </w:rPr>
        <w:t>(2) A training programme referred to in sub-regulation (1) shall include—</w:t>
      </w:r>
    </w:p>
    <w:p w14:paraId="44BAAC06" w14:textId="77777777" w:rsidR="00113A5B" w:rsidRDefault="00113A5B">
      <w:pPr>
        <w:spacing w:before="20" w:line="260" w:lineRule="exact"/>
        <w:rPr>
          <w:sz w:val="26"/>
          <w:szCs w:val="26"/>
        </w:rPr>
      </w:pPr>
    </w:p>
    <w:p w14:paraId="48664815" w14:textId="77777777" w:rsidR="00113A5B" w:rsidRDefault="00A54DF8">
      <w:pPr>
        <w:tabs>
          <w:tab w:val="left" w:pos="1140"/>
        </w:tabs>
        <w:spacing w:line="243" w:lineRule="auto"/>
        <w:ind w:left="1157" w:right="77" w:hanging="480"/>
        <w:rPr>
          <w:sz w:val="24"/>
          <w:szCs w:val="24"/>
        </w:rPr>
        <w:sectPr w:rsidR="00113A5B">
          <w:pgSz w:w="8400" w:h="11920"/>
          <w:pgMar w:top="580" w:right="580" w:bottom="280" w:left="560" w:header="0" w:footer="605" w:gutter="0"/>
          <w:cols w:space="720"/>
        </w:sectPr>
      </w:pPr>
      <w:r>
        <w:rPr>
          <w:color w:val="363435"/>
          <w:sz w:val="24"/>
          <w:szCs w:val="24"/>
        </w:rPr>
        <w:lastRenderedPageBreak/>
        <w:t>(a)</w:t>
      </w:r>
      <w:r>
        <w:rPr>
          <w:color w:val="363435"/>
          <w:sz w:val="24"/>
          <w:szCs w:val="24"/>
        </w:rPr>
        <w:tab/>
        <w:t>training</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appropriate</w:t>
      </w:r>
      <w:r>
        <w:rPr>
          <w:color w:val="363435"/>
          <w:spacing w:val="8"/>
          <w:sz w:val="24"/>
          <w:szCs w:val="24"/>
        </w:rPr>
        <w:t xml:space="preserve"> </w:t>
      </w:r>
      <w:r>
        <w:rPr>
          <w:color w:val="363435"/>
          <w:sz w:val="24"/>
          <w:szCs w:val="24"/>
        </w:rPr>
        <w:t>employees,</w:t>
      </w:r>
      <w:r>
        <w:rPr>
          <w:color w:val="363435"/>
          <w:spacing w:val="8"/>
          <w:sz w:val="24"/>
          <w:szCs w:val="24"/>
        </w:rPr>
        <w:t xml:space="preserve"> </w:t>
      </w:r>
      <w:r>
        <w:rPr>
          <w:color w:val="363435"/>
          <w:sz w:val="24"/>
          <w:szCs w:val="24"/>
        </w:rPr>
        <w:t>taking</w:t>
      </w:r>
      <w:r>
        <w:rPr>
          <w:color w:val="363435"/>
          <w:spacing w:val="8"/>
          <w:sz w:val="24"/>
          <w:szCs w:val="24"/>
        </w:rPr>
        <w:t xml:space="preserve"> </w:t>
      </w:r>
      <w:r>
        <w:rPr>
          <w:color w:val="363435"/>
          <w:sz w:val="24"/>
          <w:szCs w:val="24"/>
        </w:rPr>
        <w:t>into</w:t>
      </w:r>
      <w:r>
        <w:rPr>
          <w:color w:val="363435"/>
          <w:spacing w:val="8"/>
          <w:sz w:val="24"/>
          <w:szCs w:val="24"/>
        </w:rPr>
        <w:t xml:space="preserve"> </w:t>
      </w:r>
      <w:r>
        <w:rPr>
          <w:color w:val="363435"/>
          <w:sz w:val="24"/>
          <w:szCs w:val="24"/>
        </w:rPr>
        <w:t>account</w:t>
      </w:r>
      <w:r>
        <w:rPr>
          <w:color w:val="363435"/>
          <w:spacing w:val="8"/>
          <w:sz w:val="24"/>
          <w:szCs w:val="24"/>
        </w:rPr>
        <w:t xml:space="preserve"> </w:t>
      </w:r>
      <w:r>
        <w:rPr>
          <w:color w:val="363435"/>
          <w:sz w:val="24"/>
          <w:szCs w:val="24"/>
        </w:rPr>
        <w:t>human factors</w:t>
      </w:r>
      <w:r>
        <w:rPr>
          <w:color w:val="363435"/>
          <w:spacing w:val="6"/>
          <w:sz w:val="24"/>
          <w:szCs w:val="24"/>
        </w:rPr>
        <w:t xml:space="preserve"> </w:t>
      </w:r>
      <w:r>
        <w:rPr>
          <w:color w:val="363435"/>
          <w:sz w:val="24"/>
          <w:szCs w:val="24"/>
        </w:rPr>
        <w:t>principles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human</w:t>
      </w:r>
      <w:r>
        <w:rPr>
          <w:color w:val="363435"/>
          <w:spacing w:val="6"/>
          <w:sz w:val="24"/>
          <w:szCs w:val="24"/>
        </w:rPr>
        <w:t xml:space="preserve"> </w:t>
      </w:r>
      <w:r>
        <w:rPr>
          <w:color w:val="363435"/>
          <w:sz w:val="24"/>
          <w:szCs w:val="24"/>
        </w:rPr>
        <w:t>performance;</w:t>
      </w:r>
      <w:r>
        <w:rPr>
          <w:color w:val="363435"/>
          <w:spacing w:val="6"/>
          <w:sz w:val="24"/>
          <w:szCs w:val="24"/>
        </w:rPr>
        <w:t xml:space="preserve"> </w:t>
      </w:r>
      <w:r>
        <w:rPr>
          <w:color w:val="363435"/>
          <w:sz w:val="24"/>
          <w:szCs w:val="24"/>
        </w:rPr>
        <w:t>and</w:t>
      </w:r>
    </w:p>
    <w:p w14:paraId="16E8370E" w14:textId="77777777" w:rsidR="00113A5B" w:rsidRDefault="00050980">
      <w:pPr>
        <w:tabs>
          <w:tab w:val="left" w:pos="1060"/>
        </w:tabs>
        <w:spacing w:before="60" w:line="243" w:lineRule="auto"/>
        <w:ind w:left="1060" w:right="154" w:hanging="480"/>
        <w:jc w:val="both"/>
        <w:rPr>
          <w:sz w:val="24"/>
          <w:szCs w:val="24"/>
        </w:rPr>
      </w:pPr>
      <w:r>
        <w:lastRenderedPageBreak/>
        <w:pict w14:anchorId="0B375265">
          <v:group id="_x0000_s1132" style="position:absolute;left:0;text-align:left;margin-left:34pt;margin-top:5pt;width:348.65pt;height:510.25pt;z-index:-251671040;mso-position-horizontal-relative:page" coordorigin="680,100" coordsize="6973,10205">
            <v:shape id="_x0000_s113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(b)</w:t>
      </w:r>
      <w:r w:rsidR="00A54DF8">
        <w:rPr>
          <w:color w:val="363435"/>
          <w:sz w:val="24"/>
          <w:szCs w:val="24"/>
        </w:rPr>
        <w:tab/>
        <w:t>training</w:t>
      </w:r>
      <w:r w:rsidR="00A54DF8">
        <w:rPr>
          <w:color w:val="363435"/>
          <w:spacing w:val="51"/>
          <w:sz w:val="24"/>
          <w:szCs w:val="24"/>
        </w:rPr>
        <w:t xml:space="preserve"> </w:t>
      </w:r>
      <w:r w:rsidR="00A54DF8">
        <w:rPr>
          <w:color w:val="363435"/>
          <w:sz w:val="24"/>
          <w:szCs w:val="24"/>
        </w:rPr>
        <w:t>to</w:t>
      </w:r>
      <w:r w:rsidR="00A54DF8">
        <w:rPr>
          <w:color w:val="363435"/>
          <w:spacing w:val="51"/>
          <w:sz w:val="24"/>
          <w:szCs w:val="24"/>
        </w:rPr>
        <w:t xml:space="preserve"> </w:t>
      </w:r>
      <w:r w:rsidR="00A54DF8">
        <w:rPr>
          <w:color w:val="363435"/>
          <w:sz w:val="24"/>
          <w:szCs w:val="24"/>
        </w:rPr>
        <w:t>acquaint</w:t>
      </w:r>
      <w:r w:rsidR="00A54DF8">
        <w:rPr>
          <w:color w:val="363435"/>
          <w:spacing w:val="51"/>
          <w:sz w:val="24"/>
          <w:szCs w:val="24"/>
        </w:rPr>
        <w:t xml:space="preserve"> </w:t>
      </w:r>
      <w:r w:rsidR="00A54DF8">
        <w:rPr>
          <w:color w:val="363435"/>
          <w:sz w:val="24"/>
          <w:szCs w:val="24"/>
        </w:rPr>
        <w:t>appropriate</w:t>
      </w:r>
      <w:r w:rsidR="00A54DF8">
        <w:rPr>
          <w:color w:val="363435"/>
          <w:spacing w:val="51"/>
          <w:sz w:val="24"/>
          <w:szCs w:val="24"/>
        </w:rPr>
        <w:t xml:space="preserve"> </w:t>
      </w:r>
      <w:r w:rsidR="00A54DF8">
        <w:rPr>
          <w:color w:val="363435"/>
          <w:sz w:val="24"/>
          <w:szCs w:val="24"/>
        </w:rPr>
        <w:t>employees</w:t>
      </w:r>
      <w:r w:rsidR="00A54DF8">
        <w:rPr>
          <w:color w:val="363435"/>
          <w:spacing w:val="51"/>
          <w:sz w:val="24"/>
          <w:szCs w:val="24"/>
        </w:rPr>
        <w:t xml:space="preserve"> </w:t>
      </w:r>
      <w:r w:rsidR="00A54DF8">
        <w:rPr>
          <w:color w:val="363435"/>
          <w:sz w:val="24"/>
          <w:szCs w:val="24"/>
        </w:rPr>
        <w:t>with</w:t>
      </w:r>
      <w:r w:rsidR="00A54DF8">
        <w:rPr>
          <w:color w:val="363435"/>
          <w:spacing w:val="51"/>
          <w:sz w:val="24"/>
          <w:szCs w:val="24"/>
        </w:rPr>
        <w:t xml:space="preserve"> </w:t>
      </w:r>
      <w:r w:rsidR="00A54DF8">
        <w:rPr>
          <w:color w:val="363435"/>
          <w:sz w:val="24"/>
          <w:szCs w:val="24"/>
        </w:rPr>
        <w:t>preventive measures and techniques in relation to passengers, baggage, ca</w:t>
      </w:r>
      <w:r w:rsidR="00A54DF8">
        <w:rPr>
          <w:color w:val="363435"/>
          <w:spacing w:val="-4"/>
          <w:sz w:val="24"/>
          <w:szCs w:val="24"/>
        </w:rPr>
        <w:t>r</w:t>
      </w:r>
      <w:r w:rsidR="00A54DF8">
        <w:rPr>
          <w:color w:val="363435"/>
          <w:sz w:val="24"/>
          <w:szCs w:val="24"/>
        </w:rPr>
        <w:t>go, mail, equipment, stores and supplies intended for carriage on an aircraft to enable them to contribute to the prevention of acts of sabotage, unlawful seizure of aircraft or other forms of unlawful interference and to minimise the consequences</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such</w:t>
      </w:r>
      <w:r w:rsidR="00A54DF8">
        <w:rPr>
          <w:color w:val="363435"/>
          <w:spacing w:val="6"/>
          <w:sz w:val="24"/>
          <w:szCs w:val="24"/>
        </w:rPr>
        <w:t xml:space="preserve"> </w:t>
      </w:r>
      <w:r w:rsidR="00A54DF8">
        <w:rPr>
          <w:color w:val="363435"/>
          <w:sz w:val="24"/>
          <w:szCs w:val="24"/>
        </w:rPr>
        <w:t>events</w:t>
      </w:r>
      <w:r w:rsidR="00A54DF8">
        <w:rPr>
          <w:color w:val="363435"/>
          <w:spacing w:val="6"/>
          <w:sz w:val="24"/>
          <w:szCs w:val="24"/>
        </w:rPr>
        <w:t xml:space="preserve"> </w:t>
      </w:r>
      <w:r w:rsidR="00A54DF8">
        <w:rPr>
          <w:color w:val="363435"/>
          <w:sz w:val="24"/>
          <w:szCs w:val="24"/>
        </w:rPr>
        <w:t>should</w:t>
      </w:r>
      <w:r w:rsidR="00A54DF8">
        <w:rPr>
          <w:color w:val="363435"/>
          <w:spacing w:val="6"/>
          <w:sz w:val="24"/>
          <w:szCs w:val="24"/>
        </w:rPr>
        <w:t xml:space="preserve"> </w:t>
      </w:r>
      <w:r w:rsidR="00A54DF8">
        <w:rPr>
          <w:color w:val="363435"/>
          <w:sz w:val="24"/>
          <w:szCs w:val="24"/>
        </w:rPr>
        <w:t>they</w:t>
      </w:r>
      <w:r w:rsidR="00A54DF8">
        <w:rPr>
          <w:color w:val="363435"/>
          <w:spacing w:val="6"/>
          <w:sz w:val="24"/>
          <w:szCs w:val="24"/>
        </w:rPr>
        <w:t xml:space="preserve"> </w:t>
      </w:r>
      <w:r w:rsidR="00A54DF8">
        <w:rPr>
          <w:color w:val="363435"/>
          <w:sz w:val="24"/>
          <w:szCs w:val="24"/>
        </w:rPr>
        <w:t>occu</w:t>
      </w:r>
      <w:r w:rsidR="00A54DF8">
        <w:rPr>
          <w:color w:val="363435"/>
          <w:spacing w:val="-13"/>
          <w:sz w:val="24"/>
          <w:szCs w:val="24"/>
        </w:rPr>
        <w:t>r</w:t>
      </w:r>
      <w:r w:rsidR="00A54DF8">
        <w:rPr>
          <w:color w:val="363435"/>
          <w:sz w:val="24"/>
          <w:szCs w:val="24"/>
        </w:rPr>
        <w:t>.</w:t>
      </w:r>
    </w:p>
    <w:p w14:paraId="6594DD5D" w14:textId="77777777" w:rsidR="00113A5B" w:rsidRDefault="00113A5B">
      <w:pPr>
        <w:spacing w:before="20" w:line="260" w:lineRule="exact"/>
        <w:rPr>
          <w:sz w:val="26"/>
          <w:szCs w:val="26"/>
        </w:rPr>
      </w:pPr>
    </w:p>
    <w:p w14:paraId="1AFD2B5A" w14:textId="77777777" w:rsidR="00113A5B" w:rsidRDefault="00A54DF8">
      <w:pPr>
        <w:spacing w:line="243" w:lineRule="auto"/>
        <w:ind w:left="100" w:right="154" w:firstLine="480"/>
        <w:jc w:val="both"/>
        <w:rPr>
          <w:sz w:val="24"/>
          <w:szCs w:val="24"/>
        </w:rPr>
      </w:pPr>
      <w:r>
        <w:rPr>
          <w:color w:val="363435"/>
          <w:sz w:val="24"/>
          <w:szCs w:val="24"/>
        </w:rPr>
        <w:t>(3) A training programme referred to in sub-regulation (1) shall be submitted</w:t>
      </w:r>
      <w:r>
        <w:rPr>
          <w:color w:val="363435"/>
          <w:spacing w:val="-2"/>
          <w:sz w:val="24"/>
          <w:szCs w:val="24"/>
        </w:rPr>
        <w:t xml:space="preserve"> </w:t>
      </w:r>
      <w:r>
        <w:rPr>
          <w:color w:val="363435"/>
          <w:sz w:val="24"/>
          <w:szCs w:val="24"/>
        </w:rPr>
        <w:t>to</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authority</w:t>
      </w:r>
      <w:r>
        <w:rPr>
          <w:color w:val="363435"/>
          <w:spacing w:val="-2"/>
          <w:sz w:val="24"/>
          <w:szCs w:val="24"/>
        </w:rPr>
        <w:t xml:space="preserve"> </w:t>
      </w:r>
      <w:r>
        <w:rPr>
          <w:color w:val="363435"/>
          <w:sz w:val="24"/>
          <w:szCs w:val="24"/>
        </w:rPr>
        <w:t>for</w:t>
      </w:r>
      <w:r>
        <w:rPr>
          <w:color w:val="363435"/>
          <w:spacing w:val="-2"/>
          <w:sz w:val="24"/>
          <w:szCs w:val="24"/>
        </w:rPr>
        <w:t xml:space="preserve"> </w:t>
      </w:r>
      <w:r>
        <w:rPr>
          <w:color w:val="363435"/>
          <w:sz w:val="24"/>
          <w:szCs w:val="24"/>
        </w:rPr>
        <w:t>approval</w:t>
      </w:r>
      <w:r>
        <w:rPr>
          <w:color w:val="363435"/>
          <w:spacing w:val="-2"/>
          <w:sz w:val="24"/>
          <w:szCs w:val="24"/>
        </w:rPr>
        <w:t xml:space="preserve"> </w:t>
      </w:r>
      <w:r>
        <w:rPr>
          <w:color w:val="363435"/>
          <w:sz w:val="24"/>
          <w:szCs w:val="24"/>
        </w:rPr>
        <w:t>in</w:t>
      </w:r>
      <w:r>
        <w:rPr>
          <w:color w:val="363435"/>
          <w:spacing w:val="-2"/>
          <w:sz w:val="24"/>
          <w:szCs w:val="24"/>
        </w:rPr>
        <w:t xml:space="preserve"> </w:t>
      </w:r>
      <w:r>
        <w:rPr>
          <w:color w:val="363435"/>
          <w:sz w:val="24"/>
          <w:szCs w:val="24"/>
        </w:rPr>
        <w:t>accordance</w:t>
      </w:r>
      <w:r>
        <w:rPr>
          <w:color w:val="363435"/>
          <w:spacing w:val="-2"/>
          <w:sz w:val="24"/>
          <w:szCs w:val="24"/>
        </w:rPr>
        <w:t xml:space="preserve"> </w:t>
      </w:r>
      <w:r>
        <w:rPr>
          <w:color w:val="363435"/>
          <w:sz w:val="24"/>
          <w:szCs w:val="24"/>
        </w:rPr>
        <w:t>with</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procedure prescribed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18</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19.</w:t>
      </w:r>
    </w:p>
    <w:p w14:paraId="7D74EB1E" w14:textId="77777777" w:rsidR="00113A5B" w:rsidRDefault="00113A5B">
      <w:pPr>
        <w:spacing w:before="20" w:line="260" w:lineRule="exact"/>
        <w:rPr>
          <w:sz w:val="26"/>
          <w:szCs w:val="26"/>
        </w:rPr>
      </w:pPr>
    </w:p>
    <w:p w14:paraId="096CCC6C" w14:textId="77777777" w:rsidR="00113A5B" w:rsidRDefault="00A54DF8">
      <w:pPr>
        <w:spacing w:line="243" w:lineRule="auto"/>
        <w:ind w:left="100" w:right="154" w:firstLine="480"/>
        <w:jc w:val="both"/>
        <w:rPr>
          <w:sz w:val="24"/>
          <w:szCs w:val="24"/>
        </w:rPr>
      </w:pPr>
      <w:r>
        <w:rPr>
          <w:color w:val="363435"/>
          <w:sz w:val="24"/>
          <w:szCs w:val="24"/>
        </w:rPr>
        <w:t>(4) An aircraft operator shall establish and maintain an Approved Security</w:t>
      </w:r>
      <w:r>
        <w:rPr>
          <w:color w:val="363435"/>
          <w:spacing w:val="-6"/>
          <w:sz w:val="24"/>
          <w:szCs w:val="24"/>
        </w:rPr>
        <w:t xml:space="preserve"> </w:t>
      </w:r>
      <w:r>
        <w:rPr>
          <w:color w:val="363435"/>
          <w:spacing w:val="-8"/>
          <w:sz w:val="24"/>
          <w:szCs w:val="24"/>
        </w:rPr>
        <w:t>T</w:t>
      </w:r>
      <w:r>
        <w:rPr>
          <w:color w:val="363435"/>
          <w:sz w:val="24"/>
          <w:szCs w:val="24"/>
        </w:rPr>
        <w:t>raining</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ensures</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members</w:t>
      </w:r>
      <w:r>
        <w:rPr>
          <w:color w:val="363435"/>
          <w:spacing w:val="-6"/>
          <w:sz w:val="24"/>
          <w:szCs w:val="24"/>
        </w:rPr>
        <w:t xml:space="preserve"> </w:t>
      </w:r>
      <w:r>
        <w:rPr>
          <w:color w:val="363435"/>
          <w:sz w:val="24"/>
          <w:szCs w:val="24"/>
        </w:rPr>
        <w:t>act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most appropriate manner to minimize the consequences of acts of unlawful interference.</w:t>
      </w:r>
    </w:p>
    <w:p w14:paraId="2DEAFBB7" w14:textId="77777777" w:rsidR="00113A5B" w:rsidRDefault="00113A5B">
      <w:pPr>
        <w:spacing w:line="260" w:lineRule="exact"/>
        <w:rPr>
          <w:sz w:val="26"/>
          <w:szCs w:val="26"/>
        </w:rPr>
      </w:pPr>
    </w:p>
    <w:p w14:paraId="2AC762F7" w14:textId="77777777" w:rsidR="00113A5B" w:rsidRDefault="00A54DF8">
      <w:pPr>
        <w:spacing w:line="452" w:lineRule="auto"/>
        <w:ind w:left="580" w:right="155"/>
        <w:rPr>
          <w:sz w:val="24"/>
          <w:szCs w:val="24"/>
        </w:rPr>
      </w:pPr>
      <w:r>
        <w:rPr>
          <w:color w:val="363435"/>
          <w:sz w:val="24"/>
          <w:szCs w:val="24"/>
        </w:rPr>
        <w:t>(5)</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programme</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sub</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(4)</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include</w:t>
      </w:r>
      <w:r>
        <w:rPr>
          <w:color w:val="363435"/>
          <w:spacing w:val="-6"/>
          <w:sz w:val="24"/>
          <w:szCs w:val="24"/>
        </w:rPr>
        <w:t xml:space="preserve"> </w:t>
      </w:r>
      <w:r>
        <w:rPr>
          <w:color w:val="363435"/>
          <w:sz w:val="24"/>
          <w:szCs w:val="24"/>
        </w:rPr>
        <w:t>training</w:t>
      </w:r>
      <w:r>
        <w:rPr>
          <w:color w:val="363435"/>
          <w:spacing w:val="-6"/>
          <w:sz w:val="24"/>
          <w:szCs w:val="24"/>
        </w:rPr>
        <w:t xml:space="preserve"> </w:t>
      </w:r>
      <w:r>
        <w:rPr>
          <w:color w:val="363435"/>
          <w:sz w:val="24"/>
          <w:szCs w:val="24"/>
        </w:rPr>
        <w:t xml:space="preserve">on— (a)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verification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seriousness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occurrence;</w:t>
      </w:r>
    </w:p>
    <w:p w14:paraId="3E2C5C25" w14:textId="77777777" w:rsidR="00113A5B" w:rsidRDefault="00A54DF8">
      <w:pPr>
        <w:spacing w:before="9" w:line="452" w:lineRule="auto"/>
        <w:ind w:left="580" w:right="2345"/>
        <w:rPr>
          <w:sz w:val="24"/>
          <w:szCs w:val="24"/>
        </w:rPr>
      </w:pPr>
      <w:r>
        <w:rPr>
          <w:color w:val="363435"/>
          <w:sz w:val="24"/>
          <w:szCs w:val="24"/>
        </w:rPr>
        <w:t xml:space="preserve">(b)  </w:t>
      </w:r>
      <w:r>
        <w:rPr>
          <w:color w:val="363435"/>
          <w:spacing w:val="20"/>
          <w:sz w:val="24"/>
          <w:szCs w:val="24"/>
        </w:rPr>
        <w:t xml:space="preserve"> </w:t>
      </w:r>
      <w:r>
        <w:rPr>
          <w:color w:val="363435"/>
          <w:sz w:val="24"/>
          <w:szCs w:val="24"/>
        </w:rPr>
        <w:t>crew</w:t>
      </w:r>
      <w:r>
        <w:rPr>
          <w:color w:val="363435"/>
          <w:spacing w:val="6"/>
          <w:sz w:val="24"/>
          <w:szCs w:val="24"/>
        </w:rPr>
        <w:t xml:space="preserve"> </w:t>
      </w:r>
      <w:r>
        <w:rPr>
          <w:color w:val="363435"/>
          <w:sz w:val="24"/>
          <w:szCs w:val="24"/>
        </w:rPr>
        <w:t>communication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 xml:space="preserve">coordination; (c)  </w:t>
      </w:r>
      <w:r>
        <w:rPr>
          <w:color w:val="363435"/>
          <w:spacing w:val="34"/>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self-defence</w:t>
      </w:r>
      <w:r>
        <w:rPr>
          <w:color w:val="363435"/>
          <w:spacing w:val="6"/>
          <w:sz w:val="24"/>
          <w:szCs w:val="24"/>
        </w:rPr>
        <w:t xml:space="preserve"> </w:t>
      </w:r>
      <w:r>
        <w:rPr>
          <w:color w:val="363435"/>
          <w:sz w:val="24"/>
          <w:szCs w:val="24"/>
        </w:rPr>
        <w:t>responses;</w:t>
      </w:r>
    </w:p>
    <w:p w14:paraId="46D7DD0B" w14:textId="77777777" w:rsidR="00113A5B" w:rsidRDefault="00A54DF8">
      <w:pPr>
        <w:tabs>
          <w:tab w:val="left" w:pos="1060"/>
        </w:tabs>
        <w:spacing w:before="9" w:line="243" w:lineRule="auto"/>
        <w:ind w:left="1060" w:right="150" w:hanging="480"/>
        <w:jc w:val="both"/>
        <w:rPr>
          <w:sz w:val="24"/>
          <w:szCs w:val="24"/>
        </w:rPr>
      </w:pPr>
      <w:r>
        <w:rPr>
          <w:color w:val="363435"/>
          <w:sz w:val="24"/>
          <w:szCs w:val="24"/>
        </w:rPr>
        <w:t>(d)</w:t>
      </w:r>
      <w:r>
        <w:rPr>
          <w:color w:val="363435"/>
          <w:sz w:val="24"/>
          <w:szCs w:val="24"/>
        </w:rPr>
        <w:tab/>
      </w:r>
      <w:r>
        <w:rPr>
          <w:color w:val="363435"/>
          <w:spacing w:val="5"/>
          <w:sz w:val="24"/>
          <w:szCs w:val="24"/>
        </w:rPr>
        <w:t>us</w:t>
      </w:r>
      <w:r>
        <w:rPr>
          <w:color w:val="363435"/>
          <w:sz w:val="24"/>
          <w:szCs w:val="24"/>
        </w:rPr>
        <w:t xml:space="preserve">e </w:t>
      </w:r>
      <w:r>
        <w:rPr>
          <w:color w:val="363435"/>
          <w:spacing w:val="43"/>
          <w:sz w:val="24"/>
          <w:szCs w:val="24"/>
        </w:rPr>
        <w:t xml:space="preserve"> </w:t>
      </w:r>
      <w:r>
        <w:rPr>
          <w:color w:val="363435"/>
          <w:spacing w:val="5"/>
          <w:sz w:val="24"/>
          <w:szCs w:val="24"/>
        </w:rPr>
        <w:t>o</w:t>
      </w:r>
      <w:r>
        <w:rPr>
          <w:color w:val="363435"/>
          <w:sz w:val="24"/>
          <w:szCs w:val="24"/>
        </w:rPr>
        <w:t xml:space="preserve">f </w:t>
      </w:r>
      <w:r>
        <w:rPr>
          <w:color w:val="363435"/>
          <w:spacing w:val="43"/>
          <w:sz w:val="24"/>
          <w:szCs w:val="24"/>
        </w:rPr>
        <w:t xml:space="preserve"> </w:t>
      </w:r>
      <w:r>
        <w:rPr>
          <w:color w:val="363435"/>
          <w:spacing w:val="5"/>
          <w:sz w:val="24"/>
          <w:szCs w:val="24"/>
        </w:rPr>
        <w:t>non-letha</w:t>
      </w:r>
      <w:r>
        <w:rPr>
          <w:color w:val="363435"/>
          <w:sz w:val="24"/>
          <w:szCs w:val="24"/>
        </w:rPr>
        <w:t xml:space="preserve">l </w:t>
      </w:r>
      <w:r>
        <w:rPr>
          <w:color w:val="363435"/>
          <w:spacing w:val="43"/>
          <w:sz w:val="24"/>
          <w:szCs w:val="24"/>
        </w:rPr>
        <w:t xml:space="preserve"> </w:t>
      </w:r>
      <w:r>
        <w:rPr>
          <w:color w:val="363435"/>
          <w:spacing w:val="5"/>
          <w:sz w:val="24"/>
          <w:szCs w:val="24"/>
        </w:rPr>
        <w:t>protectiv</w:t>
      </w:r>
      <w:r>
        <w:rPr>
          <w:color w:val="363435"/>
          <w:sz w:val="24"/>
          <w:szCs w:val="24"/>
        </w:rPr>
        <w:t xml:space="preserve">e </w:t>
      </w:r>
      <w:r>
        <w:rPr>
          <w:color w:val="363435"/>
          <w:spacing w:val="43"/>
          <w:sz w:val="24"/>
          <w:szCs w:val="24"/>
        </w:rPr>
        <w:t xml:space="preserve"> </w:t>
      </w:r>
      <w:r>
        <w:rPr>
          <w:color w:val="363435"/>
          <w:spacing w:val="5"/>
          <w:sz w:val="24"/>
          <w:szCs w:val="24"/>
        </w:rPr>
        <w:t>device</w:t>
      </w:r>
      <w:r>
        <w:rPr>
          <w:color w:val="363435"/>
          <w:sz w:val="24"/>
          <w:szCs w:val="24"/>
        </w:rPr>
        <w:t xml:space="preserve">s </w:t>
      </w:r>
      <w:r>
        <w:rPr>
          <w:color w:val="363435"/>
          <w:spacing w:val="43"/>
          <w:sz w:val="24"/>
          <w:szCs w:val="24"/>
        </w:rPr>
        <w:t xml:space="preserve"> </w:t>
      </w:r>
      <w:r>
        <w:rPr>
          <w:color w:val="363435"/>
          <w:spacing w:val="5"/>
          <w:sz w:val="24"/>
          <w:szCs w:val="24"/>
        </w:rPr>
        <w:t>assigne</w:t>
      </w:r>
      <w:r>
        <w:rPr>
          <w:color w:val="363435"/>
          <w:sz w:val="24"/>
          <w:szCs w:val="24"/>
        </w:rPr>
        <w:t xml:space="preserve">d </w:t>
      </w:r>
      <w:r>
        <w:rPr>
          <w:color w:val="363435"/>
          <w:spacing w:val="43"/>
          <w:sz w:val="24"/>
          <w:szCs w:val="24"/>
        </w:rPr>
        <w:t xml:space="preserve"> </w:t>
      </w:r>
      <w:r>
        <w:rPr>
          <w:color w:val="363435"/>
          <w:spacing w:val="5"/>
          <w:sz w:val="24"/>
          <w:szCs w:val="24"/>
        </w:rPr>
        <w:t>t</w:t>
      </w:r>
      <w:r>
        <w:rPr>
          <w:color w:val="363435"/>
          <w:sz w:val="24"/>
          <w:szCs w:val="24"/>
        </w:rPr>
        <w:t xml:space="preserve">o </w:t>
      </w:r>
      <w:r>
        <w:rPr>
          <w:color w:val="363435"/>
          <w:spacing w:val="43"/>
          <w:sz w:val="24"/>
          <w:szCs w:val="24"/>
        </w:rPr>
        <w:t xml:space="preserve"> </w:t>
      </w:r>
      <w:r>
        <w:rPr>
          <w:color w:val="363435"/>
          <w:spacing w:val="5"/>
          <w:sz w:val="24"/>
          <w:szCs w:val="24"/>
        </w:rPr>
        <w:t xml:space="preserve">crew </w:t>
      </w:r>
      <w:r>
        <w:rPr>
          <w:color w:val="363435"/>
          <w:spacing w:val="2"/>
          <w:sz w:val="24"/>
          <w:szCs w:val="24"/>
        </w:rPr>
        <w:t>members</w:t>
      </w:r>
      <w:r>
        <w:rPr>
          <w:color w:val="363435"/>
          <w:sz w:val="24"/>
          <w:szCs w:val="24"/>
        </w:rPr>
        <w:t xml:space="preserve">, </w:t>
      </w:r>
      <w:r>
        <w:rPr>
          <w:color w:val="363435"/>
          <w:spacing w:val="2"/>
          <w:sz w:val="24"/>
          <w:szCs w:val="24"/>
        </w:rPr>
        <w:t>whos</w:t>
      </w:r>
      <w:r>
        <w:rPr>
          <w:color w:val="363435"/>
          <w:sz w:val="24"/>
          <w:szCs w:val="24"/>
        </w:rPr>
        <w:t xml:space="preserve">e </w:t>
      </w:r>
      <w:r>
        <w:rPr>
          <w:color w:val="363435"/>
          <w:spacing w:val="2"/>
          <w:sz w:val="24"/>
          <w:szCs w:val="24"/>
        </w:rPr>
        <w:t>us</w:t>
      </w:r>
      <w:r>
        <w:rPr>
          <w:color w:val="363435"/>
          <w:sz w:val="24"/>
          <w:szCs w:val="24"/>
        </w:rPr>
        <w:t xml:space="preserve">e </w:t>
      </w:r>
      <w:r>
        <w:rPr>
          <w:color w:val="363435"/>
          <w:spacing w:val="2"/>
          <w:sz w:val="24"/>
          <w:szCs w:val="24"/>
        </w:rPr>
        <w:t>i</w:t>
      </w:r>
      <w:r>
        <w:rPr>
          <w:color w:val="363435"/>
          <w:sz w:val="24"/>
          <w:szCs w:val="24"/>
        </w:rPr>
        <w:t xml:space="preserve">s </w:t>
      </w:r>
      <w:r>
        <w:rPr>
          <w:color w:val="363435"/>
          <w:spacing w:val="2"/>
          <w:sz w:val="24"/>
          <w:szCs w:val="24"/>
        </w:rPr>
        <w:t>authorize</w:t>
      </w:r>
      <w:r>
        <w:rPr>
          <w:color w:val="363435"/>
          <w:sz w:val="24"/>
          <w:szCs w:val="24"/>
        </w:rPr>
        <w:t xml:space="preserve">d </w:t>
      </w:r>
      <w:r>
        <w:rPr>
          <w:color w:val="363435"/>
          <w:spacing w:val="2"/>
          <w:sz w:val="24"/>
          <w:szCs w:val="24"/>
        </w:rPr>
        <w:t>b</w:t>
      </w:r>
      <w:r>
        <w:rPr>
          <w:color w:val="363435"/>
          <w:sz w:val="24"/>
          <w:szCs w:val="24"/>
        </w:rPr>
        <w:t xml:space="preserve">y </w:t>
      </w:r>
      <w:r>
        <w:rPr>
          <w:color w:val="363435"/>
          <w:spacing w:val="2"/>
          <w:sz w:val="24"/>
          <w:szCs w:val="24"/>
        </w:rPr>
        <w:t>th</w:t>
      </w:r>
      <w:r>
        <w:rPr>
          <w:color w:val="363435"/>
          <w:sz w:val="24"/>
          <w:szCs w:val="24"/>
        </w:rPr>
        <w:t xml:space="preserve">e </w:t>
      </w:r>
      <w:r>
        <w:rPr>
          <w:color w:val="363435"/>
          <w:spacing w:val="2"/>
          <w:sz w:val="24"/>
          <w:szCs w:val="24"/>
        </w:rPr>
        <w:t>Stat</w:t>
      </w:r>
      <w:r>
        <w:rPr>
          <w:color w:val="363435"/>
          <w:sz w:val="24"/>
          <w:szCs w:val="24"/>
        </w:rPr>
        <w:t xml:space="preserve">e </w:t>
      </w:r>
      <w:r>
        <w:rPr>
          <w:color w:val="363435"/>
          <w:spacing w:val="2"/>
          <w:sz w:val="24"/>
          <w:szCs w:val="24"/>
        </w:rPr>
        <w:t>o</w:t>
      </w:r>
      <w:r>
        <w:rPr>
          <w:color w:val="363435"/>
          <w:sz w:val="24"/>
          <w:szCs w:val="24"/>
        </w:rPr>
        <w:t xml:space="preserve">f </w:t>
      </w:r>
      <w:r>
        <w:rPr>
          <w:color w:val="363435"/>
          <w:spacing w:val="2"/>
          <w:sz w:val="24"/>
          <w:szCs w:val="24"/>
        </w:rPr>
        <w:t xml:space="preserve">the </w:t>
      </w:r>
      <w:r>
        <w:rPr>
          <w:color w:val="363435"/>
          <w:sz w:val="24"/>
          <w:szCs w:val="24"/>
        </w:rPr>
        <w:t>Operator;</w:t>
      </w:r>
    </w:p>
    <w:p w14:paraId="6247D486" w14:textId="77777777" w:rsidR="00113A5B" w:rsidRDefault="00113A5B">
      <w:pPr>
        <w:spacing w:before="20" w:line="260" w:lineRule="exact"/>
        <w:rPr>
          <w:sz w:val="26"/>
          <w:szCs w:val="26"/>
        </w:rPr>
      </w:pPr>
    </w:p>
    <w:p w14:paraId="78B0F73C" w14:textId="77777777" w:rsidR="00113A5B" w:rsidRDefault="00A54DF8">
      <w:pPr>
        <w:tabs>
          <w:tab w:val="left" w:pos="1060"/>
        </w:tabs>
        <w:spacing w:line="243" w:lineRule="auto"/>
        <w:ind w:left="1060" w:right="154" w:hanging="480"/>
        <w:jc w:val="both"/>
        <w:rPr>
          <w:sz w:val="24"/>
          <w:szCs w:val="24"/>
        </w:rPr>
      </w:pPr>
      <w:r>
        <w:rPr>
          <w:color w:val="363435"/>
          <w:sz w:val="24"/>
          <w:szCs w:val="24"/>
        </w:rPr>
        <w:t>(e)</w:t>
      </w:r>
      <w:r>
        <w:rPr>
          <w:color w:val="363435"/>
          <w:sz w:val="24"/>
          <w:szCs w:val="24"/>
        </w:rPr>
        <w:tab/>
        <w:t>the</w:t>
      </w:r>
      <w:r>
        <w:rPr>
          <w:color w:val="363435"/>
          <w:spacing w:val="28"/>
          <w:sz w:val="24"/>
          <w:szCs w:val="24"/>
        </w:rPr>
        <w:t xml:space="preserve"> </w:t>
      </w:r>
      <w:r>
        <w:rPr>
          <w:color w:val="363435"/>
          <w:sz w:val="24"/>
          <w:szCs w:val="24"/>
        </w:rPr>
        <w:t>understanding</w:t>
      </w:r>
      <w:r>
        <w:rPr>
          <w:color w:val="363435"/>
          <w:spacing w:val="28"/>
          <w:sz w:val="24"/>
          <w:szCs w:val="24"/>
        </w:rPr>
        <w:t xml:space="preserve"> </w:t>
      </w:r>
      <w:r>
        <w:rPr>
          <w:color w:val="363435"/>
          <w:sz w:val="24"/>
          <w:szCs w:val="24"/>
        </w:rPr>
        <w:t xml:space="preserve">of </w:t>
      </w:r>
      <w:r>
        <w:rPr>
          <w:color w:val="363435"/>
          <w:spacing w:val="55"/>
          <w:sz w:val="24"/>
          <w:szCs w:val="24"/>
        </w:rPr>
        <w:t xml:space="preserve"> </w:t>
      </w:r>
      <w:r>
        <w:rPr>
          <w:color w:val="363435"/>
          <w:sz w:val="24"/>
          <w:szCs w:val="24"/>
        </w:rPr>
        <w:t>behaviour</w:t>
      </w:r>
      <w:r>
        <w:rPr>
          <w:color w:val="363435"/>
          <w:spacing w:val="28"/>
          <w:sz w:val="24"/>
          <w:szCs w:val="24"/>
        </w:rPr>
        <w:t xml:space="preserve"> </w:t>
      </w:r>
      <w:r>
        <w:rPr>
          <w:color w:val="363435"/>
          <w:sz w:val="24"/>
          <w:szCs w:val="24"/>
        </w:rPr>
        <w:t>of</w:t>
      </w:r>
      <w:r>
        <w:rPr>
          <w:color w:val="363435"/>
          <w:spacing w:val="28"/>
          <w:sz w:val="24"/>
          <w:szCs w:val="24"/>
        </w:rPr>
        <w:t xml:space="preserve"> </w:t>
      </w:r>
      <w:r>
        <w:rPr>
          <w:color w:val="363435"/>
          <w:sz w:val="24"/>
          <w:szCs w:val="24"/>
        </w:rPr>
        <w:t>terrorists</w:t>
      </w:r>
      <w:r>
        <w:rPr>
          <w:color w:val="363435"/>
          <w:spacing w:val="28"/>
          <w:sz w:val="24"/>
          <w:szCs w:val="24"/>
        </w:rPr>
        <w:t xml:space="preserve"> </w:t>
      </w:r>
      <w:r>
        <w:rPr>
          <w:color w:val="363435"/>
          <w:sz w:val="24"/>
          <w:szCs w:val="24"/>
        </w:rPr>
        <w:t>to</w:t>
      </w:r>
      <w:r>
        <w:rPr>
          <w:color w:val="363435"/>
          <w:spacing w:val="28"/>
          <w:sz w:val="24"/>
          <w:szCs w:val="24"/>
        </w:rPr>
        <w:t xml:space="preserve"> </w:t>
      </w:r>
      <w:r>
        <w:rPr>
          <w:color w:val="363435"/>
          <w:sz w:val="24"/>
          <w:szCs w:val="24"/>
        </w:rPr>
        <w:t>facilitate</w:t>
      </w:r>
      <w:r>
        <w:rPr>
          <w:color w:val="363435"/>
          <w:spacing w:val="28"/>
          <w:sz w:val="24"/>
          <w:szCs w:val="24"/>
        </w:rPr>
        <w:t xml:space="preserve"> </w:t>
      </w:r>
      <w:r>
        <w:rPr>
          <w:color w:val="363435"/>
          <w:sz w:val="24"/>
          <w:szCs w:val="24"/>
        </w:rPr>
        <w:t>the ability of crew members to cope with hijacker behaviour and passenger</w:t>
      </w:r>
      <w:r>
        <w:rPr>
          <w:color w:val="363435"/>
          <w:spacing w:val="6"/>
          <w:sz w:val="24"/>
          <w:szCs w:val="24"/>
        </w:rPr>
        <w:t xml:space="preserve"> </w:t>
      </w:r>
      <w:r>
        <w:rPr>
          <w:color w:val="363435"/>
          <w:sz w:val="24"/>
          <w:szCs w:val="24"/>
        </w:rPr>
        <w:t>responses;</w:t>
      </w:r>
    </w:p>
    <w:p w14:paraId="3809C1D7" w14:textId="77777777" w:rsidR="00113A5B" w:rsidRDefault="00113A5B">
      <w:pPr>
        <w:spacing w:before="20" w:line="260" w:lineRule="exact"/>
        <w:rPr>
          <w:sz w:val="26"/>
          <w:szCs w:val="26"/>
        </w:rPr>
      </w:pPr>
    </w:p>
    <w:p w14:paraId="695E377C" w14:textId="77777777" w:rsidR="00113A5B" w:rsidRDefault="00A54DF8">
      <w:pPr>
        <w:tabs>
          <w:tab w:val="left" w:pos="1060"/>
        </w:tabs>
        <w:spacing w:line="243" w:lineRule="auto"/>
        <w:ind w:left="1060" w:right="155" w:hanging="480"/>
        <w:jc w:val="both"/>
        <w:rPr>
          <w:sz w:val="24"/>
          <w:szCs w:val="24"/>
        </w:rPr>
      </w:pPr>
      <w:r>
        <w:rPr>
          <w:color w:val="363435"/>
          <w:sz w:val="24"/>
          <w:szCs w:val="24"/>
        </w:rPr>
        <w:t>(f)</w:t>
      </w:r>
      <w:r>
        <w:rPr>
          <w:color w:val="363435"/>
          <w:sz w:val="24"/>
          <w:szCs w:val="24"/>
        </w:rPr>
        <w:tab/>
        <w:t xml:space="preserve">live </w:t>
      </w:r>
      <w:r>
        <w:rPr>
          <w:color w:val="363435"/>
          <w:spacing w:val="16"/>
          <w:sz w:val="24"/>
          <w:szCs w:val="24"/>
        </w:rPr>
        <w:t xml:space="preserve"> </w:t>
      </w:r>
      <w:r>
        <w:rPr>
          <w:color w:val="363435"/>
          <w:sz w:val="24"/>
          <w:szCs w:val="24"/>
        </w:rPr>
        <w:t xml:space="preserve">situational </w:t>
      </w:r>
      <w:r>
        <w:rPr>
          <w:color w:val="363435"/>
          <w:spacing w:val="16"/>
          <w:sz w:val="24"/>
          <w:szCs w:val="24"/>
        </w:rPr>
        <w:t xml:space="preserve"> </w:t>
      </w:r>
      <w:r>
        <w:rPr>
          <w:color w:val="363435"/>
          <w:sz w:val="24"/>
          <w:szCs w:val="24"/>
        </w:rPr>
        <w:t xml:space="preserve">training </w:t>
      </w:r>
      <w:r>
        <w:rPr>
          <w:color w:val="363435"/>
          <w:spacing w:val="16"/>
          <w:sz w:val="24"/>
          <w:szCs w:val="24"/>
        </w:rPr>
        <w:t xml:space="preserve"> </w:t>
      </w:r>
      <w:r>
        <w:rPr>
          <w:color w:val="363435"/>
          <w:sz w:val="24"/>
          <w:szCs w:val="24"/>
        </w:rPr>
        <w:t xml:space="preserve">exercises </w:t>
      </w:r>
      <w:r>
        <w:rPr>
          <w:color w:val="363435"/>
          <w:spacing w:val="16"/>
          <w:sz w:val="24"/>
          <w:szCs w:val="24"/>
        </w:rPr>
        <w:t xml:space="preserve"> </w:t>
      </w:r>
      <w:r>
        <w:rPr>
          <w:color w:val="363435"/>
          <w:sz w:val="24"/>
          <w:szCs w:val="24"/>
        </w:rPr>
        <w:t xml:space="preserve">regarding </w:t>
      </w:r>
      <w:r>
        <w:rPr>
          <w:color w:val="363435"/>
          <w:spacing w:val="16"/>
          <w:sz w:val="24"/>
          <w:szCs w:val="24"/>
        </w:rPr>
        <w:t xml:space="preserve"> </w:t>
      </w:r>
      <w:r>
        <w:rPr>
          <w:color w:val="363435"/>
          <w:sz w:val="24"/>
          <w:szCs w:val="24"/>
        </w:rPr>
        <w:t xml:space="preserve">various </w:t>
      </w:r>
      <w:r>
        <w:rPr>
          <w:color w:val="363435"/>
          <w:spacing w:val="16"/>
          <w:sz w:val="24"/>
          <w:szCs w:val="24"/>
        </w:rPr>
        <w:t xml:space="preserve"> </w:t>
      </w:r>
      <w:r>
        <w:rPr>
          <w:color w:val="363435"/>
          <w:sz w:val="24"/>
          <w:szCs w:val="24"/>
        </w:rPr>
        <w:t>threat conditions;</w:t>
      </w:r>
      <w:r>
        <w:rPr>
          <w:color w:val="363435"/>
          <w:spacing w:val="6"/>
          <w:sz w:val="24"/>
          <w:szCs w:val="24"/>
        </w:rPr>
        <w:t xml:space="preserve"> </w:t>
      </w:r>
      <w:r>
        <w:rPr>
          <w:color w:val="363435"/>
          <w:sz w:val="24"/>
          <w:szCs w:val="24"/>
        </w:rPr>
        <w:t>and</w:t>
      </w:r>
    </w:p>
    <w:p w14:paraId="5E837CD7" w14:textId="77777777" w:rsidR="00113A5B" w:rsidRDefault="00113A5B">
      <w:pPr>
        <w:spacing w:before="20" w:line="260" w:lineRule="exact"/>
        <w:rPr>
          <w:sz w:val="26"/>
          <w:szCs w:val="26"/>
        </w:rPr>
      </w:pPr>
    </w:p>
    <w:p w14:paraId="75593A6A" w14:textId="77777777" w:rsidR="00113A5B" w:rsidRDefault="00A54DF8">
      <w:pPr>
        <w:ind w:left="580"/>
        <w:rPr>
          <w:sz w:val="24"/>
          <w:szCs w:val="24"/>
        </w:rPr>
        <w:sectPr w:rsidR="00113A5B">
          <w:pgSz w:w="8400" w:h="11920"/>
          <w:pgMar w:top="580" w:right="560" w:bottom="280" w:left="600" w:header="0" w:footer="605" w:gutter="0"/>
          <w:cols w:space="720"/>
        </w:sectPr>
      </w:pPr>
      <w:r>
        <w:rPr>
          <w:color w:val="363435"/>
          <w:sz w:val="24"/>
          <w:szCs w:val="24"/>
        </w:rPr>
        <w:t xml:space="preserve">(g)  </w:t>
      </w:r>
      <w:r>
        <w:rPr>
          <w:color w:val="363435"/>
          <w:spacing w:val="20"/>
          <w:sz w:val="24"/>
          <w:szCs w:val="24"/>
        </w:rPr>
        <w:t xml:space="preserve"> </w:t>
      </w:r>
      <w:r>
        <w:rPr>
          <w:color w:val="363435"/>
          <w:sz w:val="24"/>
          <w:szCs w:val="24"/>
        </w:rPr>
        <w:t>flight</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compartment</w:t>
      </w:r>
      <w:r>
        <w:rPr>
          <w:color w:val="363435"/>
          <w:spacing w:val="6"/>
          <w:sz w:val="24"/>
          <w:szCs w:val="24"/>
        </w:rPr>
        <w:t xml:space="preserve"> </w:t>
      </w:r>
      <w:r>
        <w:rPr>
          <w:color w:val="363435"/>
          <w:sz w:val="24"/>
          <w:szCs w:val="24"/>
        </w:rPr>
        <w:t>procedures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protect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7B22ED70" w14:textId="77777777" w:rsidR="00113A5B" w:rsidRDefault="00050980">
      <w:pPr>
        <w:spacing w:before="60"/>
        <w:ind w:left="1510" w:right="1433"/>
        <w:jc w:val="center"/>
        <w:rPr>
          <w:sz w:val="18"/>
          <w:szCs w:val="18"/>
        </w:rPr>
      </w:pPr>
      <w:r>
        <w:lastRenderedPageBreak/>
        <w:pict w14:anchorId="6460AD94">
          <v:group id="_x0000_s1130" style="position:absolute;left:0;text-align:left;margin-left:36.85pt;margin-top:34.3pt;width:348.65pt;height:510.25pt;z-index:-251670016;mso-position-horizontal-relative:page;mso-position-vertical-relative:page" coordorigin="737,686" coordsize="6973,10205">
            <v:shape id="_x0000_s1131" style="position:absolute;left:737;top:686;width:6973;height:10205" coordorigin="737,686" coordsize="6973,10205" path="m737,10891r6973,l7710,686r-6973,l737,10891xe" fillcolor="#fdfdfd" stroked="f">
              <v:path arrowok="t"/>
            </v:shape>
            <w10:wrap anchorx="page" anchory="page"/>
          </v:group>
        </w:pict>
      </w:r>
      <w:r w:rsidR="00A54DF8">
        <w:rPr>
          <w:color w:val="363435"/>
          <w:spacing w:val="-17"/>
          <w:sz w:val="24"/>
          <w:szCs w:val="24"/>
        </w:rPr>
        <w:t>P</w:t>
      </w:r>
      <w:r w:rsidR="00A54DF8">
        <w:rPr>
          <w:color w:val="363435"/>
          <w:sz w:val="18"/>
          <w:szCs w:val="18"/>
        </w:rPr>
        <w:t>A</w:t>
      </w:r>
      <w:r w:rsidR="00A54DF8">
        <w:rPr>
          <w:color w:val="363435"/>
          <w:spacing w:val="-11"/>
          <w:sz w:val="18"/>
          <w:szCs w:val="18"/>
        </w:rPr>
        <w:t>R</w:t>
      </w:r>
      <w:r w:rsidR="00A54DF8">
        <w:rPr>
          <w:color w:val="363435"/>
          <w:sz w:val="18"/>
          <w:szCs w:val="18"/>
        </w:rPr>
        <w:t>T</w:t>
      </w:r>
      <w:r w:rsidR="00A54DF8">
        <w:rPr>
          <w:color w:val="363435"/>
          <w:spacing w:val="21"/>
          <w:sz w:val="18"/>
          <w:szCs w:val="18"/>
        </w:rPr>
        <w:t xml:space="preserve"> </w:t>
      </w:r>
      <w:r w:rsidR="00A54DF8">
        <w:rPr>
          <w:color w:val="363435"/>
          <w:sz w:val="24"/>
          <w:szCs w:val="24"/>
        </w:rPr>
        <w:t>IV—P</w:t>
      </w:r>
      <w:r w:rsidR="00A54DF8">
        <w:rPr>
          <w:color w:val="363435"/>
          <w:sz w:val="18"/>
          <w:szCs w:val="18"/>
        </w:rPr>
        <w:t>REVENTIVE</w:t>
      </w:r>
      <w:r w:rsidR="00A54DF8">
        <w:rPr>
          <w:color w:val="363435"/>
          <w:spacing w:val="21"/>
          <w:sz w:val="18"/>
          <w:szCs w:val="18"/>
        </w:rPr>
        <w:t xml:space="preserve"> </w:t>
      </w:r>
      <w:r w:rsidR="00A54DF8">
        <w:rPr>
          <w:color w:val="363435"/>
          <w:sz w:val="24"/>
          <w:szCs w:val="24"/>
        </w:rPr>
        <w:t>S</w:t>
      </w:r>
      <w:r w:rsidR="00A54DF8">
        <w:rPr>
          <w:color w:val="363435"/>
          <w:sz w:val="18"/>
          <w:szCs w:val="18"/>
        </w:rPr>
        <w:t>ECURITY</w:t>
      </w:r>
      <w:r w:rsidR="00A54DF8">
        <w:rPr>
          <w:color w:val="363435"/>
          <w:spacing w:val="21"/>
          <w:sz w:val="18"/>
          <w:szCs w:val="18"/>
        </w:rPr>
        <w:t xml:space="preserve"> </w:t>
      </w:r>
      <w:r w:rsidR="00A54DF8">
        <w:rPr>
          <w:color w:val="363435"/>
          <w:sz w:val="24"/>
          <w:szCs w:val="24"/>
        </w:rPr>
        <w:t>M</w:t>
      </w:r>
      <w:r w:rsidR="00A54DF8">
        <w:rPr>
          <w:color w:val="363435"/>
          <w:sz w:val="18"/>
          <w:szCs w:val="18"/>
        </w:rPr>
        <w:t>EASURES</w:t>
      </w:r>
    </w:p>
    <w:p w14:paraId="05FBE87D" w14:textId="77777777" w:rsidR="00113A5B" w:rsidRDefault="00113A5B">
      <w:pPr>
        <w:spacing w:before="4" w:line="240" w:lineRule="exact"/>
        <w:rPr>
          <w:sz w:val="24"/>
          <w:szCs w:val="24"/>
        </w:rPr>
      </w:pPr>
    </w:p>
    <w:p w14:paraId="2C12AE32" w14:textId="77777777" w:rsidR="00113A5B" w:rsidRDefault="00A54DF8">
      <w:pPr>
        <w:ind w:left="2846" w:right="2769"/>
        <w:jc w:val="center"/>
        <w:rPr>
          <w:sz w:val="24"/>
          <w:szCs w:val="24"/>
        </w:rPr>
      </w:pPr>
      <w:r>
        <w:rPr>
          <w:i/>
          <w:color w:val="363435"/>
          <w:sz w:val="24"/>
          <w:szCs w:val="24"/>
        </w:rPr>
        <w:t>Airport</w:t>
      </w:r>
      <w:r>
        <w:rPr>
          <w:i/>
          <w:color w:val="363435"/>
          <w:spacing w:val="6"/>
          <w:sz w:val="24"/>
          <w:szCs w:val="24"/>
        </w:rPr>
        <w:t xml:space="preserve"> </w:t>
      </w:r>
      <w:r>
        <w:rPr>
          <w:i/>
          <w:color w:val="363435"/>
          <w:sz w:val="24"/>
          <w:szCs w:val="24"/>
        </w:rPr>
        <w:t>Security</w:t>
      </w:r>
    </w:p>
    <w:p w14:paraId="63B18323" w14:textId="77777777" w:rsidR="00113A5B" w:rsidRDefault="00113A5B">
      <w:pPr>
        <w:spacing w:before="4" w:line="280" w:lineRule="exact"/>
        <w:rPr>
          <w:sz w:val="28"/>
          <w:szCs w:val="28"/>
        </w:rPr>
      </w:pPr>
    </w:p>
    <w:p w14:paraId="2C00C0CA" w14:textId="77777777" w:rsidR="00113A5B" w:rsidRDefault="00A54DF8">
      <w:pPr>
        <w:ind w:left="197"/>
        <w:rPr>
          <w:sz w:val="24"/>
          <w:szCs w:val="24"/>
        </w:rPr>
      </w:pPr>
      <w:r>
        <w:rPr>
          <w:b/>
          <w:color w:val="363435"/>
          <w:sz w:val="24"/>
          <w:szCs w:val="24"/>
        </w:rPr>
        <w:t>24.   Airport</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Committee.</w:t>
      </w:r>
    </w:p>
    <w:p w14:paraId="33F0CE84" w14:textId="77777777" w:rsidR="00113A5B" w:rsidRDefault="00A54DF8">
      <w:pPr>
        <w:spacing w:before="4"/>
        <w:ind w:left="677"/>
        <w:rPr>
          <w:sz w:val="24"/>
          <w:szCs w:val="24"/>
        </w:rPr>
      </w:pPr>
      <w:r>
        <w:rPr>
          <w:color w:val="363435"/>
          <w:sz w:val="24"/>
          <w:szCs w:val="24"/>
        </w:rPr>
        <w:t>(1)</w:t>
      </w:r>
      <w:r>
        <w:rPr>
          <w:color w:val="363435"/>
          <w:spacing w:val="31"/>
          <w:sz w:val="24"/>
          <w:szCs w:val="24"/>
        </w:rPr>
        <w:t xml:space="preserve"> </w:t>
      </w:r>
      <w:r>
        <w:rPr>
          <w:color w:val="363435"/>
          <w:sz w:val="24"/>
          <w:szCs w:val="24"/>
        </w:rPr>
        <w:t>There</w:t>
      </w:r>
      <w:r>
        <w:rPr>
          <w:color w:val="363435"/>
          <w:spacing w:val="31"/>
          <w:sz w:val="24"/>
          <w:szCs w:val="24"/>
        </w:rPr>
        <w:t xml:space="preserve"> </w:t>
      </w:r>
      <w:r>
        <w:rPr>
          <w:color w:val="363435"/>
          <w:sz w:val="24"/>
          <w:szCs w:val="24"/>
        </w:rPr>
        <w:t>is</w:t>
      </w:r>
      <w:r>
        <w:rPr>
          <w:color w:val="363435"/>
          <w:spacing w:val="31"/>
          <w:sz w:val="24"/>
          <w:szCs w:val="24"/>
        </w:rPr>
        <w:t xml:space="preserve"> </w:t>
      </w:r>
      <w:r>
        <w:rPr>
          <w:color w:val="363435"/>
          <w:sz w:val="24"/>
          <w:szCs w:val="24"/>
        </w:rPr>
        <w:t>established</w:t>
      </w:r>
      <w:r>
        <w:rPr>
          <w:color w:val="363435"/>
          <w:spacing w:val="31"/>
          <w:sz w:val="24"/>
          <w:szCs w:val="24"/>
        </w:rPr>
        <w:t xml:space="preserve"> </w:t>
      </w:r>
      <w:r>
        <w:rPr>
          <w:color w:val="363435"/>
          <w:sz w:val="24"/>
          <w:szCs w:val="24"/>
        </w:rPr>
        <w:t>at</w:t>
      </w:r>
      <w:r>
        <w:rPr>
          <w:color w:val="363435"/>
          <w:spacing w:val="31"/>
          <w:sz w:val="24"/>
          <w:szCs w:val="24"/>
        </w:rPr>
        <w:t xml:space="preserve"> </w:t>
      </w:r>
      <w:r>
        <w:rPr>
          <w:color w:val="363435"/>
          <w:sz w:val="24"/>
          <w:szCs w:val="24"/>
        </w:rPr>
        <w:t>every</w:t>
      </w:r>
      <w:r>
        <w:rPr>
          <w:color w:val="363435"/>
          <w:spacing w:val="31"/>
          <w:sz w:val="24"/>
          <w:szCs w:val="24"/>
        </w:rPr>
        <w:t xml:space="preserve"> </w:t>
      </w:r>
      <w:r>
        <w:rPr>
          <w:color w:val="363435"/>
          <w:sz w:val="24"/>
          <w:szCs w:val="24"/>
        </w:rPr>
        <w:t>airport</w:t>
      </w:r>
      <w:r>
        <w:rPr>
          <w:color w:val="363435"/>
          <w:spacing w:val="31"/>
          <w:sz w:val="24"/>
          <w:szCs w:val="24"/>
        </w:rPr>
        <w:t xml:space="preserve"> </w:t>
      </w:r>
      <w:r>
        <w:rPr>
          <w:color w:val="363435"/>
          <w:sz w:val="24"/>
          <w:szCs w:val="24"/>
        </w:rPr>
        <w:t>serving</w:t>
      </w:r>
      <w:r>
        <w:rPr>
          <w:color w:val="363435"/>
          <w:spacing w:val="31"/>
          <w:sz w:val="24"/>
          <w:szCs w:val="24"/>
        </w:rPr>
        <w:t xml:space="preserve"> </w:t>
      </w:r>
      <w:r>
        <w:rPr>
          <w:color w:val="363435"/>
          <w:sz w:val="24"/>
          <w:szCs w:val="24"/>
        </w:rPr>
        <w:t>civil</w:t>
      </w:r>
      <w:r>
        <w:rPr>
          <w:color w:val="363435"/>
          <w:spacing w:val="31"/>
          <w:sz w:val="24"/>
          <w:szCs w:val="24"/>
        </w:rPr>
        <w:t xml:space="preserve"> </w:t>
      </w:r>
      <w:r>
        <w:rPr>
          <w:color w:val="363435"/>
          <w:sz w:val="24"/>
          <w:szCs w:val="24"/>
        </w:rPr>
        <w:t>aviation</w:t>
      </w:r>
      <w:r>
        <w:rPr>
          <w:color w:val="363435"/>
          <w:spacing w:val="31"/>
          <w:sz w:val="24"/>
          <w:szCs w:val="24"/>
        </w:rPr>
        <w:t xml:space="preserve"> </w:t>
      </w:r>
      <w:r>
        <w:rPr>
          <w:color w:val="363435"/>
          <w:sz w:val="24"/>
          <w:szCs w:val="24"/>
        </w:rPr>
        <w:t>an</w:t>
      </w:r>
    </w:p>
    <w:p w14:paraId="382F5C38" w14:textId="77777777" w:rsidR="00113A5B" w:rsidRDefault="00A54DF8">
      <w:pPr>
        <w:spacing w:before="4"/>
        <w:ind w:left="197"/>
        <w:rPr>
          <w:sz w:val="24"/>
          <w:szCs w:val="24"/>
        </w:rPr>
      </w:pP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Committee.</w:t>
      </w:r>
    </w:p>
    <w:p w14:paraId="0BF1A803" w14:textId="77777777" w:rsidR="00113A5B" w:rsidRDefault="00113A5B">
      <w:pPr>
        <w:spacing w:before="4" w:line="280" w:lineRule="exact"/>
        <w:rPr>
          <w:sz w:val="28"/>
          <w:szCs w:val="28"/>
        </w:rPr>
      </w:pPr>
    </w:p>
    <w:p w14:paraId="50C7427F" w14:textId="77777777" w:rsidR="00113A5B" w:rsidRDefault="00A54DF8">
      <w:pPr>
        <w:ind w:left="677"/>
        <w:rPr>
          <w:sz w:val="24"/>
          <w:szCs w:val="24"/>
        </w:rPr>
      </w:pPr>
      <w:r>
        <w:rPr>
          <w:color w:val="363435"/>
          <w:sz w:val="24"/>
          <w:szCs w:val="24"/>
        </w:rPr>
        <w:t>(2)</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functions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Committee</w:t>
      </w:r>
      <w:r>
        <w:rPr>
          <w:color w:val="363435"/>
          <w:spacing w:val="6"/>
          <w:sz w:val="24"/>
          <w:szCs w:val="24"/>
        </w:rPr>
        <w:t xml:space="preserve"> </w:t>
      </w:r>
      <w:r>
        <w:rPr>
          <w:color w:val="363435"/>
          <w:sz w:val="24"/>
          <w:szCs w:val="24"/>
        </w:rPr>
        <w:t>are—</w:t>
      </w:r>
    </w:p>
    <w:p w14:paraId="074EDFF3" w14:textId="77777777" w:rsidR="00113A5B" w:rsidRDefault="00113A5B">
      <w:pPr>
        <w:spacing w:before="4" w:line="200" w:lineRule="exact"/>
      </w:pPr>
    </w:p>
    <w:p w14:paraId="77F230A3"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to</w:t>
      </w:r>
      <w:r>
        <w:rPr>
          <w:color w:val="363435"/>
          <w:spacing w:val="5"/>
          <w:sz w:val="24"/>
          <w:szCs w:val="24"/>
        </w:rPr>
        <w:t xml:space="preserve"> </w:t>
      </w:r>
      <w:r>
        <w:rPr>
          <w:color w:val="363435"/>
          <w:sz w:val="24"/>
          <w:szCs w:val="24"/>
        </w:rPr>
        <w:t>coordinate</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implementation</w:t>
      </w:r>
      <w:r>
        <w:rPr>
          <w:color w:val="363435"/>
          <w:spacing w:val="5"/>
          <w:sz w:val="24"/>
          <w:szCs w:val="24"/>
        </w:rPr>
        <w:t xml:space="preserve"> </w:t>
      </w:r>
      <w:r>
        <w:rPr>
          <w:color w:val="363435"/>
          <w:sz w:val="24"/>
          <w:szCs w:val="24"/>
        </w:rPr>
        <w:t>and</w:t>
      </w:r>
      <w:r>
        <w:rPr>
          <w:color w:val="363435"/>
          <w:spacing w:val="5"/>
          <w:sz w:val="24"/>
          <w:szCs w:val="24"/>
        </w:rPr>
        <w:t xml:space="preserve"> </w:t>
      </w:r>
      <w:r>
        <w:rPr>
          <w:color w:val="363435"/>
          <w:sz w:val="24"/>
          <w:szCs w:val="24"/>
        </w:rPr>
        <w:t>maintenance</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security controls and procedures as specified in the Airport Security programme</w:t>
      </w:r>
      <w:r>
        <w:rPr>
          <w:color w:val="363435"/>
          <w:spacing w:val="6"/>
          <w:sz w:val="24"/>
          <w:szCs w:val="24"/>
        </w:rPr>
        <w:t xml:space="preserve"> </w:t>
      </w:r>
      <w:r>
        <w:rPr>
          <w:color w:val="363435"/>
          <w:sz w:val="24"/>
          <w:szCs w:val="24"/>
        </w:rPr>
        <w:t>referred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13;</w:t>
      </w:r>
    </w:p>
    <w:p w14:paraId="2140C25F" w14:textId="77777777" w:rsidR="00113A5B" w:rsidRDefault="00113A5B">
      <w:pPr>
        <w:spacing w:line="200" w:lineRule="exact"/>
      </w:pPr>
    </w:p>
    <w:p w14:paraId="4C6D7261" w14:textId="77777777"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to oversee the implementation of the decisions or directives of 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Committee;</w:t>
      </w:r>
    </w:p>
    <w:p w14:paraId="1DC9D21A" w14:textId="77777777" w:rsidR="00113A5B" w:rsidRDefault="00113A5B">
      <w:pPr>
        <w:spacing w:before="10" w:line="140" w:lineRule="exact"/>
        <w:rPr>
          <w:sz w:val="15"/>
          <w:szCs w:val="15"/>
        </w:rPr>
      </w:pPr>
    </w:p>
    <w:p w14:paraId="628DE145" w14:textId="77777777" w:rsidR="00113A5B" w:rsidRDefault="00A54DF8">
      <w:pPr>
        <w:tabs>
          <w:tab w:val="left" w:pos="1140"/>
        </w:tabs>
        <w:spacing w:line="243" w:lineRule="auto"/>
        <w:ind w:left="1157" w:right="73" w:hanging="480"/>
        <w:jc w:val="both"/>
        <w:rPr>
          <w:sz w:val="24"/>
          <w:szCs w:val="24"/>
        </w:rPr>
      </w:pPr>
      <w:r>
        <w:rPr>
          <w:color w:val="363435"/>
          <w:sz w:val="24"/>
          <w:szCs w:val="24"/>
        </w:rPr>
        <w:t>(c)</w:t>
      </w:r>
      <w:r>
        <w:rPr>
          <w:color w:val="363435"/>
          <w:sz w:val="24"/>
          <w:szCs w:val="24"/>
        </w:rPr>
        <w:tab/>
        <w:t>to</w:t>
      </w:r>
      <w:r>
        <w:rPr>
          <w:color w:val="363435"/>
          <w:spacing w:val="59"/>
          <w:sz w:val="24"/>
          <w:szCs w:val="24"/>
        </w:rPr>
        <w:t xml:space="preserve"> </w:t>
      </w:r>
      <w:r>
        <w:rPr>
          <w:color w:val="363435"/>
          <w:sz w:val="24"/>
          <w:szCs w:val="24"/>
        </w:rPr>
        <w:t>oversee</w:t>
      </w:r>
      <w:r>
        <w:rPr>
          <w:color w:val="363435"/>
          <w:spacing w:val="59"/>
          <w:sz w:val="24"/>
          <w:szCs w:val="24"/>
        </w:rPr>
        <w:t xml:space="preserve"> </w:t>
      </w:r>
      <w:r>
        <w:rPr>
          <w:color w:val="363435"/>
          <w:sz w:val="24"/>
          <w:szCs w:val="24"/>
        </w:rPr>
        <w:t>and</w:t>
      </w:r>
      <w:r>
        <w:rPr>
          <w:color w:val="363435"/>
          <w:spacing w:val="59"/>
          <w:sz w:val="24"/>
          <w:szCs w:val="24"/>
        </w:rPr>
        <w:t xml:space="preserve"> </w:t>
      </w:r>
      <w:r>
        <w:rPr>
          <w:color w:val="363435"/>
          <w:sz w:val="24"/>
          <w:szCs w:val="24"/>
        </w:rPr>
        <w:t>monitor</w:t>
      </w:r>
      <w:r>
        <w:rPr>
          <w:color w:val="363435"/>
          <w:spacing w:val="59"/>
          <w:sz w:val="24"/>
          <w:szCs w:val="24"/>
        </w:rPr>
        <w:t xml:space="preserve"> </w:t>
      </w:r>
      <w:r>
        <w:rPr>
          <w:color w:val="363435"/>
          <w:sz w:val="24"/>
          <w:szCs w:val="24"/>
        </w:rPr>
        <w:t>the</w:t>
      </w:r>
      <w:r>
        <w:rPr>
          <w:color w:val="363435"/>
          <w:spacing w:val="59"/>
          <w:sz w:val="24"/>
          <w:szCs w:val="24"/>
        </w:rPr>
        <w:t xml:space="preserve"> </w:t>
      </w:r>
      <w:r>
        <w:rPr>
          <w:color w:val="363435"/>
          <w:sz w:val="24"/>
          <w:szCs w:val="24"/>
        </w:rPr>
        <w:t>implementation</w:t>
      </w:r>
      <w:r>
        <w:rPr>
          <w:color w:val="363435"/>
          <w:spacing w:val="59"/>
          <w:sz w:val="24"/>
          <w:szCs w:val="24"/>
        </w:rPr>
        <w:t xml:space="preserve"> </w:t>
      </w:r>
      <w:r>
        <w:rPr>
          <w:color w:val="363435"/>
          <w:sz w:val="24"/>
          <w:szCs w:val="24"/>
        </w:rPr>
        <w:t>of</w:t>
      </w:r>
      <w:r>
        <w:rPr>
          <w:color w:val="363435"/>
          <w:spacing w:val="59"/>
          <w:sz w:val="24"/>
          <w:szCs w:val="24"/>
        </w:rPr>
        <w:t xml:space="preserve"> </w:t>
      </w:r>
      <w:r>
        <w:rPr>
          <w:color w:val="363435"/>
          <w:sz w:val="24"/>
          <w:szCs w:val="24"/>
        </w:rPr>
        <w:t>the</w:t>
      </w:r>
      <w:r>
        <w:rPr>
          <w:color w:val="363435"/>
          <w:spacing w:val="59"/>
          <w:sz w:val="24"/>
          <w:szCs w:val="24"/>
        </w:rPr>
        <w:t xml:space="preserve"> </w:t>
      </w:r>
      <w:r>
        <w:rPr>
          <w:color w:val="363435"/>
          <w:sz w:val="24"/>
          <w:szCs w:val="24"/>
        </w:rPr>
        <w:t xml:space="preserve">Airport </w:t>
      </w:r>
      <w:r>
        <w:rPr>
          <w:color w:val="363435"/>
          <w:spacing w:val="5"/>
          <w:sz w:val="24"/>
          <w:szCs w:val="24"/>
        </w:rPr>
        <w:t>Securit</w:t>
      </w:r>
      <w:r>
        <w:rPr>
          <w:color w:val="363435"/>
          <w:sz w:val="24"/>
          <w:szCs w:val="24"/>
        </w:rPr>
        <w:t xml:space="preserve">y </w:t>
      </w:r>
      <w:r>
        <w:rPr>
          <w:color w:val="363435"/>
          <w:spacing w:val="5"/>
          <w:sz w:val="24"/>
          <w:szCs w:val="24"/>
        </w:rPr>
        <w:t>Programme</w:t>
      </w:r>
      <w:r>
        <w:rPr>
          <w:color w:val="363435"/>
          <w:sz w:val="24"/>
          <w:szCs w:val="24"/>
        </w:rPr>
        <w:t xml:space="preserve">, </w:t>
      </w:r>
      <w:r>
        <w:rPr>
          <w:color w:val="363435"/>
          <w:spacing w:val="5"/>
          <w:sz w:val="24"/>
          <w:szCs w:val="24"/>
        </w:rPr>
        <w:t>includin</w:t>
      </w:r>
      <w:r>
        <w:rPr>
          <w:color w:val="363435"/>
          <w:sz w:val="24"/>
          <w:szCs w:val="24"/>
        </w:rPr>
        <w:t xml:space="preserve">g </w:t>
      </w:r>
      <w:r>
        <w:rPr>
          <w:color w:val="363435"/>
          <w:spacing w:val="5"/>
          <w:sz w:val="24"/>
          <w:szCs w:val="24"/>
        </w:rPr>
        <w:t>an</w:t>
      </w:r>
      <w:r>
        <w:rPr>
          <w:color w:val="363435"/>
          <w:sz w:val="24"/>
          <w:szCs w:val="24"/>
        </w:rPr>
        <w:t xml:space="preserve">y </w:t>
      </w:r>
      <w:r>
        <w:rPr>
          <w:color w:val="363435"/>
          <w:spacing w:val="5"/>
          <w:sz w:val="24"/>
          <w:szCs w:val="24"/>
        </w:rPr>
        <w:t>specia</w:t>
      </w:r>
      <w:r>
        <w:rPr>
          <w:color w:val="363435"/>
          <w:sz w:val="24"/>
          <w:szCs w:val="24"/>
        </w:rPr>
        <w:t xml:space="preserve">l </w:t>
      </w:r>
      <w:r>
        <w:rPr>
          <w:color w:val="363435"/>
          <w:spacing w:val="5"/>
          <w:sz w:val="24"/>
          <w:szCs w:val="24"/>
        </w:rPr>
        <w:t xml:space="preserve">measures </w:t>
      </w:r>
      <w:r>
        <w:rPr>
          <w:color w:val="363435"/>
          <w:sz w:val="24"/>
          <w:szCs w:val="24"/>
        </w:rPr>
        <w:t>including standard operating procedures introduced by the airport</w:t>
      </w:r>
      <w:r>
        <w:rPr>
          <w:color w:val="363435"/>
          <w:spacing w:val="6"/>
          <w:sz w:val="24"/>
          <w:szCs w:val="24"/>
        </w:rPr>
        <w:t xml:space="preserve"> </w:t>
      </w:r>
      <w:r>
        <w:rPr>
          <w:color w:val="363435"/>
          <w:sz w:val="24"/>
          <w:szCs w:val="24"/>
        </w:rPr>
        <w:t>administration,</w:t>
      </w:r>
      <w:r>
        <w:rPr>
          <w:color w:val="363435"/>
          <w:spacing w:val="6"/>
          <w:sz w:val="24"/>
          <w:szCs w:val="24"/>
        </w:rPr>
        <w:t xml:space="preserve"> </w:t>
      </w:r>
      <w:r>
        <w:rPr>
          <w:color w:val="363435"/>
          <w:sz w:val="24"/>
          <w:szCs w:val="24"/>
        </w:rPr>
        <w:t>operators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tenants;</w:t>
      </w:r>
    </w:p>
    <w:p w14:paraId="78080C40" w14:textId="77777777" w:rsidR="00113A5B" w:rsidRDefault="00113A5B">
      <w:pPr>
        <w:spacing w:line="180" w:lineRule="exact"/>
        <w:rPr>
          <w:sz w:val="18"/>
          <w:szCs w:val="18"/>
        </w:rPr>
      </w:pPr>
    </w:p>
    <w:p w14:paraId="67CADA93" w14:textId="77777777" w:rsidR="00113A5B" w:rsidRDefault="00A54DF8">
      <w:pPr>
        <w:tabs>
          <w:tab w:val="left" w:pos="1140"/>
        </w:tabs>
        <w:spacing w:line="243" w:lineRule="auto"/>
        <w:ind w:left="1157" w:right="77" w:hanging="480"/>
        <w:jc w:val="both"/>
        <w:rPr>
          <w:sz w:val="24"/>
          <w:szCs w:val="24"/>
        </w:rPr>
      </w:pPr>
      <w:r>
        <w:rPr>
          <w:color w:val="363435"/>
          <w:sz w:val="24"/>
          <w:szCs w:val="24"/>
        </w:rPr>
        <w:t>(d)</w:t>
      </w:r>
      <w:r>
        <w:rPr>
          <w:color w:val="363435"/>
          <w:sz w:val="24"/>
          <w:szCs w:val="24"/>
        </w:rPr>
        <w:tab/>
        <w:t>to</w:t>
      </w:r>
      <w:r>
        <w:rPr>
          <w:color w:val="363435"/>
          <w:spacing w:val="24"/>
          <w:sz w:val="24"/>
          <w:szCs w:val="24"/>
        </w:rPr>
        <w:t xml:space="preserve"> </w:t>
      </w:r>
      <w:r>
        <w:rPr>
          <w:color w:val="363435"/>
          <w:sz w:val="24"/>
          <w:szCs w:val="24"/>
        </w:rPr>
        <w:t>draw</w:t>
      </w:r>
      <w:r>
        <w:rPr>
          <w:color w:val="363435"/>
          <w:spacing w:val="24"/>
          <w:sz w:val="24"/>
          <w:szCs w:val="24"/>
        </w:rPr>
        <w:t xml:space="preserve"> </w:t>
      </w:r>
      <w:r>
        <w:rPr>
          <w:color w:val="363435"/>
          <w:sz w:val="24"/>
          <w:szCs w:val="24"/>
        </w:rPr>
        <w:t>up,</w:t>
      </w:r>
      <w:r>
        <w:rPr>
          <w:color w:val="363435"/>
          <w:spacing w:val="24"/>
          <w:sz w:val="24"/>
          <w:szCs w:val="24"/>
        </w:rPr>
        <w:t xml:space="preserve"> </w:t>
      </w:r>
      <w:r>
        <w:rPr>
          <w:color w:val="363435"/>
          <w:sz w:val="24"/>
          <w:szCs w:val="24"/>
        </w:rPr>
        <w:t>maintain</w:t>
      </w:r>
      <w:r>
        <w:rPr>
          <w:color w:val="363435"/>
          <w:spacing w:val="24"/>
          <w:sz w:val="24"/>
          <w:szCs w:val="24"/>
        </w:rPr>
        <w:t xml:space="preserve"> </w:t>
      </w:r>
      <w:r>
        <w:rPr>
          <w:color w:val="363435"/>
          <w:sz w:val="24"/>
          <w:szCs w:val="24"/>
        </w:rPr>
        <w:t>and</w:t>
      </w:r>
      <w:r>
        <w:rPr>
          <w:color w:val="363435"/>
          <w:spacing w:val="24"/>
          <w:sz w:val="24"/>
          <w:szCs w:val="24"/>
        </w:rPr>
        <w:t xml:space="preserve"> </w:t>
      </w:r>
      <w:r>
        <w:rPr>
          <w:color w:val="363435"/>
          <w:sz w:val="24"/>
          <w:szCs w:val="24"/>
        </w:rPr>
        <w:t>review</w:t>
      </w:r>
      <w:r>
        <w:rPr>
          <w:color w:val="363435"/>
          <w:spacing w:val="24"/>
          <w:sz w:val="24"/>
          <w:szCs w:val="24"/>
        </w:rPr>
        <w:t xml:space="preserve"> </w:t>
      </w:r>
      <w:r>
        <w:rPr>
          <w:color w:val="363435"/>
          <w:sz w:val="24"/>
          <w:szCs w:val="24"/>
        </w:rPr>
        <w:t>from</w:t>
      </w:r>
      <w:r>
        <w:rPr>
          <w:color w:val="363435"/>
          <w:spacing w:val="24"/>
          <w:sz w:val="24"/>
          <w:szCs w:val="24"/>
        </w:rPr>
        <w:t xml:space="preserve"> </w:t>
      </w:r>
      <w:r>
        <w:rPr>
          <w:color w:val="363435"/>
          <w:sz w:val="24"/>
          <w:szCs w:val="24"/>
        </w:rPr>
        <w:t>time</w:t>
      </w:r>
      <w:r>
        <w:rPr>
          <w:color w:val="363435"/>
          <w:spacing w:val="24"/>
          <w:sz w:val="24"/>
          <w:szCs w:val="24"/>
        </w:rPr>
        <w:t xml:space="preserve"> </w:t>
      </w:r>
      <w:r>
        <w:rPr>
          <w:color w:val="363435"/>
          <w:sz w:val="24"/>
          <w:szCs w:val="24"/>
        </w:rPr>
        <w:t>to</w:t>
      </w:r>
      <w:r>
        <w:rPr>
          <w:color w:val="363435"/>
          <w:spacing w:val="24"/>
          <w:sz w:val="24"/>
          <w:szCs w:val="24"/>
        </w:rPr>
        <w:t xml:space="preserve"> </w:t>
      </w:r>
      <w:r>
        <w:rPr>
          <w:color w:val="363435"/>
          <w:sz w:val="24"/>
          <w:szCs w:val="24"/>
        </w:rPr>
        <w:t>time,</w:t>
      </w:r>
      <w:r>
        <w:rPr>
          <w:color w:val="363435"/>
          <w:spacing w:val="24"/>
          <w:sz w:val="24"/>
          <w:szCs w:val="24"/>
        </w:rPr>
        <w:t xml:space="preserve"> </w:t>
      </w:r>
      <w:r>
        <w:rPr>
          <w:color w:val="363435"/>
          <w:sz w:val="24"/>
          <w:szCs w:val="24"/>
        </w:rPr>
        <w:t>a</w:t>
      </w:r>
      <w:r>
        <w:rPr>
          <w:color w:val="363435"/>
          <w:spacing w:val="24"/>
          <w:sz w:val="24"/>
          <w:szCs w:val="24"/>
        </w:rPr>
        <w:t xml:space="preserve"> </w:t>
      </w:r>
      <w:r>
        <w:rPr>
          <w:color w:val="363435"/>
          <w:sz w:val="24"/>
          <w:szCs w:val="24"/>
        </w:rPr>
        <w:t>list</w:t>
      </w:r>
      <w:r>
        <w:rPr>
          <w:color w:val="363435"/>
          <w:spacing w:val="24"/>
          <w:sz w:val="24"/>
          <w:szCs w:val="24"/>
        </w:rPr>
        <w:t xml:space="preserve"> </w:t>
      </w:r>
      <w:r>
        <w:rPr>
          <w:color w:val="363435"/>
          <w:sz w:val="24"/>
          <w:szCs w:val="24"/>
        </w:rPr>
        <w:t>of vulnerable</w:t>
      </w:r>
      <w:r>
        <w:rPr>
          <w:color w:val="363435"/>
          <w:spacing w:val="6"/>
          <w:sz w:val="24"/>
          <w:szCs w:val="24"/>
        </w:rPr>
        <w:t xml:space="preserve"> </w:t>
      </w:r>
      <w:r>
        <w:rPr>
          <w:color w:val="363435"/>
          <w:sz w:val="24"/>
          <w:szCs w:val="24"/>
        </w:rPr>
        <w:t>points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essential</w:t>
      </w:r>
      <w:r>
        <w:rPr>
          <w:color w:val="363435"/>
          <w:spacing w:val="6"/>
          <w:sz w:val="24"/>
          <w:szCs w:val="24"/>
        </w:rPr>
        <w:t xml:space="preserve"> </w:t>
      </w:r>
      <w:r>
        <w:rPr>
          <w:color w:val="363435"/>
          <w:sz w:val="24"/>
          <w:szCs w:val="24"/>
        </w:rPr>
        <w:t>equipment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facilities;</w:t>
      </w:r>
    </w:p>
    <w:p w14:paraId="6C3025D2" w14:textId="77777777" w:rsidR="00113A5B" w:rsidRDefault="00113A5B">
      <w:pPr>
        <w:spacing w:line="140" w:lineRule="exact"/>
        <w:rPr>
          <w:sz w:val="14"/>
          <w:szCs w:val="14"/>
        </w:rPr>
      </w:pPr>
    </w:p>
    <w:p w14:paraId="0E27E320" w14:textId="77777777" w:rsidR="00113A5B" w:rsidRDefault="00A54DF8">
      <w:pPr>
        <w:ind w:left="677"/>
        <w:rPr>
          <w:sz w:val="24"/>
          <w:szCs w:val="24"/>
        </w:rPr>
      </w:pPr>
      <w:r>
        <w:rPr>
          <w:color w:val="363435"/>
          <w:sz w:val="24"/>
          <w:szCs w:val="24"/>
        </w:rPr>
        <w:t xml:space="preserve">(e)  </w:t>
      </w:r>
      <w:r>
        <w:rPr>
          <w:color w:val="363435"/>
          <w:spacing w:val="34"/>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2B410397" w14:textId="77777777" w:rsidR="00113A5B" w:rsidRDefault="00113A5B">
      <w:pPr>
        <w:spacing w:before="4" w:line="180" w:lineRule="exact"/>
        <w:rPr>
          <w:sz w:val="18"/>
          <w:szCs w:val="18"/>
        </w:rPr>
      </w:pPr>
    </w:p>
    <w:p w14:paraId="78337DD6" w14:textId="77777777" w:rsidR="00113A5B" w:rsidRDefault="00A54DF8">
      <w:pPr>
        <w:tabs>
          <w:tab w:val="left" w:pos="1620"/>
        </w:tabs>
        <w:spacing w:line="243" w:lineRule="auto"/>
        <w:ind w:left="1637" w:right="78" w:hanging="480"/>
        <w:jc w:val="both"/>
        <w:rPr>
          <w:sz w:val="24"/>
          <w:szCs w:val="24"/>
        </w:rPr>
      </w:pPr>
      <w:r>
        <w:rPr>
          <w:color w:val="363435"/>
          <w:sz w:val="24"/>
          <w:szCs w:val="24"/>
        </w:rPr>
        <w:t>(i)</w:t>
      </w:r>
      <w:r>
        <w:rPr>
          <w:color w:val="363435"/>
          <w:sz w:val="24"/>
          <w:szCs w:val="24"/>
        </w:rPr>
        <w:tab/>
        <w:t xml:space="preserve">basic </w:t>
      </w:r>
      <w:r>
        <w:rPr>
          <w:color w:val="363435"/>
          <w:spacing w:val="8"/>
          <w:sz w:val="24"/>
          <w:szCs w:val="24"/>
        </w:rPr>
        <w:t xml:space="preserve"> </w:t>
      </w:r>
      <w:r>
        <w:rPr>
          <w:color w:val="363435"/>
          <w:sz w:val="24"/>
          <w:szCs w:val="24"/>
        </w:rPr>
        <w:t xml:space="preserve">minimum-security </w:t>
      </w:r>
      <w:r>
        <w:rPr>
          <w:color w:val="363435"/>
          <w:spacing w:val="8"/>
          <w:sz w:val="24"/>
          <w:szCs w:val="24"/>
        </w:rPr>
        <w:t xml:space="preserve"> </w:t>
      </w:r>
      <w:r>
        <w:rPr>
          <w:color w:val="363435"/>
          <w:sz w:val="24"/>
          <w:szCs w:val="24"/>
        </w:rPr>
        <w:t xml:space="preserve">measures </w:t>
      </w:r>
      <w:r>
        <w:rPr>
          <w:color w:val="363435"/>
          <w:spacing w:val="8"/>
          <w:sz w:val="24"/>
          <w:szCs w:val="24"/>
        </w:rPr>
        <w:t xml:space="preserve"> </w:t>
      </w:r>
      <w:r>
        <w:rPr>
          <w:color w:val="363435"/>
          <w:sz w:val="24"/>
          <w:szCs w:val="24"/>
        </w:rPr>
        <w:t xml:space="preserve">and </w:t>
      </w:r>
      <w:r>
        <w:rPr>
          <w:color w:val="363435"/>
          <w:spacing w:val="8"/>
          <w:sz w:val="24"/>
          <w:szCs w:val="24"/>
        </w:rPr>
        <w:t xml:space="preserve"> </w:t>
      </w:r>
      <w:r>
        <w:rPr>
          <w:color w:val="363435"/>
          <w:sz w:val="24"/>
          <w:szCs w:val="24"/>
        </w:rPr>
        <w:t xml:space="preserve">procedures </w:t>
      </w:r>
      <w:r>
        <w:rPr>
          <w:color w:val="363435"/>
          <w:spacing w:val="8"/>
          <w:sz w:val="24"/>
          <w:szCs w:val="24"/>
        </w:rPr>
        <w:t xml:space="preserve"> </w:t>
      </w:r>
      <w:r>
        <w:rPr>
          <w:color w:val="363435"/>
          <w:sz w:val="24"/>
          <w:szCs w:val="24"/>
        </w:rPr>
        <w:t>are satisifactory to meet threats and are under constant revie</w:t>
      </w:r>
      <w:r>
        <w:rPr>
          <w:color w:val="363435"/>
          <w:spacing w:val="-16"/>
          <w:sz w:val="24"/>
          <w:szCs w:val="24"/>
        </w:rPr>
        <w:t>w</w:t>
      </w:r>
      <w:r>
        <w:rPr>
          <w:color w:val="363435"/>
          <w:sz w:val="24"/>
          <w:szCs w:val="24"/>
        </w:rPr>
        <w:t>, providing for normal situations and periods of heightened</w:t>
      </w:r>
      <w:r>
        <w:rPr>
          <w:color w:val="363435"/>
          <w:spacing w:val="6"/>
          <w:sz w:val="24"/>
          <w:szCs w:val="24"/>
        </w:rPr>
        <w:t xml:space="preserve"> </w:t>
      </w:r>
      <w:r>
        <w:rPr>
          <w:color w:val="363435"/>
          <w:sz w:val="24"/>
          <w:szCs w:val="24"/>
        </w:rPr>
        <w:t>tension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eme</w:t>
      </w:r>
      <w:r>
        <w:rPr>
          <w:color w:val="363435"/>
          <w:spacing w:val="-4"/>
          <w:sz w:val="24"/>
          <w:szCs w:val="24"/>
        </w:rPr>
        <w:t>r</w:t>
      </w:r>
      <w:r>
        <w:rPr>
          <w:color w:val="363435"/>
          <w:sz w:val="24"/>
          <w:szCs w:val="24"/>
        </w:rPr>
        <w:t>gency</w:t>
      </w:r>
      <w:r>
        <w:rPr>
          <w:color w:val="363435"/>
          <w:spacing w:val="6"/>
          <w:sz w:val="24"/>
          <w:szCs w:val="24"/>
        </w:rPr>
        <w:t xml:space="preserve"> </w:t>
      </w:r>
      <w:r>
        <w:rPr>
          <w:color w:val="363435"/>
          <w:sz w:val="24"/>
          <w:szCs w:val="24"/>
        </w:rPr>
        <w:t>situations;</w:t>
      </w:r>
    </w:p>
    <w:p w14:paraId="6A6F6D9B" w14:textId="77777777" w:rsidR="00113A5B" w:rsidRDefault="00113A5B">
      <w:pPr>
        <w:spacing w:before="10" w:line="140" w:lineRule="exact"/>
        <w:rPr>
          <w:sz w:val="15"/>
          <w:szCs w:val="15"/>
        </w:rPr>
      </w:pPr>
    </w:p>
    <w:p w14:paraId="4FCCBEAE" w14:textId="77777777" w:rsidR="00113A5B" w:rsidRDefault="00A54DF8">
      <w:pPr>
        <w:spacing w:line="243" w:lineRule="auto"/>
        <w:ind w:left="1637" w:right="77" w:hanging="480"/>
        <w:jc w:val="both"/>
        <w:rPr>
          <w:sz w:val="24"/>
          <w:szCs w:val="24"/>
        </w:rPr>
      </w:pPr>
      <w:r>
        <w:rPr>
          <w:color w:val="363435"/>
          <w:sz w:val="24"/>
          <w:szCs w:val="24"/>
        </w:rPr>
        <w:t xml:space="preserve">(ii) </w:t>
      </w:r>
      <w:r>
        <w:rPr>
          <w:color w:val="363435"/>
          <w:spacing w:val="1"/>
          <w:sz w:val="24"/>
          <w:szCs w:val="24"/>
        </w:rPr>
        <w:t xml:space="preserve"> </w:t>
      </w:r>
      <w:r>
        <w:rPr>
          <w:color w:val="363435"/>
          <w:sz w:val="24"/>
          <w:szCs w:val="24"/>
        </w:rPr>
        <w:t>recommendations that improve security measures and procedures</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implemented;</w:t>
      </w:r>
    </w:p>
    <w:p w14:paraId="7CBBFE36" w14:textId="77777777" w:rsidR="00113A5B" w:rsidRDefault="00113A5B">
      <w:pPr>
        <w:spacing w:line="180" w:lineRule="exact"/>
        <w:rPr>
          <w:sz w:val="18"/>
          <w:szCs w:val="18"/>
        </w:rPr>
      </w:pPr>
    </w:p>
    <w:p w14:paraId="53145820" w14:textId="77777777" w:rsidR="00113A5B" w:rsidRDefault="00A54DF8">
      <w:pPr>
        <w:spacing w:line="243" w:lineRule="auto"/>
        <w:ind w:left="1637" w:right="77" w:hanging="480"/>
        <w:jc w:val="both"/>
        <w:rPr>
          <w:sz w:val="24"/>
          <w:szCs w:val="24"/>
        </w:rPr>
      </w:pPr>
      <w:r>
        <w:rPr>
          <w:color w:val="363435"/>
          <w:sz w:val="24"/>
          <w:szCs w:val="24"/>
        </w:rPr>
        <w:t>(iii)  security</w:t>
      </w:r>
      <w:r>
        <w:rPr>
          <w:color w:val="363435"/>
          <w:spacing w:val="29"/>
          <w:sz w:val="24"/>
          <w:szCs w:val="24"/>
        </w:rPr>
        <w:t xml:space="preserve"> </w:t>
      </w:r>
      <w:r>
        <w:rPr>
          <w:color w:val="363435"/>
          <w:sz w:val="24"/>
          <w:szCs w:val="24"/>
        </w:rPr>
        <w:t>measures</w:t>
      </w:r>
      <w:r>
        <w:rPr>
          <w:color w:val="363435"/>
          <w:spacing w:val="29"/>
          <w:sz w:val="24"/>
          <w:szCs w:val="24"/>
        </w:rPr>
        <w:t xml:space="preserve"> </w:t>
      </w:r>
      <w:r>
        <w:rPr>
          <w:color w:val="363435"/>
          <w:sz w:val="24"/>
          <w:szCs w:val="24"/>
        </w:rPr>
        <w:t>are</w:t>
      </w:r>
      <w:r>
        <w:rPr>
          <w:color w:val="363435"/>
          <w:spacing w:val="29"/>
          <w:sz w:val="24"/>
          <w:szCs w:val="24"/>
        </w:rPr>
        <w:t xml:space="preserve"> </w:t>
      </w:r>
      <w:r>
        <w:rPr>
          <w:color w:val="363435"/>
          <w:sz w:val="24"/>
          <w:szCs w:val="24"/>
        </w:rPr>
        <w:t>incorporated</w:t>
      </w:r>
      <w:r>
        <w:rPr>
          <w:color w:val="363435"/>
          <w:spacing w:val="29"/>
          <w:sz w:val="24"/>
          <w:szCs w:val="24"/>
        </w:rPr>
        <w:t xml:space="preserve"> </w:t>
      </w:r>
      <w:r>
        <w:rPr>
          <w:color w:val="363435"/>
          <w:sz w:val="24"/>
          <w:szCs w:val="24"/>
        </w:rPr>
        <w:t>in</w:t>
      </w:r>
      <w:r>
        <w:rPr>
          <w:color w:val="363435"/>
          <w:spacing w:val="29"/>
          <w:sz w:val="24"/>
          <w:szCs w:val="24"/>
        </w:rPr>
        <w:t xml:space="preserve"> </w:t>
      </w:r>
      <w:r>
        <w:rPr>
          <w:color w:val="363435"/>
          <w:sz w:val="24"/>
          <w:szCs w:val="24"/>
        </w:rPr>
        <w:t>airport</w:t>
      </w:r>
      <w:r>
        <w:rPr>
          <w:color w:val="363435"/>
          <w:spacing w:val="29"/>
          <w:sz w:val="24"/>
          <w:szCs w:val="24"/>
        </w:rPr>
        <w:t xml:space="preserve"> </w:t>
      </w:r>
      <w:r>
        <w:rPr>
          <w:color w:val="363435"/>
          <w:sz w:val="24"/>
          <w:szCs w:val="24"/>
        </w:rPr>
        <w:t>expansion or</w:t>
      </w:r>
      <w:r>
        <w:rPr>
          <w:color w:val="363435"/>
          <w:spacing w:val="6"/>
          <w:sz w:val="24"/>
          <w:szCs w:val="24"/>
        </w:rPr>
        <w:t xml:space="preserve"> </w:t>
      </w:r>
      <w:r>
        <w:rPr>
          <w:color w:val="363435"/>
          <w:sz w:val="24"/>
          <w:szCs w:val="24"/>
        </w:rPr>
        <w:t>modification</w:t>
      </w:r>
      <w:r>
        <w:rPr>
          <w:color w:val="363435"/>
          <w:spacing w:val="6"/>
          <w:sz w:val="24"/>
          <w:szCs w:val="24"/>
        </w:rPr>
        <w:t xml:space="preserve"> </w:t>
      </w:r>
      <w:r>
        <w:rPr>
          <w:color w:val="363435"/>
          <w:sz w:val="24"/>
          <w:szCs w:val="24"/>
        </w:rPr>
        <w:t>programmes;</w:t>
      </w:r>
      <w:r>
        <w:rPr>
          <w:color w:val="363435"/>
          <w:spacing w:val="6"/>
          <w:sz w:val="24"/>
          <w:szCs w:val="24"/>
        </w:rPr>
        <w:t xml:space="preserve"> </w:t>
      </w:r>
      <w:r>
        <w:rPr>
          <w:color w:val="363435"/>
          <w:sz w:val="24"/>
          <w:szCs w:val="24"/>
        </w:rPr>
        <w:t>and</w:t>
      </w:r>
    </w:p>
    <w:p w14:paraId="4E859CDD" w14:textId="77777777" w:rsidR="00113A5B" w:rsidRDefault="00113A5B">
      <w:pPr>
        <w:spacing w:line="180" w:lineRule="exact"/>
        <w:rPr>
          <w:sz w:val="18"/>
          <w:szCs w:val="18"/>
        </w:rPr>
      </w:pPr>
    </w:p>
    <w:p w14:paraId="76DFB0EF" w14:textId="77777777" w:rsidR="00113A5B" w:rsidRDefault="00A54DF8">
      <w:pPr>
        <w:tabs>
          <w:tab w:val="left" w:pos="1140"/>
        </w:tabs>
        <w:spacing w:line="243" w:lineRule="auto"/>
        <w:ind w:left="1157" w:right="78" w:hanging="480"/>
        <w:jc w:val="both"/>
        <w:rPr>
          <w:sz w:val="24"/>
          <w:szCs w:val="24"/>
        </w:rPr>
        <w:sectPr w:rsidR="00113A5B">
          <w:pgSz w:w="8400" w:h="11920"/>
          <w:pgMar w:top="580" w:right="580" w:bottom="280" w:left="560" w:header="0" w:footer="605" w:gutter="0"/>
          <w:cols w:space="720"/>
        </w:sectPr>
      </w:pPr>
      <w:r>
        <w:rPr>
          <w:color w:val="363435"/>
          <w:sz w:val="24"/>
          <w:szCs w:val="24"/>
        </w:rPr>
        <w:t>(f)</w:t>
      </w:r>
      <w:r>
        <w:rPr>
          <w:color w:val="363435"/>
          <w:sz w:val="24"/>
          <w:szCs w:val="24"/>
        </w:rPr>
        <w:tab/>
        <w:t>to</w:t>
      </w:r>
      <w:r>
        <w:rPr>
          <w:color w:val="363435"/>
          <w:spacing w:val="35"/>
          <w:sz w:val="24"/>
          <w:szCs w:val="24"/>
        </w:rPr>
        <w:t xml:space="preserve"> </w:t>
      </w:r>
      <w:r>
        <w:rPr>
          <w:color w:val="363435"/>
          <w:sz w:val="24"/>
          <w:szCs w:val="24"/>
        </w:rPr>
        <w:t>co-ordinate</w:t>
      </w:r>
      <w:r>
        <w:rPr>
          <w:color w:val="363435"/>
          <w:spacing w:val="35"/>
          <w:sz w:val="24"/>
          <w:szCs w:val="24"/>
        </w:rPr>
        <w:t xml:space="preserve"> </w:t>
      </w:r>
      <w:r>
        <w:rPr>
          <w:color w:val="363435"/>
          <w:sz w:val="24"/>
          <w:szCs w:val="24"/>
        </w:rPr>
        <w:t>security</w:t>
      </w:r>
      <w:r>
        <w:rPr>
          <w:color w:val="363435"/>
          <w:spacing w:val="35"/>
          <w:sz w:val="24"/>
          <w:szCs w:val="24"/>
        </w:rPr>
        <w:t xml:space="preserve"> </w:t>
      </w:r>
      <w:r>
        <w:rPr>
          <w:color w:val="363435"/>
          <w:sz w:val="24"/>
          <w:szCs w:val="24"/>
        </w:rPr>
        <w:t>education,</w:t>
      </w:r>
      <w:r>
        <w:rPr>
          <w:color w:val="363435"/>
          <w:spacing w:val="35"/>
          <w:sz w:val="24"/>
          <w:szCs w:val="24"/>
        </w:rPr>
        <w:t xml:space="preserve"> </w:t>
      </w:r>
      <w:r>
        <w:rPr>
          <w:color w:val="363435"/>
          <w:sz w:val="24"/>
          <w:szCs w:val="24"/>
        </w:rPr>
        <w:t>awareness</w:t>
      </w:r>
      <w:r>
        <w:rPr>
          <w:color w:val="363435"/>
          <w:spacing w:val="35"/>
          <w:sz w:val="24"/>
          <w:szCs w:val="24"/>
        </w:rPr>
        <w:t xml:space="preserve"> </w:t>
      </w:r>
      <w:r>
        <w:rPr>
          <w:color w:val="363435"/>
          <w:sz w:val="24"/>
          <w:szCs w:val="24"/>
        </w:rPr>
        <w:t>and</w:t>
      </w:r>
      <w:r>
        <w:rPr>
          <w:color w:val="363435"/>
          <w:spacing w:val="35"/>
          <w:sz w:val="24"/>
          <w:szCs w:val="24"/>
        </w:rPr>
        <w:t xml:space="preserve"> </w:t>
      </w:r>
      <w:r>
        <w:rPr>
          <w:color w:val="363435"/>
          <w:sz w:val="24"/>
          <w:szCs w:val="24"/>
        </w:rPr>
        <w:t>training</w:t>
      </w:r>
      <w:r>
        <w:rPr>
          <w:color w:val="363435"/>
          <w:spacing w:val="35"/>
          <w:sz w:val="24"/>
          <w:szCs w:val="24"/>
        </w:rPr>
        <w:t xml:space="preserve"> </w:t>
      </w:r>
      <w:r>
        <w:rPr>
          <w:color w:val="363435"/>
          <w:sz w:val="24"/>
          <w:szCs w:val="24"/>
        </w:rPr>
        <w:t>of airport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sta</w:t>
      </w:r>
      <w:r>
        <w:rPr>
          <w:color w:val="363435"/>
          <w:spacing w:val="-5"/>
          <w:sz w:val="24"/>
          <w:szCs w:val="24"/>
        </w:rPr>
        <w:t>f</w:t>
      </w:r>
      <w:r>
        <w:rPr>
          <w:color w:val="363435"/>
          <w:sz w:val="24"/>
          <w:szCs w:val="24"/>
        </w:rPr>
        <w:t>f</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general</w:t>
      </w:r>
      <w:r>
        <w:rPr>
          <w:color w:val="363435"/>
          <w:spacing w:val="6"/>
          <w:sz w:val="24"/>
          <w:szCs w:val="24"/>
        </w:rPr>
        <w:t xml:space="preserve"> </w:t>
      </w:r>
      <w:r>
        <w:rPr>
          <w:color w:val="363435"/>
          <w:sz w:val="24"/>
          <w:szCs w:val="24"/>
        </w:rPr>
        <w:t>public.</w:t>
      </w:r>
    </w:p>
    <w:p w14:paraId="7E93BB2E" w14:textId="77777777" w:rsidR="00113A5B" w:rsidRDefault="00050980">
      <w:pPr>
        <w:spacing w:before="60" w:line="243" w:lineRule="auto"/>
        <w:ind w:left="100" w:right="153" w:firstLine="480"/>
        <w:jc w:val="both"/>
        <w:rPr>
          <w:sz w:val="24"/>
          <w:szCs w:val="24"/>
        </w:rPr>
      </w:pPr>
      <w:r>
        <w:lastRenderedPageBreak/>
        <w:pict w14:anchorId="6BEFEC24">
          <v:group id="_x0000_s1128" style="position:absolute;left:0;text-align:left;margin-left:34pt;margin-top:5pt;width:348.65pt;height:510.25pt;z-index:-251668992;mso-position-horizontal-relative:page" coordorigin="680,100" coordsize="6973,10205">
            <v:shape id="_x0000_s112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(3) The Airport Security Committee shall refer any matter relating to aviation securit</w:t>
      </w:r>
      <w:r w:rsidR="00A54DF8">
        <w:rPr>
          <w:color w:val="363435"/>
          <w:spacing w:val="-16"/>
          <w:sz w:val="24"/>
          <w:szCs w:val="24"/>
        </w:rPr>
        <w:t>y</w:t>
      </w:r>
      <w:r w:rsidR="00A54DF8">
        <w:rPr>
          <w:color w:val="363435"/>
          <w:sz w:val="24"/>
          <w:szCs w:val="24"/>
        </w:rPr>
        <w:t>, which it cannot resolve at the airport level to the National</w:t>
      </w:r>
      <w:r w:rsidR="00A54DF8">
        <w:rPr>
          <w:color w:val="363435"/>
          <w:spacing w:val="6"/>
          <w:sz w:val="24"/>
          <w:szCs w:val="24"/>
        </w:rPr>
        <w:t xml:space="preserve"> </w:t>
      </w:r>
      <w:r w:rsidR="00A54DF8">
        <w:rPr>
          <w:color w:val="363435"/>
          <w:sz w:val="24"/>
          <w:szCs w:val="24"/>
        </w:rPr>
        <w:t>Civil</w:t>
      </w:r>
      <w:r w:rsidR="00A54DF8">
        <w:rPr>
          <w:color w:val="363435"/>
          <w:spacing w:val="6"/>
          <w:sz w:val="24"/>
          <w:szCs w:val="24"/>
        </w:rPr>
        <w:t xml:space="preserve"> </w:t>
      </w:r>
      <w:r w:rsidR="00A54DF8">
        <w:rPr>
          <w:color w:val="363435"/>
          <w:spacing w:val="-18"/>
          <w:sz w:val="24"/>
          <w:szCs w:val="24"/>
        </w:rPr>
        <w:t>A</w:t>
      </w:r>
      <w:r w:rsidR="00A54DF8">
        <w:rPr>
          <w:color w:val="363435"/>
          <w:sz w:val="24"/>
          <w:szCs w:val="24"/>
        </w:rPr>
        <w:t>viation</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Committee.</w:t>
      </w:r>
    </w:p>
    <w:p w14:paraId="0480C562" w14:textId="77777777" w:rsidR="00113A5B" w:rsidRDefault="00113A5B">
      <w:pPr>
        <w:spacing w:line="200" w:lineRule="exact"/>
      </w:pPr>
    </w:p>
    <w:p w14:paraId="5B20E2D8" w14:textId="77777777" w:rsidR="00113A5B" w:rsidRDefault="00A54DF8">
      <w:pPr>
        <w:spacing w:line="243" w:lineRule="auto"/>
        <w:ind w:left="100" w:right="154" w:firstLine="480"/>
        <w:jc w:val="both"/>
        <w:rPr>
          <w:sz w:val="24"/>
          <w:szCs w:val="24"/>
        </w:rPr>
      </w:pPr>
      <w:r>
        <w:rPr>
          <w:color w:val="363435"/>
          <w:sz w:val="24"/>
          <w:szCs w:val="24"/>
        </w:rPr>
        <w:t>(4) The person in cha</w:t>
      </w:r>
      <w:r>
        <w:rPr>
          <w:color w:val="363435"/>
          <w:spacing w:val="-4"/>
          <w:sz w:val="24"/>
          <w:szCs w:val="24"/>
        </w:rPr>
        <w:t>r</w:t>
      </w:r>
      <w:r>
        <w:rPr>
          <w:color w:val="363435"/>
          <w:sz w:val="24"/>
          <w:szCs w:val="24"/>
        </w:rPr>
        <w:t>ge of the airport shall be the Chairperson of 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Committee.</w:t>
      </w:r>
    </w:p>
    <w:p w14:paraId="17AB52AF" w14:textId="77777777" w:rsidR="00113A5B" w:rsidRDefault="00113A5B">
      <w:pPr>
        <w:spacing w:before="20" w:line="200" w:lineRule="exact"/>
      </w:pPr>
    </w:p>
    <w:p w14:paraId="228FD1BA" w14:textId="77777777" w:rsidR="00113A5B" w:rsidRDefault="00A54DF8">
      <w:pPr>
        <w:spacing w:line="243" w:lineRule="auto"/>
        <w:ind w:left="100" w:right="152" w:firstLine="480"/>
        <w:jc w:val="both"/>
        <w:rPr>
          <w:sz w:val="24"/>
          <w:szCs w:val="24"/>
        </w:rPr>
      </w:pPr>
      <w:r>
        <w:rPr>
          <w:color w:val="363435"/>
          <w:sz w:val="24"/>
          <w:szCs w:val="24"/>
        </w:rPr>
        <w:t>(5) The person in cha</w:t>
      </w:r>
      <w:r>
        <w:rPr>
          <w:color w:val="363435"/>
          <w:spacing w:val="-4"/>
          <w:sz w:val="24"/>
          <w:szCs w:val="24"/>
        </w:rPr>
        <w:t>r</w:t>
      </w:r>
      <w:r>
        <w:rPr>
          <w:color w:val="363435"/>
          <w:sz w:val="24"/>
          <w:szCs w:val="24"/>
        </w:rPr>
        <w:t xml:space="preserve">ge of the airport shall appoint other members </w:t>
      </w:r>
      <w:r>
        <w:rPr>
          <w:color w:val="363435"/>
          <w:spacing w:val="2"/>
          <w:sz w:val="24"/>
          <w:szCs w:val="24"/>
        </w:rPr>
        <w:t>o</w:t>
      </w:r>
      <w:r>
        <w:rPr>
          <w:color w:val="363435"/>
          <w:sz w:val="24"/>
          <w:szCs w:val="24"/>
        </w:rPr>
        <w:t xml:space="preserve">f </w:t>
      </w:r>
      <w:r>
        <w:rPr>
          <w:color w:val="363435"/>
          <w:spacing w:val="2"/>
          <w:sz w:val="24"/>
          <w:szCs w:val="24"/>
        </w:rPr>
        <w:t>th</w:t>
      </w:r>
      <w:r>
        <w:rPr>
          <w:color w:val="363435"/>
          <w:sz w:val="24"/>
          <w:szCs w:val="24"/>
        </w:rPr>
        <w:t xml:space="preserve">e </w:t>
      </w:r>
      <w:r>
        <w:rPr>
          <w:color w:val="363435"/>
          <w:spacing w:val="2"/>
          <w:sz w:val="24"/>
          <w:szCs w:val="24"/>
        </w:rPr>
        <w:t>Airpor</w:t>
      </w:r>
      <w:r>
        <w:rPr>
          <w:color w:val="363435"/>
          <w:sz w:val="24"/>
          <w:szCs w:val="24"/>
        </w:rPr>
        <w:t xml:space="preserve">t </w:t>
      </w:r>
      <w:r>
        <w:rPr>
          <w:color w:val="363435"/>
          <w:spacing w:val="2"/>
          <w:sz w:val="24"/>
          <w:szCs w:val="24"/>
        </w:rPr>
        <w:t>Securit</w:t>
      </w:r>
      <w:r>
        <w:rPr>
          <w:color w:val="363435"/>
          <w:sz w:val="24"/>
          <w:szCs w:val="24"/>
        </w:rPr>
        <w:t xml:space="preserve">y </w:t>
      </w:r>
      <w:r>
        <w:rPr>
          <w:color w:val="363435"/>
          <w:spacing w:val="2"/>
          <w:sz w:val="24"/>
          <w:szCs w:val="24"/>
        </w:rPr>
        <w:t>Committee</w:t>
      </w:r>
      <w:r>
        <w:rPr>
          <w:color w:val="363435"/>
          <w:sz w:val="24"/>
          <w:szCs w:val="24"/>
        </w:rPr>
        <w:t xml:space="preserve">, </w:t>
      </w:r>
      <w:r>
        <w:rPr>
          <w:color w:val="363435"/>
          <w:spacing w:val="2"/>
          <w:sz w:val="24"/>
          <w:szCs w:val="24"/>
        </w:rPr>
        <w:t>nominate</w:t>
      </w:r>
      <w:r>
        <w:rPr>
          <w:color w:val="363435"/>
          <w:sz w:val="24"/>
          <w:szCs w:val="24"/>
        </w:rPr>
        <w:t xml:space="preserve">d </w:t>
      </w:r>
      <w:r>
        <w:rPr>
          <w:color w:val="363435"/>
          <w:spacing w:val="2"/>
          <w:sz w:val="24"/>
          <w:szCs w:val="24"/>
        </w:rPr>
        <w:t>b</w:t>
      </w:r>
      <w:r>
        <w:rPr>
          <w:color w:val="363435"/>
          <w:sz w:val="24"/>
          <w:szCs w:val="24"/>
        </w:rPr>
        <w:t xml:space="preserve">y </w:t>
      </w:r>
      <w:r>
        <w:rPr>
          <w:color w:val="363435"/>
          <w:spacing w:val="2"/>
          <w:sz w:val="24"/>
          <w:szCs w:val="24"/>
        </w:rPr>
        <w:t>th</w:t>
      </w:r>
      <w:r>
        <w:rPr>
          <w:color w:val="363435"/>
          <w:sz w:val="24"/>
          <w:szCs w:val="24"/>
        </w:rPr>
        <w:t xml:space="preserve">e </w:t>
      </w:r>
      <w:r>
        <w:rPr>
          <w:color w:val="363435"/>
          <w:spacing w:val="2"/>
          <w:sz w:val="24"/>
          <w:szCs w:val="24"/>
        </w:rPr>
        <w:t xml:space="preserve">respective </w:t>
      </w:r>
      <w:r>
        <w:rPr>
          <w:color w:val="363435"/>
          <w:sz w:val="24"/>
          <w:szCs w:val="24"/>
        </w:rPr>
        <w:t>agencies,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sub</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(6).</w:t>
      </w:r>
    </w:p>
    <w:p w14:paraId="026D915C" w14:textId="77777777" w:rsidR="00113A5B" w:rsidRDefault="00113A5B">
      <w:pPr>
        <w:spacing w:before="20" w:line="260" w:lineRule="exact"/>
        <w:rPr>
          <w:sz w:val="26"/>
          <w:szCs w:val="26"/>
        </w:rPr>
      </w:pPr>
    </w:p>
    <w:p w14:paraId="406E2028" w14:textId="77777777" w:rsidR="00113A5B" w:rsidRDefault="00A54DF8">
      <w:pPr>
        <w:spacing w:line="243" w:lineRule="auto"/>
        <w:ind w:left="100" w:right="154" w:firstLine="480"/>
        <w:jc w:val="both"/>
        <w:rPr>
          <w:sz w:val="24"/>
          <w:szCs w:val="24"/>
        </w:rPr>
      </w:pPr>
      <w:r>
        <w:rPr>
          <w:color w:val="363435"/>
          <w:sz w:val="24"/>
          <w:szCs w:val="24"/>
        </w:rPr>
        <w:t>(6) The Airport Security Committee shall, where available, consist of members from all agencies engaged in the operation of the airport which contribute to the establishment and implementation of security measures</w:t>
      </w:r>
      <w:r>
        <w:rPr>
          <w:color w:val="363435"/>
          <w:spacing w:val="6"/>
          <w:sz w:val="24"/>
          <w:szCs w:val="24"/>
        </w:rPr>
        <w:t xml:space="preserve"> </w:t>
      </w:r>
      <w:r>
        <w:rPr>
          <w:color w:val="363435"/>
          <w:sz w:val="24"/>
          <w:szCs w:val="24"/>
        </w:rPr>
        <w:t>including—</w:t>
      </w:r>
    </w:p>
    <w:p w14:paraId="5BD47F0A" w14:textId="77777777" w:rsidR="00113A5B" w:rsidRDefault="00113A5B">
      <w:pPr>
        <w:spacing w:before="10" w:line="140" w:lineRule="exact"/>
        <w:rPr>
          <w:sz w:val="15"/>
          <w:szCs w:val="15"/>
        </w:rPr>
      </w:pPr>
    </w:p>
    <w:p w14:paraId="021A91AE" w14:textId="77777777" w:rsidR="00113A5B" w:rsidRDefault="00A54DF8">
      <w:pPr>
        <w:ind w:left="580" w:right="1956"/>
        <w:jc w:val="both"/>
        <w:rPr>
          <w:sz w:val="24"/>
          <w:szCs w:val="24"/>
        </w:rPr>
      </w:pPr>
      <w:r>
        <w:rPr>
          <w:color w:val="363435"/>
          <w:sz w:val="24"/>
          <w:szCs w:val="24"/>
        </w:rPr>
        <w:t xml:space="preserve">(a)  </w:t>
      </w:r>
      <w:r>
        <w:rPr>
          <w:color w:val="363435"/>
          <w:spacing w:val="34"/>
          <w:sz w:val="24"/>
          <w:szCs w:val="24"/>
        </w:rPr>
        <w:t xml:space="preserve"> </w:t>
      </w:r>
      <w:r>
        <w:rPr>
          <w:color w:val="363435"/>
          <w:sz w:val="24"/>
          <w:szCs w:val="24"/>
        </w:rPr>
        <w:t>persons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cha</w:t>
      </w:r>
      <w:r>
        <w:rPr>
          <w:color w:val="363435"/>
          <w:spacing w:val="-4"/>
          <w:sz w:val="24"/>
          <w:szCs w:val="24"/>
        </w:rPr>
        <w:t>r</w:t>
      </w:r>
      <w:r>
        <w:rPr>
          <w:color w:val="363435"/>
          <w:sz w:val="24"/>
          <w:szCs w:val="24"/>
        </w:rPr>
        <w:t>ge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administration;</w:t>
      </w:r>
    </w:p>
    <w:p w14:paraId="50537B07" w14:textId="77777777" w:rsidR="00113A5B" w:rsidRDefault="00113A5B">
      <w:pPr>
        <w:spacing w:before="4" w:line="140" w:lineRule="exact"/>
        <w:rPr>
          <w:sz w:val="14"/>
          <w:szCs w:val="14"/>
        </w:rPr>
      </w:pPr>
    </w:p>
    <w:p w14:paraId="2DA3ABF0" w14:textId="77777777" w:rsidR="00113A5B" w:rsidRDefault="00A54DF8">
      <w:pPr>
        <w:tabs>
          <w:tab w:val="left" w:pos="1060"/>
        </w:tabs>
        <w:spacing w:line="348" w:lineRule="auto"/>
        <w:ind w:left="580" w:right="1139"/>
        <w:rPr>
          <w:sz w:val="24"/>
          <w:szCs w:val="24"/>
        </w:rPr>
      </w:pPr>
      <w:r>
        <w:rPr>
          <w:color w:val="363435"/>
          <w:sz w:val="24"/>
          <w:szCs w:val="24"/>
        </w:rPr>
        <w:t>(b)</w:t>
      </w:r>
      <w:r>
        <w:rPr>
          <w:color w:val="363435"/>
          <w:sz w:val="24"/>
          <w:szCs w:val="24"/>
        </w:rPr>
        <w:tab/>
        <w:t>persons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cha</w:t>
      </w:r>
      <w:r>
        <w:rPr>
          <w:color w:val="363435"/>
          <w:spacing w:val="-4"/>
          <w:sz w:val="24"/>
          <w:szCs w:val="24"/>
        </w:rPr>
        <w:t>r</w:t>
      </w:r>
      <w:r>
        <w:rPr>
          <w:color w:val="363435"/>
          <w:sz w:val="24"/>
          <w:szCs w:val="24"/>
        </w:rPr>
        <w:t>ge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 (c)</w:t>
      </w:r>
      <w:r>
        <w:rPr>
          <w:color w:val="363435"/>
          <w:sz w:val="24"/>
          <w:szCs w:val="24"/>
        </w:rPr>
        <w:tab/>
        <w:t>the</w:t>
      </w:r>
      <w:r>
        <w:rPr>
          <w:color w:val="363435"/>
          <w:spacing w:val="6"/>
          <w:sz w:val="24"/>
          <w:szCs w:val="24"/>
        </w:rPr>
        <w:t xml:space="preserve"> </w:t>
      </w:r>
      <w:r>
        <w:rPr>
          <w:color w:val="363435"/>
          <w:sz w:val="24"/>
          <w:szCs w:val="24"/>
        </w:rPr>
        <w:t>authority;</w:t>
      </w:r>
    </w:p>
    <w:p w14:paraId="7B07F259" w14:textId="77777777" w:rsidR="00113A5B" w:rsidRDefault="00A54DF8">
      <w:pPr>
        <w:spacing w:before="4" w:line="348" w:lineRule="auto"/>
        <w:ind w:left="580" w:right="5302"/>
        <w:rPr>
          <w:sz w:val="24"/>
          <w:szCs w:val="24"/>
        </w:rPr>
      </w:pPr>
      <w:r>
        <w:rPr>
          <w:color w:val="363435"/>
          <w:sz w:val="24"/>
          <w:szCs w:val="24"/>
        </w:rPr>
        <w:t xml:space="preserve">(d)  </w:t>
      </w:r>
      <w:r>
        <w:rPr>
          <w:color w:val="363435"/>
          <w:spacing w:val="20"/>
          <w:sz w:val="24"/>
          <w:szCs w:val="24"/>
        </w:rPr>
        <w:t xml:space="preserve"> </w:t>
      </w:r>
      <w:r>
        <w:rPr>
          <w:color w:val="363435"/>
          <w:sz w:val="24"/>
          <w:szCs w:val="24"/>
        </w:rPr>
        <w:t xml:space="preserve">military; (e)  </w:t>
      </w:r>
      <w:r>
        <w:rPr>
          <w:color w:val="363435"/>
          <w:spacing w:val="34"/>
          <w:sz w:val="24"/>
          <w:szCs w:val="24"/>
        </w:rPr>
        <w:t xml:space="preserve"> </w:t>
      </w:r>
      <w:r>
        <w:rPr>
          <w:color w:val="363435"/>
          <w:sz w:val="24"/>
          <w:szCs w:val="24"/>
        </w:rPr>
        <w:t>police;</w:t>
      </w:r>
    </w:p>
    <w:p w14:paraId="7AE92A34" w14:textId="77777777" w:rsidR="00113A5B" w:rsidRDefault="00A54DF8">
      <w:pPr>
        <w:spacing w:before="44"/>
        <w:ind w:left="580" w:right="4881"/>
        <w:jc w:val="both"/>
        <w:rPr>
          <w:sz w:val="24"/>
          <w:szCs w:val="24"/>
        </w:rPr>
      </w:pPr>
      <w:r>
        <w:rPr>
          <w:color w:val="363435"/>
          <w:sz w:val="24"/>
          <w:szCs w:val="24"/>
        </w:rPr>
        <w:t xml:space="preserve">(f)  </w:t>
      </w:r>
      <w:r>
        <w:rPr>
          <w:color w:val="363435"/>
          <w:spacing w:val="60"/>
          <w:sz w:val="24"/>
          <w:szCs w:val="24"/>
        </w:rPr>
        <w:t xml:space="preserve"> </w:t>
      </w:r>
      <w:r>
        <w:rPr>
          <w:color w:val="363435"/>
          <w:sz w:val="24"/>
          <w:szCs w:val="24"/>
        </w:rPr>
        <w:t>immigration;</w:t>
      </w:r>
    </w:p>
    <w:p w14:paraId="5E05000E" w14:textId="77777777" w:rsidR="00113A5B" w:rsidRDefault="00113A5B">
      <w:pPr>
        <w:spacing w:before="4" w:line="160" w:lineRule="exact"/>
        <w:rPr>
          <w:sz w:val="16"/>
          <w:szCs w:val="16"/>
        </w:rPr>
      </w:pPr>
    </w:p>
    <w:p w14:paraId="00DFF9F9" w14:textId="77777777" w:rsidR="00113A5B" w:rsidRDefault="00A54DF8">
      <w:pPr>
        <w:tabs>
          <w:tab w:val="left" w:pos="1060"/>
        </w:tabs>
        <w:spacing w:line="243" w:lineRule="auto"/>
        <w:ind w:left="1060" w:right="154" w:hanging="480"/>
        <w:rPr>
          <w:sz w:val="24"/>
          <w:szCs w:val="24"/>
        </w:rPr>
      </w:pPr>
      <w:r>
        <w:rPr>
          <w:color w:val="363435"/>
          <w:sz w:val="24"/>
          <w:szCs w:val="24"/>
        </w:rPr>
        <w:t>(g)</w:t>
      </w:r>
      <w:r>
        <w:rPr>
          <w:color w:val="363435"/>
          <w:sz w:val="24"/>
          <w:szCs w:val="24"/>
        </w:rPr>
        <w:tab/>
        <w:t>local</w:t>
      </w:r>
      <w:r>
        <w:rPr>
          <w:color w:val="363435"/>
          <w:spacing w:val="7"/>
          <w:sz w:val="24"/>
          <w:szCs w:val="24"/>
        </w:rPr>
        <w:t xml:space="preserve"> </w:t>
      </w:r>
      <w:r>
        <w:rPr>
          <w:color w:val="363435"/>
          <w:sz w:val="24"/>
          <w:szCs w:val="24"/>
        </w:rPr>
        <w:t>authorities</w:t>
      </w:r>
      <w:r>
        <w:rPr>
          <w:color w:val="363435"/>
          <w:spacing w:val="7"/>
          <w:sz w:val="24"/>
          <w:szCs w:val="24"/>
        </w:rPr>
        <w:t xml:space="preserve"> </w:t>
      </w:r>
      <w:r>
        <w:rPr>
          <w:color w:val="363435"/>
          <w:sz w:val="24"/>
          <w:szCs w:val="24"/>
        </w:rPr>
        <w:t>of</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area</w:t>
      </w:r>
      <w:r>
        <w:rPr>
          <w:color w:val="363435"/>
          <w:spacing w:val="7"/>
          <w:sz w:val="24"/>
          <w:szCs w:val="24"/>
        </w:rPr>
        <w:t xml:space="preserve"> </w:t>
      </w:r>
      <w:r>
        <w:rPr>
          <w:color w:val="363435"/>
          <w:sz w:val="24"/>
          <w:szCs w:val="24"/>
        </w:rPr>
        <w:t>in</w:t>
      </w:r>
      <w:r>
        <w:rPr>
          <w:color w:val="363435"/>
          <w:spacing w:val="7"/>
          <w:sz w:val="24"/>
          <w:szCs w:val="24"/>
        </w:rPr>
        <w:t xml:space="preserve"> </w:t>
      </w:r>
      <w:r>
        <w:rPr>
          <w:color w:val="363435"/>
          <w:sz w:val="24"/>
          <w:szCs w:val="24"/>
        </w:rPr>
        <w:t>which</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airport</w:t>
      </w:r>
      <w:r>
        <w:rPr>
          <w:color w:val="363435"/>
          <w:spacing w:val="7"/>
          <w:sz w:val="24"/>
          <w:szCs w:val="24"/>
        </w:rPr>
        <w:t xml:space="preserve"> </w:t>
      </w:r>
      <w:r>
        <w:rPr>
          <w:color w:val="363435"/>
          <w:sz w:val="24"/>
          <w:szCs w:val="24"/>
        </w:rPr>
        <w:t>or</w:t>
      </w:r>
      <w:r>
        <w:rPr>
          <w:color w:val="363435"/>
          <w:spacing w:val="7"/>
          <w:sz w:val="24"/>
          <w:szCs w:val="24"/>
        </w:rPr>
        <w:t xml:space="preserve"> </w:t>
      </w:r>
      <w:r>
        <w:rPr>
          <w:color w:val="363435"/>
          <w:sz w:val="24"/>
          <w:szCs w:val="24"/>
        </w:rPr>
        <w:t>aerodrome is</w:t>
      </w:r>
      <w:r>
        <w:rPr>
          <w:color w:val="363435"/>
          <w:spacing w:val="6"/>
          <w:sz w:val="24"/>
          <w:szCs w:val="24"/>
        </w:rPr>
        <w:t xml:space="preserve"> </w:t>
      </w:r>
      <w:r>
        <w:rPr>
          <w:color w:val="363435"/>
          <w:sz w:val="24"/>
          <w:szCs w:val="24"/>
        </w:rPr>
        <w:t>situated;</w:t>
      </w:r>
    </w:p>
    <w:p w14:paraId="2B85739D" w14:textId="77777777" w:rsidR="00113A5B" w:rsidRDefault="00113A5B">
      <w:pPr>
        <w:spacing w:line="200" w:lineRule="exact"/>
      </w:pPr>
    </w:p>
    <w:p w14:paraId="39B123AE" w14:textId="77777777" w:rsidR="00113A5B" w:rsidRDefault="00A54DF8">
      <w:pPr>
        <w:spacing w:line="348" w:lineRule="auto"/>
        <w:ind w:left="580" w:right="3530"/>
        <w:rPr>
          <w:sz w:val="24"/>
          <w:szCs w:val="24"/>
        </w:rPr>
      </w:pPr>
      <w:r>
        <w:rPr>
          <w:color w:val="363435"/>
          <w:sz w:val="24"/>
          <w:szCs w:val="24"/>
        </w:rPr>
        <w:t xml:space="preserve">(h)  </w:t>
      </w:r>
      <w:r>
        <w:rPr>
          <w:color w:val="363435"/>
          <w:spacing w:val="20"/>
          <w:sz w:val="24"/>
          <w:szCs w:val="24"/>
        </w:rPr>
        <w:t xml:space="preserve"> </w:t>
      </w:r>
      <w:r>
        <w:rPr>
          <w:color w:val="363435"/>
          <w:sz w:val="24"/>
          <w:szCs w:val="24"/>
        </w:rPr>
        <w:t>explosive</w:t>
      </w:r>
      <w:r>
        <w:rPr>
          <w:color w:val="363435"/>
          <w:spacing w:val="6"/>
          <w:sz w:val="24"/>
          <w:szCs w:val="24"/>
        </w:rPr>
        <w:t xml:space="preserve"> </w:t>
      </w:r>
      <w:r>
        <w:rPr>
          <w:color w:val="363435"/>
          <w:sz w:val="24"/>
          <w:szCs w:val="24"/>
        </w:rPr>
        <w:t>detection</w:t>
      </w:r>
      <w:r>
        <w:rPr>
          <w:color w:val="363435"/>
          <w:spacing w:val="6"/>
          <w:sz w:val="24"/>
          <w:szCs w:val="24"/>
        </w:rPr>
        <w:t xml:space="preserve"> </w:t>
      </w:r>
      <w:r>
        <w:rPr>
          <w:color w:val="363435"/>
          <w:sz w:val="24"/>
          <w:szCs w:val="24"/>
        </w:rPr>
        <w:t xml:space="preserve">expert; (i)   </w:t>
      </w:r>
      <w:r>
        <w:rPr>
          <w:color w:val="363435"/>
          <w:spacing w:val="14"/>
          <w:sz w:val="24"/>
          <w:szCs w:val="24"/>
        </w:rPr>
        <w:t xml:space="preserve"> </w:t>
      </w:r>
      <w:r>
        <w:rPr>
          <w:color w:val="363435"/>
          <w:sz w:val="24"/>
          <w:szCs w:val="24"/>
        </w:rPr>
        <w:t>intelligence</w:t>
      </w:r>
      <w:r>
        <w:rPr>
          <w:color w:val="363435"/>
          <w:spacing w:val="6"/>
          <w:sz w:val="24"/>
          <w:szCs w:val="24"/>
        </w:rPr>
        <w:t xml:space="preserve"> </w:t>
      </w:r>
      <w:r>
        <w:rPr>
          <w:color w:val="363435"/>
          <w:sz w:val="24"/>
          <w:szCs w:val="24"/>
        </w:rPr>
        <w:t>agencies;</w:t>
      </w:r>
    </w:p>
    <w:p w14:paraId="5BB2A0CA" w14:textId="465843E1" w:rsidR="00113A5B" w:rsidRDefault="00A54DF8" w:rsidP="00E05C98">
      <w:pPr>
        <w:spacing w:before="4"/>
        <w:ind w:left="580" w:right="3838"/>
        <w:jc w:val="both"/>
        <w:rPr>
          <w:sz w:val="24"/>
          <w:szCs w:val="24"/>
        </w:rPr>
      </w:pPr>
      <w:r>
        <w:rPr>
          <w:color w:val="363435"/>
          <w:sz w:val="24"/>
          <w:szCs w:val="24"/>
        </w:rPr>
        <w:t xml:space="preserve">(j)   </w:t>
      </w:r>
      <w:r>
        <w:rPr>
          <w:color w:val="363435"/>
          <w:spacing w:val="14"/>
          <w:sz w:val="24"/>
          <w:szCs w:val="24"/>
        </w:rPr>
        <w:t xml:space="preserve"> </w:t>
      </w:r>
      <w:ins w:id="3874" w:author="DELL" w:date="2021-11-02T12:39:00Z">
        <w:r w:rsidR="00E05C98">
          <w:rPr>
            <w:color w:val="363435"/>
            <w:spacing w:val="14"/>
            <w:sz w:val="24"/>
            <w:szCs w:val="24"/>
          </w:rPr>
          <w:t>ministry</w:t>
        </w:r>
      </w:ins>
      <w:ins w:id="3875" w:author="DELL" w:date="2021-11-02T12:38:00Z">
        <w:r w:rsidR="00E05C98">
          <w:rPr>
            <w:color w:val="363435"/>
            <w:spacing w:val="14"/>
            <w:sz w:val="24"/>
            <w:szCs w:val="24"/>
          </w:rPr>
          <w:t xml:space="preserve"> </w:t>
        </w:r>
      </w:ins>
      <w:ins w:id="3876" w:author="DELL" w:date="2021-11-02T12:39:00Z">
        <w:r w:rsidR="00E05C98">
          <w:rPr>
            <w:color w:val="363435"/>
            <w:spacing w:val="14"/>
            <w:sz w:val="24"/>
            <w:szCs w:val="24"/>
          </w:rPr>
          <w:t xml:space="preserve">of </w:t>
        </w:r>
      </w:ins>
      <w:r>
        <w:rPr>
          <w:color w:val="363435"/>
          <w:sz w:val="24"/>
          <w:szCs w:val="24"/>
        </w:rPr>
        <w:t>health;</w:t>
      </w:r>
    </w:p>
    <w:p w14:paraId="6ECF4DFB" w14:textId="77777777" w:rsidR="00113A5B" w:rsidRDefault="00113A5B">
      <w:pPr>
        <w:spacing w:before="4" w:line="120" w:lineRule="exact"/>
        <w:rPr>
          <w:sz w:val="12"/>
          <w:szCs w:val="12"/>
        </w:rPr>
      </w:pPr>
    </w:p>
    <w:p w14:paraId="21EF85E7" w14:textId="77777777" w:rsidR="00113A5B" w:rsidRDefault="00A54DF8">
      <w:pPr>
        <w:spacing w:line="347" w:lineRule="auto"/>
        <w:ind w:left="580" w:right="4463"/>
        <w:jc w:val="both"/>
        <w:rPr>
          <w:sz w:val="24"/>
          <w:szCs w:val="24"/>
        </w:rPr>
        <w:sectPr w:rsidR="00113A5B">
          <w:pgSz w:w="8400" w:h="11920"/>
          <w:pgMar w:top="580" w:right="560" w:bottom="280" w:left="600" w:header="0" w:footer="605" w:gutter="0"/>
          <w:cols w:space="720"/>
        </w:sectPr>
      </w:pPr>
      <w:r>
        <w:rPr>
          <w:color w:val="363435"/>
          <w:sz w:val="24"/>
          <w:szCs w:val="24"/>
        </w:rPr>
        <w:t xml:space="preserve">(k)  </w:t>
      </w:r>
      <w:r>
        <w:rPr>
          <w:color w:val="363435"/>
          <w:spacing w:val="20"/>
          <w:sz w:val="24"/>
          <w:szCs w:val="24"/>
        </w:rPr>
        <w:t xml:space="preserve"> </w:t>
      </w:r>
      <w:r>
        <w:rPr>
          <w:color w:val="363435"/>
          <w:sz w:val="24"/>
          <w:szCs w:val="24"/>
        </w:rPr>
        <w:t>postal</w:t>
      </w:r>
      <w:r>
        <w:rPr>
          <w:color w:val="363435"/>
          <w:spacing w:val="6"/>
          <w:sz w:val="24"/>
          <w:szCs w:val="24"/>
        </w:rPr>
        <w:t xml:space="preserve"> </w:t>
      </w:r>
      <w:r>
        <w:rPr>
          <w:color w:val="363435"/>
          <w:sz w:val="24"/>
          <w:szCs w:val="24"/>
        </w:rPr>
        <w:t xml:space="preserve">services; (l)   </w:t>
      </w:r>
      <w:r>
        <w:rPr>
          <w:color w:val="363435"/>
          <w:spacing w:val="8"/>
          <w:sz w:val="24"/>
          <w:szCs w:val="24"/>
        </w:rPr>
        <w:t xml:space="preserve"> </w:t>
      </w:r>
      <w:r>
        <w:rPr>
          <w:color w:val="363435"/>
          <w:sz w:val="24"/>
          <w:szCs w:val="24"/>
        </w:rPr>
        <w:t xml:space="preserve">fuel companies; (m) </w:t>
      </w:r>
      <w:r>
        <w:rPr>
          <w:color w:val="363435"/>
          <w:spacing w:val="7"/>
          <w:sz w:val="24"/>
          <w:szCs w:val="24"/>
        </w:rPr>
        <w:t xml:space="preserve"> </w:t>
      </w:r>
      <w:r>
        <w:rPr>
          <w:color w:val="363435"/>
          <w:sz w:val="24"/>
          <w:szCs w:val="24"/>
        </w:rPr>
        <w:t xml:space="preserve">handling agents; (n)  </w:t>
      </w:r>
      <w:r>
        <w:rPr>
          <w:color w:val="363435"/>
          <w:spacing w:val="20"/>
          <w:sz w:val="24"/>
          <w:szCs w:val="24"/>
        </w:rPr>
        <w:t xml:space="preserve"> </w:t>
      </w:r>
      <w:r>
        <w:rPr>
          <w:color w:val="363435"/>
          <w:sz w:val="24"/>
          <w:szCs w:val="24"/>
        </w:rPr>
        <w:t>in-flight</w:t>
      </w:r>
      <w:r>
        <w:rPr>
          <w:color w:val="363435"/>
          <w:spacing w:val="6"/>
          <w:sz w:val="24"/>
          <w:szCs w:val="24"/>
        </w:rPr>
        <w:t xml:space="preserve"> </w:t>
      </w:r>
      <w:r>
        <w:rPr>
          <w:color w:val="363435"/>
          <w:sz w:val="24"/>
          <w:szCs w:val="24"/>
        </w:rPr>
        <w:t>caterers;</w:t>
      </w:r>
    </w:p>
    <w:p w14:paraId="7CF0C229" w14:textId="77777777" w:rsidR="00113A5B" w:rsidRDefault="00050980">
      <w:pPr>
        <w:spacing w:before="60"/>
        <w:ind w:left="677"/>
        <w:rPr>
          <w:sz w:val="24"/>
          <w:szCs w:val="24"/>
        </w:rPr>
      </w:pPr>
      <w:r>
        <w:lastRenderedPageBreak/>
        <w:pict w14:anchorId="6E431810">
          <v:group id="_x0000_s1126" style="position:absolute;left:0;text-align:left;margin-left:36.85pt;margin-top:34.3pt;width:348.65pt;height:510.25pt;z-index:-251667968;mso-position-horizontal-relative:page;mso-position-vertical-relative:page" coordorigin="737,686" coordsize="6973,10205">
            <v:shape id="_x0000_s1127"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4"/>
          <w:szCs w:val="24"/>
        </w:rPr>
        <w:t xml:space="preserve">(o)  </w:t>
      </w:r>
      <w:r w:rsidR="00A54DF8">
        <w:rPr>
          <w:color w:val="363435"/>
          <w:spacing w:val="20"/>
          <w:sz w:val="24"/>
          <w:szCs w:val="24"/>
        </w:rPr>
        <w:t xml:space="preserve"> </w:t>
      </w:r>
      <w:r w:rsidR="00A54DF8">
        <w:rPr>
          <w:color w:val="363435"/>
          <w:sz w:val="24"/>
          <w:szCs w:val="24"/>
        </w:rPr>
        <w:t>a</w:t>
      </w:r>
      <w:r w:rsidR="00A54DF8">
        <w:rPr>
          <w:color w:val="363435"/>
          <w:spacing w:val="6"/>
          <w:sz w:val="24"/>
          <w:szCs w:val="24"/>
        </w:rPr>
        <w:t xml:space="preserve"> </w:t>
      </w:r>
      <w:r w:rsidR="00A54DF8">
        <w:rPr>
          <w:color w:val="363435"/>
          <w:sz w:val="24"/>
          <w:szCs w:val="24"/>
        </w:rPr>
        <w:t>representative</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airlines;</w:t>
      </w:r>
    </w:p>
    <w:p w14:paraId="3B559788" w14:textId="77777777" w:rsidR="00113A5B" w:rsidRDefault="00113A5B">
      <w:pPr>
        <w:spacing w:before="4" w:line="140" w:lineRule="exact"/>
        <w:rPr>
          <w:sz w:val="14"/>
          <w:szCs w:val="14"/>
        </w:rPr>
      </w:pPr>
    </w:p>
    <w:p w14:paraId="5DA300F7" w14:textId="77777777" w:rsidR="00113A5B" w:rsidRDefault="00A54DF8">
      <w:pPr>
        <w:spacing w:line="312" w:lineRule="auto"/>
        <w:ind w:left="677" w:right="2390"/>
        <w:rPr>
          <w:sz w:val="24"/>
          <w:szCs w:val="24"/>
        </w:rPr>
      </w:pPr>
      <w:r>
        <w:rPr>
          <w:color w:val="363435"/>
          <w:sz w:val="24"/>
          <w:szCs w:val="24"/>
        </w:rPr>
        <w:t xml:space="preserve">(p)  </w:t>
      </w:r>
      <w:r>
        <w:rPr>
          <w:color w:val="363435"/>
          <w:spacing w:val="20"/>
          <w:sz w:val="24"/>
          <w:szCs w:val="24"/>
        </w:rPr>
        <w:t xml:space="preserve"> </w:t>
      </w:r>
      <w:r>
        <w:rPr>
          <w:color w:val="363435"/>
          <w:sz w:val="24"/>
          <w:szCs w:val="24"/>
        </w:rPr>
        <w:t>a</w:t>
      </w:r>
      <w:r>
        <w:rPr>
          <w:color w:val="363435"/>
          <w:spacing w:val="6"/>
          <w:sz w:val="24"/>
          <w:szCs w:val="24"/>
        </w:rPr>
        <w:t xml:space="preserve"> </w:t>
      </w:r>
      <w:r>
        <w:rPr>
          <w:color w:val="363435"/>
          <w:sz w:val="24"/>
          <w:szCs w:val="24"/>
        </w:rPr>
        <w:t>representative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 xml:space="preserve">tenants; (q)  </w:t>
      </w:r>
      <w:r>
        <w:rPr>
          <w:color w:val="363435"/>
          <w:spacing w:val="20"/>
          <w:sz w:val="24"/>
          <w:szCs w:val="24"/>
        </w:rPr>
        <w:t xml:space="preserve"> </w:t>
      </w:r>
      <w:r>
        <w:rPr>
          <w:color w:val="363435"/>
          <w:sz w:val="24"/>
          <w:szCs w:val="24"/>
        </w:rPr>
        <w:t>air</w:t>
      </w:r>
      <w:r>
        <w:rPr>
          <w:color w:val="363435"/>
          <w:spacing w:val="6"/>
          <w:sz w:val="24"/>
          <w:szCs w:val="24"/>
        </w:rPr>
        <w:t xml:space="preserve"> </w:t>
      </w:r>
      <w:r>
        <w:rPr>
          <w:color w:val="363435"/>
          <w:sz w:val="24"/>
          <w:szCs w:val="24"/>
        </w:rPr>
        <w:t>navigation</w:t>
      </w:r>
      <w:r>
        <w:rPr>
          <w:color w:val="363435"/>
          <w:spacing w:val="6"/>
          <w:sz w:val="24"/>
          <w:szCs w:val="24"/>
        </w:rPr>
        <w:t xml:space="preserve"> </w:t>
      </w:r>
      <w:r>
        <w:rPr>
          <w:color w:val="363435"/>
          <w:sz w:val="24"/>
          <w:szCs w:val="24"/>
        </w:rPr>
        <w:t>services</w:t>
      </w:r>
      <w:r>
        <w:rPr>
          <w:color w:val="363435"/>
          <w:spacing w:val="6"/>
          <w:sz w:val="24"/>
          <w:szCs w:val="24"/>
        </w:rPr>
        <w:t xml:space="preserve"> </w:t>
      </w:r>
      <w:r>
        <w:rPr>
          <w:color w:val="363435"/>
          <w:sz w:val="24"/>
          <w:szCs w:val="24"/>
        </w:rPr>
        <w:t>providers;</w:t>
      </w:r>
    </w:p>
    <w:p w14:paraId="5168E549" w14:textId="77777777" w:rsidR="00113A5B" w:rsidRDefault="00A54DF8">
      <w:pPr>
        <w:spacing w:before="3"/>
        <w:ind w:left="677"/>
        <w:rPr>
          <w:sz w:val="24"/>
          <w:szCs w:val="24"/>
        </w:rPr>
      </w:pPr>
      <w:r>
        <w:rPr>
          <w:color w:val="363435"/>
          <w:sz w:val="24"/>
          <w:szCs w:val="24"/>
        </w:rPr>
        <w:t xml:space="preserve">(r)  </w:t>
      </w:r>
      <w:r>
        <w:rPr>
          <w:color w:val="363435"/>
          <w:spacing w:val="60"/>
          <w:sz w:val="24"/>
          <w:szCs w:val="24"/>
        </w:rPr>
        <w:t xml:space="preserve"> </w:t>
      </w:r>
      <w:r>
        <w:rPr>
          <w:color w:val="363435"/>
          <w:sz w:val="24"/>
          <w:szCs w:val="24"/>
        </w:rPr>
        <w:t>fire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rescue</w:t>
      </w:r>
      <w:r>
        <w:rPr>
          <w:color w:val="363435"/>
          <w:spacing w:val="6"/>
          <w:sz w:val="24"/>
          <w:szCs w:val="24"/>
        </w:rPr>
        <w:t xml:space="preserve"> </w:t>
      </w:r>
      <w:r>
        <w:rPr>
          <w:color w:val="363435"/>
          <w:sz w:val="24"/>
          <w:szCs w:val="24"/>
        </w:rPr>
        <w:t>services;</w:t>
      </w:r>
      <w:r>
        <w:rPr>
          <w:color w:val="363435"/>
          <w:spacing w:val="6"/>
          <w:sz w:val="24"/>
          <w:szCs w:val="24"/>
        </w:rPr>
        <w:t xml:space="preserve"> </w:t>
      </w:r>
      <w:r>
        <w:rPr>
          <w:color w:val="363435"/>
          <w:sz w:val="24"/>
          <w:szCs w:val="24"/>
        </w:rPr>
        <w:t>and</w:t>
      </w:r>
    </w:p>
    <w:p w14:paraId="40310E64" w14:textId="3C08C51C" w:rsidR="00113A5B" w:rsidRDefault="00A54DF8">
      <w:pPr>
        <w:spacing w:before="84"/>
        <w:ind w:left="677"/>
        <w:rPr>
          <w:ins w:id="3877" w:author="Jane Nakimu" w:date="2021-10-09T22:37:00Z"/>
          <w:color w:val="363435"/>
          <w:sz w:val="24"/>
          <w:szCs w:val="24"/>
        </w:rPr>
      </w:pPr>
      <w:r>
        <w:rPr>
          <w:color w:val="363435"/>
          <w:sz w:val="24"/>
          <w:szCs w:val="24"/>
        </w:rPr>
        <w:t xml:space="preserve">(s)  </w:t>
      </w:r>
      <w:r>
        <w:rPr>
          <w:color w:val="363435"/>
          <w:spacing w:val="47"/>
          <w:sz w:val="24"/>
          <w:szCs w:val="24"/>
        </w:rPr>
        <w:t xml:space="preserve"> </w:t>
      </w:r>
      <w:r>
        <w:rPr>
          <w:color w:val="363435"/>
          <w:sz w:val="24"/>
          <w:szCs w:val="24"/>
        </w:rPr>
        <w:t>customs.</w:t>
      </w:r>
    </w:p>
    <w:p w14:paraId="377E9525" w14:textId="5F6858D4" w:rsidR="0014796F" w:rsidRDefault="00470766">
      <w:pPr>
        <w:spacing w:before="84"/>
        <w:ind w:left="677"/>
        <w:rPr>
          <w:ins w:id="3878" w:author="Jane Nakimu" w:date="2021-10-09T22:39:00Z"/>
          <w:color w:val="363435"/>
          <w:sz w:val="24"/>
          <w:szCs w:val="24"/>
        </w:rPr>
      </w:pPr>
      <w:ins w:id="3879" w:author="Jane Nakimu" w:date="2021-10-09T22:38:00Z">
        <w:r>
          <w:rPr>
            <w:color w:val="363435"/>
            <w:sz w:val="24"/>
            <w:szCs w:val="24"/>
          </w:rPr>
          <w:t xml:space="preserve">(t)  </w:t>
        </w:r>
      </w:ins>
      <w:ins w:id="3880" w:author="Jane Nakimu" w:date="2021-10-09T22:37:00Z">
        <w:r w:rsidR="00B45DBD">
          <w:rPr>
            <w:color w:val="363435"/>
            <w:sz w:val="24"/>
            <w:szCs w:val="24"/>
          </w:rPr>
          <w:t>U</w:t>
        </w:r>
      </w:ins>
      <w:ins w:id="3881" w:author="DELL" w:date="2021-11-02T12:33:00Z">
        <w:r w:rsidR="00E05C98">
          <w:rPr>
            <w:color w:val="363435"/>
            <w:sz w:val="24"/>
            <w:szCs w:val="24"/>
          </w:rPr>
          <w:t xml:space="preserve">ganda </w:t>
        </w:r>
      </w:ins>
      <w:ins w:id="3882" w:author="Jane Nakimu" w:date="2021-10-09T22:37:00Z">
        <w:r w:rsidR="00B45DBD">
          <w:rPr>
            <w:color w:val="363435"/>
            <w:sz w:val="24"/>
            <w:szCs w:val="24"/>
          </w:rPr>
          <w:t>W</w:t>
        </w:r>
      </w:ins>
      <w:ins w:id="3883" w:author="DELL" w:date="2021-11-02T12:33:00Z">
        <w:r w:rsidR="00E05C98">
          <w:rPr>
            <w:color w:val="363435"/>
            <w:sz w:val="24"/>
            <w:szCs w:val="24"/>
          </w:rPr>
          <w:t xml:space="preserve">ildlife </w:t>
        </w:r>
      </w:ins>
      <w:ins w:id="3884" w:author="DELL" w:date="2021-11-02T12:34:00Z">
        <w:r w:rsidR="00E05C98">
          <w:rPr>
            <w:color w:val="363435"/>
            <w:sz w:val="24"/>
            <w:szCs w:val="24"/>
          </w:rPr>
          <w:t>Authority</w:t>
        </w:r>
      </w:ins>
    </w:p>
    <w:p w14:paraId="69C6477F" w14:textId="45A15867" w:rsidR="001B4C27" w:rsidRDefault="001B4C27">
      <w:pPr>
        <w:spacing w:before="84"/>
        <w:ind w:left="677"/>
        <w:rPr>
          <w:sz w:val="24"/>
          <w:szCs w:val="24"/>
        </w:rPr>
      </w:pPr>
    </w:p>
    <w:p w14:paraId="3501E93F" w14:textId="77777777" w:rsidR="00113A5B" w:rsidRDefault="00113A5B">
      <w:pPr>
        <w:spacing w:before="4" w:line="180" w:lineRule="exact"/>
        <w:rPr>
          <w:sz w:val="18"/>
          <w:szCs w:val="18"/>
        </w:rPr>
      </w:pPr>
    </w:p>
    <w:p w14:paraId="255DE457" w14:textId="77777777" w:rsidR="00113A5B" w:rsidRDefault="00A54DF8">
      <w:pPr>
        <w:spacing w:line="243" w:lineRule="auto"/>
        <w:ind w:left="197" w:right="77" w:firstLine="480"/>
        <w:jc w:val="both"/>
        <w:rPr>
          <w:sz w:val="24"/>
          <w:szCs w:val="24"/>
        </w:rPr>
      </w:pPr>
      <w:r>
        <w:rPr>
          <w:color w:val="363435"/>
          <w:sz w:val="24"/>
          <w:szCs w:val="24"/>
        </w:rPr>
        <w:t>(7)  The  Airport  Security  Committee  may  invite  any  person  to attend</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take</w:t>
      </w:r>
      <w:r>
        <w:rPr>
          <w:color w:val="363435"/>
          <w:spacing w:val="-3"/>
          <w:sz w:val="24"/>
          <w:szCs w:val="24"/>
        </w:rPr>
        <w:t xml:space="preserve"> </w:t>
      </w:r>
      <w:r>
        <w:rPr>
          <w:color w:val="363435"/>
          <w:sz w:val="24"/>
          <w:szCs w:val="24"/>
        </w:rPr>
        <w:t>part</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proceedings</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Committee</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that</w:t>
      </w:r>
      <w:r>
        <w:rPr>
          <w:color w:val="363435"/>
          <w:spacing w:val="-3"/>
          <w:sz w:val="24"/>
          <w:szCs w:val="24"/>
        </w:rPr>
        <w:t xml:space="preserve"> </w:t>
      </w:r>
      <w:r>
        <w:rPr>
          <w:color w:val="363435"/>
          <w:sz w:val="24"/>
          <w:szCs w:val="24"/>
        </w:rPr>
        <w:t>person may participate in any discussion at the meeting but shall not have a right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vote</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meeting.</w:t>
      </w:r>
    </w:p>
    <w:p w14:paraId="1E0D97E7" w14:textId="77777777" w:rsidR="00113A5B" w:rsidRDefault="00113A5B">
      <w:pPr>
        <w:spacing w:before="10" w:line="140" w:lineRule="exact"/>
        <w:rPr>
          <w:sz w:val="15"/>
          <w:szCs w:val="15"/>
        </w:rPr>
      </w:pPr>
    </w:p>
    <w:p w14:paraId="0A893889" w14:textId="77777777" w:rsidR="00113A5B" w:rsidRDefault="00A54DF8">
      <w:pPr>
        <w:spacing w:line="243" w:lineRule="auto"/>
        <w:ind w:left="197" w:right="77" w:firstLine="480"/>
        <w:jc w:val="both"/>
        <w:rPr>
          <w:sz w:val="24"/>
          <w:szCs w:val="24"/>
        </w:rPr>
      </w:pPr>
      <w:r>
        <w:rPr>
          <w:color w:val="363435"/>
          <w:sz w:val="24"/>
          <w:szCs w:val="24"/>
        </w:rPr>
        <w:t>(8)  The  Chairperson  shall  convene  a  meeting  of  the  Airport Security</w:t>
      </w:r>
      <w:r>
        <w:rPr>
          <w:color w:val="363435"/>
          <w:spacing w:val="-7"/>
          <w:sz w:val="24"/>
          <w:szCs w:val="24"/>
        </w:rPr>
        <w:t xml:space="preserve"> </w:t>
      </w:r>
      <w:r>
        <w:rPr>
          <w:color w:val="363435"/>
          <w:sz w:val="24"/>
          <w:szCs w:val="24"/>
        </w:rPr>
        <w:t>Committee</w:t>
      </w:r>
      <w:r>
        <w:rPr>
          <w:color w:val="363435"/>
          <w:spacing w:val="-7"/>
          <w:sz w:val="24"/>
          <w:szCs w:val="24"/>
        </w:rPr>
        <w:t xml:space="preserve"> </w:t>
      </w:r>
      <w:r>
        <w:rPr>
          <w:color w:val="363435"/>
          <w:sz w:val="24"/>
          <w:szCs w:val="24"/>
        </w:rPr>
        <w:t>every</w:t>
      </w:r>
      <w:r>
        <w:rPr>
          <w:color w:val="363435"/>
          <w:spacing w:val="-7"/>
          <w:sz w:val="24"/>
          <w:szCs w:val="24"/>
        </w:rPr>
        <w:t xml:space="preserve"> </w:t>
      </w:r>
      <w:r>
        <w:rPr>
          <w:color w:val="363435"/>
          <w:sz w:val="24"/>
          <w:szCs w:val="24"/>
        </w:rPr>
        <w:t>quarter</w:t>
      </w:r>
      <w:r>
        <w:rPr>
          <w:color w:val="363435"/>
          <w:spacing w:val="-7"/>
          <w:sz w:val="24"/>
          <w:szCs w:val="24"/>
        </w:rPr>
        <w:t xml:space="preserve"> </w:t>
      </w:r>
      <w:r>
        <w:rPr>
          <w:color w:val="363435"/>
          <w:sz w:val="24"/>
          <w:szCs w:val="24"/>
        </w:rPr>
        <w:t>for</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discha</w:t>
      </w:r>
      <w:r>
        <w:rPr>
          <w:color w:val="363435"/>
          <w:spacing w:val="-4"/>
          <w:sz w:val="24"/>
          <w:szCs w:val="24"/>
        </w:rPr>
        <w:t>r</w:t>
      </w:r>
      <w:r>
        <w:rPr>
          <w:color w:val="363435"/>
          <w:sz w:val="24"/>
          <w:szCs w:val="24"/>
        </w:rPr>
        <w:t>ge</w:t>
      </w:r>
      <w:r>
        <w:rPr>
          <w:color w:val="363435"/>
          <w:spacing w:val="-7"/>
          <w:sz w:val="24"/>
          <w:szCs w:val="24"/>
        </w:rPr>
        <w:t xml:space="preserve"> </w:t>
      </w:r>
      <w:r>
        <w:rPr>
          <w:color w:val="363435"/>
          <w:sz w:val="24"/>
          <w:szCs w:val="24"/>
        </w:rPr>
        <w:t>of</w:t>
      </w:r>
      <w:r>
        <w:rPr>
          <w:color w:val="363435"/>
          <w:spacing w:val="-7"/>
          <w:sz w:val="24"/>
          <w:szCs w:val="24"/>
        </w:rPr>
        <w:t xml:space="preserve"> </w:t>
      </w:r>
      <w:r>
        <w:rPr>
          <w:color w:val="363435"/>
          <w:sz w:val="24"/>
          <w:szCs w:val="24"/>
        </w:rPr>
        <w:t>its</w:t>
      </w:r>
      <w:r>
        <w:rPr>
          <w:color w:val="363435"/>
          <w:spacing w:val="-7"/>
          <w:sz w:val="24"/>
          <w:szCs w:val="24"/>
        </w:rPr>
        <w:t xml:space="preserve"> </w:t>
      </w:r>
      <w:r>
        <w:rPr>
          <w:color w:val="363435"/>
          <w:sz w:val="24"/>
          <w:szCs w:val="24"/>
        </w:rPr>
        <w:t>business</w:t>
      </w:r>
      <w:r>
        <w:rPr>
          <w:color w:val="363435"/>
          <w:spacing w:val="-7"/>
          <w:sz w:val="24"/>
          <w:szCs w:val="24"/>
        </w:rPr>
        <w:t xml:space="preserve"> </w:t>
      </w:r>
      <w:r>
        <w:rPr>
          <w:color w:val="363435"/>
          <w:sz w:val="24"/>
          <w:szCs w:val="24"/>
        </w:rPr>
        <w:t>as</w:t>
      </w:r>
      <w:r>
        <w:rPr>
          <w:color w:val="363435"/>
          <w:spacing w:val="-7"/>
          <w:sz w:val="24"/>
          <w:szCs w:val="24"/>
        </w:rPr>
        <w:t xml:space="preserve"> </w:t>
      </w:r>
      <w:r>
        <w:rPr>
          <w:color w:val="363435"/>
          <w:sz w:val="24"/>
          <w:szCs w:val="24"/>
        </w:rPr>
        <w:t>and when</w:t>
      </w:r>
      <w:r>
        <w:rPr>
          <w:color w:val="363435"/>
          <w:spacing w:val="-3"/>
          <w:sz w:val="24"/>
          <w:szCs w:val="24"/>
        </w:rPr>
        <w:t xml:space="preserve"> </w:t>
      </w:r>
      <w:r>
        <w:rPr>
          <w:color w:val="363435"/>
          <w:sz w:val="24"/>
          <w:szCs w:val="24"/>
        </w:rPr>
        <w:t>it</w:t>
      </w:r>
      <w:r>
        <w:rPr>
          <w:color w:val="363435"/>
          <w:spacing w:val="-3"/>
          <w:sz w:val="24"/>
          <w:szCs w:val="24"/>
        </w:rPr>
        <w:t xml:space="preserve"> </w:t>
      </w:r>
      <w:r>
        <w:rPr>
          <w:color w:val="363435"/>
          <w:sz w:val="24"/>
          <w:szCs w:val="24"/>
        </w:rPr>
        <w:t>may</w:t>
      </w:r>
      <w:r>
        <w:rPr>
          <w:color w:val="363435"/>
          <w:spacing w:val="-3"/>
          <w:sz w:val="24"/>
          <w:szCs w:val="24"/>
        </w:rPr>
        <w:t xml:space="preserve"> </w:t>
      </w:r>
      <w:r>
        <w:rPr>
          <w:color w:val="363435"/>
          <w:sz w:val="24"/>
          <w:szCs w:val="24"/>
        </w:rPr>
        <w:t>be</w:t>
      </w:r>
      <w:r>
        <w:rPr>
          <w:color w:val="363435"/>
          <w:spacing w:val="-3"/>
          <w:sz w:val="24"/>
          <w:szCs w:val="24"/>
        </w:rPr>
        <w:t xml:space="preserve"> </w:t>
      </w:r>
      <w:r>
        <w:rPr>
          <w:color w:val="363435"/>
          <w:sz w:val="24"/>
          <w:szCs w:val="24"/>
        </w:rPr>
        <w:t>deemed</w:t>
      </w:r>
      <w:r>
        <w:rPr>
          <w:color w:val="363435"/>
          <w:spacing w:val="-3"/>
          <w:sz w:val="24"/>
          <w:szCs w:val="24"/>
        </w:rPr>
        <w:t xml:space="preserve"> </w:t>
      </w:r>
      <w:r>
        <w:rPr>
          <w:color w:val="363435"/>
          <w:sz w:val="24"/>
          <w:szCs w:val="24"/>
        </w:rPr>
        <w:t>necessary</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ensure</w:t>
      </w:r>
      <w:r>
        <w:rPr>
          <w:color w:val="363435"/>
          <w:spacing w:val="-3"/>
          <w:sz w:val="24"/>
          <w:szCs w:val="24"/>
        </w:rPr>
        <w:t xml:space="preserve"> </w:t>
      </w:r>
      <w:r>
        <w:rPr>
          <w:color w:val="363435"/>
          <w:sz w:val="24"/>
          <w:szCs w:val="24"/>
        </w:rPr>
        <w:t>that</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programme is up-to-date and e</w:t>
      </w:r>
      <w:r>
        <w:rPr>
          <w:color w:val="363435"/>
          <w:spacing w:val="-4"/>
          <w:sz w:val="24"/>
          <w:szCs w:val="24"/>
        </w:rPr>
        <w:t>f</w:t>
      </w:r>
      <w:r>
        <w:rPr>
          <w:color w:val="363435"/>
          <w:sz w:val="24"/>
          <w:szCs w:val="24"/>
        </w:rPr>
        <w:t>fective, and that its provisions are being properly applied.</w:t>
      </w:r>
    </w:p>
    <w:p w14:paraId="4D4A9B69" w14:textId="77777777" w:rsidR="00113A5B" w:rsidRDefault="00113A5B">
      <w:pPr>
        <w:spacing w:line="140" w:lineRule="exact"/>
        <w:rPr>
          <w:sz w:val="14"/>
          <w:szCs w:val="14"/>
        </w:rPr>
      </w:pPr>
    </w:p>
    <w:p w14:paraId="4238FB76" w14:textId="77777777" w:rsidR="00113A5B" w:rsidRDefault="00A54DF8">
      <w:pPr>
        <w:spacing w:line="243" w:lineRule="auto"/>
        <w:ind w:left="197" w:right="78" w:firstLine="480"/>
        <w:jc w:val="both"/>
        <w:rPr>
          <w:sz w:val="24"/>
          <w:szCs w:val="24"/>
        </w:rPr>
      </w:pPr>
      <w:r>
        <w:rPr>
          <w:color w:val="363435"/>
          <w:sz w:val="24"/>
          <w:szCs w:val="24"/>
        </w:rPr>
        <w:t>(9) The minutes of the Airport Security Committee shall be taken and</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copy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minutes</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submitted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1F13C26C" w14:textId="77777777" w:rsidR="00113A5B" w:rsidRDefault="00113A5B">
      <w:pPr>
        <w:spacing w:before="20" w:line="260" w:lineRule="exact"/>
        <w:rPr>
          <w:sz w:val="26"/>
          <w:szCs w:val="26"/>
        </w:rPr>
      </w:pPr>
    </w:p>
    <w:p w14:paraId="541679EE" w14:textId="77777777" w:rsidR="00113A5B" w:rsidRDefault="00A54DF8">
      <w:pPr>
        <w:ind w:left="197"/>
        <w:rPr>
          <w:sz w:val="24"/>
          <w:szCs w:val="24"/>
        </w:rPr>
      </w:pPr>
      <w:r>
        <w:rPr>
          <w:b/>
          <w:color w:val="363435"/>
          <w:sz w:val="24"/>
          <w:szCs w:val="24"/>
        </w:rPr>
        <w:t>25.   Airpo</w:t>
      </w:r>
      <w:r>
        <w:rPr>
          <w:b/>
          <w:color w:val="363435"/>
          <w:spacing w:val="-1"/>
          <w:sz w:val="24"/>
          <w:szCs w:val="24"/>
        </w:rPr>
        <w:t>r</w:t>
      </w:r>
      <w:r>
        <w:rPr>
          <w:b/>
          <w:color w:val="363435"/>
          <w:sz w:val="24"/>
          <w:szCs w:val="24"/>
        </w:rPr>
        <w:t>t</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cont</w:t>
      </w:r>
      <w:r>
        <w:rPr>
          <w:b/>
          <w:color w:val="363435"/>
          <w:spacing w:val="-8"/>
          <w:sz w:val="24"/>
          <w:szCs w:val="24"/>
        </w:rPr>
        <w:t>r</w:t>
      </w:r>
      <w:r>
        <w:rPr>
          <w:b/>
          <w:color w:val="363435"/>
          <w:sz w:val="24"/>
          <w:szCs w:val="24"/>
        </w:rPr>
        <w:t>ols.</w:t>
      </w:r>
    </w:p>
    <w:p w14:paraId="7D509159" w14:textId="77777777" w:rsidR="00113A5B" w:rsidRDefault="00A54DF8">
      <w:pPr>
        <w:spacing w:before="4" w:line="243" w:lineRule="auto"/>
        <w:ind w:left="197" w:right="77" w:firstLine="480"/>
        <w:jc w:val="both"/>
        <w:rPr>
          <w:sz w:val="24"/>
          <w:szCs w:val="24"/>
        </w:rPr>
      </w:pPr>
      <w:r>
        <w:rPr>
          <w:color w:val="363435"/>
          <w:sz w:val="24"/>
          <w:szCs w:val="24"/>
        </w:rPr>
        <w:t xml:space="preserve">(1) An airport operator shall maintain and carry out security measures and procedures including identification and resolution of suspicious activity that may pose a threat to civil aviation at the airport for the purpose of protecting passengers, crew members, aircraft, </w:t>
      </w:r>
      <w:r>
        <w:rPr>
          <w:color w:val="363435"/>
          <w:spacing w:val="5"/>
          <w:sz w:val="24"/>
          <w:szCs w:val="24"/>
        </w:rPr>
        <w:t>airport</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aviatio</w:t>
      </w:r>
      <w:r>
        <w:rPr>
          <w:color w:val="363435"/>
          <w:sz w:val="24"/>
          <w:szCs w:val="24"/>
        </w:rPr>
        <w:t xml:space="preserve">n </w:t>
      </w:r>
      <w:r>
        <w:rPr>
          <w:color w:val="363435"/>
          <w:spacing w:val="5"/>
          <w:sz w:val="24"/>
          <w:szCs w:val="24"/>
        </w:rPr>
        <w:t>facilitie</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preventin</w:t>
      </w:r>
      <w:r>
        <w:rPr>
          <w:color w:val="363435"/>
          <w:sz w:val="24"/>
          <w:szCs w:val="24"/>
        </w:rPr>
        <w:t xml:space="preserve">g </w:t>
      </w:r>
      <w:r>
        <w:rPr>
          <w:color w:val="363435"/>
          <w:spacing w:val="5"/>
          <w:sz w:val="24"/>
          <w:szCs w:val="24"/>
        </w:rPr>
        <w:t>act</w:t>
      </w:r>
      <w:r>
        <w:rPr>
          <w:color w:val="363435"/>
          <w:sz w:val="24"/>
          <w:szCs w:val="24"/>
        </w:rPr>
        <w:t xml:space="preserve">s </w:t>
      </w:r>
      <w:r>
        <w:rPr>
          <w:color w:val="363435"/>
          <w:spacing w:val="5"/>
          <w:sz w:val="24"/>
          <w:szCs w:val="24"/>
        </w:rPr>
        <w:t>o</w:t>
      </w:r>
      <w:r>
        <w:rPr>
          <w:color w:val="363435"/>
          <w:sz w:val="24"/>
          <w:szCs w:val="24"/>
        </w:rPr>
        <w:t xml:space="preserve">f </w:t>
      </w:r>
      <w:r>
        <w:rPr>
          <w:color w:val="363435"/>
          <w:spacing w:val="5"/>
          <w:sz w:val="24"/>
          <w:szCs w:val="24"/>
        </w:rPr>
        <w:t xml:space="preserve">unlawful </w:t>
      </w:r>
      <w:r>
        <w:rPr>
          <w:color w:val="363435"/>
          <w:sz w:val="24"/>
          <w:szCs w:val="24"/>
        </w:rPr>
        <w:t>interference and ensuring that appropriate action is taken when an act of unlawful</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occurs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likely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occu</w:t>
      </w:r>
      <w:r>
        <w:rPr>
          <w:color w:val="363435"/>
          <w:spacing w:val="-13"/>
          <w:sz w:val="24"/>
          <w:szCs w:val="24"/>
        </w:rPr>
        <w:t>r</w:t>
      </w:r>
      <w:r>
        <w:rPr>
          <w:color w:val="363435"/>
          <w:sz w:val="24"/>
          <w:szCs w:val="24"/>
        </w:rPr>
        <w:t>.</w:t>
      </w:r>
    </w:p>
    <w:p w14:paraId="16E50722" w14:textId="77777777" w:rsidR="00113A5B" w:rsidRDefault="00113A5B">
      <w:pPr>
        <w:spacing w:line="200" w:lineRule="exact"/>
      </w:pPr>
    </w:p>
    <w:p w14:paraId="6B4F6A4E" w14:textId="77777777" w:rsidR="00113A5B" w:rsidRDefault="00A54DF8">
      <w:pPr>
        <w:spacing w:line="243" w:lineRule="auto"/>
        <w:ind w:left="197" w:right="77" w:firstLine="480"/>
        <w:jc w:val="both"/>
        <w:rPr>
          <w:sz w:val="24"/>
          <w:szCs w:val="24"/>
        </w:rPr>
      </w:pPr>
      <w:r>
        <w:rPr>
          <w:color w:val="363435"/>
          <w:sz w:val="24"/>
          <w:szCs w:val="24"/>
        </w:rPr>
        <w:t xml:space="preserve">(2) An operator of an airport serving civil aviation shall be responsible for the security of facilities and employment of security </w:t>
      </w:r>
      <w:r>
        <w:rPr>
          <w:color w:val="363435"/>
          <w:spacing w:val="3"/>
          <w:sz w:val="24"/>
          <w:szCs w:val="24"/>
        </w:rPr>
        <w:t>equipment</w:t>
      </w:r>
      <w:r>
        <w:rPr>
          <w:color w:val="363435"/>
          <w:sz w:val="24"/>
          <w:szCs w:val="24"/>
        </w:rPr>
        <w:t xml:space="preserve">, </w:t>
      </w:r>
      <w:r>
        <w:rPr>
          <w:color w:val="363435"/>
          <w:spacing w:val="3"/>
          <w:sz w:val="24"/>
          <w:szCs w:val="24"/>
        </w:rPr>
        <w:t>wher</w:t>
      </w:r>
      <w:r>
        <w:rPr>
          <w:color w:val="363435"/>
          <w:sz w:val="24"/>
          <w:szCs w:val="24"/>
        </w:rPr>
        <w:t xml:space="preserve">e </w:t>
      </w:r>
      <w:r>
        <w:rPr>
          <w:color w:val="363435"/>
          <w:spacing w:val="3"/>
          <w:sz w:val="24"/>
          <w:szCs w:val="24"/>
        </w:rPr>
        <w:t>appropriate</w:t>
      </w:r>
      <w:r>
        <w:rPr>
          <w:color w:val="363435"/>
          <w:sz w:val="24"/>
          <w:szCs w:val="24"/>
        </w:rPr>
        <w:t xml:space="preserve">, </w:t>
      </w:r>
      <w:r>
        <w:rPr>
          <w:color w:val="363435"/>
          <w:spacing w:val="3"/>
          <w:sz w:val="24"/>
          <w:szCs w:val="24"/>
        </w:rPr>
        <w:t>t</w:t>
      </w:r>
      <w:r>
        <w:rPr>
          <w:color w:val="363435"/>
          <w:sz w:val="24"/>
          <w:szCs w:val="24"/>
        </w:rPr>
        <w:t xml:space="preserve">o </w:t>
      </w:r>
      <w:r>
        <w:rPr>
          <w:color w:val="363435"/>
          <w:spacing w:val="3"/>
          <w:sz w:val="24"/>
          <w:szCs w:val="24"/>
        </w:rPr>
        <w:t>achiev</w:t>
      </w:r>
      <w:r>
        <w:rPr>
          <w:color w:val="363435"/>
          <w:sz w:val="24"/>
          <w:szCs w:val="24"/>
        </w:rPr>
        <w:t xml:space="preserve">e </w:t>
      </w:r>
      <w:r>
        <w:rPr>
          <w:color w:val="363435"/>
          <w:spacing w:val="3"/>
          <w:sz w:val="24"/>
          <w:szCs w:val="24"/>
        </w:rPr>
        <w:t>civi</w:t>
      </w:r>
      <w:r>
        <w:rPr>
          <w:color w:val="363435"/>
          <w:sz w:val="24"/>
          <w:szCs w:val="24"/>
        </w:rPr>
        <w:t xml:space="preserve">l </w:t>
      </w:r>
      <w:r>
        <w:rPr>
          <w:color w:val="363435"/>
          <w:spacing w:val="3"/>
          <w:sz w:val="24"/>
          <w:szCs w:val="24"/>
        </w:rPr>
        <w:t>aviatio</w:t>
      </w:r>
      <w:r>
        <w:rPr>
          <w:color w:val="363435"/>
          <w:sz w:val="24"/>
          <w:szCs w:val="24"/>
        </w:rPr>
        <w:t xml:space="preserve">n </w:t>
      </w:r>
      <w:r>
        <w:rPr>
          <w:color w:val="363435"/>
          <w:spacing w:val="3"/>
          <w:sz w:val="24"/>
          <w:szCs w:val="24"/>
        </w:rPr>
        <w:t xml:space="preserve">security </w:t>
      </w:r>
      <w:r>
        <w:rPr>
          <w:color w:val="363435"/>
          <w:sz w:val="24"/>
          <w:szCs w:val="24"/>
        </w:rPr>
        <w:t>objectives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shall—</w:t>
      </w:r>
    </w:p>
    <w:p w14:paraId="60AE3310" w14:textId="77777777" w:rsidR="00113A5B" w:rsidRDefault="00113A5B">
      <w:pPr>
        <w:spacing w:line="200" w:lineRule="exact"/>
      </w:pPr>
    </w:p>
    <w:p w14:paraId="15E9C90D" w14:textId="77777777" w:rsidR="00113A5B" w:rsidRDefault="00A54DF8">
      <w:pPr>
        <w:tabs>
          <w:tab w:val="left" w:pos="1140"/>
        </w:tabs>
        <w:spacing w:line="243" w:lineRule="auto"/>
        <w:ind w:left="1157" w:right="78" w:hanging="480"/>
        <w:jc w:val="both"/>
        <w:rPr>
          <w:sz w:val="24"/>
          <w:szCs w:val="24"/>
        </w:rPr>
        <w:sectPr w:rsidR="00113A5B">
          <w:pgSz w:w="8400" w:h="11920"/>
          <w:pgMar w:top="580" w:right="580" w:bottom="280" w:left="560" w:header="0" w:footer="605" w:gutter="0"/>
          <w:cols w:space="720"/>
        </w:sectPr>
      </w:pPr>
      <w:r>
        <w:rPr>
          <w:color w:val="363435"/>
          <w:sz w:val="24"/>
          <w:szCs w:val="24"/>
        </w:rPr>
        <w:lastRenderedPageBreak/>
        <w:t>(a)</w:t>
      </w:r>
      <w:r>
        <w:rPr>
          <w:color w:val="363435"/>
          <w:sz w:val="24"/>
          <w:szCs w:val="24"/>
        </w:rPr>
        <w:tab/>
        <w:t>institute</w:t>
      </w:r>
      <w:r>
        <w:rPr>
          <w:color w:val="363435"/>
          <w:spacing w:val="15"/>
          <w:sz w:val="24"/>
          <w:szCs w:val="24"/>
        </w:rPr>
        <w:t xml:space="preserve"> </w:t>
      </w:r>
      <w:r>
        <w:rPr>
          <w:color w:val="363435"/>
          <w:sz w:val="24"/>
          <w:szCs w:val="24"/>
        </w:rPr>
        <w:t>and</w:t>
      </w:r>
      <w:r>
        <w:rPr>
          <w:color w:val="363435"/>
          <w:spacing w:val="15"/>
          <w:sz w:val="24"/>
          <w:szCs w:val="24"/>
        </w:rPr>
        <w:t xml:space="preserve"> </w:t>
      </w:r>
      <w:r>
        <w:rPr>
          <w:color w:val="363435"/>
          <w:sz w:val="24"/>
          <w:szCs w:val="24"/>
        </w:rPr>
        <w:t>maintain</w:t>
      </w:r>
      <w:r>
        <w:rPr>
          <w:color w:val="363435"/>
          <w:spacing w:val="15"/>
          <w:sz w:val="24"/>
          <w:szCs w:val="24"/>
        </w:rPr>
        <w:t xml:space="preserve"> </w:t>
      </w:r>
      <w:r>
        <w:rPr>
          <w:color w:val="363435"/>
          <w:sz w:val="24"/>
          <w:szCs w:val="24"/>
        </w:rPr>
        <w:t>measures;</w:t>
      </w:r>
      <w:r>
        <w:rPr>
          <w:color w:val="363435"/>
          <w:spacing w:val="15"/>
          <w:sz w:val="24"/>
          <w:szCs w:val="24"/>
        </w:rPr>
        <w:t xml:space="preserve"> </w:t>
      </w:r>
      <w:r>
        <w:rPr>
          <w:color w:val="363435"/>
          <w:sz w:val="24"/>
          <w:szCs w:val="24"/>
        </w:rPr>
        <w:t>including</w:t>
      </w:r>
      <w:r>
        <w:rPr>
          <w:color w:val="363435"/>
          <w:spacing w:val="15"/>
          <w:sz w:val="24"/>
          <w:szCs w:val="24"/>
        </w:rPr>
        <w:t xml:space="preserve"> </w:t>
      </w:r>
      <w:r>
        <w:rPr>
          <w:color w:val="363435"/>
          <w:sz w:val="24"/>
          <w:szCs w:val="24"/>
        </w:rPr>
        <w:t>the</w:t>
      </w:r>
      <w:r>
        <w:rPr>
          <w:color w:val="363435"/>
          <w:spacing w:val="15"/>
          <w:sz w:val="24"/>
          <w:szCs w:val="24"/>
        </w:rPr>
        <w:t xml:space="preserve"> </w:t>
      </w:r>
      <w:r>
        <w:rPr>
          <w:color w:val="363435"/>
          <w:sz w:val="24"/>
          <w:szCs w:val="24"/>
        </w:rPr>
        <w:t>use</w:t>
      </w:r>
      <w:r>
        <w:rPr>
          <w:color w:val="363435"/>
          <w:spacing w:val="15"/>
          <w:sz w:val="24"/>
          <w:szCs w:val="24"/>
        </w:rPr>
        <w:t xml:space="preserve"> </w:t>
      </w:r>
      <w:r>
        <w:rPr>
          <w:color w:val="363435"/>
          <w:sz w:val="24"/>
          <w:szCs w:val="24"/>
        </w:rPr>
        <w:t>of</w:t>
      </w:r>
      <w:r>
        <w:rPr>
          <w:color w:val="363435"/>
          <w:spacing w:val="15"/>
          <w:sz w:val="24"/>
          <w:szCs w:val="24"/>
        </w:rPr>
        <w:t xml:space="preserve"> </w:t>
      </w:r>
      <w:r>
        <w:rPr>
          <w:color w:val="363435"/>
          <w:sz w:val="24"/>
          <w:szCs w:val="24"/>
        </w:rPr>
        <w:t>random and unpredictable security measures to prevent weapons, explosives</w:t>
      </w:r>
      <w:r>
        <w:rPr>
          <w:color w:val="363435"/>
          <w:spacing w:val="11"/>
          <w:sz w:val="24"/>
          <w:szCs w:val="24"/>
        </w:rPr>
        <w:t xml:space="preserve"> </w:t>
      </w:r>
      <w:r>
        <w:rPr>
          <w:color w:val="363435"/>
          <w:sz w:val="24"/>
          <w:szCs w:val="24"/>
        </w:rPr>
        <w:t>or</w:t>
      </w:r>
      <w:r>
        <w:rPr>
          <w:color w:val="363435"/>
          <w:spacing w:val="11"/>
          <w:sz w:val="24"/>
          <w:szCs w:val="24"/>
        </w:rPr>
        <w:t xml:space="preserve"> </w:t>
      </w:r>
      <w:r>
        <w:rPr>
          <w:color w:val="363435"/>
          <w:sz w:val="24"/>
          <w:szCs w:val="24"/>
        </w:rPr>
        <w:t>any</w:t>
      </w:r>
      <w:r>
        <w:rPr>
          <w:color w:val="363435"/>
          <w:spacing w:val="11"/>
          <w:sz w:val="24"/>
          <w:szCs w:val="24"/>
        </w:rPr>
        <w:t xml:space="preserve"> </w:t>
      </w:r>
      <w:r>
        <w:rPr>
          <w:color w:val="363435"/>
          <w:sz w:val="24"/>
          <w:szCs w:val="24"/>
        </w:rPr>
        <w:t>other</w:t>
      </w:r>
      <w:r>
        <w:rPr>
          <w:color w:val="363435"/>
          <w:spacing w:val="11"/>
          <w:sz w:val="24"/>
          <w:szCs w:val="24"/>
        </w:rPr>
        <w:t xml:space="preserve"> </w:t>
      </w:r>
      <w:r>
        <w:rPr>
          <w:color w:val="363435"/>
          <w:sz w:val="24"/>
          <w:szCs w:val="24"/>
        </w:rPr>
        <w:t>dangerous</w:t>
      </w:r>
      <w:r>
        <w:rPr>
          <w:color w:val="363435"/>
          <w:spacing w:val="11"/>
          <w:sz w:val="24"/>
          <w:szCs w:val="24"/>
        </w:rPr>
        <w:t xml:space="preserve"> </w:t>
      </w:r>
      <w:r>
        <w:rPr>
          <w:color w:val="363435"/>
          <w:sz w:val="24"/>
          <w:szCs w:val="24"/>
        </w:rPr>
        <w:t>device</w:t>
      </w:r>
      <w:r>
        <w:rPr>
          <w:color w:val="363435"/>
          <w:spacing w:val="11"/>
          <w:sz w:val="24"/>
          <w:szCs w:val="24"/>
        </w:rPr>
        <w:t xml:space="preserve"> </w:t>
      </w:r>
      <w:r>
        <w:rPr>
          <w:color w:val="363435"/>
          <w:sz w:val="24"/>
          <w:szCs w:val="24"/>
        </w:rPr>
        <w:t>which</w:t>
      </w:r>
      <w:r>
        <w:rPr>
          <w:color w:val="363435"/>
          <w:spacing w:val="11"/>
          <w:sz w:val="24"/>
          <w:szCs w:val="24"/>
        </w:rPr>
        <w:t xml:space="preserve"> </w:t>
      </w:r>
      <w:r>
        <w:rPr>
          <w:color w:val="363435"/>
          <w:sz w:val="24"/>
          <w:szCs w:val="24"/>
        </w:rPr>
        <w:t>may</w:t>
      </w:r>
      <w:r>
        <w:rPr>
          <w:color w:val="363435"/>
          <w:spacing w:val="11"/>
          <w:sz w:val="24"/>
          <w:szCs w:val="24"/>
        </w:rPr>
        <w:t xml:space="preserve"> </w:t>
      </w:r>
      <w:r>
        <w:rPr>
          <w:color w:val="363435"/>
          <w:sz w:val="24"/>
          <w:szCs w:val="24"/>
        </w:rPr>
        <w:t>be</w:t>
      </w:r>
      <w:r>
        <w:rPr>
          <w:color w:val="363435"/>
          <w:spacing w:val="11"/>
          <w:sz w:val="24"/>
          <w:szCs w:val="24"/>
        </w:rPr>
        <w:t xml:space="preserve"> </w:t>
      </w:r>
      <w:r>
        <w:rPr>
          <w:color w:val="363435"/>
          <w:sz w:val="24"/>
          <w:szCs w:val="24"/>
        </w:rPr>
        <w:t>used</w:t>
      </w:r>
    </w:p>
    <w:p w14:paraId="44D2C234" w14:textId="5A798D70" w:rsidR="00113A5B" w:rsidRDefault="00050980">
      <w:pPr>
        <w:spacing w:before="60" w:line="243" w:lineRule="auto"/>
        <w:ind w:left="1040" w:right="154"/>
        <w:jc w:val="both"/>
        <w:rPr>
          <w:sz w:val="24"/>
          <w:szCs w:val="24"/>
        </w:rPr>
      </w:pPr>
      <w:del w:id="3885" w:author="DELL" w:date="2021-10-12T12:19:00Z">
        <w:r>
          <w:lastRenderedPageBreak/>
          <w:pict w14:anchorId="1EFF08BD">
            <v:group id="_x0000_s1124" style="position:absolute;left:0;text-align:left;margin-left:34pt;margin-top:5pt;width:348.65pt;height:510.25pt;z-index:-251666944;mso-position-horizontal-relative:page" coordorigin="680,100" coordsize="6973,10205">
              <v:shape id="_x0000_s1125" style="position:absolute;left:680;top:100;width:6973;height:10205" coordorigin="680,100" coordsize="6973,10205" path="m680,10305r6974,l7654,100r-6974,l680,10305xe" fillcolor="#fdfdfd" stroked="f">
                <v:path arrowok="t"/>
              </v:shape>
              <w10:wrap anchorx="page"/>
            </v:group>
          </w:pict>
        </w:r>
      </w:del>
      <w:r w:rsidR="00A54DF8">
        <w:rPr>
          <w:color w:val="363435"/>
          <w:sz w:val="24"/>
          <w:szCs w:val="24"/>
        </w:rPr>
        <w:t>to commit an act of unlawful interference, the carriage or bearing of which is not authorised, from being introduced, by any</w:t>
      </w:r>
      <w:r w:rsidR="00A54DF8">
        <w:rPr>
          <w:color w:val="363435"/>
          <w:spacing w:val="6"/>
          <w:sz w:val="24"/>
          <w:szCs w:val="24"/>
        </w:rPr>
        <w:t xml:space="preserve"> </w:t>
      </w:r>
      <w:r w:rsidR="00A54DF8">
        <w:rPr>
          <w:color w:val="363435"/>
          <w:sz w:val="24"/>
          <w:szCs w:val="24"/>
        </w:rPr>
        <w:t>means,</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board</w:t>
      </w:r>
      <w:r w:rsidR="00A54DF8">
        <w:rPr>
          <w:color w:val="363435"/>
          <w:spacing w:val="6"/>
          <w:sz w:val="24"/>
          <w:szCs w:val="24"/>
        </w:rPr>
        <w:t xml:space="preserve"> </w:t>
      </w:r>
      <w:r w:rsidR="00A54DF8">
        <w:rPr>
          <w:color w:val="363435"/>
          <w:sz w:val="24"/>
          <w:szCs w:val="24"/>
        </w:rPr>
        <w:t>an</w:t>
      </w:r>
      <w:r w:rsidR="00A54DF8">
        <w:rPr>
          <w:color w:val="363435"/>
          <w:spacing w:val="6"/>
          <w:sz w:val="24"/>
          <w:szCs w:val="24"/>
        </w:rPr>
        <w:t xml:space="preserve"> </w:t>
      </w:r>
      <w:r w:rsidR="00A54DF8">
        <w:rPr>
          <w:color w:val="363435"/>
          <w:sz w:val="24"/>
          <w:szCs w:val="24"/>
        </w:rPr>
        <w:t>aircraft</w:t>
      </w:r>
      <w:r w:rsidR="00A54DF8">
        <w:rPr>
          <w:color w:val="363435"/>
          <w:spacing w:val="6"/>
          <w:sz w:val="24"/>
          <w:szCs w:val="24"/>
        </w:rPr>
        <w:t xml:space="preserve"> </w:t>
      </w:r>
      <w:r w:rsidR="00A54DF8">
        <w:rPr>
          <w:color w:val="363435"/>
          <w:sz w:val="24"/>
          <w:szCs w:val="24"/>
        </w:rPr>
        <w:t>engaged</w:t>
      </w:r>
      <w:r w:rsidR="00A54DF8">
        <w:rPr>
          <w:color w:val="363435"/>
          <w:spacing w:val="6"/>
          <w:sz w:val="24"/>
          <w:szCs w:val="24"/>
        </w:rPr>
        <w:t xml:space="preserve"> </w:t>
      </w:r>
      <w:r w:rsidR="00A54DF8">
        <w:rPr>
          <w:color w:val="363435"/>
          <w:sz w:val="24"/>
          <w:szCs w:val="24"/>
        </w:rPr>
        <w:t>in</w:t>
      </w:r>
      <w:r w:rsidR="00A54DF8">
        <w:rPr>
          <w:color w:val="363435"/>
          <w:spacing w:val="6"/>
          <w:sz w:val="24"/>
          <w:szCs w:val="24"/>
        </w:rPr>
        <w:t xml:space="preserve"> </w:t>
      </w:r>
      <w:r w:rsidR="00A54DF8">
        <w:rPr>
          <w:color w:val="363435"/>
          <w:sz w:val="24"/>
          <w:szCs w:val="24"/>
        </w:rPr>
        <w:t>civil</w:t>
      </w:r>
      <w:r w:rsidR="00A54DF8">
        <w:rPr>
          <w:color w:val="363435"/>
          <w:spacing w:val="6"/>
          <w:sz w:val="24"/>
          <w:szCs w:val="24"/>
        </w:rPr>
        <w:t xml:space="preserve"> </w:t>
      </w:r>
      <w:r w:rsidR="00A54DF8">
        <w:rPr>
          <w:color w:val="363435"/>
          <w:sz w:val="24"/>
          <w:szCs w:val="24"/>
        </w:rPr>
        <w:t>aviation;</w:t>
      </w:r>
    </w:p>
    <w:p w14:paraId="64710D7F" w14:textId="77777777" w:rsidR="00113A5B" w:rsidRDefault="00113A5B">
      <w:pPr>
        <w:spacing w:line="200" w:lineRule="exact"/>
      </w:pPr>
    </w:p>
    <w:p w14:paraId="601F9B59" w14:textId="0A8B8152" w:rsidR="00113A5B" w:rsidRDefault="00A54DF8">
      <w:pPr>
        <w:ind w:left="560"/>
        <w:rPr>
          <w:sz w:val="24"/>
          <w:szCs w:val="24"/>
        </w:rPr>
      </w:pPr>
      <w:r>
        <w:rPr>
          <w:color w:val="363435"/>
          <w:sz w:val="24"/>
          <w:szCs w:val="24"/>
        </w:rPr>
        <w:t xml:space="preserve">(b)  </w:t>
      </w:r>
      <w:r>
        <w:rPr>
          <w:color w:val="363435"/>
          <w:spacing w:val="20"/>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379799D9" w14:textId="77777777" w:rsidR="00113A5B" w:rsidRDefault="00113A5B">
      <w:pPr>
        <w:spacing w:before="4" w:line="220" w:lineRule="exact"/>
        <w:rPr>
          <w:sz w:val="22"/>
          <w:szCs w:val="22"/>
        </w:rPr>
      </w:pPr>
    </w:p>
    <w:p w14:paraId="4DF5DE9E" w14:textId="77777777" w:rsidR="00113A5B" w:rsidRDefault="00A54DF8">
      <w:pPr>
        <w:tabs>
          <w:tab w:val="left" w:pos="1520"/>
        </w:tabs>
        <w:spacing w:line="243" w:lineRule="auto"/>
        <w:ind w:left="1520" w:right="155" w:hanging="480"/>
        <w:jc w:val="both"/>
        <w:rPr>
          <w:sz w:val="24"/>
          <w:szCs w:val="24"/>
        </w:rPr>
      </w:pPr>
      <w:r>
        <w:rPr>
          <w:color w:val="363435"/>
          <w:sz w:val="24"/>
          <w:szCs w:val="24"/>
        </w:rPr>
        <w:t>(i)</w:t>
      </w:r>
      <w:r>
        <w:rPr>
          <w:color w:val="363435"/>
          <w:sz w:val="24"/>
          <w:szCs w:val="24"/>
        </w:rPr>
        <w:tab/>
        <w:t>access</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airside</w:t>
      </w:r>
      <w:r>
        <w:rPr>
          <w:color w:val="363435"/>
          <w:spacing w:val="3"/>
          <w:sz w:val="24"/>
          <w:szCs w:val="24"/>
        </w:rPr>
        <w:t xml:space="preserve"> </w:t>
      </w:r>
      <w:r>
        <w:rPr>
          <w:color w:val="363435"/>
          <w:sz w:val="24"/>
          <w:szCs w:val="24"/>
        </w:rPr>
        <w:t>areas</w:t>
      </w:r>
      <w:r>
        <w:rPr>
          <w:color w:val="363435"/>
          <w:spacing w:val="3"/>
          <w:sz w:val="24"/>
          <w:szCs w:val="24"/>
        </w:rPr>
        <w:t xml:space="preserve"> </w:t>
      </w:r>
      <w:r>
        <w:rPr>
          <w:color w:val="363435"/>
          <w:sz w:val="24"/>
          <w:szCs w:val="24"/>
        </w:rPr>
        <w:t>at</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airport</w:t>
      </w:r>
      <w:r>
        <w:rPr>
          <w:color w:val="363435"/>
          <w:spacing w:val="3"/>
          <w:sz w:val="24"/>
          <w:szCs w:val="24"/>
        </w:rPr>
        <w:t xml:space="preserve"> </w:t>
      </w:r>
      <w:r>
        <w:rPr>
          <w:color w:val="363435"/>
          <w:sz w:val="24"/>
          <w:szCs w:val="24"/>
        </w:rPr>
        <w:t>is</w:t>
      </w:r>
      <w:r>
        <w:rPr>
          <w:color w:val="363435"/>
          <w:spacing w:val="3"/>
          <w:sz w:val="24"/>
          <w:szCs w:val="24"/>
        </w:rPr>
        <w:t xml:space="preserve"> </w:t>
      </w:r>
      <w:r>
        <w:rPr>
          <w:color w:val="363435"/>
          <w:sz w:val="24"/>
          <w:szCs w:val="24"/>
        </w:rPr>
        <w:t>controlled</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order to</w:t>
      </w:r>
      <w:r>
        <w:rPr>
          <w:color w:val="363435"/>
          <w:spacing w:val="6"/>
          <w:sz w:val="24"/>
          <w:szCs w:val="24"/>
        </w:rPr>
        <w:t xml:space="preserve"> </w:t>
      </w:r>
      <w:r>
        <w:rPr>
          <w:color w:val="363435"/>
          <w:sz w:val="24"/>
          <w:szCs w:val="24"/>
        </w:rPr>
        <w:t>prevent</w:t>
      </w:r>
      <w:r>
        <w:rPr>
          <w:color w:val="363435"/>
          <w:spacing w:val="6"/>
          <w:sz w:val="24"/>
          <w:szCs w:val="24"/>
        </w:rPr>
        <w:t xml:space="preserve"> </w:t>
      </w:r>
      <w:r>
        <w:rPr>
          <w:color w:val="363435"/>
          <w:sz w:val="24"/>
          <w:szCs w:val="24"/>
        </w:rPr>
        <w:t>unauthorised</w:t>
      </w:r>
      <w:r>
        <w:rPr>
          <w:color w:val="363435"/>
          <w:spacing w:val="6"/>
          <w:sz w:val="24"/>
          <w:szCs w:val="24"/>
        </w:rPr>
        <w:t xml:space="preserve"> </w:t>
      </w:r>
      <w:r>
        <w:rPr>
          <w:color w:val="363435"/>
          <w:sz w:val="24"/>
          <w:szCs w:val="24"/>
        </w:rPr>
        <w:t>entry;</w:t>
      </w:r>
    </w:p>
    <w:p w14:paraId="6C6A237F" w14:textId="77777777" w:rsidR="00113A5B" w:rsidRDefault="00113A5B">
      <w:pPr>
        <w:spacing w:line="200" w:lineRule="exact"/>
      </w:pPr>
    </w:p>
    <w:p w14:paraId="3EE09FA5" w14:textId="58449B2D" w:rsidR="00113A5B" w:rsidRPr="00133457" w:rsidRDefault="00A54DF8">
      <w:pPr>
        <w:tabs>
          <w:tab w:val="left" w:pos="2820"/>
        </w:tabs>
        <w:spacing w:line="243" w:lineRule="auto"/>
        <w:ind w:left="1520" w:right="149" w:hanging="480"/>
        <w:jc w:val="both"/>
        <w:rPr>
          <w:ins w:id="3886" w:author="DELL" w:date="2021-10-12T12:19:00Z"/>
          <w:strike/>
          <w:color w:val="363435"/>
          <w:sz w:val="24"/>
          <w:szCs w:val="24"/>
          <w:rPrChange w:id="3887" w:author="DELL" w:date="2021-10-12T15:08:00Z">
            <w:rPr>
              <w:ins w:id="3888" w:author="DELL" w:date="2021-10-12T12:19:00Z"/>
              <w:color w:val="363435"/>
              <w:sz w:val="24"/>
              <w:szCs w:val="24"/>
            </w:rPr>
          </w:rPrChange>
        </w:rPr>
      </w:pPr>
      <w:r>
        <w:rPr>
          <w:color w:val="363435"/>
          <w:sz w:val="24"/>
          <w:szCs w:val="24"/>
        </w:rPr>
        <w:t xml:space="preserve">(ii)   </w:t>
      </w:r>
      <w:ins w:id="3889" w:author="DELL" w:date="2021-10-14T12:37:00Z">
        <w:r w:rsidR="00065951">
          <w:rPr>
            <w:color w:val="363435"/>
            <w:sz w:val="24"/>
            <w:szCs w:val="24"/>
          </w:rPr>
          <w:t xml:space="preserve">measures are established to subject to screening  </w:t>
        </w:r>
      </w:ins>
      <w:r>
        <w:rPr>
          <w:color w:val="363435"/>
          <w:sz w:val="24"/>
          <w:szCs w:val="24"/>
        </w:rPr>
        <w:t>persons</w:t>
      </w:r>
      <w:r>
        <w:rPr>
          <w:color w:val="363435"/>
          <w:spacing w:val="35"/>
          <w:sz w:val="24"/>
          <w:szCs w:val="24"/>
        </w:rPr>
        <w:t xml:space="preserve"> </w:t>
      </w:r>
      <w:ins w:id="3890" w:author="Jane Nakimu" w:date="2021-10-09T23:40:00Z">
        <w:r w:rsidR="0087079D">
          <w:rPr>
            <w:color w:val="363435"/>
            <w:spacing w:val="35"/>
            <w:sz w:val="24"/>
            <w:szCs w:val="24"/>
          </w:rPr>
          <w:t xml:space="preserve"> other than passengers </w:t>
        </w:r>
      </w:ins>
      <w:r w:rsidRPr="00645568">
        <w:rPr>
          <w:strike/>
          <w:color w:val="363435"/>
          <w:sz w:val="24"/>
          <w:szCs w:val="24"/>
          <w:rPrChange w:id="3891" w:author="DELL" w:date="2021-10-12T12:15:00Z">
            <w:rPr>
              <w:color w:val="363435"/>
              <w:sz w:val="24"/>
              <w:szCs w:val="24"/>
            </w:rPr>
          </w:rPrChange>
        </w:rPr>
        <w:t>and</w:t>
      </w:r>
      <w:r w:rsidRPr="00645568">
        <w:rPr>
          <w:strike/>
          <w:color w:val="363435"/>
          <w:spacing w:val="35"/>
          <w:sz w:val="24"/>
          <w:szCs w:val="24"/>
          <w:rPrChange w:id="3892" w:author="DELL" w:date="2021-10-12T12:15:00Z">
            <w:rPr>
              <w:color w:val="363435"/>
              <w:spacing w:val="35"/>
              <w:sz w:val="24"/>
              <w:szCs w:val="24"/>
            </w:rPr>
          </w:rPrChange>
        </w:rPr>
        <w:t xml:space="preserve"> </w:t>
      </w:r>
      <w:r w:rsidRPr="00645568">
        <w:rPr>
          <w:strike/>
          <w:color w:val="363435"/>
          <w:sz w:val="24"/>
          <w:szCs w:val="24"/>
          <w:rPrChange w:id="3893" w:author="DELL" w:date="2021-10-12T12:15:00Z">
            <w:rPr>
              <w:color w:val="363435"/>
              <w:sz w:val="24"/>
              <w:szCs w:val="24"/>
            </w:rPr>
          </w:rPrChange>
        </w:rPr>
        <w:t>vehicles</w:t>
      </w:r>
      <w:r>
        <w:rPr>
          <w:color w:val="363435"/>
          <w:spacing w:val="35"/>
          <w:sz w:val="24"/>
          <w:szCs w:val="24"/>
        </w:rPr>
        <w:t xml:space="preserve"> </w:t>
      </w:r>
      <w:ins w:id="3894" w:author="DELL" w:date="2021-10-12T12:11:00Z">
        <w:r w:rsidR="00645568">
          <w:rPr>
            <w:color w:val="363435"/>
            <w:spacing w:val="35"/>
            <w:sz w:val="24"/>
            <w:szCs w:val="24"/>
          </w:rPr>
          <w:t xml:space="preserve">prior to </w:t>
        </w:r>
      </w:ins>
      <w:r>
        <w:rPr>
          <w:color w:val="363435"/>
          <w:sz w:val="24"/>
          <w:szCs w:val="24"/>
        </w:rPr>
        <w:t>being</w:t>
      </w:r>
      <w:r>
        <w:rPr>
          <w:color w:val="363435"/>
          <w:spacing w:val="35"/>
          <w:sz w:val="24"/>
          <w:szCs w:val="24"/>
        </w:rPr>
        <w:t xml:space="preserve"> </w:t>
      </w:r>
      <w:r>
        <w:rPr>
          <w:color w:val="363435"/>
          <w:sz w:val="24"/>
          <w:szCs w:val="24"/>
        </w:rPr>
        <w:t xml:space="preserve">granted  </w:t>
      </w:r>
      <w:r>
        <w:rPr>
          <w:color w:val="363435"/>
          <w:spacing w:val="17"/>
          <w:sz w:val="24"/>
          <w:szCs w:val="24"/>
        </w:rPr>
        <w:t xml:space="preserve"> </w:t>
      </w:r>
      <w:r>
        <w:rPr>
          <w:color w:val="363435"/>
          <w:sz w:val="24"/>
          <w:szCs w:val="24"/>
        </w:rPr>
        <w:t>access</w:t>
      </w:r>
      <w:r>
        <w:rPr>
          <w:color w:val="363435"/>
          <w:spacing w:val="35"/>
          <w:sz w:val="24"/>
          <w:szCs w:val="24"/>
        </w:rPr>
        <w:t xml:space="preserve"> </w:t>
      </w:r>
      <w:r>
        <w:rPr>
          <w:color w:val="363435"/>
          <w:sz w:val="24"/>
          <w:szCs w:val="24"/>
        </w:rPr>
        <w:t>to</w:t>
      </w:r>
      <w:r>
        <w:rPr>
          <w:color w:val="363435"/>
          <w:spacing w:val="35"/>
          <w:sz w:val="24"/>
          <w:szCs w:val="24"/>
        </w:rPr>
        <w:t xml:space="preserve"> </w:t>
      </w:r>
      <w:ins w:id="3895" w:author="DELL" w:date="2021-10-12T12:12:00Z">
        <w:r w:rsidR="00645568">
          <w:rPr>
            <w:color w:val="363435"/>
            <w:spacing w:val="35"/>
            <w:sz w:val="24"/>
            <w:szCs w:val="24"/>
          </w:rPr>
          <w:t xml:space="preserve">airport </w:t>
        </w:r>
      </w:ins>
      <w:r>
        <w:rPr>
          <w:color w:val="363435"/>
          <w:sz w:val="24"/>
          <w:szCs w:val="24"/>
        </w:rPr>
        <w:t xml:space="preserve">security restricted areas, together with items </w:t>
      </w:r>
      <w:ins w:id="3896" w:author="DELL" w:date="2021-10-12T12:09:00Z">
        <w:r w:rsidR="00645568">
          <w:rPr>
            <w:color w:val="363435"/>
            <w:sz w:val="24"/>
            <w:szCs w:val="24"/>
          </w:rPr>
          <w:t xml:space="preserve">carried </w:t>
        </w:r>
        <w:r w:rsidR="00645568" w:rsidRPr="00645568">
          <w:rPr>
            <w:strike/>
            <w:color w:val="363435"/>
            <w:sz w:val="24"/>
            <w:szCs w:val="24"/>
            <w:rPrChange w:id="3897" w:author="DELL" w:date="2021-10-12T12:15:00Z">
              <w:rPr>
                <w:color w:val="363435"/>
                <w:sz w:val="24"/>
                <w:szCs w:val="24"/>
              </w:rPr>
            </w:rPrChange>
          </w:rPr>
          <w:t xml:space="preserve">or </w:t>
        </w:r>
      </w:ins>
      <w:r w:rsidRPr="00645568">
        <w:rPr>
          <w:strike/>
          <w:color w:val="363435"/>
          <w:sz w:val="24"/>
          <w:szCs w:val="24"/>
          <w:rPrChange w:id="3898" w:author="DELL" w:date="2021-10-12T12:15:00Z">
            <w:rPr>
              <w:color w:val="363435"/>
              <w:sz w:val="24"/>
              <w:szCs w:val="24"/>
            </w:rPr>
          </w:rPrChange>
        </w:rPr>
        <w:t>contained</w:t>
      </w:r>
      <w:r>
        <w:rPr>
          <w:color w:val="363435"/>
          <w:sz w:val="24"/>
          <w:szCs w:val="24"/>
        </w:rPr>
        <w:t xml:space="preserve"> </w:t>
      </w:r>
      <w:r w:rsidRPr="00645568">
        <w:rPr>
          <w:strike/>
          <w:color w:val="363435"/>
          <w:sz w:val="24"/>
          <w:szCs w:val="24"/>
          <w:rPrChange w:id="3899" w:author="DELL" w:date="2021-10-12T12:15:00Z">
            <w:rPr>
              <w:color w:val="363435"/>
              <w:sz w:val="24"/>
              <w:szCs w:val="24"/>
            </w:rPr>
          </w:rPrChange>
        </w:rPr>
        <w:t>in the vehicles</w:t>
      </w:r>
      <w:r>
        <w:rPr>
          <w:color w:val="363435"/>
          <w:sz w:val="24"/>
          <w:szCs w:val="24"/>
        </w:rPr>
        <w:t xml:space="preserve">  </w:t>
      </w:r>
      <w:commentRangeStart w:id="3900"/>
      <w:r w:rsidRPr="0087079D">
        <w:rPr>
          <w:strike/>
          <w:color w:val="363435"/>
          <w:sz w:val="24"/>
          <w:szCs w:val="24"/>
          <w:rPrChange w:id="3901" w:author="Jane Nakimu" w:date="2021-10-09T23:43:00Z">
            <w:rPr>
              <w:color w:val="363435"/>
              <w:sz w:val="24"/>
              <w:szCs w:val="24"/>
            </w:rPr>
          </w:rPrChange>
        </w:rPr>
        <w:t xml:space="preserve">or other appropriate security </w:t>
      </w:r>
      <w:r w:rsidRPr="0087079D">
        <w:rPr>
          <w:strike/>
          <w:color w:val="363435"/>
          <w:sz w:val="24"/>
          <w:szCs w:val="24"/>
          <w:rPrChange w:id="3902" w:author="Jane Nakimu" w:date="2021-10-09T23:45:00Z">
            <w:rPr>
              <w:color w:val="363435"/>
              <w:sz w:val="24"/>
              <w:szCs w:val="24"/>
            </w:rPr>
          </w:rPrChange>
        </w:rPr>
        <w:t>controls</w:t>
      </w:r>
      <w:commentRangeEnd w:id="3900"/>
      <w:r w:rsidR="0087079D" w:rsidRPr="0087079D">
        <w:rPr>
          <w:rStyle w:val="CommentReference"/>
        </w:rPr>
        <w:commentReference w:id="3900"/>
      </w:r>
      <w:r w:rsidRPr="0087079D">
        <w:rPr>
          <w:color w:val="363435"/>
          <w:sz w:val="24"/>
          <w:szCs w:val="24"/>
        </w:rPr>
        <w:t xml:space="preserve"> </w:t>
      </w:r>
      <w:commentRangeStart w:id="3903"/>
      <w:r w:rsidRPr="00133457">
        <w:rPr>
          <w:strike/>
          <w:color w:val="363435"/>
          <w:sz w:val="24"/>
          <w:szCs w:val="24"/>
          <w:highlight w:val="green"/>
          <w:rPrChange w:id="3904" w:author="DELL" w:date="2021-10-12T15:08:00Z">
            <w:rPr>
              <w:color w:val="363435"/>
              <w:sz w:val="24"/>
              <w:szCs w:val="24"/>
            </w:rPr>
          </w:rPrChange>
        </w:rPr>
        <w:t xml:space="preserve">in accordance with a risk </w:t>
      </w:r>
      <w:r w:rsidRPr="00133457">
        <w:rPr>
          <w:strike/>
          <w:color w:val="363435"/>
          <w:spacing w:val="5"/>
          <w:sz w:val="24"/>
          <w:szCs w:val="24"/>
          <w:highlight w:val="green"/>
          <w:rPrChange w:id="3905" w:author="DELL" w:date="2021-10-12T15:08:00Z">
            <w:rPr>
              <w:color w:val="363435"/>
              <w:spacing w:val="5"/>
              <w:sz w:val="24"/>
              <w:szCs w:val="24"/>
            </w:rPr>
          </w:rPrChange>
        </w:rPr>
        <w:t>assessmen</w:t>
      </w:r>
      <w:r w:rsidRPr="00133457">
        <w:rPr>
          <w:strike/>
          <w:color w:val="363435"/>
          <w:sz w:val="24"/>
          <w:szCs w:val="24"/>
          <w:highlight w:val="green"/>
          <w:rPrChange w:id="3906" w:author="DELL" w:date="2021-10-12T15:08:00Z">
            <w:rPr>
              <w:color w:val="363435"/>
              <w:sz w:val="24"/>
              <w:szCs w:val="24"/>
            </w:rPr>
          </w:rPrChange>
        </w:rPr>
        <w:t>t</w:t>
      </w:r>
      <w:r w:rsidRPr="00133457">
        <w:rPr>
          <w:strike/>
          <w:color w:val="363435"/>
          <w:sz w:val="24"/>
          <w:szCs w:val="24"/>
          <w:highlight w:val="green"/>
          <w:rPrChange w:id="3907" w:author="DELL" w:date="2021-10-12T15:08:00Z">
            <w:rPr>
              <w:color w:val="363435"/>
              <w:sz w:val="24"/>
              <w:szCs w:val="24"/>
            </w:rPr>
          </w:rPrChange>
        </w:rPr>
        <w:tab/>
      </w:r>
      <w:r w:rsidRPr="00133457">
        <w:rPr>
          <w:strike/>
          <w:color w:val="363435"/>
          <w:spacing w:val="5"/>
          <w:sz w:val="24"/>
          <w:szCs w:val="24"/>
          <w:highlight w:val="green"/>
          <w:rPrChange w:id="3908" w:author="DELL" w:date="2021-10-12T15:08:00Z">
            <w:rPr>
              <w:color w:val="363435"/>
              <w:spacing w:val="5"/>
              <w:sz w:val="24"/>
              <w:szCs w:val="24"/>
            </w:rPr>
          </w:rPrChange>
        </w:rPr>
        <w:t>carrie</w:t>
      </w:r>
      <w:r w:rsidRPr="00133457">
        <w:rPr>
          <w:strike/>
          <w:color w:val="363435"/>
          <w:sz w:val="24"/>
          <w:szCs w:val="24"/>
          <w:highlight w:val="green"/>
          <w:rPrChange w:id="3909" w:author="DELL" w:date="2021-10-12T15:08:00Z">
            <w:rPr>
              <w:color w:val="363435"/>
              <w:sz w:val="24"/>
              <w:szCs w:val="24"/>
            </w:rPr>
          </w:rPrChange>
        </w:rPr>
        <w:t xml:space="preserve">d  </w:t>
      </w:r>
      <w:r w:rsidRPr="00133457">
        <w:rPr>
          <w:strike/>
          <w:color w:val="363435"/>
          <w:spacing w:val="22"/>
          <w:sz w:val="24"/>
          <w:szCs w:val="24"/>
          <w:highlight w:val="green"/>
          <w:rPrChange w:id="3910" w:author="DELL" w:date="2021-10-12T15:08:00Z">
            <w:rPr>
              <w:color w:val="363435"/>
              <w:spacing w:val="22"/>
              <w:sz w:val="24"/>
              <w:szCs w:val="24"/>
            </w:rPr>
          </w:rPrChange>
        </w:rPr>
        <w:t xml:space="preserve"> </w:t>
      </w:r>
      <w:r w:rsidRPr="00133457">
        <w:rPr>
          <w:strike/>
          <w:color w:val="363435"/>
          <w:spacing w:val="5"/>
          <w:sz w:val="24"/>
          <w:szCs w:val="24"/>
          <w:highlight w:val="green"/>
          <w:rPrChange w:id="3911" w:author="DELL" w:date="2021-10-12T15:08:00Z">
            <w:rPr>
              <w:color w:val="363435"/>
              <w:spacing w:val="5"/>
              <w:sz w:val="24"/>
              <w:szCs w:val="24"/>
            </w:rPr>
          </w:rPrChange>
        </w:rPr>
        <w:t>ou</w:t>
      </w:r>
      <w:r w:rsidRPr="00133457">
        <w:rPr>
          <w:strike/>
          <w:color w:val="363435"/>
          <w:sz w:val="24"/>
          <w:szCs w:val="24"/>
          <w:highlight w:val="green"/>
          <w:rPrChange w:id="3912" w:author="DELL" w:date="2021-10-12T15:08:00Z">
            <w:rPr>
              <w:color w:val="363435"/>
              <w:sz w:val="24"/>
              <w:szCs w:val="24"/>
            </w:rPr>
          </w:rPrChange>
        </w:rPr>
        <w:t xml:space="preserve">t  </w:t>
      </w:r>
      <w:r w:rsidRPr="00133457">
        <w:rPr>
          <w:strike/>
          <w:color w:val="363435"/>
          <w:spacing w:val="22"/>
          <w:sz w:val="24"/>
          <w:szCs w:val="24"/>
          <w:highlight w:val="green"/>
          <w:rPrChange w:id="3913" w:author="DELL" w:date="2021-10-12T15:08:00Z">
            <w:rPr>
              <w:color w:val="363435"/>
              <w:spacing w:val="22"/>
              <w:sz w:val="24"/>
              <w:szCs w:val="24"/>
            </w:rPr>
          </w:rPrChange>
        </w:rPr>
        <w:t xml:space="preserve"> </w:t>
      </w:r>
      <w:r w:rsidRPr="00133457">
        <w:rPr>
          <w:strike/>
          <w:color w:val="363435"/>
          <w:spacing w:val="5"/>
          <w:sz w:val="24"/>
          <w:szCs w:val="24"/>
          <w:highlight w:val="green"/>
          <w:rPrChange w:id="3914" w:author="DELL" w:date="2021-10-12T15:08:00Z">
            <w:rPr>
              <w:color w:val="363435"/>
              <w:spacing w:val="5"/>
              <w:sz w:val="24"/>
              <w:szCs w:val="24"/>
            </w:rPr>
          </w:rPrChange>
        </w:rPr>
        <w:t>b</w:t>
      </w:r>
      <w:r w:rsidRPr="00133457">
        <w:rPr>
          <w:strike/>
          <w:color w:val="363435"/>
          <w:sz w:val="24"/>
          <w:szCs w:val="24"/>
          <w:highlight w:val="green"/>
          <w:rPrChange w:id="3915" w:author="DELL" w:date="2021-10-12T15:08:00Z">
            <w:rPr>
              <w:color w:val="363435"/>
              <w:sz w:val="24"/>
              <w:szCs w:val="24"/>
            </w:rPr>
          </w:rPrChange>
        </w:rPr>
        <w:t xml:space="preserve">y  </w:t>
      </w:r>
      <w:r w:rsidRPr="00133457">
        <w:rPr>
          <w:strike/>
          <w:color w:val="363435"/>
          <w:spacing w:val="22"/>
          <w:sz w:val="24"/>
          <w:szCs w:val="24"/>
          <w:highlight w:val="green"/>
          <w:rPrChange w:id="3916" w:author="DELL" w:date="2021-10-12T15:08:00Z">
            <w:rPr>
              <w:color w:val="363435"/>
              <w:spacing w:val="22"/>
              <w:sz w:val="24"/>
              <w:szCs w:val="24"/>
            </w:rPr>
          </w:rPrChange>
        </w:rPr>
        <w:t xml:space="preserve"> </w:t>
      </w:r>
      <w:r w:rsidRPr="00133457">
        <w:rPr>
          <w:strike/>
          <w:color w:val="363435"/>
          <w:spacing w:val="5"/>
          <w:sz w:val="24"/>
          <w:szCs w:val="24"/>
          <w:highlight w:val="green"/>
          <w:rPrChange w:id="3917" w:author="DELL" w:date="2021-10-12T15:08:00Z">
            <w:rPr>
              <w:color w:val="363435"/>
              <w:spacing w:val="5"/>
              <w:sz w:val="24"/>
              <w:szCs w:val="24"/>
            </w:rPr>
          </w:rPrChange>
        </w:rPr>
        <w:t>th</w:t>
      </w:r>
      <w:r w:rsidRPr="00133457">
        <w:rPr>
          <w:strike/>
          <w:color w:val="363435"/>
          <w:sz w:val="24"/>
          <w:szCs w:val="24"/>
          <w:highlight w:val="green"/>
          <w:rPrChange w:id="3918" w:author="DELL" w:date="2021-10-12T15:08:00Z">
            <w:rPr>
              <w:color w:val="363435"/>
              <w:sz w:val="24"/>
              <w:szCs w:val="24"/>
            </w:rPr>
          </w:rPrChange>
        </w:rPr>
        <w:t xml:space="preserve">e  </w:t>
      </w:r>
      <w:r w:rsidRPr="00133457">
        <w:rPr>
          <w:strike/>
          <w:color w:val="363435"/>
          <w:spacing w:val="22"/>
          <w:sz w:val="24"/>
          <w:szCs w:val="24"/>
          <w:highlight w:val="green"/>
          <w:rPrChange w:id="3919" w:author="DELL" w:date="2021-10-12T15:08:00Z">
            <w:rPr>
              <w:color w:val="363435"/>
              <w:spacing w:val="22"/>
              <w:sz w:val="24"/>
              <w:szCs w:val="24"/>
            </w:rPr>
          </w:rPrChange>
        </w:rPr>
        <w:t xml:space="preserve"> </w:t>
      </w:r>
      <w:r w:rsidRPr="00133457">
        <w:rPr>
          <w:strike/>
          <w:color w:val="363435"/>
          <w:spacing w:val="5"/>
          <w:sz w:val="24"/>
          <w:szCs w:val="24"/>
          <w:highlight w:val="green"/>
          <w:rPrChange w:id="3920" w:author="DELL" w:date="2021-10-12T15:08:00Z">
            <w:rPr>
              <w:color w:val="363435"/>
              <w:spacing w:val="5"/>
              <w:sz w:val="24"/>
              <w:szCs w:val="24"/>
            </w:rPr>
          </w:rPrChange>
        </w:rPr>
        <w:t>relevan</w:t>
      </w:r>
      <w:r w:rsidRPr="00133457">
        <w:rPr>
          <w:strike/>
          <w:color w:val="363435"/>
          <w:sz w:val="24"/>
          <w:szCs w:val="24"/>
          <w:highlight w:val="green"/>
          <w:rPrChange w:id="3921" w:author="DELL" w:date="2021-10-12T15:08:00Z">
            <w:rPr>
              <w:color w:val="363435"/>
              <w:sz w:val="24"/>
              <w:szCs w:val="24"/>
            </w:rPr>
          </w:rPrChange>
        </w:rPr>
        <w:t xml:space="preserve">t  </w:t>
      </w:r>
      <w:r w:rsidRPr="00133457">
        <w:rPr>
          <w:strike/>
          <w:color w:val="363435"/>
          <w:spacing w:val="22"/>
          <w:sz w:val="24"/>
          <w:szCs w:val="24"/>
          <w:highlight w:val="green"/>
          <w:rPrChange w:id="3922" w:author="DELL" w:date="2021-10-12T15:08:00Z">
            <w:rPr>
              <w:color w:val="363435"/>
              <w:spacing w:val="22"/>
              <w:sz w:val="24"/>
              <w:szCs w:val="24"/>
            </w:rPr>
          </w:rPrChange>
        </w:rPr>
        <w:t xml:space="preserve"> </w:t>
      </w:r>
      <w:r w:rsidRPr="00133457">
        <w:rPr>
          <w:strike/>
          <w:color w:val="363435"/>
          <w:spacing w:val="5"/>
          <w:sz w:val="24"/>
          <w:szCs w:val="24"/>
          <w:highlight w:val="green"/>
          <w:rPrChange w:id="3923" w:author="DELL" w:date="2021-10-12T15:08:00Z">
            <w:rPr>
              <w:color w:val="363435"/>
              <w:spacing w:val="5"/>
              <w:sz w:val="24"/>
              <w:szCs w:val="24"/>
            </w:rPr>
          </w:rPrChange>
        </w:rPr>
        <w:t xml:space="preserve">national </w:t>
      </w:r>
      <w:r w:rsidRPr="00133457">
        <w:rPr>
          <w:strike/>
          <w:color w:val="363435"/>
          <w:sz w:val="24"/>
          <w:szCs w:val="24"/>
          <w:highlight w:val="green"/>
          <w:rPrChange w:id="3924" w:author="DELL" w:date="2021-10-12T15:08:00Z">
            <w:rPr>
              <w:color w:val="363435"/>
              <w:sz w:val="24"/>
              <w:szCs w:val="24"/>
            </w:rPr>
          </w:rPrChange>
        </w:rPr>
        <w:t>authorities;</w:t>
      </w:r>
      <w:commentRangeEnd w:id="3903"/>
      <w:r w:rsidR="0087079D" w:rsidRPr="00133457">
        <w:rPr>
          <w:rStyle w:val="CommentReference"/>
          <w:strike/>
          <w:highlight w:val="green"/>
          <w:rPrChange w:id="3925" w:author="DELL" w:date="2021-10-12T15:08:00Z">
            <w:rPr>
              <w:rStyle w:val="CommentReference"/>
            </w:rPr>
          </w:rPrChange>
        </w:rPr>
        <w:commentReference w:id="3903"/>
      </w:r>
    </w:p>
    <w:p w14:paraId="765C4840" w14:textId="3132A708" w:rsidR="00B379AB" w:rsidRDefault="00B379AB">
      <w:pPr>
        <w:tabs>
          <w:tab w:val="left" w:pos="2820"/>
        </w:tabs>
        <w:spacing w:line="243" w:lineRule="auto"/>
        <w:ind w:left="1520" w:right="149" w:hanging="480"/>
        <w:jc w:val="both"/>
        <w:rPr>
          <w:ins w:id="3926" w:author="DELL" w:date="2021-10-12T12:19:00Z"/>
          <w:color w:val="363435"/>
          <w:sz w:val="24"/>
          <w:szCs w:val="24"/>
        </w:rPr>
      </w:pPr>
    </w:p>
    <w:p w14:paraId="7F3E9892" w14:textId="62CCEB4A" w:rsidR="00B379AB" w:rsidRDefault="00B379AB">
      <w:pPr>
        <w:tabs>
          <w:tab w:val="left" w:pos="2820"/>
        </w:tabs>
        <w:spacing w:line="243" w:lineRule="auto"/>
        <w:ind w:left="1520" w:right="149" w:hanging="480"/>
        <w:jc w:val="both"/>
        <w:rPr>
          <w:ins w:id="3927" w:author="DELL" w:date="2021-10-12T12:19:00Z"/>
          <w:color w:val="363435"/>
          <w:sz w:val="24"/>
          <w:szCs w:val="24"/>
        </w:rPr>
      </w:pPr>
    </w:p>
    <w:p w14:paraId="6A6B6FB7" w14:textId="1C903854" w:rsidR="00B379AB" w:rsidRDefault="00B379AB">
      <w:pPr>
        <w:tabs>
          <w:tab w:val="left" w:pos="2820"/>
        </w:tabs>
        <w:spacing w:line="243" w:lineRule="auto"/>
        <w:ind w:left="1520" w:right="149" w:hanging="480"/>
        <w:jc w:val="both"/>
        <w:rPr>
          <w:ins w:id="3928" w:author="DELL" w:date="2021-10-12T12:19:00Z"/>
          <w:color w:val="363435"/>
          <w:sz w:val="24"/>
          <w:szCs w:val="24"/>
        </w:rPr>
      </w:pPr>
    </w:p>
    <w:p w14:paraId="63CDA343" w14:textId="566BDD74" w:rsidR="00B379AB" w:rsidRDefault="00B379AB">
      <w:pPr>
        <w:tabs>
          <w:tab w:val="left" w:pos="2820"/>
        </w:tabs>
        <w:spacing w:line="243" w:lineRule="auto"/>
        <w:ind w:left="1520" w:right="149" w:hanging="480"/>
        <w:jc w:val="both"/>
        <w:rPr>
          <w:ins w:id="3929" w:author="DELL" w:date="2021-10-12T12:19:00Z"/>
          <w:color w:val="363435"/>
          <w:sz w:val="24"/>
          <w:szCs w:val="24"/>
        </w:rPr>
      </w:pPr>
    </w:p>
    <w:p w14:paraId="031B9924" w14:textId="62FDAFA4" w:rsidR="00B379AB" w:rsidRDefault="00B379AB">
      <w:pPr>
        <w:tabs>
          <w:tab w:val="left" w:pos="2820"/>
        </w:tabs>
        <w:spacing w:line="243" w:lineRule="auto"/>
        <w:ind w:left="1520" w:right="149" w:hanging="480"/>
        <w:jc w:val="both"/>
        <w:rPr>
          <w:ins w:id="3930" w:author="DELL" w:date="2021-10-12T12:19:00Z"/>
          <w:color w:val="363435"/>
          <w:sz w:val="24"/>
          <w:szCs w:val="24"/>
        </w:rPr>
      </w:pPr>
    </w:p>
    <w:p w14:paraId="39480C8E" w14:textId="77777777" w:rsidR="00B379AB" w:rsidRDefault="00B379AB">
      <w:pPr>
        <w:tabs>
          <w:tab w:val="left" w:pos="2820"/>
        </w:tabs>
        <w:spacing w:line="243" w:lineRule="auto"/>
        <w:ind w:left="1520" w:right="149" w:hanging="480"/>
        <w:jc w:val="both"/>
        <w:rPr>
          <w:ins w:id="3931" w:author="DELL" w:date="2021-10-12T12:18:00Z"/>
          <w:color w:val="363435"/>
          <w:sz w:val="24"/>
          <w:szCs w:val="24"/>
        </w:rPr>
      </w:pPr>
    </w:p>
    <w:p w14:paraId="71DA52B8" w14:textId="1F277074" w:rsidR="00B379AB" w:rsidRDefault="00B379AB">
      <w:pPr>
        <w:tabs>
          <w:tab w:val="left" w:pos="2820"/>
        </w:tabs>
        <w:spacing w:line="243" w:lineRule="auto"/>
        <w:ind w:left="1520" w:right="149" w:hanging="480"/>
        <w:jc w:val="both"/>
        <w:rPr>
          <w:ins w:id="3932" w:author="DELL" w:date="2021-10-12T12:18:00Z"/>
          <w:color w:val="363435"/>
          <w:sz w:val="24"/>
          <w:szCs w:val="24"/>
        </w:rPr>
      </w:pPr>
    </w:p>
    <w:p w14:paraId="4711DFD7" w14:textId="77777777" w:rsidR="00B379AB" w:rsidRDefault="00B379AB">
      <w:pPr>
        <w:tabs>
          <w:tab w:val="left" w:pos="2820"/>
        </w:tabs>
        <w:spacing w:line="243" w:lineRule="auto"/>
        <w:ind w:left="1520" w:right="149" w:hanging="480"/>
        <w:jc w:val="both"/>
        <w:rPr>
          <w:sz w:val="24"/>
          <w:szCs w:val="24"/>
        </w:rPr>
      </w:pPr>
    </w:p>
    <w:p w14:paraId="4A5954FB" w14:textId="77777777" w:rsidR="00113A5B" w:rsidRDefault="00113A5B">
      <w:pPr>
        <w:spacing w:before="20" w:line="200" w:lineRule="exact"/>
      </w:pPr>
    </w:p>
    <w:p w14:paraId="601E0B6E" w14:textId="598024BC" w:rsidR="00113A5B" w:rsidRDefault="00A54DF8">
      <w:pPr>
        <w:spacing w:line="243" w:lineRule="auto"/>
        <w:ind w:left="1520" w:right="155" w:hanging="480"/>
        <w:jc w:val="both"/>
        <w:rPr>
          <w:sz w:val="24"/>
          <w:szCs w:val="24"/>
        </w:rPr>
      </w:pPr>
      <w:r>
        <w:rPr>
          <w:color w:val="363435"/>
          <w:sz w:val="24"/>
          <w:szCs w:val="24"/>
        </w:rPr>
        <w:t>(iii)  security</w:t>
      </w:r>
      <w:r>
        <w:rPr>
          <w:color w:val="363435"/>
          <w:spacing w:val="19"/>
          <w:sz w:val="24"/>
          <w:szCs w:val="24"/>
        </w:rPr>
        <w:t xml:space="preserve"> </w:t>
      </w:r>
      <w:r>
        <w:rPr>
          <w:color w:val="363435"/>
          <w:sz w:val="24"/>
          <w:szCs w:val="24"/>
        </w:rPr>
        <w:t>restricted</w:t>
      </w:r>
      <w:r>
        <w:rPr>
          <w:color w:val="363435"/>
          <w:spacing w:val="19"/>
          <w:sz w:val="24"/>
          <w:szCs w:val="24"/>
        </w:rPr>
        <w:t xml:space="preserve"> </w:t>
      </w:r>
      <w:r>
        <w:rPr>
          <w:color w:val="363435"/>
          <w:sz w:val="24"/>
          <w:szCs w:val="24"/>
        </w:rPr>
        <w:t>areas</w:t>
      </w:r>
      <w:r>
        <w:rPr>
          <w:color w:val="363435"/>
          <w:spacing w:val="19"/>
          <w:sz w:val="24"/>
          <w:szCs w:val="24"/>
        </w:rPr>
        <w:t xml:space="preserve"> </w:t>
      </w:r>
      <w:r>
        <w:rPr>
          <w:color w:val="363435"/>
          <w:sz w:val="24"/>
          <w:szCs w:val="24"/>
        </w:rPr>
        <w:t>are</w:t>
      </w:r>
      <w:r>
        <w:rPr>
          <w:color w:val="363435"/>
          <w:spacing w:val="19"/>
          <w:sz w:val="24"/>
          <w:szCs w:val="24"/>
        </w:rPr>
        <w:t xml:space="preserve"> </w:t>
      </w:r>
      <w:ins w:id="3933" w:author="DELL" w:date="2021-10-15T10:28:00Z">
        <w:r w:rsidR="00AC56DC">
          <w:rPr>
            <w:color w:val="363435"/>
            <w:spacing w:val="19"/>
            <w:sz w:val="24"/>
            <w:szCs w:val="24"/>
          </w:rPr>
          <w:t xml:space="preserve">identified and </w:t>
        </w:r>
      </w:ins>
      <w:r>
        <w:rPr>
          <w:color w:val="363435"/>
          <w:sz w:val="24"/>
          <w:szCs w:val="24"/>
        </w:rPr>
        <w:t>established</w:t>
      </w:r>
      <w:r>
        <w:rPr>
          <w:color w:val="363435"/>
          <w:spacing w:val="19"/>
          <w:sz w:val="24"/>
          <w:szCs w:val="24"/>
        </w:rPr>
        <w:t xml:space="preserve"> </w:t>
      </w:r>
      <w:r>
        <w:rPr>
          <w:color w:val="363435"/>
          <w:sz w:val="24"/>
          <w:szCs w:val="24"/>
        </w:rPr>
        <w:t>at</w:t>
      </w:r>
      <w:r>
        <w:rPr>
          <w:color w:val="363435"/>
          <w:spacing w:val="19"/>
          <w:sz w:val="24"/>
          <w:szCs w:val="24"/>
        </w:rPr>
        <w:t xml:space="preserve"> </w:t>
      </w:r>
      <w:r>
        <w:rPr>
          <w:color w:val="363435"/>
          <w:sz w:val="24"/>
          <w:szCs w:val="24"/>
        </w:rPr>
        <w:t>the</w:t>
      </w:r>
      <w:r>
        <w:rPr>
          <w:color w:val="363435"/>
          <w:spacing w:val="19"/>
          <w:sz w:val="24"/>
          <w:szCs w:val="24"/>
        </w:rPr>
        <w:t xml:space="preserve"> </w:t>
      </w:r>
      <w:r>
        <w:rPr>
          <w:color w:val="363435"/>
          <w:sz w:val="24"/>
          <w:szCs w:val="24"/>
        </w:rPr>
        <w:t>airport</w:t>
      </w:r>
      <w:ins w:id="3934" w:author="DELL" w:date="2021-10-15T10:33:00Z">
        <w:r w:rsidR="00AC56DC">
          <w:rPr>
            <w:color w:val="363435"/>
            <w:sz w:val="24"/>
            <w:szCs w:val="24"/>
          </w:rPr>
          <w:t xml:space="preserve"> and access controlled</w:t>
        </w:r>
      </w:ins>
      <w:r>
        <w:rPr>
          <w:color w:val="363435"/>
          <w:sz w:val="24"/>
          <w:szCs w:val="24"/>
        </w:rPr>
        <w:t>,</w:t>
      </w:r>
      <w:r>
        <w:rPr>
          <w:color w:val="363435"/>
          <w:spacing w:val="19"/>
          <w:sz w:val="24"/>
          <w:szCs w:val="24"/>
        </w:rPr>
        <w:t xml:space="preserve"> </w:t>
      </w:r>
      <w:r>
        <w:rPr>
          <w:color w:val="363435"/>
          <w:sz w:val="24"/>
          <w:szCs w:val="24"/>
        </w:rPr>
        <w:t>in 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26;</w:t>
      </w:r>
    </w:p>
    <w:p w14:paraId="7BA96A87" w14:textId="77777777" w:rsidR="00113A5B" w:rsidRDefault="00113A5B">
      <w:pPr>
        <w:spacing w:before="20" w:line="200" w:lineRule="exact"/>
      </w:pPr>
    </w:p>
    <w:p w14:paraId="2D68A8A4" w14:textId="77777777" w:rsidR="00113A5B" w:rsidRDefault="00A54DF8">
      <w:pPr>
        <w:tabs>
          <w:tab w:val="left" w:pos="2900"/>
        </w:tabs>
        <w:spacing w:line="243" w:lineRule="auto"/>
        <w:ind w:left="1520" w:right="151" w:hanging="480"/>
        <w:jc w:val="both"/>
        <w:rPr>
          <w:sz w:val="24"/>
          <w:szCs w:val="24"/>
        </w:rPr>
      </w:pPr>
      <w:r>
        <w:rPr>
          <w:color w:val="363435"/>
          <w:sz w:val="24"/>
          <w:szCs w:val="24"/>
        </w:rPr>
        <w:t xml:space="preserve">(iv) </w:t>
      </w:r>
      <w:r>
        <w:rPr>
          <w:color w:val="363435"/>
          <w:spacing w:val="3"/>
          <w:sz w:val="24"/>
          <w:szCs w:val="24"/>
        </w:rPr>
        <w:t>architectura</w:t>
      </w:r>
      <w:r>
        <w:rPr>
          <w:color w:val="363435"/>
          <w:sz w:val="24"/>
          <w:szCs w:val="24"/>
        </w:rPr>
        <w:t>l</w:t>
      </w:r>
      <w:r>
        <w:rPr>
          <w:color w:val="363435"/>
          <w:spacing w:val="19"/>
          <w:sz w:val="24"/>
          <w:szCs w:val="24"/>
        </w:rPr>
        <w:t xml:space="preserve"> </w:t>
      </w:r>
      <w:r>
        <w:rPr>
          <w:color w:val="363435"/>
          <w:spacing w:val="3"/>
          <w:sz w:val="24"/>
          <w:szCs w:val="24"/>
        </w:rPr>
        <w:t>an</w:t>
      </w:r>
      <w:r>
        <w:rPr>
          <w:color w:val="363435"/>
          <w:sz w:val="24"/>
          <w:szCs w:val="24"/>
        </w:rPr>
        <w:t>d</w:t>
      </w:r>
      <w:r>
        <w:rPr>
          <w:color w:val="363435"/>
          <w:spacing w:val="19"/>
          <w:sz w:val="24"/>
          <w:szCs w:val="24"/>
        </w:rPr>
        <w:t xml:space="preserve"> </w:t>
      </w:r>
      <w:r>
        <w:rPr>
          <w:color w:val="363435"/>
          <w:spacing w:val="3"/>
          <w:sz w:val="24"/>
          <w:szCs w:val="24"/>
        </w:rPr>
        <w:t>infrastructur</w:t>
      </w:r>
      <w:r>
        <w:rPr>
          <w:color w:val="363435"/>
          <w:sz w:val="24"/>
          <w:szCs w:val="24"/>
        </w:rPr>
        <w:t>e</w:t>
      </w:r>
      <w:r>
        <w:rPr>
          <w:color w:val="363435"/>
          <w:spacing w:val="19"/>
          <w:sz w:val="24"/>
          <w:szCs w:val="24"/>
        </w:rPr>
        <w:t xml:space="preserve"> </w:t>
      </w:r>
      <w:r>
        <w:rPr>
          <w:color w:val="363435"/>
          <w:spacing w:val="3"/>
          <w:sz w:val="24"/>
          <w:szCs w:val="24"/>
        </w:rPr>
        <w:t>relate</w:t>
      </w:r>
      <w:r>
        <w:rPr>
          <w:color w:val="363435"/>
          <w:sz w:val="24"/>
          <w:szCs w:val="24"/>
        </w:rPr>
        <w:t>d</w:t>
      </w:r>
      <w:r>
        <w:rPr>
          <w:color w:val="363435"/>
          <w:spacing w:val="19"/>
          <w:sz w:val="24"/>
          <w:szCs w:val="24"/>
        </w:rPr>
        <w:t xml:space="preserve"> </w:t>
      </w:r>
      <w:r>
        <w:rPr>
          <w:color w:val="363435"/>
          <w:spacing w:val="3"/>
          <w:sz w:val="24"/>
          <w:szCs w:val="24"/>
        </w:rPr>
        <w:t xml:space="preserve">requirements </w:t>
      </w:r>
      <w:r>
        <w:rPr>
          <w:color w:val="363435"/>
          <w:sz w:val="24"/>
          <w:szCs w:val="24"/>
        </w:rPr>
        <w:t xml:space="preserve">necessary for the optimum implementation of security measures under the National Civil </w:t>
      </w:r>
      <w:r>
        <w:rPr>
          <w:color w:val="363435"/>
          <w:spacing w:val="-18"/>
          <w:sz w:val="24"/>
          <w:szCs w:val="24"/>
        </w:rPr>
        <w:t>A</w:t>
      </w:r>
      <w:r>
        <w:rPr>
          <w:color w:val="363435"/>
          <w:sz w:val="24"/>
          <w:szCs w:val="24"/>
        </w:rPr>
        <w:t xml:space="preserve">viation Security </w:t>
      </w:r>
      <w:r>
        <w:rPr>
          <w:color w:val="363435"/>
          <w:spacing w:val="5"/>
          <w:sz w:val="24"/>
          <w:szCs w:val="24"/>
        </w:rPr>
        <w:t>Programm</w:t>
      </w:r>
      <w:r>
        <w:rPr>
          <w:color w:val="363435"/>
          <w:sz w:val="24"/>
          <w:szCs w:val="24"/>
        </w:rPr>
        <w:t>e</w:t>
      </w:r>
      <w:r>
        <w:rPr>
          <w:color w:val="363435"/>
          <w:sz w:val="24"/>
          <w:szCs w:val="24"/>
        </w:rPr>
        <w:tab/>
      </w:r>
      <w:r>
        <w:rPr>
          <w:color w:val="363435"/>
          <w:spacing w:val="5"/>
          <w:sz w:val="24"/>
          <w:szCs w:val="24"/>
        </w:rPr>
        <w:t>ar</w:t>
      </w:r>
      <w:r>
        <w:rPr>
          <w:color w:val="363435"/>
          <w:sz w:val="24"/>
          <w:szCs w:val="24"/>
        </w:rPr>
        <w:t xml:space="preserve">e  </w:t>
      </w:r>
      <w:r>
        <w:rPr>
          <w:color w:val="363435"/>
          <w:spacing w:val="42"/>
          <w:sz w:val="24"/>
          <w:szCs w:val="24"/>
        </w:rPr>
        <w:t xml:space="preserve"> </w:t>
      </w:r>
      <w:r>
        <w:rPr>
          <w:color w:val="363435"/>
          <w:spacing w:val="5"/>
          <w:sz w:val="24"/>
          <w:szCs w:val="24"/>
        </w:rPr>
        <w:t>integrate</w:t>
      </w:r>
      <w:r>
        <w:rPr>
          <w:color w:val="363435"/>
          <w:sz w:val="24"/>
          <w:szCs w:val="24"/>
        </w:rPr>
        <w:t xml:space="preserve">d  </w:t>
      </w:r>
      <w:r>
        <w:rPr>
          <w:color w:val="363435"/>
          <w:spacing w:val="42"/>
          <w:sz w:val="24"/>
          <w:szCs w:val="24"/>
        </w:rPr>
        <w:t xml:space="preserve"> </w:t>
      </w:r>
      <w:r>
        <w:rPr>
          <w:color w:val="363435"/>
          <w:spacing w:val="5"/>
          <w:sz w:val="24"/>
          <w:szCs w:val="24"/>
        </w:rPr>
        <w:t>int</w:t>
      </w:r>
      <w:r>
        <w:rPr>
          <w:color w:val="363435"/>
          <w:sz w:val="24"/>
          <w:szCs w:val="24"/>
        </w:rPr>
        <w:t xml:space="preserve">o  </w:t>
      </w:r>
      <w:r>
        <w:rPr>
          <w:color w:val="363435"/>
          <w:spacing w:val="42"/>
          <w:sz w:val="24"/>
          <w:szCs w:val="24"/>
        </w:rPr>
        <w:t xml:space="preserve"> </w:t>
      </w:r>
      <w:r>
        <w:rPr>
          <w:color w:val="363435"/>
          <w:spacing w:val="5"/>
          <w:sz w:val="24"/>
          <w:szCs w:val="24"/>
        </w:rPr>
        <w:t>th</w:t>
      </w:r>
      <w:r>
        <w:rPr>
          <w:color w:val="363435"/>
          <w:sz w:val="24"/>
          <w:szCs w:val="24"/>
        </w:rPr>
        <w:t xml:space="preserve">e  </w:t>
      </w:r>
      <w:r>
        <w:rPr>
          <w:color w:val="363435"/>
          <w:spacing w:val="42"/>
          <w:sz w:val="24"/>
          <w:szCs w:val="24"/>
        </w:rPr>
        <w:t xml:space="preserve"> </w:t>
      </w:r>
      <w:r>
        <w:rPr>
          <w:color w:val="363435"/>
          <w:spacing w:val="5"/>
          <w:sz w:val="24"/>
          <w:szCs w:val="24"/>
        </w:rPr>
        <w:t>desig</w:t>
      </w:r>
      <w:r>
        <w:rPr>
          <w:color w:val="363435"/>
          <w:sz w:val="24"/>
          <w:szCs w:val="24"/>
        </w:rPr>
        <w:t xml:space="preserve">n  </w:t>
      </w:r>
      <w:r>
        <w:rPr>
          <w:color w:val="363435"/>
          <w:spacing w:val="42"/>
          <w:sz w:val="24"/>
          <w:szCs w:val="24"/>
        </w:rPr>
        <w:t xml:space="preserve"> </w:t>
      </w:r>
      <w:r>
        <w:rPr>
          <w:color w:val="363435"/>
          <w:spacing w:val="5"/>
          <w:sz w:val="24"/>
          <w:szCs w:val="24"/>
        </w:rPr>
        <w:t xml:space="preserve">and </w:t>
      </w:r>
      <w:r>
        <w:rPr>
          <w:color w:val="363435"/>
          <w:sz w:val="24"/>
          <w:szCs w:val="24"/>
        </w:rPr>
        <w:t>construction of new facilities and alterations to existing facilities</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airports;</w:t>
      </w:r>
    </w:p>
    <w:p w14:paraId="231A6F20" w14:textId="77777777" w:rsidR="00113A5B" w:rsidRDefault="00113A5B">
      <w:pPr>
        <w:spacing w:line="260" w:lineRule="exact"/>
        <w:rPr>
          <w:sz w:val="26"/>
          <w:szCs w:val="26"/>
        </w:rPr>
      </w:pPr>
    </w:p>
    <w:p w14:paraId="4825E668" w14:textId="77777777" w:rsidR="00113A5B" w:rsidRDefault="00A54DF8">
      <w:pPr>
        <w:tabs>
          <w:tab w:val="left" w:pos="1520"/>
        </w:tabs>
        <w:spacing w:line="243" w:lineRule="auto"/>
        <w:ind w:left="1520" w:right="155" w:hanging="480"/>
        <w:jc w:val="both"/>
        <w:rPr>
          <w:sz w:val="24"/>
          <w:szCs w:val="24"/>
        </w:rPr>
      </w:pPr>
      <w:r>
        <w:rPr>
          <w:color w:val="363435"/>
          <w:sz w:val="24"/>
          <w:szCs w:val="24"/>
        </w:rPr>
        <w:lastRenderedPageBreak/>
        <w:t>(v)</w:t>
      </w:r>
      <w:r>
        <w:rPr>
          <w:color w:val="363435"/>
          <w:sz w:val="24"/>
          <w:szCs w:val="24"/>
        </w:rPr>
        <w:tab/>
        <w:t xml:space="preserve">persons </w:t>
      </w:r>
      <w:del w:id="3935" w:author="DELL" w:date="2021-10-14T12:58:00Z">
        <w:r w:rsidDel="00504BD7">
          <w:rPr>
            <w:color w:val="363435"/>
            <w:spacing w:val="30"/>
            <w:sz w:val="24"/>
            <w:szCs w:val="24"/>
          </w:rPr>
          <w:delText xml:space="preserve"> </w:delText>
        </w:r>
      </w:del>
      <w:r>
        <w:rPr>
          <w:color w:val="363435"/>
          <w:sz w:val="24"/>
          <w:szCs w:val="24"/>
        </w:rPr>
        <w:t xml:space="preserve">engaged </w:t>
      </w:r>
      <w:r>
        <w:rPr>
          <w:color w:val="363435"/>
          <w:spacing w:val="30"/>
          <w:sz w:val="24"/>
          <w:szCs w:val="24"/>
        </w:rPr>
        <w:t xml:space="preserve"> </w:t>
      </w:r>
      <w:r>
        <w:rPr>
          <w:color w:val="363435"/>
          <w:sz w:val="24"/>
          <w:szCs w:val="24"/>
        </w:rPr>
        <w:t xml:space="preserve">to </w:t>
      </w:r>
      <w:r>
        <w:rPr>
          <w:color w:val="363435"/>
          <w:spacing w:val="30"/>
          <w:sz w:val="24"/>
          <w:szCs w:val="24"/>
        </w:rPr>
        <w:t xml:space="preserve"> </w:t>
      </w:r>
      <w:r>
        <w:rPr>
          <w:color w:val="363435"/>
          <w:sz w:val="24"/>
          <w:szCs w:val="24"/>
        </w:rPr>
        <w:t xml:space="preserve">implement </w:t>
      </w:r>
      <w:r>
        <w:rPr>
          <w:color w:val="363435"/>
          <w:spacing w:val="30"/>
          <w:sz w:val="24"/>
          <w:szCs w:val="24"/>
        </w:rPr>
        <w:t xml:space="preserve"> </w:t>
      </w:r>
      <w:r>
        <w:rPr>
          <w:color w:val="363435"/>
          <w:sz w:val="24"/>
          <w:szCs w:val="24"/>
        </w:rPr>
        <w:t xml:space="preserve">security </w:t>
      </w:r>
      <w:r>
        <w:rPr>
          <w:color w:val="363435"/>
          <w:spacing w:val="30"/>
          <w:sz w:val="24"/>
          <w:szCs w:val="24"/>
        </w:rPr>
        <w:t xml:space="preserve"> </w:t>
      </w:r>
      <w:r>
        <w:rPr>
          <w:color w:val="363435"/>
          <w:sz w:val="24"/>
          <w:szCs w:val="24"/>
        </w:rPr>
        <w:t xml:space="preserve">controls </w:t>
      </w:r>
      <w:r>
        <w:rPr>
          <w:color w:val="363435"/>
          <w:spacing w:val="30"/>
          <w:sz w:val="24"/>
          <w:szCs w:val="24"/>
        </w:rPr>
        <w:t xml:space="preserve"> </w:t>
      </w:r>
      <w:r>
        <w:rPr>
          <w:color w:val="363435"/>
          <w:sz w:val="24"/>
          <w:szCs w:val="24"/>
        </w:rPr>
        <w:t>are subject to background checks, selection procedures and are</w:t>
      </w:r>
      <w:r>
        <w:rPr>
          <w:color w:val="363435"/>
          <w:spacing w:val="6"/>
          <w:sz w:val="24"/>
          <w:szCs w:val="24"/>
        </w:rPr>
        <w:t xml:space="preserve"> </w:t>
      </w:r>
      <w:r>
        <w:rPr>
          <w:color w:val="363435"/>
          <w:sz w:val="24"/>
          <w:szCs w:val="24"/>
        </w:rPr>
        <w:t>adequately</w:t>
      </w:r>
      <w:r>
        <w:rPr>
          <w:color w:val="363435"/>
          <w:spacing w:val="6"/>
          <w:sz w:val="24"/>
          <w:szCs w:val="24"/>
        </w:rPr>
        <w:t xml:space="preserve"> </w:t>
      </w:r>
      <w:r>
        <w:rPr>
          <w:color w:val="363435"/>
          <w:sz w:val="24"/>
          <w:szCs w:val="24"/>
        </w:rPr>
        <w:t>trained;</w:t>
      </w:r>
    </w:p>
    <w:p w14:paraId="7104FE11" w14:textId="77777777" w:rsidR="00113A5B" w:rsidRDefault="00113A5B">
      <w:pPr>
        <w:spacing w:before="20" w:line="200" w:lineRule="exact"/>
      </w:pPr>
    </w:p>
    <w:p w14:paraId="6793CDA8" w14:textId="47D50ECA" w:rsidR="00113A5B" w:rsidRDefault="00A54DF8">
      <w:pPr>
        <w:spacing w:line="243" w:lineRule="auto"/>
        <w:ind w:left="1520" w:right="155" w:hanging="480"/>
        <w:jc w:val="both"/>
        <w:rPr>
          <w:sz w:val="24"/>
          <w:szCs w:val="24"/>
        </w:rPr>
      </w:pPr>
      <w:r>
        <w:rPr>
          <w:color w:val="363435"/>
          <w:sz w:val="24"/>
          <w:szCs w:val="24"/>
        </w:rPr>
        <w:t>(vi)  originating</w:t>
      </w:r>
      <w:r>
        <w:rPr>
          <w:color w:val="363435"/>
          <w:spacing w:val="18"/>
          <w:sz w:val="24"/>
          <w:szCs w:val="24"/>
        </w:rPr>
        <w:t xml:space="preserve"> </w:t>
      </w:r>
      <w:r>
        <w:rPr>
          <w:color w:val="363435"/>
          <w:sz w:val="24"/>
          <w:szCs w:val="24"/>
        </w:rPr>
        <w:t>passengers</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crew</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their</w:t>
      </w:r>
      <w:r>
        <w:rPr>
          <w:color w:val="363435"/>
          <w:spacing w:val="18"/>
          <w:sz w:val="24"/>
          <w:szCs w:val="24"/>
        </w:rPr>
        <w:t xml:space="preserve"> </w:t>
      </w:r>
      <w:ins w:id="3936" w:author="DELL" w:date="2021-10-15T15:11:00Z">
        <w:r w:rsidR="00395697">
          <w:rPr>
            <w:color w:val="363435"/>
            <w:spacing w:val="18"/>
            <w:sz w:val="24"/>
            <w:szCs w:val="24"/>
          </w:rPr>
          <w:t xml:space="preserve">cabin </w:t>
        </w:r>
      </w:ins>
      <w:r>
        <w:rPr>
          <w:color w:val="363435"/>
          <w:sz w:val="24"/>
          <w:szCs w:val="24"/>
        </w:rPr>
        <w:t>baggage;</w:t>
      </w:r>
      <w:r>
        <w:rPr>
          <w:color w:val="363435"/>
          <w:spacing w:val="18"/>
          <w:sz w:val="24"/>
          <w:szCs w:val="24"/>
        </w:rPr>
        <w:t xml:space="preserve"> </w:t>
      </w:r>
      <w:r>
        <w:rPr>
          <w:color w:val="363435"/>
          <w:sz w:val="24"/>
          <w:szCs w:val="24"/>
        </w:rPr>
        <w:t>are screened before accessing restricted areas and before boarding an aircraft engaged in commercial air transport operations;</w:t>
      </w:r>
    </w:p>
    <w:p w14:paraId="2C458D0F" w14:textId="77777777" w:rsidR="00113A5B" w:rsidRDefault="00113A5B">
      <w:pPr>
        <w:spacing w:before="20" w:line="260" w:lineRule="exact"/>
        <w:rPr>
          <w:sz w:val="26"/>
          <w:szCs w:val="26"/>
        </w:rPr>
      </w:pPr>
    </w:p>
    <w:p w14:paraId="034148ED" w14:textId="6E4DC244" w:rsidR="00113A5B" w:rsidRDefault="00A54DF8">
      <w:pPr>
        <w:spacing w:line="243" w:lineRule="auto"/>
        <w:ind w:left="1520" w:right="154" w:hanging="480"/>
        <w:jc w:val="both"/>
        <w:rPr>
          <w:sz w:val="24"/>
          <w:szCs w:val="24"/>
        </w:rPr>
        <w:sectPr w:rsidR="00113A5B">
          <w:pgSz w:w="8400" w:h="11920"/>
          <w:pgMar w:top="580" w:right="560" w:bottom="280" w:left="620" w:header="0" w:footer="605" w:gutter="0"/>
          <w:cols w:space="720"/>
        </w:sectPr>
      </w:pPr>
      <w:r>
        <w:rPr>
          <w:color w:val="363435"/>
          <w:sz w:val="24"/>
          <w:szCs w:val="24"/>
        </w:rPr>
        <w:t>(vii)</w:t>
      </w:r>
      <w:r>
        <w:rPr>
          <w:color w:val="363435"/>
          <w:spacing w:val="6"/>
          <w:sz w:val="24"/>
          <w:szCs w:val="24"/>
        </w:rPr>
        <w:t xml:space="preserve"> </w:t>
      </w:r>
      <w:r>
        <w:rPr>
          <w:color w:val="363435"/>
          <w:sz w:val="24"/>
          <w:szCs w:val="24"/>
        </w:rPr>
        <w:t>originating hold baggage</w:t>
      </w:r>
      <w:ins w:id="3937" w:author="DELL" w:date="2021-10-26T11:11:00Z">
        <w:r w:rsidR="00236896">
          <w:rPr>
            <w:color w:val="363435"/>
            <w:sz w:val="24"/>
            <w:szCs w:val="24"/>
          </w:rPr>
          <w:t xml:space="preserve"> and crew </w:t>
        </w:r>
      </w:ins>
      <w:ins w:id="3938" w:author="DELL" w:date="2021-10-26T11:12:00Z">
        <w:r w:rsidR="00236896">
          <w:rPr>
            <w:color w:val="363435"/>
            <w:sz w:val="24"/>
            <w:szCs w:val="24"/>
          </w:rPr>
          <w:t xml:space="preserve">hold </w:t>
        </w:r>
      </w:ins>
      <w:ins w:id="3939" w:author="DELL" w:date="2021-10-26T11:11:00Z">
        <w:r w:rsidR="00236896">
          <w:rPr>
            <w:color w:val="363435"/>
            <w:sz w:val="24"/>
            <w:szCs w:val="24"/>
          </w:rPr>
          <w:t>baggage</w:t>
        </w:r>
      </w:ins>
      <w:r>
        <w:rPr>
          <w:color w:val="363435"/>
          <w:sz w:val="24"/>
          <w:szCs w:val="24"/>
        </w:rPr>
        <w:t xml:space="preserve"> is screened before being loaded into an aircraft engaged in commercial air transport operations;</w:t>
      </w:r>
    </w:p>
    <w:p w14:paraId="7A9762B8" w14:textId="77777777" w:rsidR="00113A5B" w:rsidRDefault="00050980">
      <w:pPr>
        <w:spacing w:before="60" w:line="243" w:lineRule="auto"/>
        <w:ind w:left="1637" w:right="77" w:hanging="480"/>
        <w:jc w:val="both"/>
        <w:rPr>
          <w:sz w:val="24"/>
          <w:szCs w:val="24"/>
        </w:rPr>
      </w:pPr>
      <w:r>
        <w:lastRenderedPageBreak/>
        <w:pict w14:anchorId="38FEF5EE">
          <v:group id="_x0000_s1122" style="position:absolute;left:0;text-align:left;margin-left:36.85pt;margin-top:5pt;width:348.65pt;height:273pt;z-index:-251665920;mso-position-horizontal-relative:page" coordorigin="737,100" coordsize="6973,10205">
            <v:shape id="_x0000_s112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(viii) all hold baggage to be carried on aircraft engaged in commercial air transport is protected from unauthorised interference from the point it is screened or accepted into the care of the carrie</w:t>
      </w:r>
      <w:r w:rsidR="00A54DF8">
        <w:rPr>
          <w:color w:val="363435"/>
          <w:spacing w:val="-10"/>
          <w:sz w:val="24"/>
          <w:szCs w:val="24"/>
        </w:rPr>
        <w:t>r</w:t>
      </w:r>
      <w:r w:rsidR="00A54DF8">
        <w:rPr>
          <w:color w:val="363435"/>
          <w:sz w:val="24"/>
          <w:szCs w:val="24"/>
        </w:rPr>
        <w:t>, whichever is earlie</w:t>
      </w:r>
      <w:r w:rsidR="00A54DF8">
        <w:rPr>
          <w:color w:val="363435"/>
          <w:spacing w:val="-9"/>
          <w:sz w:val="24"/>
          <w:szCs w:val="24"/>
        </w:rPr>
        <w:t>r</w:t>
      </w:r>
      <w:r w:rsidR="00A54DF8">
        <w:rPr>
          <w:color w:val="363435"/>
          <w:sz w:val="24"/>
          <w:szCs w:val="24"/>
        </w:rPr>
        <w:t>, until the departure of the aircraft on which it is to be carried; and that where the integrity of hold baggage is jeopardized, the hold baggage is re-screened before being placed on board</w:t>
      </w:r>
      <w:r w:rsidR="00A54DF8">
        <w:rPr>
          <w:color w:val="363435"/>
          <w:spacing w:val="6"/>
          <w:sz w:val="24"/>
          <w:szCs w:val="24"/>
        </w:rPr>
        <w:t xml:space="preserve"> </w:t>
      </w:r>
      <w:r w:rsidR="00A54DF8">
        <w:rPr>
          <w:color w:val="363435"/>
          <w:sz w:val="24"/>
          <w:szCs w:val="24"/>
        </w:rPr>
        <w:t>an</w:t>
      </w:r>
      <w:r w:rsidR="00A54DF8">
        <w:rPr>
          <w:color w:val="363435"/>
          <w:spacing w:val="6"/>
          <w:sz w:val="24"/>
          <w:szCs w:val="24"/>
        </w:rPr>
        <w:t xml:space="preserve"> </w:t>
      </w:r>
      <w:r w:rsidR="00A54DF8">
        <w:rPr>
          <w:color w:val="363435"/>
          <w:sz w:val="24"/>
          <w:szCs w:val="24"/>
        </w:rPr>
        <w:t>aircraft;</w:t>
      </w:r>
    </w:p>
    <w:p w14:paraId="1CB316A6" w14:textId="77777777" w:rsidR="00113A5B" w:rsidRDefault="00113A5B">
      <w:pPr>
        <w:spacing w:line="140" w:lineRule="exact"/>
        <w:rPr>
          <w:sz w:val="14"/>
          <w:szCs w:val="14"/>
        </w:rPr>
      </w:pPr>
    </w:p>
    <w:p w14:paraId="1D7894C8" w14:textId="77777777" w:rsidR="00113A5B" w:rsidRDefault="00A54DF8">
      <w:pPr>
        <w:spacing w:line="243" w:lineRule="auto"/>
        <w:ind w:left="1637" w:right="78" w:hanging="480"/>
        <w:jc w:val="both"/>
        <w:rPr>
          <w:sz w:val="24"/>
          <w:szCs w:val="24"/>
        </w:rPr>
      </w:pPr>
      <w:r>
        <w:rPr>
          <w:color w:val="363435"/>
          <w:sz w:val="24"/>
          <w:szCs w:val="24"/>
        </w:rPr>
        <w:t>(ix)  commercial</w:t>
      </w:r>
      <w:r>
        <w:rPr>
          <w:color w:val="363435"/>
          <w:spacing w:val="22"/>
          <w:sz w:val="24"/>
          <w:szCs w:val="24"/>
        </w:rPr>
        <w:t xml:space="preserve"> </w:t>
      </w:r>
      <w:r>
        <w:rPr>
          <w:color w:val="363435"/>
          <w:sz w:val="24"/>
          <w:szCs w:val="24"/>
        </w:rPr>
        <w:t>air</w:t>
      </w:r>
      <w:r>
        <w:rPr>
          <w:color w:val="363435"/>
          <w:spacing w:val="22"/>
          <w:sz w:val="24"/>
          <w:szCs w:val="24"/>
        </w:rPr>
        <w:t xml:space="preserve"> </w:t>
      </w:r>
      <w:r>
        <w:rPr>
          <w:color w:val="363435"/>
          <w:sz w:val="24"/>
          <w:szCs w:val="24"/>
        </w:rPr>
        <w:t>transport</w:t>
      </w:r>
      <w:r>
        <w:rPr>
          <w:color w:val="363435"/>
          <w:spacing w:val="22"/>
          <w:sz w:val="24"/>
          <w:szCs w:val="24"/>
        </w:rPr>
        <w:t xml:space="preserve"> </w:t>
      </w:r>
      <w:r>
        <w:rPr>
          <w:color w:val="363435"/>
          <w:sz w:val="24"/>
          <w:szCs w:val="24"/>
        </w:rPr>
        <w:t>operators</w:t>
      </w:r>
      <w:r>
        <w:rPr>
          <w:color w:val="363435"/>
          <w:spacing w:val="22"/>
          <w:sz w:val="24"/>
          <w:szCs w:val="24"/>
        </w:rPr>
        <w:t xml:space="preserve"> </w:t>
      </w:r>
      <w:r>
        <w:rPr>
          <w:color w:val="363435"/>
          <w:sz w:val="24"/>
          <w:szCs w:val="24"/>
        </w:rPr>
        <w:t>do</w:t>
      </w:r>
      <w:r>
        <w:rPr>
          <w:color w:val="363435"/>
          <w:spacing w:val="22"/>
          <w:sz w:val="24"/>
          <w:szCs w:val="24"/>
        </w:rPr>
        <w:t xml:space="preserve"> </w:t>
      </w:r>
      <w:r>
        <w:rPr>
          <w:color w:val="363435"/>
          <w:sz w:val="24"/>
          <w:szCs w:val="24"/>
        </w:rPr>
        <w:t>not</w:t>
      </w:r>
      <w:r>
        <w:rPr>
          <w:color w:val="363435"/>
          <w:spacing w:val="22"/>
          <w:sz w:val="24"/>
          <w:szCs w:val="24"/>
        </w:rPr>
        <w:t xml:space="preserve"> </w:t>
      </w:r>
      <w:r>
        <w:rPr>
          <w:color w:val="363435"/>
          <w:sz w:val="24"/>
          <w:szCs w:val="24"/>
        </w:rPr>
        <w:t>transport</w:t>
      </w:r>
      <w:r>
        <w:rPr>
          <w:color w:val="363435"/>
          <w:spacing w:val="22"/>
          <w:sz w:val="24"/>
          <w:szCs w:val="24"/>
        </w:rPr>
        <w:t xml:space="preserve"> </w:t>
      </w:r>
      <w:r>
        <w:rPr>
          <w:color w:val="363435"/>
          <w:sz w:val="24"/>
          <w:szCs w:val="24"/>
        </w:rPr>
        <w:t>the baggage of persons who are not on board the aircraft, unless that baggage is identified as unaccompanied and 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screening;</w:t>
      </w:r>
    </w:p>
    <w:p w14:paraId="35F07228" w14:textId="77777777" w:rsidR="00113A5B" w:rsidRDefault="00113A5B">
      <w:pPr>
        <w:spacing w:before="20" w:line="260" w:lineRule="exact"/>
        <w:rPr>
          <w:sz w:val="26"/>
          <w:szCs w:val="26"/>
        </w:rPr>
      </w:pPr>
    </w:p>
    <w:p w14:paraId="64583688" w14:textId="77777777" w:rsidR="00113A5B" w:rsidRDefault="00A54DF8">
      <w:pPr>
        <w:tabs>
          <w:tab w:val="left" w:pos="1620"/>
          <w:tab w:val="left" w:pos="2860"/>
        </w:tabs>
        <w:spacing w:line="243" w:lineRule="auto"/>
        <w:ind w:left="1637" w:right="73" w:hanging="480"/>
        <w:jc w:val="both"/>
        <w:rPr>
          <w:sz w:val="24"/>
          <w:szCs w:val="24"/>
        </w:rPr>
      </w:pPr>
      <w:r>
        <w:rPr>
          <w:color w:val="363435"/>
          <w:sz w:val="24"/>
          <w:szCs w:val="24"/>
        </w:rPr>
        <w:t>(x)</w:t>
      </w:r>
      <w:r>
        <w:rPr>
          <w:color w:val="363435"/>
          <w:sz w:val="24"/>
          <w:szCs w:val="24"/>
        </w:rPr>
        <w:tab/>
        <w:t>transfer</w:t>
      </w:r>
      <w:r>
        <w:rPr>
          <w:color w:val="363435"/>
          <w:spacing w:val="47"/>
          <w:sz w:val="24"/>
          <w:szCs w:val="24"/>
        </w:rPr>
        <w:t xml:space="preserve"> </w:t>
      </w:r>
      <w:r>
        <w:rPr>
          <w:color w:val="363435"/>
          <w:sz w:val="24"/>
          <w:szCs w:val="24"/>
        </w:rPr>
        <w:t>hold</w:t>
      </w:r>
      <w:r>
        <w:rPr>
          <w:color w:val="363435"/>
          <w:spacing w:val="47"/>
          <w:sz w:val="24"/>
          <w:szCs w:val="24"/>
        </w:rPr>
        <w:t xml:space="preserve"> </w:t>
      </w:r>
      <w:r>
        <w:rPr>
          <w:color w:val="363435"/>
          <w:sz w:val="24"/>
          <w:szCs w:val="24"/>
        </w:rPr>
        <w:t>baggage</w:t>
      </w:r>
      <w:r>
        <w:rPr>
          <w:color w:val="363435"/>
          <w:spacing w:val="47"/>
          <w:sz w:val="24"/>
          <w:szCs w:val="24"/>
        </w:rPr>
        <w:t xml:space="preserve"> </w:t>
      </w:r>
      <w:r>
        <w:rPr>
          <w:color w:val="363435"/>
          <w:sz w:val="24"/>
          <w:szCs w:val="24"/>
        </w:rPr>
        <w:t>is</w:t>
      </w:r>
      <w:r>
        <w:rPr>
          <w:color w:val="363435"/>
          <w:spacing w:val="47"/>
          <w:sz w:val="24"/>
          <w:szCs w:val="24"/>
        </w:rPr>
        <w:t xml:space="preserve"> </w:t>
      </w:r>
      <w:r>
        <w:rPr>
          <w:color w:val="363435"/>
          <w:sz w:val="24"/>
          <w:szCs w:val="24"/>
        </w:rPr>
        <w:t>screened</w:t>
      </w:r>
      <w:r>
        <w:rPr>
          <w:color w:val="363435"/>
          <w:spacing w:val="47"/>
          <w:sz w:val="24"/>
          <w:szCs w:val="24"/>
        </w:rPr>
        <w:t xml:space="preserve"> </w:t>
      </w:r>
      <w:r>
        <w:rPr>
          <w:color w:val="363435"/>
          <w:sz w:val="24"/>
          <w:szCs w:val="24"/>
        </w:rPr>
        <w:t>before</w:t>
      </w:r>
      <w:r>
        <w:rPr>
          <w:color w:val="363435"/>
          <w:spacing w:val="47"/>
          <w:sz w:val="24"/>
          <w:szCs w:val="24"/>
        </w:rPr>
        <w:t xml:space="preserve"> </w:t>
      </w:r>
      <w:r>
        <w:rPr>
          <w:color w:val="363435"/>
          <w:sz w:val="24"/>
          <w:szCs w:val="24"/>
        </w:rPr>
        <w:t>being</w:t>
      </w:r>
      <w:r>
        <w:rPr>
          <w:color w:val="363435"/>
          <w:spacing w:val="47"/>
          <w:sz w:val="24"/>
          <w:szCs w:val="24"/>
        </w:rPr>
        <w:t xml:space="preserve"> </w:t>
      </w:r>
      <w:r>
        <w:rPr>
          <w:color w:val="363435"/>
          <w:sz w:val="24"/>
          <w:szCs w:val="24"/>
        </w:rPr>
        <w:t xml:space="preserve">loaded into an aircraft engaged in commercial air transport, </w:t>
      </w:r>
      <w:r>
        <w:rPr>
          <w:color w:val="363435"/>
          <w:spacing w:val="5"/>
          <w:sz w:val="24"/>
          <w:szCs w:val="24"/>
        </w:rPr>
        <w:t>unles</w:t>
      </w:r>
      <w:r>
        <w:rPr>
          <w:color w:val="363435"/>
          <w:sz w:val="24"/>
          <w:szCs w:val="24"/>
        </w:rPr>
        <w:t xml:space="preserve">s </w:t>
      </w:r>
      <w:r>
        <w:rPr>
          <w:color w:val="363435"/>
          <w:spacing w:val="5"/>
          <w:sz w:val="24"/>
          <w:szCs w:val="24"/>
        </w:rPr>
        <w:t>th</w:t>
      </w:r>
      <w:r>
        <w:rPr>
          <w:color w:val="363435"/>
          <w:sz w:val="24"/>
          <w:szCs w:val="24"/>
        </w:rPr>
        <w:t xml:space="preserve">e </w:t>
      </w:r>
      <w:r>
        <w:rPr>
          <w:color w:val="363435"/>
          <w:spacing w:val="5"/>
          <w:sz w:val="24"/>
          <w:szCs w:val="24"/>
        </w:rPr>
        <w:t>appropriat</w:t>
      </w:r>
      <w:r>
        <w:rPr>
          <w:color w:val="363435"/>
          <w:sz w:val="24"/>
          <w:szCs w:val="24"/>
        </w:rPr>
        <w:t xml:space="preserve">e </w:t>
      </w:r>
      <w:r>
        <w:rPr>
          <w:color w:val="363435"/>
          <w:spacing w:val="5"/>
          <w:sz w:val="24"/>
          <w:szCs w:val="24"/>
        </w:rPr>
        <w:t>authorit</w:t>
      </w:r>
      <w:r>
        <w:rPr>
          <w:color w:val="363435"/>
          <w:sz w:val="24"/>
          <w:szCs w:val="24"/>
        </w:rPr>
        <w:t xml:space="preserve">y </w:t>
      </w:r>
      <w:r>
        <w:rPr>
          <w:color w:val="363435"/>
          <w:spacing w:val="5"/>
          <w:sz w:val="24"/>
          <w:szCs w:val="24"/>
        </w:rPr>
        <w:t>ha</w:t>
      </w:r>
      <w:r>
        <w:rPr>
          <w:color w:val="363435"/>
          <w:sz w:val="24"/>
          <w:szCs w:val="24"/>
        </w:rPr>
        <w:t xml:space="preserve">s </w:t>
      </w:r>
      <w:r>
        <w:rPr>
          <w:color w:val="363435"/>
          <w:spacing w:val="5"/>
          <w:sz w:val="24"/>
          <w:szCs w:val="24"/>
        </w:rPr>
        <w:t>establishe</w:t>
      </w:r>
      <w:r>
        <w:rPr>
          <w:color w:val="363435"/>
          <w:sz w:val="24"/>
          <w:szCs w:val="24"/>
        </w:rPr>
        <w:t xml:space="preserve">d a </w:t>
      </w:r>
      <w:r>
        <w:rPr>
          <w:color w:val="363435"/>
          <w:spacing w:val="5"/>
          <w:sz w:val="24"/>
          <w:szCs w:val="24"/>
        </w:rPr>
        <w:t>validatio</w:t>
      </w:r>
      <w:r>
        <w:rPr>
          <w:color w:val="363435"/>
          <w:sz w:val="24"/>
          <w:szCs w:val="24"/>
        </w:rPr>
        <w:t>n</w:t>
      </w:r>
      <w:r>
        <w:rPr>
          <w:color w:val="363435"/>
          <w:sz w:val="24"/>
          <w:szCs w:val="24"/>
        </w:rPr>
        <w:tab/>
      </w:r>
      <w:r>
        <w:rPr>
          <w:color w:val="363435"/>
          <w:spacing w:val="5"/>
          <w:sz w:val="24"/>
          <w:szCs w:val="24"/>
        </w:rPr>
        <w:t>proces</w:t>
      </w:r>
      <w:r>
        <w:rPr>
          <w:color w:val="363435"/>
          <w:sz w:val="24"/>
          <w:szCs w:val="24"/>
        </w:rPr>
        <w:t xml:space="preserve">s  </w:t>
      </w:r>
      <w:r>
        <w:rPr>
          <w:color w:val="363435"/>
          <w:spacing w:val="53"/>
          <w:sz w:val="24"/>
          <w:szCs w:val="24"/>
        </w:rPr>
        <w:t xml:space="preserve"> </w:t>
      </w:r>
      <w:r>
        <w:rPr>
          <w:color w:val="363435"/>
          <w:spacing w:val="5"/>
          <w:sz w:val="24"/>
          <w:szCs w:val="24"/>
        </w:rPr>
        <w:t>an</w:t>
      </w:r>
      <w:r>
        <w:rPr>
          <w:color w:val="363435"/>
          <w:sz w:val="24"/>
          <w:szCs w:val="24"/>
        </w:rPr>
        <w:t xml:space="preserve">d  </w:t>
      </w:r>
      <w:r>
        <w:rPr>
          <w:color w:val="363435"/>
          <w:spacing w:val="53"/>
          <w:sz w:val="24"/>
          <w:szCs w:val="24"/>
        </w:rPr>
        <w:t xml:space="preserve"> </w:t>
      </w:r>
      <w:r>
        <w:rPr>
          <w:color w:val="363435"/>
          <w:spacing w:val="5"/>
          <w:sz w:val="24"/>
          <w:szCs w:val="24"/>
        </w:rPr>
        <w:t>continuousl</w:t>
      </w:r>
      <w:r>
        <w:rPr>
          <w:color w:val="363435"/>
          <w:sz w:val="24"/>
          <w:szCs w:val="24"/>
        </w:rPr>
        <w:t xml:space="preserve">y  </w:t>
      </w:r>
      <w:r>
        <w:rPr>
          <w:color w:val="363435"/>
          <w:spacing w:val="53"/>
          <w:sz w:val="24"/>
          <w:szCs w:val="24"/>
        </w:rPr>
        <w:t xml:space="preserve"> </w:t>
      </w:r>
      <w:r>
        <w:rPr>
          <w:color w:val="363435"/>
          <w:spacing w:val="5"/>
          <w:sz w:val="24"/>
          <w:szCs w:val="24"/>
        </w:rPr>
        <w:t xml:space="preserve">implements </w:t>
      </w:r>
      <w:r>
        <w:rPr>
          <w:color w:val="363435"/>
          <w:sz w:val="24"/>
          <w:szCs w:val="24"/>
        </w:rPr>
        <w:t>procedures, in collaboration with the other Contracting State</w:t>
      </w:r>
      <w:r>
        <w:rPr>
          <w:color w:val="363435"/>
          <w:spacing w:val="-6"/>
          <w:sz w:val="24"/>
          <w:szCs w:val="24"/>
        </w:rPr>
        <w:t xml:space="preserve"> </w:t>
      </w:r>
      <w:r>
        <w:rPr>
          <w:color w:val="363435"/>
          <w:sz w:val="24"/>
          <w:szCs w:val="24"/>
        </w:rPr>
        <w:t>where</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such</w:t>
      </w:r>
      <w:r>
        <w:rPr>
          <w:color w:val="363435"/>
          <w:spacing w:val="-6"/>
          <w:sz w:val="24"/>
          <w:szCs w:val="24"/>
        </w:rPr>
        <w:t xml:space="preserve"> </w:t>
      </w:r>
      <w:r>
        <w:rPr>
          <w:color w:val="363435"/>
          <w:sz w:val="24"/>
          <w:szCs w:val="24"/>
        </w:rPr>
        <w:t>hold</w:t>
      </w:r>
      <w:r>
        <w:rPr>
          <w:color w:val="363435"/>
          <w:spacing w:val="-6"/>
          <w:sz w:val="24"/>
          <w:szCs w:val="24"/>
        </w:rPr>
        <w:t xml:space="preserve"> </w:t>
      </w:r>
      <w:r>
        <w:rPr>
          <w:color w:val="363435"/>
          <w:sz w:val="24"/>
          <w:szCs w:val="24"/>
        </w:rPr>
        <w:t xml:space="preserve">baggage has been screened at the point of origin and subsequently </w:t>
      </w:r>
      <w:r>
        <w:rPr>
          <w:color w:val="363435"/>
          <w:spacing w:val="5"/>
          <w:sz w:val="24"/>
          <w:szCs w:val="24"/>
        </w:rPr>
        <w:t>protecte</w:t>
      </w:r>
      <w:r>
        <w:rPr>
          <w:color w:val="363435"/>
          <w:sz w:val="24"/>
          <w:szCs w:val="24"/>
        </w:rPr>
        <w:t xml:space="preserve">d </w:t>
      </w:r>
      <w:r>
        <w:rPr>
          <w:color w:val="363435"/>
          <w:spacing w:val="5"/>
          <w:sz w:val="24"/>
          <w:szCs w:val="24"/>
        </w:rPr>
        <w:t>fro</w:t>
      </w:r>
      <w:r>
        <w:rPr>
          <w:color w:val="363435"/>
          <w:sz w:val="24"/>
          <w:szCs w:val="24"/>
        </w:rPr>
        <w:t xml:space="preserve">m </w:t>
      </w:r>
      <w:r>
        <w:rPr>
          <w:color w:val="363435"/>
          <w:spacing w:val="5"/>
          <w:sz w:val="24"/>
          <w:szCs w:val="24"/>
        </w:rPr>
        <w:t>unauthorise</w:t>
      </w:r>
      <w:r>
        <w:rPr>
          <w:color w:val="363435"/>
          <w:sz w:val="24"/>
          <w:szCs w:val="24"/>
        </w:rPr>
        <w:t xml:space="preserve">d </w:t>
      </w:r>
      <w:r>
        <w:rPr>
          <w:color w:val="363435"/>
          <w:spacing w:val="5"/>
          <w:sz w:val="24"/>
          <w:szCs w:val="24"/>
        </w:rPr>
        <w:t>interferenc</w:t>
      </w:r>
      <w:r>
        <w:rPr>
          <w:color w:val="363435"/>
          <w:sz w:val="24"/>
          <w:szCs w:val="24"/>
        </w:rPr>
        <w:t xml:space="preserve">e </w:t>
      </w:r>
      <w:r>
        <w:rPr>
          <w:color w:val="363435"/>
          <w:spacing w:val="5"/>
          <w:sz w:val="24"/>
          <w:szCs w:val="24"/>
        </w:rPr>
        <w:t>fro</w:t>
      </w:r>
      <w:r>
        <w:rPr>
          <w:color w:val="363435"/>
          <w:sz w:val="24"/>
          <w:szCs w:val="24"/>
        </w:rPr>
        <w:t xml:space="preserve">m </w:t>
      </w:r>
      <w:r>
        <w:rPr>
          <w:color w:val="363435"/>
          <w:spacing w:val="5"/>
          <w:sz w:val="24"/>
          <w:szCs w:val="24"/>
        </w:rPr>
        <w:t xml:space="preserve">the </w:t>
      </w:r>
      <w:r>
        <w:rPr>
          <w:color w:val="363435"/>
          <w:sz w:val="24"/>
          <w:szCs w:val="24"/>
        </w:rPr>
        <w:t>originating airport to the departing aircraft at the transfer airport;</w:t>
      </w:r>
    </w:p>
    <w:p w14:paraId="2730DC9E" w14:textId="77777777" w:rsidR="00113A5B" w:rsidRDefault="00113A5B">
      <w:pPr>
        <w:spacing w:before="20" w:line="260" w:lineRule="exact"/>
        <w:rPr>
          <w:sz w:val="26"/>
          <w:szCs w:val="26"/>
        </w:rPr>
      </w:pPr>
    </w:p>
    <w:p w14:paraId="14EEC809" w14:textId="7531CB55" w:rsidR="00C66441" w:rsidRDefault="00A54DF8" w:rsidP="00C66441">
      <w:pPr>
        <w:spacing w:line="243" w:lineRule="auto"/>
        <w:ind w:left="1637" w:right="77" w:hanging="480"/>
        <w:jc w:val="both"/>
        <w:rPr>
          <w:ins w:id="3940" w:author="DELL" w:date="2021-10-15T15:29:00Z"/>
          <w:color w:val="363435"/>
          <w:sz w:val="24"/>
          <w:szCs w:val="24"/>
        </w:rPr>
      </w:pPr>
      <w:r>
        <w:rPr>
          <w:color w:val="363435"/>
          <w:sz w:val="24"/>
          <w:szCs w:val="24"/>
        </w:rPr>
        <w:t xml:space="preserve">(xi) </w:t>
      </w:r>
      <w:r>
        <w:rPr>
          <w:color w:val="363435"/>
          <w:spacing w:val="14"/>
          <w:sz w:val="24"/>
          <w:szCs w:val="24"/>
        </w:rPr>
        <w:t xml:space="preserve"> </w:t>
      </w:r>
      <w:r>
        <w:rPr>
          <w:color w:val="363435"/>
          <w:sz w:val="24"/>
          <w:szCs w:val="24"/>
        </w:rPr>
        <w:t>transfer</w:t>
      </w:r>
      <w:r>
        <w:rPr>
          <w:color w:val="363435"/>
          <w:spacing w:val="36"/>
          <w:sz w:val="24"/>
          <w:szCs w:val="24"/>
        </w:rPr>
        <w:t xml:space="preserve"> </w:t>
      </w:r>
      <w:r>
        <w:rPr>
          <w:color w:val="363435"/>
          <w:sz w:val="24"/>
          <w:szCs w:val="24"/>
        </w:rPr>
        <w:t>and</w:t>
      </w:r>
      <w:r>
        <w:rPr>
          <w:color w:val="363435"/>
          <w:spacing w:val="36"/>
          <w:sz w:val="24"/>
          <w:szCs w:val="24"/>
        </w:rPr>
        <w:t xml:space="preserve"> </w:t>
      </w:r>
      <w:r>
        <w:rPr>
          <w:color w:val="363435"/>
          <w:sz w:val="24"/>
          <w:szCs w:val="24"/>
        </w:rPr>
        <w:t>transit</w:t>
      </w:r>
      <w:r>
        <w:rPr>
          <w:color w:val="363435"/>
          <w:spacing w:val="36"/>
          <w:sz w:val="24"/>
          <w:szCs w:val="24"/>
        </w:rPr>
        <w:t xml:space="preserve"> </w:t>
      </w:r>
      <w:r>
        <w:rPr>
          <w:color w:val="363435"/>
          <w:sz w:val="24"/>
          <w:szCs w:val="24"/>
        </w:rPr>
        <w:t>passengers</w:t>
      </w:r>
      <w:r>
        <w:rPr>
          <w:color w:val="363435"/>
          <w:spacing w:val="36"/>
          <w:sz w:val="24"/>
          <w:szCs w:val="24"/>
        </w:rPr>
        <w:t xml:space="preserve"> </w:t>
      </w:r>
      <w:r>
        <w:rPr>
          <w:color w:val="363435"/>
          <w:sz w:val="24"/>
          <w:szCs w:val="24"/>
        </w:rPr>
        <w:t>and</w:t>
      </w:r>
      <w:r>
        <w:rPr>
          <w:color w:val="363435"/>
          <w:spacing w:val="36"/>
          <w:sz w:val="24"/>
          <w:szCs w:val="24"/>
        </w:rPr>
        <w:t xml:space="preserve"> </w:t>
      </w:r>
      <w:r>
        <w:rPr>
          <w:color w:val="363435"/>
          <w:sz w:val="24"/>
          <w:szCs w:val="24"/>
        </w:rPr>
        <w:t>their</w:t>
      </w:r>
      <w:r>
        <w:rPr>
          <w:color w:val="363435"/>
          <w:spacing w:val="36"/>
          <w:sz w:val="24"/>
          <w:szCs w:val="24"/>
        </w:rPr>
        <w:t xml:space="preserve"> </w:t>
      </w:r>
      <w:r>
        <w:rPr>
          <w:color w:val="363435"/>
          <w:sz w:val="24"/>
          <w:szCs w:val="24"/>
        </w:rPr>
        <w:t>cabin</w:t>
      </w:r>
      <w:r>
        <w:rPr>
          <w:color w:val="363435"/>
          <w:spacing w:val="36"/>
          <w:sz w:val="24"/>
          <w:szCs w:val="24"/>
        </w:rPr>
        <w:t xml:space="preserve"> </w:t>
      </w:r>
      <w:r>
        <w:rPr>
          <w:color w:val="363435"/>
          <w:sz w:val="24"/>
          <w:szCs w:val="24"/>
        </w:rPr>
        <w:t xml:space="preserve">baggage are subjected to adequate </w:t>
      </w:r>
      <w:ins w:id="3941" w:author="DELL" w:date="2021-10-15T15:30:00Z">
        <w:r w:rsidR="00C66441">
          <w:rPr>
            <w:color w:val="363435"/>
            <w:sz w:val="24"/>
            <w:szCs w:val="24"/>
          </w:rPr>
          <w:t xml:space="preserve">screening and other </w:t>
        </w:r>
      </w:ins>
      <w:r>
        <w:rPr>
          <w:color w:val="363435"/>
          <w:sz w:val="24"/>
          <w:szCs w:val="24"/>
        </w:rPr>
        <w:t>security controls to prevent unauthorised articles from being taken on board aircraft engaged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ins w:id="3942" w:author="DELL" w:date="2021-10-15T15:33:00Z">
        <w:r w:rsidR="00C66441">
          <w:rPr>
            <w:color w:val="363435"/>
            <w:sz w:val="24"/>
            <w:szCs w:val="24"/>
          </w:rPr>
          <w:t xml:space="preserve">, </w:t>
        </w:r>
      </w:ins>
      <w:del w:id="3943" w:author="DELL" w:date="2021-10-15T15:33:00Z">
        <w:r w:rsidDel="00C66441">
          <w:rPr>
            <w:color w:val="363435"/>
            <w:sz w:val="24"/>
            <w:szCs w:val="24"/>
          </w:rPr>
          <w:delText>;</w:delText>
        </w:r>
      </w:del>
      <w:ins w:id="3944" w:author="DELL" w:date="2021-10-15T15:31:00Z">
        <w:r w:rsidR="00C66441">
          <w:rPr>
            <w:color w:val="363435"/>
            <w:spacing w:val="5"/>
            <w:sz w:val="24"/>
            <w:szCs w:val="24"/>
          </w:rPr>
          <w:t>unles</w:t>
        </w:r>
        <w:r w:rsidR="00C66441">
          <w:rPr>
            <w:color w:val="363435"/>
            <w:sz w:val="24"/>
            <w:szCs w:val="24"/>
          </w:rPr>
          <w:t xml:space="preserve">s </w:t>
        </w:r>
        <w:r w:rsidR="00C66441">
          <w:rPr>
            <w:color w:val="363435"/>
            <w:spacing w:val="5"/>
            <w:sz w:val="24"/>
            <w:szCs w:val="24"/>
          </w:rPr>
          <w:t>th</w:t>
        </w:r>
        <w:r w:rsidR="00C66441">
          <w:rPr>
            <w:color w:val="363435"/>
            <w:sz w:val="24"/>
            <w:szCs w:val="24"/>
          </w:rPr>
          <w:t xml:space="preserve">e </w:t>
        </w:r>
        <w:r w:rsidR="00C66441">
          <w:rPr>
            <w:color w:val="363435"/>
            <w:spacing w:val="5"/>
            <w:sz w:val="24"/>
            <w:szCs w:val="24"/>
          </w:rPr>
          <w:t>appropriat</w:t>
        </w:r>
        <w:r w:rsidR="00C66441">
          <w:rPr>
            <w:color w:val="363435"/>
            <w:sz w:val="24"/>
            <w:szCs w:val="24"/>
          </w:rPr>
          <w:t xml:space="preserve">e </w:t>
        </w:r>
        <w:r w:rsidR="00C66441">
          <w:rPr>
            <w:color w:val="363435"/>
            <w:spacing w:val="5"/>
            <w:sz w:val="24"/>
            <w:szCs w:val="24"/>
          </w:rPr>
          <w:t>authorit</w:t>
        </w:r>
        <w:r w:rsidR="00C66441">
          <w:rPr>
            <w:color w:val="363435"/>
            <w:sz w:val="24"/>
            <w:szCs w:val="24"/>
          </w:rPr>
          <w:t xml:space="preserve">y </w:t>
        </w:r>
        <w:r w:rsidR="00C66441">
          <w:rPr>
            <w:color w:val="363435"/>
            <w:spacing w:val="5"/>
            <w:sz w:val="24"/>
            <w:szCs w:val="24"/>
          </w:rPr>
          <w:t>ha</w:t>
        </w:r>
        <w:r w:rsidR="00C66441">
          <w:rPr>
            <w:color w:val="363435"/>
            <w:sz w:val="24"/>
            <w:szCs w:val="24"/>
          </w:rPr>
          <w:t xml:space="preserve">s </w:t>
        </w:r>
        <w:r w:rsidR="00C66441">
          <w:rPr>
            <w:color w:val="363435"/>
            <w:spacing w:val="5"/>
            <w:sz w:val="24"/>
            <w:szCs w:val="24"/>
          </w:rPr>
          <w:t>establishe</w:t>
        </w:r>
        <w:r w:rsidR="00C66441">
          <w:rPr>
            <w:color w:val="363435"/>
            <w:sz w:val="24"/>
            <w:szCs w:val="24"/>
          </w:rPr>
          <w:t xml:space="preserve">d a </w:t>
        </w:r>
        <w:r w:rsidR="00C66441">
          <w:rPr>
            <w:color w:val="363435"/>
            <w:spacing w:val="5"/>
            <w:sz w:val="24"/>
            <w:szCs w:val="24"/>
          </w:rPr>
          <w:t>validatio</w:t>
        </w:r>
        <w:r w:rsidR="00C66441">
          <w:rPr>
            <w:color w:val="363435"/>
            <w:sz w:val="24"/>
            <w:szCs w:val="24"/>
          </w:rPr>
          <w:t>n</w:t>
        </w:r>
        <w:r w:rsidR="00C66441">
          <w:rPr>
            <w:color w:val="363435"/>
            <w:sz w:val="24"/>
            <w:szCs w:val="24"/>
          </w:rPr>
          <w:tab/>
        </w:r>
        <w:r w:rsidR="00C66441">
          <w:rPr>
            <w:color w:val="363435"/>
            <w:spacing w:val="5"/>
            <w:sz w:val="24"/>
            <w:szCs w:val="24"/>
          </w:rPr>
          <w:t>proces</w:t>
        </w:r>
        <w:r w:rsidR="00C66441">
          <w:rPr>
            <w:color w:val="363435"/>
            <w:sz w:val="24"/>
            <w:szCs w:val="24"/>
          </w:rPr>
          <w:t xml:space="preserve">s  </w:t>
        </w:r>
        <w:r w:rsidR="00C66441">
          <w:rPr>
            <w:color w:val="363435"/>
            <w:spacing w:val="53"/>
            <w:sz w:val="24"/>
            <w:szCs w:val="24"/>
          </w:rPr>
          <w:t xml:space="preserve"> </w:t>
        </w:r>
        <w:r w:rsidR="00C66441">
          <w:rPr>
            <w:color w:val="363435"/>
            <w:spacing w:val="5"/>
            <w:sz w:val="24"/>
            <w:szCs w:val="24"/>
          </w:rPr>
          <w:t>an</w:t>
        </w:r>
        <w:r w:rsidR="00C66441">
          <w:rPr>
            <w:color w:val="363435"/>
            <w:sz w:val="24"/>
            <w:szCs w:val="24"/>
          </w:rPr>
          <w:t xml:space="preserve">d  </w:t>
        </w:r>
        <w:r w:rsidR="00C66441">
          <w:rPr>
            <w:color w:val="363435"/>
            <w:spacing w:val="53"/>
            <w:sz w:val="24"/>
            <w:szCs w:val="24"/>
          </w:rPr>
          <w:t xml:space="preserve"> </w:t>
        </w:r>
        <w:r w:rsidR="00C66441">
          <w:rPr>
            <w:color w:val="363435"/>
            <w:spacing w:val="5"/>
            <w:sz w:val="24"/>
            <w:szCs w:val="24"/>
          </w:rPr>
          <w:t>continuousl</w:t>
        </w:r>
        <w:r w:rsidR="00C66441">
          <w:rPr>
            <w:color w:val="363435"/>
            <w:sz w:val="24"/>
            <w:szCs w:val="24"/>
          </w:rPr>
          <w:t xml:space="preserve">y  </w:t>
        </w:r>
        <w:r w:rsidR="00C66441">
          <w:rPr>
            <w:color w:val="363435"/>
            <w:spacing w:val="53"/>
            <w:sz w:val="24"/>
            <w:szCs w:val="24"/>
          </w:rPr>
          <w:t xml:space="preserve"> </w:t>
        </w:r>
        <w:r w:rsidR="00C66441">
          <w:rPr>
            <w:color w:val="363435"/>
            <w:spacing w:val="5"/>
            <w:sz w:val="24"/>
            <w:szCs w:val="24"/>
          </w:rPr>
          <w:t xml:space="preserve">implements </w:t>
        </w:r>
        <w:r w:rsidR="00C66441">
          <w:rPr>
            <w:color w:val="363435"/>
            <w:sz w:val="24"/>
            <w:szCs w:val="24"/>
          </w:rPr>
          <w:t>procedures, in collaboration with the other Contracting State</w:t>
        </w:r>
        <w:r w:rsidR="00C66441">
          <w:rPr>
            <w:color w:val="363435"/>
            <w:spacing w:val="-6"/>
            <w:sz w:val="24"/>
            <w:szCs w:val="24"/>
          </w:rPr>
          <w:t xml:space="preserve"> </w:t>
        </w:r>
        <w:r w:rsidR="00C66441">
          <w:rPr>
            <w:color w:val="363435"/>
            <w:sz w:val="24"/>
            <w:szCs w:val="24"/>
          </w:rPr>
          <w:t>where</w:t>
        </w:r>
        <w:r w:rsidR="00C66441">
          <w:rPr>
            <w:color w:val="363435"/>
            <w:spacing w:val="-6"/>
            <w:sz w:val="24"/>
            <w:szCs w:val="24"/>
          </w:rPr>
          <w:t xml:space="preserve"> </w:t>
        </w:r>
        <w:r w:rsidR="00C66441">
          <w:rPr>
            <w:color w:val="363435"/>
            <w:sz w:val="24"/>
            <w:szCs w:val="24"/>
          </w:rPr>
          <w:t>appropriate,</w:t>
        </w:r>
        <w:r w:rsidR="00C66441">
          <w:rPr>
            <w:color w:val="363435"/>
            <w:spacing w:val="-6"/>
            <w:sz w:val="24"/>
            <w:szCs w:val="24"/>
          </w:rPr>
          <w:t xml:space="preserve"> </w:t>
        </w:r>
        <w:r w:rsidR="00C66441">
          <w:rPr>
            <w:color w:val="363435"/>
            <w:sz w:val="24"/>
            <w:szCs w:val="24"/>
          </w:rPr>
          <w:t>to</w:t>
        </w:r>
        <w:r w:rsidR="00C66441">
          <w:rPr>
            <w:color w:val="363435"/>
            <w:spacing w:val="-6"/>
            <w:sz w:val="24"/>
            <w:szCs w:val="24"/>
          </w:rPr>
          <w:t xml:space="preserve"> </w:t>
        </w:r>
        <w:r w:rsidR="00C66441">
          <w:rPr>
            <w:color w:val="363435"/>
            <w:sz w:val="24"/>
            <w:szCs w:val="24"/>
          </w:rPr>
          <w:t>ensure</w:t>
        </w:r>
        <w:r w:rsidR="00C66441">
          <w:rPr>
            <w:color w:val="363435"/>
            <w:spacing w:val="-6"/>
            <w:sz w:val="24"/>
            <w:szCs w:val="24"/>
          </w:rPr>
          <w:t xml:space="preserve"> </w:t>
        </w:r>
        <w:r w:rsidR="00C66441">
          <w:rPr>
            <w:color w:val="363435"/>
            <w:sz w:val="24"/>
            <w:szCs w:val="24"/>
          </w:rPr>
          <w:t>that</w:t>
        </w:r>
        <w:r w:rsidR="00C66441">
          <w:rPr>
            <w:color w:val="363435"/>
            <w:spacing w:val="-6"/>
            <w:sz w:val="24"/>
            <w:szCs w:val="24"/>
          </w:rPr>
          <w:t xml:space="preserve"> </w:t>
        </w:r>
        <w:r w:rsidR="00C66441">
          <w:rPr>
            <w:color w:val="363435"/>
            <w:sz w:val="24"/>
            <w:szCs w:val="24"/>
          </w:rPr>
          <w:t>such</w:t>
        </w:r>
        <w:r w:rsidR="00C66441">
          <w:rPr>
            <w:color w:val="363435"/>
            <w:spacing w:val="-6"/>
            <w:sz w:val="24"/>
            <w:szCs w:val="24"/>
          </w:rPr>
          <w:t xml:space="preserve"> </w:t>
        </w:r>
      </w:ins>
      <w:ins w:id="3945" w:author="DELL" w:date="2021-10-15T15:35:00Z">
        <w:r w:rsidR="00C66441">
          <w:rPr>
            <w:color w:val="363435"/>
            <w:sz w:val="24"/>
            <w:szCs w:val="24"/>
          </w:rPr>
          <w:t>passengers</w:t>
        </w:r>
      </w:ins>
      <w:ins w:id="3946" w:author="DELL" w:date="2021-10-15T15:31:00Z">
        <w:r w:rsidR="00C66441">
          <w:rPr>
            <w:color w:val="363435"/>
            <w:sz w:val="24"/>
            <w:szCs w:val="24"/>
          </w:rPr>
          <w:t xml:space="preserve"> and their cabin baggage have been screened </w:t>
        </w:r>
      </w:ins>
      <w:ins w:id="3947" w:author="DELL" w:date="2021-10-15T15:34:00Z">
        <w:r w:rsidR="00C66441">
          <w:rPr>
            <w:color w:val="363435"/>
            <w:sz w:val="24"/>
            <w:szCs w:val="24"/>
          </w:rPr>
          <w:t xml:space="preserve">to an appropriate level </w:t>
        </w:r>
      </w:ins>
      <w:ins w:id="3948" w:author="DELL" w:date="2021-10-15T15:31:00Z">
        <w:r w:rsidR="00C66441">
          <w:rPr>
            <w:color w:val="363435"/>
            <w:sz w:val="24"/>
            <w:szCs w:val="24"/>
          </w:rPr>
          <w:t xml:space="preserve">at the point of </w:t>
        </w:r>
      </w:ins>
      <w:ins w:id="3949" w:author="DELL" w:date="2021-10-15T15:37:00Z">
        <w:r w:rsidR="00C66441">
          <w:rPr>
            <w:color w:val="363435"/>
            <w:sz w:val="24"/>
            <w:szCs w:val="24"/>
          </w:rPr>
          <w:t xml:space="preserve">the </w:t>
        </w:r>
      </w:ins>
      <w:ins w:id="3950" w:author="DELL" w:date="2021-10-15T15:31:00Z">
        <w:r w:rsidR="00C66441">
          <w:rPr>
            <w:color w:val="363435"/>
            <w:sz w:val="24"/>
            <w:szCs w:val="24"/>
          </w:rPr>
          <w:t>origin</w:t>
        </w:r>
      </w:ins>
      <w:ins w:id="3951" w:author="DELL" w:date="2021-10-15T15:37:00Z">
        <w:r w:rsidR="00C66441">
          <w:rPr>
            <w:color w:val="363435"/>
            <w:sz w:val="24"/>
            <w:szCs w:val="24"/>
          </w:rPr>
          <w:t>ating airport</w:t>
        </w:r>
      </w:ins>
      <w:ins w:id="3952" w:author="DELL" w:date="2021-10-15T15:35:00Z">
        <w:r w:rsidR="00C66441">
          <w:rPr>
            <w:color w:val="363435"/>
            <w:sz w:val="24"/>
            <w:szCs w:val="24"/>
          </w:rPr>
          <w:t xml:space="preserve"> and subsequently protected from unauthorised </w:t>
        </w:r>
        <w:r w:rsidR="00C66441">
          <w:rPr>
            <w:color w:val="363435"/>
            <w:sz w:val="24"/>
            <w:szCs w:val="24"/>
          </w:rPr>
          <w:lastRenderedPageBreak/>
          <w:t>interference from the point of screening to the departing aircraft</w:t>
        </w:r>
      </w:ins>
      <w:ins w:id="3953" w:author="DELL" w:date="2021-10-15T15:37:00Z">
        <w:r w:rsidR="00C66441">
          <w:rPr>
            <w:color w:val="363435"/>
            <w:sz w:val="24"/>
            <w:szCs w:val="24"/>
          </w:rPr>
          <w:t xml:space="preserve"> at the transfer airport.</w:t>
        </w:r>
      </w:ins>
    </w:p>
    <w:p w14:paraId="65EAEC15" w14:textId="4E222A78" w:rsidR="00C66441" w:rsidRPr="00C66441" w:rsidDel="00C66441" w:rsidRDefault="00C66441" w:rsidP="00C66441">
      <w:pPr>
        <w:spacing w:line="243" w:lineRule="auto"/>
        <w:ind w:left="1637" w:right="77" w:hanging="480"/>
        <w:jc w:val="both"/>
        <w:rPr>
          <w:del w:id="3954" w:author="DELL" w:date="2021-10-15T15:35:00Z"/>
          <w:sz w:val="24"/>
          <w:szCs w:val="24"/>
        </w:rPr>
      </w:pPr>
    </w:p>
    <w:p w14:paraId="5EF43F6B" w14:textId="77777777" w:rsidR="00113A5B" w:rsidRDefault="00113A5B">
      <w:pPr>
        <w:spacing w:before="20" w:line="260" w:lineRule="exact"/>
        <w:rPr>
          <w:sz w:val="26"/>
          <w:szCs w:val="26"/>
        </w:rPr>
      </w:pPr>
    </w:p>
    <w:p w14:paraId="5B31CAF4" w14:textId="6AB13EC2" w:rsidR="00113A5B" w:rsidRPr="00BE4CAF" w:rsidRDefault="00A54DF8" w:rsidP="00BE4CAF">
      <w:pPr>
        <w:spacing w:line="243" w:lineRule="auto"/>
        <w:ind w:left="1637" w:right="77" w:hanging="480"/>
        <w:jc w:val="both"/>
        <w:rPr>
          <w:color w:val="363435"/>
          <w:sz w:val="24"/>
          <w:szCs w:val="24"/>
          <w:rPrChange w:id="3955" w:author="DELL" w:date="2021-10-15T15:51:00Z">
            <w:rPr>
              <w:sz w:val="24"/>
              <w:szCs w:val="24"/>
            </w:rPr>
          </w:rPrChange>
        </w:rPr>
        <w:sectPr w:rsidR="00113A5B" w:rsidRPr="00BE4CAF">
          <w:pgSz w:w="8400" w:h="11920"/>
          <w:pgMar w:top="580" w:right="580" w:bottom="280" w:left="560" w:header="0" w:footer="605" w:gutter="0"/>
          <w:cols w:space="720"/>
        </w:sectPr>
      </w:pPr>
      <w:r>
        <w:rPr>
          <w:color w:val="363435"/>
          <w:sz w:val="24"/>
          <w:szCs w:val="24"/>
        </w:rPr>
        <w:t xml:space="preserve">(xii) </w:t>
      </w:r>
      <w:ins w:id="3956" w:author="DELL" w:date="2021-10-15T15:51:00Z">
        <w:r w:rsidR="00BE4CAF">
          <w:rPr>
            <w:color w:val="363435"/>
            <w:sz w:val="24"/>
            <w:szCs w:val="24"/>
          </w:rPr>
          <w:t xml:space="preserve">that passengers and their cabin baggage who have been screened are </w:t>
        </w:r>
        <w:r w:rsidR="00BE4CAF" w:rsidRPr="00BE4CAF">
          <w:rPr>
            <w:color w:val="363435"/>
            <w:sz w:val="24"/>
            <w:szCs w:val="24"/>
          </w:rPr>
          <w:t>protected from u</w:t>
        </w:r>
        <w:r w:rsidR="00BE4CAF">
          <w:rPr>
            <w:color w:val="363435"/>
            <w:sz w:val="24"/>
            <w:szCs w:val="24"/>
          </w:rPr>
          <w:t xml:space="preserve">nauthorized interference, from </w:t>
        </w:r>
        <w:r w:rsidR="00BE4CAF" w:rsidRPr="00BE4CAF">
          <w:rPr>
            <w:color w:val="363435"/>
            <w:sz w:val="24"/>
            <w:szCs w:val="24"/>
          </w:rPr>
          <w:t>the point of scr</w:t>
        </w:r>
        <w:r w:rsidR="00BE4CAF">
          <w:rPr>
            <w:color w:val="363435"/>
            <w:sz w:val="24"/>
            <w:szCs w:val="24"/>
          </w:rPr>
          <w:t xml:space="preserve">eening, until they board their aircraft, and </w:t>
        </w:r>
      </w:ins>
      <w:r>
        <w:rPr>
          <w:color w:val="363435"/>
          <w:sz w:val="24"/>
          <w:szCs w:val="24"/>
        </w:rPr>
        <w:t xml:space="preserve">there is no possibility of mixing or contact between </w:t>
      </w:r>
      <w:r>
        <w:rPr>
          <w:color w:val="363435"/>
          <w:spacing w:val="4"/>
          <w:sz w:val="24"/>
          <w:szCs w:val="24"/>
        </w:rPr>
        <w:t>passenger</w:t>
      </w:r>
      <w:r>
        <w:rPr>
          <w:color w:val="363435"/>
          <w:sz w:val="24"/>
          <w:szCs w:val="24"/>
        </w:rPr>
        <w:t xml:space="preserve">s </w:t>
      </w:r>
      <w:r>
        <w:rPr>
          <w:color w:val="363435"/>
          <w:spacing w:val="4"/>
          <w:sz w:val="24"/>
          <w:szCs w:val="24"/>
        </w:rPr>
        <w:t>subjecte</w:t>
      </w:r>
      <w:r>
        <w:rPr>
          <w:color w:val="363435"/>
          <w:sz w:val="24"/>
          <w:szCs w:val="24"/>
        </w:rPr>
        <w:t xml:space="preserve">d </w:t>
      </w:r>
      <w:r>
        <w:rPr>
          <w:color w:val="363435"/>
          <w:spacing w:val="4"/>
          <w:sz w:val="24"/>
          <w:szCs w:val="24"/>
        </w:rPr>
        <w:t>t</w:t>
      </w:r>
      <w:r>
        <w:rPr>
          <w:color w:val="363435"/>
          <w:sz w:val="24"/>
          <w:szCs w:val="24"/>
        </w:rPr>
        <w:t xml:space="preserve">o </w:t>
      </w:r>
      <w:r>
        <w:rPr>
          <w:color w:val="363435"/>
          <w:spacing w:val="4"/>
          <w:sz w:val="24"/>
          <w:szCs w:val="24"/>
        </w:rPr>
        <w:t>securit</w:t>
      </w:r>
      <w:r>
        <w:rPr>
          <w:color w:val="363435"/>
          <w:sz w:val="24"/>
          <w:szCs w:val="24"/>
        </w:rPr>
        <w:t xml:space="preserve">y </w:t>
      </w:r>
      <w:r>
        <w:rPr>
          <w:color w:val="363435"/>
          <w:spacing w:val="4"/>
          <w:sz w:val="24"/>
          <w:szCs w:val="24"/>
        </w:rPr>
        <w:t>contro</w:t>
      </w:r>
      <w:r>
        <w:rPr>
          <w:color w:val="363435"/>
          <w:sz w:val="24"/>
          <w:szCs w:val="24"/>
        </w:rPr>
        <w:t xml:space="preserve">l </w:t>
      </w:r>
      <w:r>
        <w:rPr>
          <w:color w:val="363435"/>
          <w:spacing w:val="4"/>
          <w:sz w:val="24"/>
          <w:szCs w:val="24"/>
        </w:rPr>
        <w:t>an</w:t>
      </w:r>
      <w:r>
        <w:rPr>
          <w:color w:val="363435"/>
          <w:sz w:val="24"/>
          <w:szCs w:val="24"/>
        </w:rPr>
        <w:t xml:space="preserve">d </w:t>
      </w:r>
      <w:r>
        <w:rPr>
          <w:color w:val="363435"/>
          <w:spacing w:val="4"/>
          <w:sz w:val="24"/>
          <w:szCs w:val="24"/>
        </w:rPr>
        <w:t>othe</w:t>
      </w:r>
      <w:r>
        <w:rPr>
          <w:color w:val="363435"/>
          <w:sz w:val="24"/>
          <w:szCs w:val="24"/>
        </w:rPr>
        <w:t>r persons not subjected to such control after the security screening points</w:t>
      </w:r>
      <w:del w:id="3957" w:author="DELL" w:date="2021-10-15T15:52:00Z">
        <w:r w:rsidDel="00BE4CAF">
          <w:rPr>
            <w:color w:val="363435"/>
            <w:sz w:val="24"/>
            <w:szCs w:val="24"/>
          </w:rPr>
          <w:delText xml:space="preserve"> at airports serving civil aviation</w:delText>
        </w:r>
      </w:del>
      <w:r>
        <w:rPr>
          <w:color w:val="363435"/>
          <w:sz w:val="24"/>
          <w:szCs w:val="24"/>
        </w:rPr>
        <w:t xml:space="preserve"> have been passed; and that where mixing or contact does take place, the passengers concerned and their cabin baggage are</w:t>
      </w:r>
      <w:r>
        <w:rPr>
          <w:color w:val="363435"/>
          <w:spacing w:val="6"/>
          <w:sz w:val="24"/>
          <w:szCs w:val="24"/>
        </w:rPr>
        <w:t xml:space="preserve"> </w:t>
      </w:r>
      <w:r>
        <w:rPr>
          <w:color w:val="363435"/>
          <w:sz w:val="24"/>
          <w:szCs w:val="24"/>
        </w:rPr>
        <w:t>re-screened</w:t>
      </w:r>
      <w:r>
        <w:rPr>
          <w:color w:val="363435"/>
          <w:spacing w:val="6"/>
          <w:sz w:val="24"/>
          <w:szCs w:val="24"/>
        </w:rPr>
        <w:t xml:space="preserve"> </w:t>
      </w:r>
      <w:r>
        <w:rPr>
          <w:color w:val="363435"/>
          <w:sz w:val="24"/>
          <w:szCs w:val="24"/>
        </w:rPr>
        <w:t>before</w:t>
      </w:r>
      <w:r>
        <w:rPr>
          <w:color w:val="363435"/>
          <w:spacing w:val="6"/>
          <w:sz w:val="24"/>
          <w:szCs w:val="24"/>
        </w:rPr>
        <w:t xml:space="preserve"> </w:t>
      </w:r>
      <w:r>
        <w:rPr>
          <w:color w:val="363435"/>
          <w:sz w:val="24"/>
          <w:szCs w:val="24"/>
        </w:rPr>
        <w:t>boarding</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2043DFBD" w14:textId="55F30454" w:rsidR="00113A5B" w:rsidRDefault="00050980">
      <w:pPr>
        <w:spacing w:before="60" w:line="243" w:lineRule="auto"/>
        <w:ind w:left="1520" w:right="154" w:hanging="480"/>
        <w:jc w:val="both"/>
        <w:rPr>
          <w:sz w:val="24"/>
          <w:szCs w:val="24"/>
        </w:rPr>
      </w:pPr>
      <w:del w:id="3958" w:author="DELL" w:date="2021-10-14T15:10:00Z">
        <w:r>
          <w:lastRenderedPageBreak/>
          <w:pict w14:anchorId="282D78F0">
            <v:group id="_x0000_s1120" style="position:absolute;left:0;text-align:left;margin-left:34pt;margin-top:-11.5pt;width:348.65pt;height:16.5pt;flip:y;z-index:-251664896;mso-position-horizontal-relative:page" coordorigin="680,100" coordsize="6973,10205">
              <v:shape id="_x0000_s1121" style="position:absolute;left:680;top:100;width:6973;height:10205" coordorigin="680,100" coordsize="6973,10205" path="m680,10305r6974,l7654,100r-6974,l680,10305xe" fillcolor="#fdfdfd" stroked="f">
                <v:path arrowok="t"/>
              </v:shape>
              <w10:wrap anchorx="page"/>
            </v:group>
          </w:pict>
        </w:r>
      </w:del>
      <w:r w:rsidR="00A54DF8">
        <w:rPr>
          <w:color w:val="363435"/>
          <w:sz w:val="24"/>
          <w:szCs w:val="24"/>
        </w:rPr>
        <w:t>(xiii)</w:t>
      </w:r>
      <w:r w:rsidR="00A54DF8">
        <w:rPr>
          <w:color w:val="363435"/>
          <w:spacing w:val="27"/>
          <w:sz w:val="24"/>
          <w:szCs w:val="24"/>
        </w:rPr>
        <w:t xml:space="preserve"> </w:t>
      </w:r>
      <w:r w:rsidR="00A54DF8">
        <w:rPr>
          <w:color w:val="363435"/>
          <w:sz w:val="24"/>
          <w:szCs w:val="24"/>
        </w:rPr>
        <w:t>persons</w:t>
      </w:r>
      <w:r w:rsidR="00A54DF8">
        <w:rPr>
          <w:color w:val="363435"/>
          <w:spacing w:val="27"/>
          <w:sz w:val="24"/>
          <w:szCs w:val="24"/>
        </w:rPr>
        <w:t xml:space="preserve"> </w:t>
      </w:r>
      <w:r w:rsidR="00A54DF8">
        <w:rPr>
          <w:color w:val="363435"/>
          <w:sz w:val="24"/>
          <w:szCs w:val="24"/>
        </w:rPr>
        <w:t>carrying</w:t>
      </w:r>
      <w:r w:rsidR="00A54DF8">
        <w:rPr>
          <w:color w:val="363435"/>
          <w:spacing w:val="27"/>
          <w:sz w:val="24"/>
          <w:szCs w:val="24"/>
        </w:rPr>
        <w:t xml:space="preserve"> </w:t>
      </w:r>
      <w:r w:rsidR="00A54DF8">
        <w:rPr>
          <w:color w:val="363435"/>
          <w:sz w:val="24"/>
          <w:szCs w:val="24"/>
        </w:rPr>
        <w:t>out</w:t>
      </w:r>
      <w:r w:rsidR="00A54DF8">
        <w:rPr>
          <w:color w:val="363435"/>
          <w:spacing w:val="27"/>
          <w:sz w:val="24"/>
          <w:szCs w:val="24"/>
        </w:rPr>
        <w:t xml:space="preserve"> </w:t>
      </w:r>
      <w:r w:rsidR="00A54DF8">
        <w:rPr>
          <w:color w:val="363435"/>
          <w:sz w:val="24"/>
          <w:szCs w:val="24"/>
        </w:rPr>
        <w:t>security</w:t>
      </w:r>
      <w:r w:rsidR="00A54DF8">
        <w:rPr>
          <w:color w:val="363435"/>
          <w:spacing w:val="27"/>
          <w:sz w:val="24"/>
          <w:szCs w:val="24"/>
        </w:rPr>
        <w:t xml:space="preserve"> </w:t>
      </w:r>
      <w:r w:rsidR="00A54DF8">
        <w:rPr>
          <w:color w:val="363435"/>
          <w:sz w:val="24"/>
          <w:szCs w:val="24"/>
        </w:rPr>
        <w:t>controls   are</w:t>
      </w:r>
      <w:r w:rsidR="00A54DF8">
        <w:rPr>
          <w:color w:val="363435"/>
          <w:spacing w:val="27"/>
          <w:sz w:val="24"/>
          <w:szCs w:val="24"/>
        </w:rPr>
        <w:t xml:space="preserve"> </w:t>
      </w:r>
      <w:r w:rsidR="00A54DF8">
        <w:rPr>
          <w:color w:val="363435"/>
          <w:sz w:val="24"/>
          <w:szCs w:val="24"/>
        </w:rPr>
        <w:t>certified</w:t>
      </w:r>
      <w:r w:rsidR="00A54DF8">
        <w:rPr>
          <w:color w:val="363435"/>
          <w:spacing w:val="27"/>
          <w:sz w:val="24"/>
          <w:szCs w:val="24"/>
        </w:rPr>
        <w:t xml:space="preserve"> </w:t>
      </w:r>
      <w:r w:rsidR="00A54DF8">
        <w:rPr>
          <w:color w:val="363435"/>
          <w:sz w:val="24"/>
          <w:szCs w:val="24"/>
        </w:rPr>
        <w:t xml:space="preserve">in accordance with the requirements of the National Civil </w:t>
      </w:r>
      <w:r w:rsidR="00A54DF8">
        <w:rPr>
          <w:color w:val="363435"/>
          <w:spacing w:val="-18"/>
          <w:sz w:val="24"/>
          <w:szCs w:val="24"/>
        </w:rPr>
        <w:t>A</w:t>
      </w:r>
      <w:r w:rsidR="00A54DF8">
        <w:rPr>
          <w:color w:val="363435"/>
          <w:sz w:val="24"/>
          <w:szCs w:val="24"/>
        </w:rPr>
        <w:t>viation</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Programme;</w:t>
      </w:r>
    </w:p>
    <w:p w14:paraId="66EB1B1E" w14:textId="77777777" w:rsidR="00113A5B" w:rsidRDefault="00113A5B">
      <w:pPr>
        <w:spacing w:line="140" w:lineRule="exact"/>
        <w:rPr>
          <w:sz w:val="14"/>
          <w:szCs w:val="14"/>
        </w:rPr>
      </w:pPr>
    </w:p>
    <w:p w14:paraId="278FE345" w14:textId="70370A56" w:rsidR="00EA4F1D" w:rsidRPr="00EA4F1D" w:rsidDel="00EA4F1D" w:rsidRDefault="00A54DF8" w:rsidP="00EA4F1D">
      <w:pPr>
        <w:spacing w:line="243" w:lineRule="auto"/>
        <w:ind w:left="1520" w:right="155" w:hanging="480"/>
        <w:jc w:val="both"/>
        <w:rPr>
          <w:del w:id="3959" w:author="DELL" w:date="2021-11-09T11:14:00Z"/>
          <w:color w:val="363435"/>
          <w:sz w:val="24"/>
          <w:szCs w:val="24"/>
          <w:rPrChange w:id="3960" w:author="DELL" w:date="2021-11-09T11:14:00Z">
            <w:rPr>
              <w:del w:id="3961" w:author="DELL" w:date="2021-11-09T11:14:00Z"/>
              <w:sz w:val="24"/>
              <w:szCs w:val="24"/>
            </w:rPr>
          </w:rPrChange>
        </w:rPr>
      </w:pPr>
      <w:r>
        <w:rPr>
          <w:color w:val="363435"/>
          <w:sz w:val="24"/>
          <w:szCs w:val="24"/>
        </w:rPr>
        <w:t xml:space="preserve">(xiv) </w:t>
      </w:r>
      <w:r w:rsidRPr="00EA4F1D">
        <w:rPr>
          <w:strike/>
          <w:color w:val="363435"/>
          <w:sz w:val="24"/>
          <w:szCs w:val="24"/>
          <w:rPrChange w:id="3962" w:author="DELL" w:date="2021-11-09T11:13:00Z">
            <w:rPr>
              <w:color w:val="363435"/>
              <w:sz w:val="24"/>
              <w:szCs w:val="24"/>
            </w:rPr>
          </w:rPrChange>
        </w:rPr>
        <w:t>luggage or personal belongings left unattended at an</w:t>
      </w:r>
      <w:r>
        <w:rPr>
          <w:color w:val="363435"/>
          <w:sz w:val="24"/>
          <w:szCs w:val="24"/>
        </w:rPr>
        <w:t xml:space="preserve"> </w:t>
      </w:r>
      <w:r w:rsidRPr="00EA4F1D">
        <w:rPr>
          <w:strike/>
          <w:color w:val="363435"/>
          <w:sz w:val="24"/>
          <w:szCs w:val="24"/>
          <w:rPrChange w:id="3963" w:author="DELL" w:date="2021-11-09T11:13:00Z">
            <w:rPr>
              <w:color w:val="363435"/>
              <w:sz w:val="24"/>
              <w:szCs w:val="24"/>
            </w:rPr>
          </w:rPrChange>
        </w:rPr>
        <w:t>airport is subjected to appropriate security controls and</w:t>
      </w:r>
      <w:r>
        <w:rPr>
          <w:color w:val="363435"/>
          <w:sz w:val="24"/>
          <w:szCs w:val="24"/>
        </w:rPr>
        <w:t xml:space="preserve"> </w:t>
      </w:r>
      <w:r w:rsidRPr="00EA4F1D">
        <w:rPr>
          <w:strike/>
          <w:color w:val="363435"/>
          <w:sz w:val="24"/>
          <w:szCs w:val="24"/>
          <w:rPrChange w:id="3964" w:author="DELL" w:date="2021-11-09T11:13:00Z">
            <w:rPr>
              <w:color w:val="363435"/>
              <w:sz w:val="24"/>
              <w:szCs w:val="24"/>
            </w:rPr>
          </w:rPrChange>
        </w:rPr>
        <w:t>disposal</w:t>
      </w:r>
      <w:r w:rsidRPr="00EA4F1D">
        <w:rPr>
          <w:strike/>
          <w:color w:val="363435"/>
          <w:spacing w:val="6"/>
          <w:sz w:val="24"/>
          <w:szCs w:val="24"/>
          <w:rPrChange w:id="3965" w:author="DELL" w:date="2021-11-09T11:13:00Z">
            <w:rPr>
              <w:color w:val="363435"/>
              <w:spacing w:val="6"/>
              <w:sz w:val="24"/>
              <w:szCs w:val="24"/>
            </w:rPr>
          </w:rPrChange>
        </w:rPr>
        <w:t xml:space="preserve"> </w:t>
      </w:r>
      <w:r w:rsidRPr="00EA4F1D">
        <w:rPr>
          <w:strike/>
          <w:color w:val="363435"/>
          <w:sz w:val="24"/>
          <w:szCs w:val="24"/>
          <w:rPrChange w:id="3966" w:author="DELL" w:date="2021-11-09T11:13:00Z">
            <w:rPr>
              <w:color w:val="363435"/>
              <w:sz w:val="24"/>
              <w:szCs w:val="24"/>
            </w:rPr>
          </w:rPrChange>
        </w:rPr>
        <w:t>procedures</w:t>
      </w:r>
      <w:r>
        <w:rPr>
          <w:color w:val="363435"/>
          <w:sz w:val="24"/>
          <w:szCs w:val="24"/>
        </w:rPr>
        <w:t>;</w:t>
      </w:r>
      <w:ins w:id="3967" w:author="DELL" w:date="2021-11-09T11:13:00Z">
        <w:r w:rsidR="00EA4F1D">
          <w:rPr>
            <w:color w:val="363435"/>
            <w:sz w:val="24"/>
            <w:szCs w:val="24"/>
          </w:rPr>
          <w:t xml:space="preserve"> </w:t>
        </w:r>
      </w:ins>
      <w:ins w:id="3968" w:author="DELL" w:date="2021-11-09T11:09:00Z">
        <w:r w:rsidR="00EA4F1D" w:rsidRPr="00EA4F1D">
          <w:rPr>
            <w:color w:val="363435"/>
            <w:sz w:val="24"/>
            <w:szCs w:val="24"/>
          </w:rPr>
          <w:t>en</w:t>
        </w:r>
        <w:r w:rsidR="00EA4F1D">
          <w:rPr>
            <w:color w:val="363435"/>
            <w:sz w:val="24"/>
            <w:szCs w:val="24"/>
          </w:rPr>
          <w:t>sure procedures are established</w:t>
        </w:r>
      </w:ins>
      <w:ins w:id="3969" w:author="DELL" w:date="2021-11-09T11:14:00Z">
        <w:r w:rsidR="00EA4F1D">
          <w:rPr>
            <w:color w:val="363435"/>
            <w:sz w:val="24"/>
            <w:szCs w:val="24"/>
          </w:rPr>
          <w:t xml:space="preserve"> </w:t>
        </w:r>
      </w:ins>
      <w:ins w:id="3970" w:author="DELL" w:date="2021-11-09T11:09:00Z">
        <w:r w:rsidR="00EA4F1D" w:rsidRPr="00EA4F1D">
          <w:rPr>
            <w:color w:val="363435"/>
            <w:sz w:val="24"/>
            <w:szCs w:val="24"/>
          </w:rPr>
          <w:t>to deal with unidentified baggage and suspicious objects in accordance with a security risk assessment carried out by the relevant national authorities.</w:t>
        </w:r>
      </w:ins>
    </w:p>
    <w:p w14:paraId="0C3DD61E" w14:textId="77777777" w:rsidR="00113A5B" w:rsidRDefault="00113A5B">
      <w:pPr>
        <w:spacing w:line="140" w:lineRule="exact"/>
        <w:rPr>
          <w:sz w:val="14"/>
          <w:szCs w:val="14"/>
        </w:rPr>
      </w:pPr>
    </w:p>
    <w:p w14:paraId="3B4BF1F3" w14:textId="77777777" w:rsidR="00113A5B" w:rsidRDefault="00A54DF8">
      <w:pPr>
        <w:spacing w:line="243" w:lineRule="auto"/>
        <w:ind w:left="1520" w:right="154" w:hanging="480"/>
        <w:jc w:val="both"/>
        <w:rPr>
          <w:sz w:val="24"/>
          <w:szCs w:val="24"/>
        </w:rPr>
      </w:pPr>
      <w:r>
        <w:rPr>
          <w:color w:val="363435"/>
          <w:sz w:val="24"/>
          <w:szCs w:val="24"/>
        </w:rPr>
        <w:t>(xv) persons other than passengers, together with their items, being granted access to security restricted areas are screened</w:t>
      </w:r>
      <w:r>
        <w:rPr>
          <w:color w:val="363435"/>
          <w:spacing w:val="-7"/>
          <w:sz w:val="24"/>
          <w:szCs w:val="24"/>
        </w:rPr>
        <w:t xml:space="preserve"> </w:t>
      </w:r>
      <w:r>
        <w:rPr>
          <w:color w:val="363435"/>
          <w:sz w:val="24"/>
          <w:szCs w:val="24"/>
        </w:rPr>
        <w:t>or</w:t>
      </w:r>
      <w:r>
        <w:rPr>
          <w:color w:val="363435"/>
          <w:spacing w:val="-7"/>
          <w:sz w:val="24"/>
          <w:szCs w:val="24"/>
        </w:rPr>
        <w:t xml:space="preserve"> </w:t>
      </w:r>
      <w:r>
        <w:rPr>
          <w:color w:val="363435"/>
          <w:sz w:val="24"/>
          <w:szCs w:val="24"/>
        </w:rPr>
        <w:t>subjected</w:t>
      </w:r>
      <w:r>
        <w:rPr>
          <w:color w:val="363435"/>
          <w:spacing w:val="-7"/>
          <w:sz w:val="24"/>
          <w:szCs w:val="24"/>
        </w:rPr>
        <w:t xml:space="preserve"> </w:t>
      </w:r>
      <w:r>
        <w:rPr>
          <w:color w:val="363435"/>
          <w:sz w:val="24"/>
          <w:szCs w:val="24"/>
        </w:rPr>
        <w:t>to</w:t>
      </w:r>
      <w:r>
        <w:rPr>
          <w:color w:val="363435"/>
          <w:spacing w:val="-7"/>
          <w:sz w:val="24"/>
          <w:szCs w:val="24"/>
        </w:rPr>
        <w:t xml:space="preserve"> </w:t>
      </w:r>
      <w:r>
        <w:rPr>
          <w:color w:val="363435"/>
          <w:sz w:val="24"/>
          <w:szCs w:val="24"/>
        </w:rPr>
        <w:t>other</w:t>
      </w:r>
      <w:r>
        <w:rPr>
          <w:color w:val="363435"/>
          <w:spacing w:val="-7"/>
          <w:sz w:val="24"/>
          <w:szCs w:val="24"/>
        </w:rPr>
        <w:t xml:space="preserve"> </w:t>
      </w:r>
      <w:r>
        <w:rPr>
          <w:color w:val="363435"/>
          <w:sz w:val="24"/>
          <w:szCs w:val="24"/>
        </w:rPr>
        <w:t>security</w:t>
      </w:r>
      <w:r>
        <w:rPr>
          <w:color w:val="363435"/>
          <w:spacing w:val="-7"/>
          <w:sz w:val="24"/>
          <w:szCs w:val="24"/>
        </w:rPr>
        <w:t xml:space="preserve"> </w:t>
      </w:r>
      <w:r>
        <w:rPr>
          <w:color w:val="363435"/>
          <w:sz w:val="24"/>
          <w:szCs w:val="24"/>
        </w:rPr>
        <w:t>controls,</w:t>
      </w:r>
      <w:r>
        <w:rPr>
          <w:color w:val="363435"/>
          <w:spacing w:val="-7"/>
          <w:sz w:val="24"/>
          <w:szCs w:val="24"/>
        </w:rPr>
        <w:t xml:space="preserve"> </w:t>
      </w:r>
      <w:r>
        <w:rPr>
          <w:color w:val="363435"/>
          <w:sz w:val="24"/>
          <w:szCs w:val="24"/>
        </w:rPr>
        <w:t>including but</w:t>
      </w:r>
      <w:r>
        <w:rPr>
          <w:color w:val="363435"/>
          <w:spacing w:val="57"/>
          <w:sz w:val="24"/>
          <w:szCs w:val="24"/>
        </w:rPr>
        <w:t xml:space="preserve"> </w:t>
      </w:r>
      <w:r>
        <w:rPr>
          <w:color w:val="363435"/>
          <w:sz w:val="24"/>
          <w:szCs w:val="24"/>
        </w:rPr>
        <w:t>not</w:t>
      </w:r>
      <w:r>
        <w:rPr>
          <w:color w:val="363435"/>
          <w:spacing w:val="57"/>
          <w:sz w:val="24"/>
          <w:szCs w:val="24"/>
        </w:rPr>
        <w:t xml:space="preserve"> </w:t>
      </w:r>
      <w:r>
        <w:rPr>
          <w:color w:val="363435"/>
          <w:sz w:val="24"/>
          <w:szCs w:val="24"/>
        </w:rPr>
        <w:t>limited</w:t>
      </w:r>
      <w:r>
        <w:rPr>
          <w:color w:val="363435"/>
          <w:spacing w:val="57"/>
          <w:sz w:val="24"/>
          <w:szCs w:val="24"/>
        </w:rPr>
        <w:t xml:space="preserve"> </w:t>
      </w:r>
      <w:r>
        <w:rPr>
          <w:color w:val="363435"/>
          <w:sz w:val="24"/>
          <w:szCs w:val="24"/>
        </w:rPr>
        <w:t>to</w:t>
      </w:r>
      <w:r>
        <w:rPr>
          <w:color w:val="363435"/>
          <w:spacing w:val="57"/>
          <w:sz w:val="24"/>
          <w:szCs w:val="24"/>
        </w:rPr>
        <w:t xml:space="preserve"> </w:t>
      </w:r>
      <w:r>
        <w:rPr>
          <w:color w:val="363435"/>
          <w:sz w:val="24"/>
          <w:szCs w:val="24"/>
        </w:rPr>
        <w:t>proportional</w:t>
      </w:r>
      <w:r>
        <w:rPr>
          <w:color w:val="363435"/>
          <w:spacing w:val="57"/>
          <w:sz w:val="24"/>
          <w:szCs w:val="24"/>
        </w:rPr>
        <w:t xml:space="preserve"> </w:t>
      </w:r>
      <w:r>
        <w:rPr>
          <w:color w:val="363435"/>
          <w:sz w:val="24"/>
          <w:szCs w:val="24"/>
        </w:rPr>
        <w:t>screening,</w:t>
      </w:r>
      <w:r>
        <w:rPr>
          <w:color w:val="363435"/>
          <w:spacing w:val="57"/>
          <w:sz w:val="24"/>
          <w:szCs w:val="24"/>
        </w:rPr>
        <w:t xml:space="preserve"> </w:t>
      </w:r>
      <w:r>
        <w:rPr>
          <w:color w:val="363435"/>
          <w:sz w:val="24"/>
          <w:szCs w:val="24"/>
        </w:rPr>
        <w:t>randomness and</w:t>
      </w:r>
      <w:r>
        <w:rPr>
          <w:color w:val="363435"/>
          <w:spacing w:val="-3"/>
          <w:sz w:val="24"/>
          <w:szCs w:val="24"/>
        </w:rPr>
        <w:t xml:space="preserve"> </w:t>
      </w:r>
      <w:r>
        <w:rPr>
          <w:color w:val="363435"/>
          <w:sz w:val="24"/>
          <w:szCs w:val="24"/>
        </w:rPr>
        <w:t>unpredictability</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accordance</w:t>
      </w:r>
      <w:r>
        <w:rPr>
          <w:color w:val="363435"/>
          <w:spacing w:val="-3"/>
          <w:sz w:val="24"/>
          <w:szCs w:val="24"/>
        </w:rPr>
        <w:t xml:space="preserve"> </w:t>
      </w:r>
      <w:r>
        <w:rPr>
          <w:color w:val="363435"/>
          <w:sz w:val="24"/>
          <w:szCs w:val="24"/>
        </w:rPr>
        <w:t>with</w:t>
      </w:r>
      <w:r>
        <w:rPr>
          <w:color w:val="363435"/>
          <w:spacing w:val="-3"/>
          <w:sz w:val="24"/>
          <w:szCs w:val="24"/>
        </w:rPr>
        <w:t xml:space="preserve"> </w:t>
      </w:r>
      <w:r>
        <w:rPr>
          <w:color w:val="363435"/>
          <w:sz w:val="24"/>
          <w:szCs w:val="24"/>
        </w:rPr>
        <w:t>a</w:t>
      </w:r>
      <w:r>
        <w:rPr>
          <w:color w:val="363435"/>
          <w:spacing w:val="-3"/>
          <w:sz w:val="24"/>
          <w:szCs w:val="24"/>
        </w:rPr>
        <w:t xml:space="preserve"> </w:t>
      </w:r>
      <w:r>
        <w:rPr>
          <w:color w:val="363435"/>
          <w:sz w:val="24"/>
          <w:szCs w:val="24"/>
        </w:rPr>
        <w:t>risk</w:t>
      </w:r>
      <w:r>
        <w:rPr>
          <w:color w:val="363435"/>
          <w:spacing w:val="-3"/>
          <w:sz w:val="24"/>
          <w:szCs w:val="24"/>
        </w:rPr>
        <w:t xml:space="preserve"> </w:t>
      </w:r>
      <w:r>
        <w:rPr>
          <w:color w:val="363435"/>
          <w:sz w:val="24"/>
          <w:szCs w:val="24"/>
        </w:rPr>
        <w:t>assessment carried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authorities;</w:t>
      </w:r>
    </w:p>
    <w:p w14:paraId="6B8DC1D4" w14:textId="77777777" w:rsidR="00113A5B" w:rsidRDefault="00113A5B">
      <w:pPr>
        <w:spacing w:line="140" w:lineRule="exact"/>
        <w:rPr>
          <w:sz w:val="14"/>
          <w:szCs w:val="14"/>
        </w:rPr>
      </w:pPr>
    </w:p>
    <w:p w14:paraId="3851D7F4" w14:textId="77777777" w:rsidR="00113A5B" w:rsidRDefault="00A54DF8">
      <w:pPr>
        <w:spacing w:line="243" w:lineRule="auto"/>
        <w:ind w:left="1520" w:right="151" w:hanging="480"/>
        <w:jc w:val="both"/>
        <w:rPr>
          <w:sz w:val="24"/>
          <w:szCs w:val="24"/>
        </w:rPr>
      </w:pPr>
      <w:r>
        <w:rPr>
          <w:color w:val="363435"/>
          <w:sz w:val="24"/>
          <w:szCs w:val="24"/>
        </w:rPr>
        <w:t>(xvi)</w:t>
      </w:r>
      <w:r>
        <w:rPr>
          <w:color w:val="363435"/>
          <w:spacing w:val="-2"/>
          <w:sz w:val="24"/>
          <w:szCs w:val="24"/>
        </w:rPr>
        <w:t xml:space="preserve"> </w:t>
      </w:r>
      <w:r>
        <w:rPr>
          <w:color w:val="363435"/>
          <w:sz w:val="24"/>
          <w:szCs w:val="24"/>
        </w:rPr>
        <w:t>vehicles</w:t>
      </w:r>
      <w:r>
        <w:rPr>
          <w:color w:val="363435"/>
          <w:spacing w:val="-2"/>
          <w:sz w:val="24"/>
          <w:szCs w:val="24"/>
        </w:rPr>
        <w:t xml:space="preserve"> </w:t>
      </w:r>
      <w:r>
        <w:rPr>
          <w:color w:val="363435"/>
          <w:sz w:val="24"/>
          <w:szCs w:val="24"/>
        </w:rPr>
        <w:t>being</w:t>
      </w:r>
      <w:r>
        <w:rPr>
          <w:color w:val="363435"/>
          <w:spacing w:val="-2"/>
          <w:sz w:val="24"/>
          <w:szCs w:val="24"/>
        </w:rPr>
        <w:t xml:space="preserve"> </w:t>
      </w:r>
      <w:r>
        <w:rPr>
          <w:color w:val="363435"/>
          <w:sz w:val="24"/>
          <w:szCs w:val="24"/>
        </w:rPr>
        <w:t>granted</w:t>
      </w:r>
      <w:r>
        <w:rPr>
          <w:color w:val="363435"/>
          <w:spacing w:val="-2"/>
          <w:sz w:val="24"/>
          <w:szCs w:val="24"/>
        </w:rPr>
        <w:t xml:space="preserve"> </w:t>
      </w:r>
      <w:r>
        <w:rPr>
          <w:color w:val="363435"/>
          <w:sz w:val="24"/>
          <w:szCs w:val="24"/>
        </w:rPr>
        <w:t>access</w:t>
      </w:r>
      <w:r>
        <w:rPr>
          <w:color w:val="363435"/>
          <w:spacing w:val="-2"/>
          <w:sz w:val="24"/>
          <w:szCs w:val="24"/>
        </w:rPr>
        <w:t xml:space="preserve"> </w:t>
      </w:r>
      <w:r>
        <w:rPr>
          <w:color w:val="363435"/>
          <w:sz w:val="24"/>
          <w:szCs w:val="24"/>
        </w:rPr>
        <w:t>to</w:t>
      </w:r>
      <w:r>
        <w:rPr>
          <w:color w:val="363435"/>
          <w:spacing w:val="-2"/>
          <w:sz w:val="24"/>
          <w:szCs w:val="24"/>
        </w:rPr>
        <w:t xml:space="preserve"> </w:t>
      </w:r>
      <w:r>
        <w:rPr>
          <w:color w:val="363435"/>
          <w:sz w:val="24"/>
          <w:szCs w:val="24"/>
        </w:rPr>
        <w:t>security</w:t>
      </w:r>
      <w:r>
        <w:rPr>
          <w:color w:val="363435"/>
          <w:spacing w:val="-2"/>
          <w:sz w:val="24"/>
          <w:szCs w:val="24"/>
        </w:rPr>
        <w:t xml:space="preserve"> </w:t>
      </w:r>
      <w:r>
        <w:rPr>
          <w:color w:val="363435"/>
          <w:sz w:val="24"/>
          <w:szCs w:val="24"/>
        </w:rPr>
        <w:t>restricted</w:t>
      </w:r>
      <w:r>
        <w:rPr>
          <w:color w:val="363435"/>
          <w:spacing w:val="-2"/>
          <w:sz w:val="24"/>
          <w:szCs w:val="24"/>
        </w:rPr>
        <w:t xml:space="preserve"> </w:t>
      </w:r>
      <w:r>
        <w:rPr>
          <w:color w:val="363435"/>
          <w:sz w:val="24"/>
          <w:szCs w:val="24"/>
        </w:rPr>
        <w:t xml:space="preserve">areas, together with items contained in the vehicles, shall be </w:t>
      </w:r>
      <w:r>
        <w:rPr>
          <w:color w:val="363435"/>
          <w:spacing w:val="3"/>
          <w:sz w:val="24"/>
          <w:szCs w:val="24"/>
        </w:rPr>
        <w:t>screene</w:t>
      </w:r>
      <w:r>
        <w:rPr>
          <w:color w:val="363435"/>
          <w:sz w:val="24"/>
          <w:szCs w:val="24"/>
        </w:rPr>
        <w:t xml:space="preserve">d </w:t>
      </w:r>
      <w:r>
        <w:rPr>
          <w:color w:val="363435"/>
          <w:spacing w:val="3"/>
          <w:sz w:val="24"/>
          <w:szCs w:val="24"/>
        </w:rPr>
        <w:t>o</w:t>
      </w:r>
      <w:r>
        <w:rPr>
          <w:color w:val="363435"/>
          <w:sz w:val="24"/>
          <w:szCs w:val="24"/>
        </w:rPr>
        <w:t xml:space="preserve">r </w:t>
      </w:r>
      <w:r>
        <w:rPr>
          <w:color w:val="363435"/>
          <w:spacing w:val="3"/>
          <w:sz w:val="24"/>
          <w:szCs w:val="24"/>
        </w:rPr>
        <w:t>subjecte</w:t>
      </w:r>
      <w:r>
        <w:rPr>
          <w:color w:val="363435"/>
          <w:sz w:val="24"/>
          <w:szCs w:val="24"/>
        </w:rPr>
        <w:t xml:space="preserve">d </w:t>
      </w:r>
      <w:r>
        <w:rPr>
          <w:color w:val="363435"/>
          <w:spacing w:val="3"/>
          <w:sz w:val="24"/>
          <w:szCs w:val="24"/>
        </w:rPr>
        <w:t>t</w:t>
      </w:r>
      <w:r>
        <w:rPr>
          <w:color w:val="363435"/>
          <w:sz w:val="24"/>
          <w:szCs w:val="24"/>
        </w:rPr>
        <w:t xml:space="preserve">o </w:t>
      </w:r>
      <w:r>
        <w:rPr>
          <w:color w:val="363435"/>
          <w:spacing w:val="3"/>
          <w:sz w:val="24"/>
          <w:szCs w:val="24"/>
        </w:rPr>
        <w:t>othe</w:t>
      </w:r>
      <w:r>
        <w:rPr>
          <w:color w:val="363435"/>
          <w:sz w:val="24"/>
          <w:szCs w:val="24"/>
        </w:rPr>
        <w:t xml:space="preserve">r </w:t>
      </w:r>
      <w:r>
        <w:rPr>
          <w:color w:val="363435"/>
          <w:spacing w:val="3"/>
          <w:sz w:val="24"/>
          <w:szCs w:val="24"/>
        </w:rPr>
        <w:t>appropriat</w:t>
      </w:r>
      <w:r>
        <w:rPr>
          <w:color w:val="363435"/>
          <w:sz w:val="24"/>
          <w:szCs w:val="24"/>
        </w:rPr>
        <w:t xml:space="preserve">e </w:t>
      </w:r>
      <w:r>
        <w:rPr>
          <w:color w:val="363435"/>
          <w:spacing w:val="3"/>
          <w:sz w:val="24"/>
          <w:szCs w:val="24"/>
        </w:rPr>
        <w:t xml:space="preserve">security </w:t>
      </w:r>
      <w:r>
        <w:rPr>
          <w:color w:val="363435"/>
          <w:sz w:val="24"/>
          <w:szCs w:val="24"/>
        </w:rPr>
        <w:t>controls in accordance with a risk assessment carried out 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authorities;</w:t>
      </w:r>
    </w:p>
    <w:p w14:paraId="36D681E2" w14:textId="77777777" w:rsidR="00113A5B" w:rsidRDefault="00113A5B">
      <w:pPr>
        <w:spacing w:line="140" w:lineRule="exact"/>
        <w:rPr>
          <w:sz w:val="14"/>
          <w:szCs w:val="14"/>
        </w:rPr>
      </w:pPr>
    </w:p>
    <w:p w14:paraId="23FD53FD" w14:textId="0E16EA47" w:rsidR="00707D9A" w:rsidRPr="00A52E51" w:rsidRDefault="00A54DF8" w:rsidP="00A52E51">
      <w:pPr>
        <w:spacing w:line="243" w:lineRule="auto"/>
        <w:ind w:left="1520" w:right="154" w:hanging="480"/>
        <w:jc w:val="both"/>
        <w:rPr>
          <w:color w:val="363435"/>
          <w:sz w:val="24"/>
          <w:szCs w:val="24"/>
          <w:rPrChange w:id="3971" w:author="DELL" w:date="2021-10-14T15:28:00Z">
            <w:rPr>
              <w:sz w:val="24"/>
              <w:szCs w:val="24"/>
            </w:rPr>
          </w:rPrChange>
        </w:rPr>
      </w:pPr>
      <w:r>
        <w:rPr>
          <w:color w:val="363435"/>
          <w:sz w:val="24"/>
          <w:szCs w:val="24"/>
        </w:rPr>
        <w:t>(xvii)</w:t>
      </w:r>
      <w:r>
        <w:rPr>
          <w:color w:val="363435"/>
          <w:spacing w:val="19"/>
          <w:sz w:val="24"/>
          <w:szCs w:val="24"/>
        </w:rPr>
        <w:t xml:space="preserve"> </w:t>
      </w:r>
      <w:r>
        <w:rPr>
          <w:color w:val="363435"/>
          <w:sz w:val="24"/>
          <w:szCs w:val="24"/>
        </w:rPr>
        <w:t>measures</w:t>
      </w:r>
      <w:r>
        <w:rPr>
          <w:color w:val="363435"/>
          <w:spacing w:val="19"/>
          <w:sz w:val="24"/>
          <w:szCs w:val="24"/>
        </w:rPr>
        <w:t xml:space="preserve"> </w:t>
      </w:r>
      <w:r>
        <w:rPr>
          <w:color w:val="363435"/>
          <w:sz w:val="24"/>
          <w:szCs w:val="24"/>
        </w:rPr>
        <w:t>are</w:t>
      </w:r>
      <w:r>
        <w:rPr>
          <w:color w:val="363435"/>
          <w:spacing w:val="19"/>
          <w:sz w:val="24"/>
          <w:szCs w:val="24"/>
        </w:rPr>
        <w:t xml:space="preserve"> </w:t>
      </w:r>
      <w:r>
        <w:rPr>
          <w:color w:val="363435"/>
          <w:sz w:val="24"/>
          <w:szCs w:val="24"/>
        </w:rPr>
        <w:t>established</w:t>
      </w:r>
      <w:r>
        <w:rPr>
          <w:color w:val="363435"/>
          <w:spacing w:val="19"/>
          <w:sz w:val="24"/>
          <w:szCs w:val="24"/>
        </w:rPr>
        <w:t xml:space="preserve"> </w:t>
      </w:r>
      <w:r>
        <w:rPr>
          <w:color w:val="363435"/>
          <w:sz w:val="24"/>
          <w:szCs w:val="24"/>
        </w:rPr>
        <w:t>to</w:t>
      </w:r>
      <w:r>
        <w:rPr>
          <w:color w:val="363435"/>
          <w:spacing w:val="19"/>
          <w:sz w:val="24"/>
          <w:szCs w:val="24"/>
        </w:rPr>
        <w:t xml:space="preserve"> </w:t>
      </w:r>
      <w:r>
        <w:rPr>
          <w:color w:val="363435"/>
          <w:sz w:val="24"/>
          <w:szCs w:val="24"/>
        </w:rPr>
        <w:t>ensure</w:t>
      </w:r>
      <w:r>
        <w:rPr>
          <w:color w:val="363435"/>
          <w:spacing w:val="19"/>
          <w:sz w:val="24"/>
          <w:szCs w:val="24"/>
        </w:rPr>
        <w:t xml:space="preserve"> </w:t>
      </w:r>
      <w:r>
        <w:rPr>
          <w:color w:val="363435"/>
          <w:sz w:val="24"/>
          <w:szCs w:val="24"/>
        </w:rPr>
        <w:t xml:space="preserve">that   merchandise and supplies introduced into security restricted areas are </w:t>
      </w:r>
      <w:r>
        <w:rPr>
          <w:color w:val="363435"/>
          <w:spacing w:val="1"/>
          <w:sz w:val="24"/>
          <w:szCs w:val="24"/>
        </w:rPr>
        <w:t>subjecte</w:t>
      </w:r>
      <w:r>
        <w:rPr>
          <w:color w:val="363435"/>
          <w:sz w:val="24"/>
          <w:szCs w:val="24"/>
        </w:rPr>
        <w:t xml:space="preserve">d </w:t>
      </w:r>
      <w:r>
        <w:rPr>
          <w:color w:val="363435"/>
          <w:spacing w:val="1"/>
          <w:sz w:val="24"/>
          <w:szCs w:val="24"/>
        </w:rPr>
        <w:t>t</w:t>
      </w:r>
      <w:r>
        <w:rPr>
          <w:color w:val="363435"/>
          <w:sz w:val="24"/>
          <w:szCs w:val="24"/>
        </w:rPr>
        <w:t xml:space="preserve">o </w:t>
      </w:r>
      <w:r>
        <w:rPr>
          <w:color w:val="363435"/>
          <w:spacing w:val="1"/>
          <w:sz w:val="24"/>
          <w:szCs w:val="24"/>
        </w:rPr>
        <w:t>appropriat</w:t>
      </w:r>
      <w:r>
        <w:rPr>
          <w:color w:val="363435"/>
          <w:sz w:val="24"/>
          <w:szCs w:val="24"/>
        </w:rPr>
        <w:t xml:space="preserve">e </w:t>
      </w:r>
      <w:r>
        <w:rPr>
          <w:color w:val="363435"/>
          <w:spacing w:val="1"/>
          <w:sz w:val="24"/>
          <w:szCs w:val="24"/>
        </w:rPr>
        <w:t>securit</w:t>
      </w:r>
      <w:r>
        <w:rPr>
          <w:color w:val="363435"/>
          <w:sz w:val="24"/>
          <w:szCs w:val="24"/>
        </w:rPr>
        <w:t xml:space="preserve">y </w:t>
      </w:r>
      <w:r>
        <w:rPr>
          <w:color w:val="363435"/>
          <w:spacing w:val="1"/>
          <w:sz w:val="24"/>
          <w:szCs w:val="24"/>
        </w:rPr>
        <w:t>controls</w:t>
      </w:r>
      <w:r>
        <w:rPr>
          <w:color w:val="363435"/>
          <w:sz w:val="24"/>
          <w:szCs w:val="24"/>
        </w:rPr>
        <w:t xml:space="preserve">, </w:t>
      </w:r>
      <w:r>
        <w:rPr>
          <w:color w:val="363435"/>
          <w:spacing w:val="1"/>
          <w:sz w:val="24"/>
          <w:szCs w:val="24"/>
        </w:rPr>
        <w:t xml:space="preserve">including </w:t>
      </w:r>
      <w:r>
        <w:rPr>
          <w:color w:val="363435"/>
          <w:sz w:val="24"/>
          <w:szCs w:val="24"/>
        </w:rPr>
        <w:t>screening</w:t>
      </w:r>
      <w:r>
        <w:rPr>
          <w:color w:val="363435"/>
          <w:spacing w:val="6"/>
          <w:sz w:val="24"/>
          <w:szCs w:val="24"/>
        </w:rPr>
        <w:t xml:space="preserve"> </w:t>
      </w:r>
      <w:ins w:id="3972" w:author="DELL" w:date="2021-10-14T15:15:00Z">
        <w:r w:rsidR="00707D9A">
          <w:rPr>
            <w:color w:val="363435"/>
            <w:spacing w:val="6"/>
            <w:sz w:val="24"/>
            <w:szCs w:val="24"/>
          </w:rPr>
          <w:t xml:space="preserve">or </w:t>
        </w:r>
        <w:r w:rsidR="00707D9A" w:rsidRPr="00707D9A">
          <w:rPr>
            <w:color w:val="363435"/>
            <w:sz w:val="24"/>
            <w:szCs w:val="24"/>
          </w:rPr>
          <w:t>a supply chain security process</w:t>
        </w:r>
        <w:r w:rsidR="00292C70">
          <w:rPr>
            <w:color w:val="363435"/>
            <w:sz w:val="24"/>
            <w:szCs w:val="24"/>
          </w:rPr>
          <w:t xml:space="preserve">, </w:t>
        </w:r>
      </w:ins>
      <w:r>
        <w:rPr>
          <w:color w:val="363435"/>
          <w:sz w:val="24"/>
          <w:szCs w:val="24"/>
        </w:rPr>
        <w:t>where</w:t>
      </w:r>
      <w:r>
        <w:rPr>
          <w:color w:val="363435"/>
          <w:spacing w:val="6"/>
          <w:sz w:val="24"/>
          <w:szCs w:val="24"/>
        </w:rPr>
        <w:t xml:space="preserve"> </w:t>
      </w:r>
      <w:r>
        <w:rPr>
          <w:color w:val="363435"/>
          <w:sz w:val="24"/>
          <w:szCs w:val="24"/>
        </w:rPr>
        <w:t>applicable</w:t>
      </w:r>
      <w:ins w:id="3973" w:author="DELL" w:date="2021-10-14T15:28:00Z">
        <w:r w:rsidR="00A52E51">
          <w:rPr>
            <w:color w:val="363435"/>
            <w:sz w:val="24"/>
            <w:szCs w:val="24"/>
          </w:rPr>
          <w:t xml:space="preserve">. </w:t>
        </w:r>
      </w:ins>
      <w:del w:id="3974" w:author="DELL" w:date="2021-10-14T15:28:00Z">
        <w:r w:rsidDel="00A52E51">
          <w:rPr>
            <w:color w:val="363435"/>
            <w:sz w:val="24"/>
            <w:szCs w:val="24"/>
          </w:rPr>
          <w:delText>;</w:delText>
        </w:r>
      </w:del>
      <w:ins w:id="3975" w:author="DELL" w:date="2021-10-14T15:33:00Z">
        <w:r w:rsidR="00981C17">
          <w:rPr>
            <w:color w:val="363435"/>
            <w:sz w:val="24"/>
            <w:szCs w:val="24"/>
          </w:rPr>
          <w:t>for instance, w</w:t>
        </w:r>
      </w:ins>
      <w:ins w:id="3976" w:author="DELL" w:date="2021-10-14T15:27:00Z">
        <w:r w:rsidR="00292C70" w:rsidRPr="00292C70">
          <w:rPr>
            <w:sz w:val="24"/>
            <w:szCs w:val="24"/>
          </w:rPr>
          <w:t>here the airport supplies are customs bonded goods, the airport operator shall establish procedures to be followed prior to taking the goods into the security restricted area.</w:t>
        </w:r>
      </w:ins>
    </w:p>
    <w:p w14:paraId="15604EB3" w14:textId="77777777" w:rsidR="00113A5B" w:rsidRDefault="00113A5B">
      <w:pPr>
        <w:spacing w:before="10" w:line="140" w:lineRule="exact"/>
        <w:rPr>
          <w:sz w:val="15"/>
          <w:szCs w:val="15"/>
        </w:rPr>
      </w:pPr>
    </w:p>
    <w:p w14:paraId="2AB7E545" w14:textId="6FB210CD" w:rsidR="00113A5B" w:rsidRDefault="00A54DF8">
      <w:pPr>
        <w:spacing w:line="243" w:lineRule="auto"/>
        <w:ind w:left="1520" w:right="150" w:hanging="480"/>
        <w:jc w:val="both"/>
        <w:rPr>
          <w:sz w:val="24"/>
          <w:szCs w:val="24"/>
        </w:rPr>
      </w:pPr>
      <w:r>
        <w:rPr>
          <w:color w:val="363435"/>
          <w:sz w:val="24"/>
          <w:szCs w:val="24"/>
        </w:rPr>
        <w:t xml:space="preserve">(xviii) </w:t>
      </w:r>
      <w:ins w:id="3977" w:author="DELL" w:date="2021-10-15T10:07:00Z">
        <w:r w:rsidR="008C622A">
          <w:rPr>
            <w:color w:val="363435"/>
            <w:sz w:val="24"/>
            <w:szCs w:val="24"/>
          </w:rPr>
          <w:t xml:space="preserve">identify </w:t>
        </w:r>
      </w:ins>
      <w:ins w:id="3978" w:author="DELL" w:date="2021-10-15T10:08:00Z">
        <w:r w:rsidR="008C622A">
          <w:rPr>
            <w:color w:val="363435"/>
            <w:sz w:val="24"/>
            <w:szCs w:val="24"/>
          </w:rPr>
          <w:t xml:space="preserve">landside areas; </w:t>
        </w:r>
      </w:ins>
      <w:ins w:id="3979" w:author="DELL" w:date="2021-10-15T10:09:00Z">
        <w:r w:rsidR="008C622A">
          <w:rPr>
            <w:color w:val="363435"/>
            <w:sz w:val="24"/>
            <w:szCs w:val="24"/>
          </w:rPr>
          <w:t xml:space="preserve">establish and implement </w:t>
        </w:r>
      </w:ins>
      <w:r>
        <w:rPr>
          <w:color w:val="363435"/>
          <w:sz w:val="24"/>
          <w:szCs w:val="24"/>
        </w:rPr>
        <w:t xml:space="preserve">security measures </w:t>
      </w:r>
      <w:r w:rsidRPr="008C622A">
        <w:rPr>
          <w:strike/>
          <w:color w:val="363435"/>
          <w:sz w:val="24"/>
          <w:szCs w:val="24"/>
          <w:rPrChange w:id="3980" w:author="DELL" w:date="2021-10-15T10:09:00Z">
            <w:rPr>
              <w:color w:val="363435"/>
              <w:sz w:val="24"/>
              <w:szCs w:val="24"/>
            </w:rPr>
          </w:rPrChange>
        </w:rPr>
        <w:t>are established and implemented</w:t>
      </w:r>
      <w:r>
        <w:rPr>
          <w:color w:val="363435"/>
          <w:sz w:val="24"/>
          <w:szCs w:val="24"/>
        </w:rPr>
        <w:t xml:space="preserve"> in landside</w:t>
      </w:r>
      <w:r>
        <w:rPr>
          <w:color w:val="363435"/>
          <w:spacing w:val="6"/>
          <w:sz w:val="24"/>
          <w:szCs w:val="24"/>
        </w:rPr>
        <w:t xml:space="preserve"> </w:t>
      </w:r>
      <w:r>
        <w:rPr>
          <w:color w:val="363435"/>
          <w:sz w:val="24"/>
          <w:szCs w:val="24"/>
        </w:rPr>
        <w:t>areas   to</w:t>
      </w:r>
      <w:r>
        <w:rPr>
          <w:color w:val="363435"/>
          <w:spacing w:val="6"/>
          <w:sz w:val="24"/>
          <w:szCs w:val="24"/>
        </w:rPr>
        <w:t xml:space="preserve"> </w:t>
      </w:r>
      <w:r>
        <w:rPr>
          <w:color w:val="363435"/>
          <w:sz w:val="24"/>
          <w:szCs w:val="24"/>
        </w:rPr>
        <w:t>mitigate</w:t>
      </w:r>
      <w:r>
        <w:rPr>
          <w:color w:val="363435"/>
          <w:spacing w:val="6"/>
          <w:sz w:val="24"/>
          <w:szCs w:val="24"/>
        </w:rPr>
        <w:t xml:space="preserve"> </w:t>
      </w:r>
      <w:r>
        <w:rPr>
          <w:color w:val="363435"/>
          <w:sz w:val="24"/>
          <w:szCs w:val="24"/>
        </w:rPr>
        <w:t>possible</w:t>
      </w:r>
      <w:r>
        <w:rPr>
          <w:color w:val="363435"/>
          <w:spacing w:val="6"/>
          <w:sz w:val="24"/>
          <w:szCs w:val="24"/>
        </w:rPr>
        <w:t xml:space="preserve"> </w:t>
      </w:r>
      <w:r>
        <w:rPr>
          <w:color w:val="363435"/>
          <w:sz w:val="24"/>
          <w:szCs w:val="24"/>
        </w:rPr>
        <w:t>threats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acts</w:t>
      </w:r>
      <w:r>
        <w:rPr>
          <w:color w:val="363435"/>
          <w:spacing w:val="6"/>
          <w:sz w:val="24"/>
          <w:szCs w:val="24"/>
        </w:rPr>
        <w:t xml:space="preserve"> </w:t>
      </w:r>
      <w:r>
        <w:rPr>
          <w:color w:val="363435"/>
          <w:sz w:val="24"/>
          <w:szCs w:val="24"/>
        </w:rPr>
        <w:t xml:space="preserve">of </w:t>
      </w:r>
      <w:r>
        <w:rPr>
          <w:color w:val="363435"/>
          <w:spacing w:val="5"/>
          <w:sz w:val="24"/>
          <w:szCs w:val="24"/>
        </w:rPr>
        <w:t>unlawfu</w:t>
      </w:r>
      <w:r>
        <w:rPr>
          <w:color w:val="363435"/>
          <w:sz w:val="24"/>
          <w:szCs w:val="24"/>
        </w:rPr>
        <w:t xml:space="preserve">l </w:t>
      </w:r>
      <w:r>
        <w:rPr>
          <w:color w:val="363435"/>
          <w:spacing w:val="5"/>
          <w:sz w:val="24"/>
          <w:szCs w:val="24"/>
        </w:rPr>
        <w:t>interferenc</w:t>
      </w:r>
      <w:r>
        <w:rPr>
          <w:color w:val="363435"/>
          <w:sz w:val="24"/>
          <w:szCs w:val="24"/>
        </w:rPr>
        <w:t xml:space="preserve">e </w:t>
      </w:r>
      <w:r>
        <w:rPr>
          <w:color w:val="363435"/>
          <w:spacing w:val="5"/>
          <w:sz w:val="24"/>
          <w:szCs w:val="24"/>
        </w:rPr>
        <w:t>i</w:t>
      </w:r>
      <w:r>
        <w:rPr>
          <w:color w:val="363435"/>
          <w:sz w:val="24"/>
          <w:szCs w:val="24"/>
        </w:rPr>
        <w:t xml:space="preserve">n </w:t>
      </w:r>
      <w:r>
        <w:rPr>
          <w:color w:val="363435"/>
          <w:spacing w:val="5"/>
          <w:sz w:val="24"/>
          <w:szCs w:val="24"/>
        </w:rPr>
        <w:t>accordanc</w:t>
      </w:r>
      <w:r>
        <w:rPr>
          <w:color w:val="363435"/>
          <w:sz w:val="24"/>
          <w:szCs w:val="24"/>
        </w:rPr>
        <w:t xml:space="preserve">e </w:t>
      </w:r>
      <w:r>
        <w:rPr>
          <w:color w:val="363435"/>
          <w:spacing w:val="5"/>
          <w:sz w:val="24"/>
          <w:szCs w:val="24"/>
        </w:rPr>
        <w:t>wit</w:t>
      </w:r>
      <w:r>
        <w:rPr>
          <w:color w:val="363435"/>
          <w:sz w:val="24"/>
          <w:szCs w:val="24"/>
        </w:rPr>
        <w:t xml:space="preserve">h a </w:t>
      </w:r>
      <w:r>
        <w:rPr>
          <w:color w:val="363435"/>
          <w:spacing w:val="5"/>
          <w:sz w:val="24"/>
          <w:szCs w:val="24"/>
        </w:rPr>
        <w:t xml:space="preserve">risk </w:t>
      </w:r>
      <w:r>
        <w:rPr>
          <w:color w:val="363435"/>
          <w:sz w:val="24"/>
          <w:szCs w:val="24"/>
        </w:rPr>
        <w:t>assessment</w:t>
      </w:r>
      <w:r>
        <w:rPr>
          <w:color w:val="363435"/>
          <w:spacing w:val="6"/>
          <w:sz w:val="24"/>
          <w:szCs w:val="24"/>
        </w:rPr>
        <w:t xml:space="preserve"> </w:t>
      </w:r>
      <w:r>
        <w:rPr>
          <w:color w:val="363435"/>
          <w:sz w:val="24"/>
          <w:szCs w:val="24"/>
        </w:rPr>
        <w:t>carried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authorities;</w:t>
      </w:r>
      <w:r>
        <w:rPr>
          <w:color w:val="363435"/>
          <w:spacing w:val="6"/>
          <w:sz w:val="24"/>
          <w:szCs w:val="24"/>
        </w:rPr>
        <w:t xml:space="preserve"> </w:t>
      </w:r>
      <w:r w:rsidRPr="00D86CA2">
        <w:rPr>
          <w:strike/>
          <w:color w:val="363435"/>
          <w:sz w:val="24"/>
          <w:szCs w:val="24"/>
          <w:highlight w:val="lightGray"/>
          <w:rPrChange w:id="3981" w:author="Jane Nakimu" w:date="2021-10-09T22:52:00Z">
            <w:rPr>
              <w:color w:val="363435"/>
              <w:sz w:val="24"/>
              <w:szCs w:val="24"/>
            </w:rPr>
          </w:rPrChange>
        </w:rPr>
        <w:t>and</w:t>
      </w:r>
    </w:p>
    <w:p w14:paraId="6BE36367" w14:textId="77777777" w:rsidR="00113A5B" w:rsidRDefault="00113A5B">
      <w:pPr>
        <w:spacing w:before="10" w:line="140" w:lineRule="exact"/>
        <w:rPr>
          <w:sz w:val="15"/>
          <w:szCs w:val="15"/>
        </w:rPr>
      </w:pPr>
    </w:p>
    <w:p w14:paraId="0D69505F" w14:textId="5A4006F1" w:rsidR="00113A5B" w:rsidRDefault="00A54DF8">
      <w:pPr>
        <w:spacing w:line="243" w:lineRule="auto"/>
        <w:ind w:left="1520" w:right="153" w:hanging="480"/>
        <w:jc w:val="both"/>
        <w:rPr>
          <w:ins w:id="3982" w:author="DELL" w:date="2021-10-12T12:22:00Z"/>
          <w:color w:val="363435"/>
          <w:sz w:val="24"/>
          <w:szCs w:val="24"/>
        </w:rPr>
      </w:pPr>
      <w:r>
        <w:rPr>
          <w:color w:val="363435"/>
          <w:spacing w:val="2"/>
          <w:sz w:val="24"/>
          <w:szCs w:val="24"/>
        </w:rPr>
        <w:t>(xix</w:t>
      </w:r>
      <w:r>
        <w:rPr>
          <w:color w:val="363435"/>
          <w:sz w:val="24"/>
          <w:szCs w:val="24"/>
        </w:rPr>
        <w:t xml:space="preserve">) </w:t>
      </w:r>
      <w:r>
        <w:rPr>
          <w:color w:val="363435"/>
          <w:spacing w:val="2"/>
          <w:sz w:val="24"/>
          <w:szCs w:val="24"/>
        </w:rPr>
        <w:t>wher</w:t>
      </w:r>
      <w:r>
        <w:rPr>
          <w:color w:val="363435"/>
          <w:sz w:val="24"/>
          <w:szCs w:val="24"/>
        </w:rPr>
        <w:t xml:space="preserve">e </w:t>
      </w:r>
      <w:r>
        <w:rPr>
          <w:color w:val="363435"/>
          <w:spacing w:val="2"/>
          <w:sz w:val="24"/>
          <w:szCs w:val="24"/>
        </w:rPr>
        <w:t>practicable</w:t>
      </w:r>
      <w:r>
        <w:rPr>
          <w:color w:val="363435"/>
          <w:sz w:val="24"/>
          <w:szCs w:val="24"/>
        </w:rPr>
        <w:t xml:space="preserve">, </w:t>
      </w:r>
      <w:r>
        <w:rPr>
          <w:color w:val="363435"/>
          <w:spacing w:val="2"/>
          <w:sz w:val="24"/>
          <w:szCs w:val="24"/>
        </w:rPr>
        <w:t>i</w:t>
      </w:r>
      <w:r>
        <w:rPr>
          <w:color w:val="363435"/>
          <w:sz w:val="24"/>
          <w:szCs w:val="24"/>
        </w:rPr>
        <w:t xml:space="preserve">n </w:t>
      </w:r>
      <w:r>
        <w:rPr>
          <w:color w:val="363435"/>
          <w:spacing w:val="2"/>
          <w:sz w:val="24"/>
          <w:szCs w:val="24"/>
        </w:rPr>
        <w:t>orde</w:t>
      </w:r>
      <w:r>
        <w:rPr>
          <w:color w:val="363435"/>
          <w:sz w:val="24"/>
          <w:szCs w:val="24"/>
        </w:rPr>
        <w:t xml:space="preserve">r </w:t>
      </w:r>
      <w:r>
        <w:rPr>
          <w:color w:val="363435"/>
          <w:spacing w:val="2"/>
          <w:sz w:val="24"/>
          <w:szCs w:val="24"/>
        </w:rPr>
        <w:t>t</w:t>
      </w:r>
      <w:r>
        <w:rPr>
          <w:color w:val="363435"/>
          <w:sz w:val="24"/>
          <w:szCs w:val="24"/>
        </w:rPr>
        <w:t xml:space="preserve">o </w:t>
      </w:r>
      <w:r>
        <w:rPr>
          <w:color w:val="363435"/>
          <w:spacing w:val="2"/>
          <w:sz w:val="24"/>
          <w:szCs w:val="24"/>
        </w:rPr>
        <w:t>improv</w:t>
      </w:r>
      <w:r>
        <w:rPr>
          <w:color w:val="363435"/>
          <w:sz w:val="24"/>
          <w:szCs w:val="24"/>
        </w:rPr>
        <w:t xml:space="preserve">e </w:t>
      </w:r>
      <w:r>
        <w:rPr>
          <w:color w:val="363435"/>
          <w:spacing w:val="2"/>
          <w:sz w:val="24"/>
          <w:szCs w:val="24"/>
        </w:rPr>
        <w:t>e</w:t>
      </w:r>
      <w:r>
        <w:rPr>
          <w:color w:val="363435"/>
          <w:spacing w:val="-3"/>
          <w:sz w:val="24"/>
          <w:szCs w:val="24"/>
        </w:rPr>
        <w:t>f</w:t>
      </w:r>
      <w:r>
        <w:rPr>
          <w:color w:val="363435"/>
          <w:spacing w:val="2"/>
          <w:sz w:val="24"/>
          <w:szCs w:val="24"/>
        </w:rPr>
        <w:t>ficienc</w:t>
      </w:r>
      <w:r>
        <w:rPr>
          <w:color w:val="363435"/>
          <w:spacing w:val="-14"/>
          <w:sz w:val="24"/>
          <w:szCs w:val="24"/>
        </w:rPr>
        <w:t>y</w:t>
      </w:r>
      <w:r>
        <w:rPr>
          <w:color w:val="363435"/>
          <w:sz w:val="24"/>
          <w:szCs w:val="24"/>
        </w:rPr>
        <w:t>, modern screening or examination techniques shall be used to facilitate the physical examination of goods to be imported</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exported;</w:t>
      </w:r>
      <w:ins w:id="3983" w:author="Jane Nakimu" w:date="2021-10-09T22:52:00Z">
        <w:r w:rsidR="00D86CA2">
          <w:rPr>
            <w:color w:val="363435"/>
            <w:sz w:val="24"/>
            <w:szCs w:val="24"/>
          </w:rPr>
          <w:t xml:space="preserve"> and</w:t>
        </w:r>
      </w:ins>
    </w:p>
    <w:p w14:paraId="55B1DC6A" w14:textId="3CCBF0FA" w:rsidR="00FB4FBE" w:rsidRDefault="00B379AB" w:rsidP="001A7B11">
      <w:pPr>
        <w:spacing w:line="243" w:lineRule="auto"/>
        <w:ind w:left="1520" w:right="153" w:hanging="480"/>
        <w:jc w:val="both"/>
        <w:rPr>
          <w:ins w:id="3984" w:author="DELL" w:date="2021-10-26T10:56:00Z"/>
          <w:color w:val="363435"/>
          <w:sz w:val="24"/>
          <w:szCs w:val="24"/>
        </w:rPr>
      </w:pPr>
      <w:ins w:id="3985" w:author="DELL" w:date="2021-10-12T12:22:00Z">
        <w:r>
          <w:rPr>
            <w:color w:val="363435"/>
            <w:spacing w:val="2"/>
            <w:sz w:val="24"/>
            <w:szCs w:val="24"/>
          </w:rPr>
          <w:lastRenderedPageBreak/>
          <w:t>(xx)</w:t>
        </w:r>
      </w:ins>
      <w:ins w:id="3986" w:author="DELL" w:date="2021-10-12T12:23:00Z">
        <w:r>
          <w:rPr>
            <w:color w:val="363435"/>
            <w:sz w:val="24"/>
            <w:szCs w:val="24"/>
          </w:rPr>
          <w:t xml:space="preserve"> </w:t>
        </w:r>
      </w:ins>
      <w:ins w:id="3987" w:author="DELL" w:date="2021-10-12T12:22:00Z">
        <w:r>
          <w:rPr>
            <w:color w:val="363435"/>
            <w:sz w:val="24"/>
            <w:szCs w:val="24"/>
          </w:rPr>
          <w:t>vehicles</w:t>
        </w:r>
        <w:r w:rsidRPr="00B379AB">
          <w:rPr>
            <w:color w:val="363435"/>
            <w:sz w:val="24"/>
            <w:szCs w:val="24"/>
          </w:rPr>
          <w:t xml:space="preserve"> being granted   access to </w:t>
        </w:r>
      </w:ins>
      <w:ins w:id="3988" w:author="DELL" w:date="2021-10-12T12:23:00Z">
        <w:r>
          <w:rPr>
            <w:color w:val="363435"/>
            <w:sz w:val="24"/>
            <w:szCs w:val="24"/>
          </w:rPr>
          <w:t xml:space="preserve">airport airside and </w:t>
        </w:r>
      </w:ins>
      <w:ins w:id="3989" w:author="DELL" w:date="2021-10-12T12:22:00Z">
        <w:r w:rsidRPr="00B379AB">
          <w:rPr>
            <w:color w:val="363435"/>
            <w:sz w:val="24"/>
            <w:szCs w:val="24"/>
          </w:rPr>
          <w:t>security restricted areas,</w:t>
        </w:r>
        <w:r w:rsidR="002973EE">
          <w:rPr>
            <w:color w:val="363435"/>
            <w:sz w:val="24"/>
            <w:szCs w:val="24"/>
          </w:rPr>
          <w:t xml:space="preserve"> together with items </w:t>
        </w:r>
        <w:r w:rsidRPr="00B379AB">
          <w:rPr>
            <w:color w:val="363435"/>
            <w:sz w:val="24"/>
            <w:szCs w:val="24"/>
          </w:rPr>
          <w:t>contained</w:t>
        </w:r>
      </w:ins>
      <w:ins w:id="3990" w:author="DELL" w:date="2021-10-12T12:24:00Z">
        <w:r>
          <w:rPr>
            <w:color w:val="363435"/>
            <w:sz w:val="24"/>
            <w:szCs w:val="24"/>
          </w:rPr>
          <w:t xml:space="preserve"> within them</w:t>
        </w:r>
      </w:ins>
      <w:ins w:id="3991" w:author="DELL" w:date="2021-10-12T12:22:00Z">
        <w:r w:rsidRPr="00B379AB">
          <w:rPr>
            <w:color w:val="363435"/>
            <w:sz w:val="24"/>
            <w:szCs w:val="24"/>
          </w:rPr>
          <w:t xml:space="preserve"> are subjected to screening or other appropriate security </w:t>
        </w:r>
      </w:ins>
      <w:ins w:id="3992" w:author="DELL" w:date="2021-10-12T12:24:00Z">
        <w:r w:rsidR="002973EE" w:rsidRPr="00B379AB">
          <w:rPr>
            <w:color w:val="363435"/>
            <w:sz w:val="24"/>
            <w:szCs w:val="24"/>
          </w:rPr>
          <w:t>controls in</w:t>
        </w:r>
      </w:ins>
      <w:ins w:id="3993" w:author="DELL" w:date="2021-10-12T12:22:00Z">
        <w:r w:rsidRPr="00B379AB">
          <w:rPr>
            <w:color w:val="363435"/>
            <w:sz w:val="24"/>
            <w:szCs w:val="24"/>
          </w:rPr>
          <w:t xml:space="preserve"> accordance with a risk assessment</w:t>
        </w:r>
        <w:r w:rsidRPr="00B379AB">
          <w:rPr>
            <w:color w:val="363435"/>
            <w:sz w:val="24"/>
            <w:szCs w:val="24"/>
          </w:rPr>
          <w:tab/>
          <w:t>carried   out   by   the   relevant   national authorities;</w:t>
        </w:r>
      </w:ins>
    </w:p>
    <w:p w14:paraId="76E86A2E" w14:textId="1D857B1B" w:rsidR="003D36CF" w:rsidRDefault="003D36CF" w:rsidP="003D36CF">
      <w:pPr>
        <w:spacing w:line="243" w:lineRule="auto"/>
        <w:ind w:left="1520" w:right="153" w:hanging="480"/>
        <w:jc w:val="both"/>
        <w:rPr>
          <w:ins w:id="3994" w:author="DELL" w:date="2021-10-12T12:20:00Z"/>
          <w:color w:val="363435"/>
          <w:sz w:val="24"/>
          <w:szCs w:val="24"/>
        </w:rPr>
      </w:pPr>
      <w:ins w:id="3995" w:author="DELL" w:date="2021-10-26T10:56:00Z">
        <w:r>
          <w:rPr>
            <w:color w:val="363435"/>
            <w:sz w:val="24"/>
            <w:szCs w:val="24"/>
          </w:rPr>
          <w:t xml:space="preserve">(xxi) </w:t>
        </w:r>
      </w:ins>
      <w:ins w:id="3996" w:author="DELL" w:date="2021-10-26T10:57:00Z">
        <w:r>
          <w:rPr>
            <w:color w:val="363435"/>
            <w:sz w:val="24"/>
            <w:szCs w:val="24"/>
          </w:rPr>
          <w:t>measures are established at the</w:t>
        </w:r>
        <w:r w:rsidRPr="003D36CF">
          <w:rPr>
            <w:color w:val="363435"/>
            <w:sz w:val="24"/>
            <w:szCs w:val="24"/>
          </w:rPr>
          <w:t xml:space="preserve"> </w:t>
        </w:r>
        <w:r>
          <w:rPr>
            <w:color w:val="363435"/>
            <w:sz w:val="24"/>
            <w:szCs w:val="24"/>
          </w:rPr>
          <w:t xml:space="preserve">airport for transfer/transit operations </w:t>
        </w:r>
        <w:r w:rsidRPr="003D36CF">
          <w:rPr>
            <w:color w:val="363435"/>
            <w:sz w:val="24"/>
            <w:szCs w:val="24"/>
          </w:rPr>
          <w:t>to protect</w:t>
        </w:r>
      </w:ins>
      <w:ins w:id="3997" w:author="DELL" w:date="2021-10-26T10:58:00Z">
        <w:r>
          <w:rPr>
            <w:color w:val="363435"/>
            <w:sz w:val="24"/>
            <w:szCs w:val="24"/>
          </w:rPr>
          <w:t xml:space="preserve"> transfer/</w:t>
        </w:r>
      </w:ins>
      <w:ins w:id="3998" w:author="DELL" w:date="2021-10-26T10:57:00Z">
        <w:r w:rsidRPr="003D36CF">
          <w:rPr>
            <w:color w:val="363435"/>
            <w:sz w:val="24"/>
            <w:szCs w:val="24"/>
          </w:rPr>
          <w:t xml:space="preserve"> tran</w:t>
        </w:r>
        <w:r>
          <w:rPr>
            <w:color w:val="363435"/>
            <w:sz w:val="24"/>
            <w:szCs w:val="24"/>
          </w:rPr>
          <w:t xml:space="preserve">sit passengers and their cabin </w:t>
        </w:r>
        <w:r w:rsidRPr="003D36CF">
          <w:rPr>
            <w:color w:val="363435"/>
            <w:sz w:val="24"/>
            <w:szCs w:val="24"/>
          </w:rPr>
          <w:t>baggage from una</w:t>
        </w:r>
        <w:r>
          <w:rPr>
            <w:color w:val="363435"/>
            <w:sz w:val="24"/>
            <w:szCs w:val="24"/>
          </w:rPr>
          <w:t xml:space="preserve">uthorized interference, and to </w:t>
        </w:r>
        <w:r w:rsidRPr="003D36CF">
          <w:rPr>
            <w:color w:val="363435"/>
            <w:sz w:val="24"/>
            <w:szCs w:val="24"/>
          </w:rPr>
          <w:t>protect the integrity of the security of the airport</w:t>
        </w:r>
      </w:ins>
      <w:ins w:id="3999" w:author="DELL" w:date="2021-10-26T10:58:00Z">
        <w:r>
          <w:rPr>
            <w:color w:val="363435"/>
            <w:sz w:val="24"/>
            <w:szCs w:val="24"/>
          </w:rPr>
          <w:t>.</w:t>
        </w:r>
      </w:ins>
    </w:p>
    <w:p w14:paraId="05575ADD" w14:textId="04A39F2B" w:rsidR="00B379AB" w:rsidRDefault="00B379AB">
      <w:pPr>
        <w:spacing w:line="243" w:lineRule="auto"/>
        <w:ind w:right="153"/>
        <w:jc w:val="both"/>
        <w:rPr>
          <w:ins w:id="4000" w:author="Jane Nakimu" w:date="2021-10-09T22:46:00Z"/>
          <w:color w:val="363435"/>
          <w:sz w:val="24"/>
          <w:szCs w:val="24"/>
        </w:rPr>
        <w:pPrChange w:id="4001" w:author="DELL" w:date="2021-10-12T12:20:00Z">
          <w:pPr>
            <w:spacing w:line="243" w:lineRule="auto"/>
            <w:ind w:left="1520" w:right="153" w:hanging="480"/>
            <w:jc w:val="both"/>
          </w:pPr>
        </w:pPrChange>
      </w:pPr>
    </w:p>
    <w:p w14:paraId="48472111" w14:textId="2D04AEF2" w:rsidR="00D86CA2" w:rsidRDefault="0011491B">
      <w:pPr>
        <w:pStyle w:val="ListParagraph"/>
        <w:numPr>
          <w:ilvl w:val="0"/>
          <w:numId w:val="9"/>
        </w:numPr>
        <w:autoSpaceDE w:val="0"/>
        <w:autoSpaceDN w:val="0"/>
        <w:adjustRightInd w:val="0"/>
        <w:jc w:val="both"/>
        <w:rPr>
          <w:ins w:id="4002" w:author="DELL" w:date="2021-10-12T12:40:00Z"/>
          <w:iCs/>
          <w:sz w:val="24"/>
          <w:szCs w:val="24"/>
        </w:rPr>
        <w:pPrChange w:id="4003" w:author="DELL" w:date="2021-10-12T11:23:00Z">
          <w:pPr>
            <w:pStyle w:val="ListParagraph"/>
            <w:numPr>
              <w:numId w:val="4"/>
            </w:numPr>
            <w:autoSpaceDE w:val="0"/>
            <w:autoSpaceDN w:val="0"/>
            <w:adjustRightInd w:val="0"/>
            <w:ind w:left="1080" w:hanging="360"/>
            <w:jc w:val="both"/>
          </w:pPr>
        </w:pPrChange>
      </w:pPr>
      <w:ins w:id="4004" w:author="DELL" w:date="2021-10-12T11:23:00Z">
        <w:r>
          <w:rPr>
            <w:iCs/>
            <w:sz w:val="24"/>
            <w:szCs w:val="24"/>
          </w:rPr>
          <w:t>bis</w:t>
        </w:r>
      </w:ins>
      <w:ins w:id="4005" w:author="DELL" w:date="2021-10-12T11:31:00Z">
        <w:r>
          <w:rPr>
            <w:iCs/>
            <w:sz w:val="24"/>
            <w:szCs w:val="24"/>
          </w:rPr>
          <w:t>.</w:t>
        </w:r>
      </w:ins>
      <w:ins w:id="4006" w:author="DELL" w:date="2021-10-12T11:24:00Z">
        <w:r>
          <w:rPr>
            <w:color w:val="363435"/>
            <w:sz w:val="24"/>
            <w:szCs w:val="24"/>
          </w:rPr>
          <w:t xml:space="preserve"> </w:t>
        </w:r>
      </w:ins>
      <w:ins w:id="4007" w:author="DELL" w:date="2021-10-12T12:40:00Z">
        <w:r w:rsidR="001A7B11">
          <w:rPr>
            <w:color w:val="363435"/>
            <w:sz w:val="24"/>
            <w:szCs w:val="24"/>
          </w:rPr>
          <w:t xml:space="preserve">(i) </w:t>
        </w:r>
      </w:ins>
      <w:ins w:id="4008" w:author="DELL" w:date="2021-10-12T11:28:00Z">
        <w:r>
          <w:rPr>
            <w:color w:val="363435"/>
            <w:sz w:val="24"/>
            <w:szCs w:val="24"/>
          </w:rPr>
          <w:t xml:space="preserve">promote </w:t>
        </w:r>
      </w:ins>
      <w:commentRangeStart w:id="4009"/>
      <w:ins w:id="4010" w:author="Jane Nakimu" w:date="2021-10-09T22:50:00Z">
        <w:r w:rsidR="00D86CA2" w:rsidRPr="00EB2A8E">
          <w:rPr>
            <w:iCs/>
            <w:sz w:val="24"/>
            <w:szCs w:val="24"/>
          </w:rPr>
          <w:t>the use of random</w:t>
        </w:r>
      </w:ins>
      <w:ins w:id="4011" w:author="DELL" w:date="2021-10-12T11:28:00Z">
        <w:r>
          <w:rPr>
            <w:iCs/>
            <w:sz w:val="24"/>
            <w:szCs w:val="24"/>
          </w:rPr>
          <w:t>ness</w:t>
        </w:r>
      </w:ins>
      <w:ins w:id="4012" w:author="Jane Nakimu" w:date="2021-10-09T22:50:00Z">
        <w:r w:rsidR="00D86CA2" w:rsidRPr="00EB2A8E">
          <w:rPr>
            <w:iCs/>
            <w:sz w:val="24"/>
            <w:szCs w:val="24"/>
          </w:rPr>
          <w:t xml:space="preserve"> and unpredictab</w:t>
        </w:r>
      </w:ins>
      <w:ins w:id="4013" w:author="DELL" w:date="2021-10-12T11:28:00Z">
        <w:r>
          <w:rPr>
            <w:iCs/>
            <w:sz w:val="24"/>
            <w:szCs w:val="24"/>
          </w:rPr>
          <w:t xml:space="preserve">ility in the implementation of </w:t>
        </w:r>
      </w:ins>
      <w:ins w:id="4014" w:author="Jane Nakimu" w:date="2021-10-09T22:50:00Z">
        <w:r w:rsidR="00D86CA2" w:rsidRPr="00EB2A8E">
          <w:rPr>
            <w:iCs/>
            <w:sz w:val="24"/>
            <w:szCs w:val="24"/>
          </w:rPr>
          <w:t xml:space="preserve"> security </w:t>
        </w:r>
      </w:ins>
      <w:ins w:id="4015" w:author="Jane Nakimu" w:date="2021-10-09T22:51:00Z">
        <w:r w:rsidR="00D86CA2">
          <w:rPr>
            <w:iCs/>
            <w:sz w:val="24"/>
            <w:szCs w:val="24"/>
          </w:rPr>
          <w:t xml:space="preserve">    </w:t>
        </w:r>
      </w:ins>
      <w:ins w:id="4016" w:author="Jane Nakimu" w:date="2021-10-09T22:50:00Z">
        <w:r w:rsidR="00D86CA2" w:rsidRPr="00EB2A8E">
          <w:rPr>
            <w:iCs/>
            <w:sz w:val="24"/>
            <w:szCs w:val="24"/>
          </w:rPr>
          <w:t>measures</w:t>
        </w:r>
      </w:ins>
      <w:ins w:id="4017" w:author="DELL" w:date="2021-10-12T11:30:00Z">
        <w:r>
          <w:rPr>
            <w:iCs/>
            <w:sz w:val="24"/>
            <w:szCs w:val="24"/>
          </w:rPr>
          <w:t xml:space="preserve"> as appropriate,</w:t>
        </w:r>
      </w:ins>
      <w:ins w:id="4018" w:author="Jane Nakimu" w:date="2021-10-09T22:50:00Z">
        <w:r w:rsidR="00D86CA2" w:rsidRPr="00EB2A8E">
          <w:rPr>
            <w:iCs/>
            <w:sz w:val="24"/>
            <w:szCs w:val="24"/>
          </w:rPr>
          <w:t xml:space="preserve"> that could contribute to the deterrent effect of security measures</w:t>
        </w:r>
      </w:ins>
      <w:ins w:id="4019" w:author="DELL" w:date="2021-10-12T11:30:00Z">
        <w:r>
          <w:rPr>
            <w:iCs/>
            <w:sz w:val="24"/>
            <w:szCs w:val="24"/>
          </w:rPr>
          <w:t xml:space="preserve"> </w:t>
        </w:r>
      </w:ins>
      <w:ins w:id="4020" w:author="Jane Nakimu" w:date="2021-10-09T22:50:00Z">
        <w:r w:rsidR="00D86CA2" w:rsidRPr="00EB2A8E">
          <w:rPr>
            <w:iCs/>
            <w:sz w:val="24"/>
            <w:szCs w:val="24"/>
          </w:rPr>
          <w:t xml:space="preserve">; </w:t>
        </w:r>
        <w:del w:id="4021" w:author="DELL" w:date="2021-10-12T11:09:00Z">
          <w:r w:rsidR="00D86CA2" w:rsidRPr="00EB2A8E" w:rsidDel="00DA00D0">
            <w:rPr>
              <w:iCs/>
              <w:sz w:val="24"/>
              <w:szCs w:val="24"/>
            </w:rPr>
            <w:delText>and</w:delText>
          </w:r>
        </w:del>
      </w:ins>
      <w:commentRangeEnd w:id="4009"/>
      <w:ins w:id="4022" w:author="Jane Nakimu" w:date="2021-10-09T22:51:00Z">
        <w:del w:id="4023" w:author="DELL" w:date="2021-10-12T11:09:00Z">
          <w:r w:rsidR="00D86CA2" w:rsidDel="00DA00D0">
            <w:rPr>
              <w:rStyle w:val="CommentReference"/>
            </w:rPr>
            <w:commentReference w:id="4009"/>
          </w:r>
        </w:del>
      </w:ins>
    </w:p>
    <w:p w14:paraId="6A4840C4" w14:textId="63D6F44D" w:rsidR="001A7B11" w:rsidRDefault="001A7B11">
      <w:pPr>
        <w:autoSpaceDE w:val="0"/>
        <w:autoSpaceDN w:val="0"/>
        <w:adjustRightInd w:val="0"/>
        <w:ind w:left="677"/>
        <w:jc w:val="both"/>
        <w:rPr>
          <w:ins w:id="4024" w:author="DELL" w:date="2021-10-12T12:42:00Z"/>
          <w:iCs/>
          <w:sz w:val="24"/>
          <w:szCs w:val="24"/>
        </w:rPr>
        <w:pPrChange w:id="4025" w:author="DELL" w:date="2021-10-12T12:53:00Z">
          <w:pPr>
            <w:pStyle w:val="ListParagraph"/>
            <w:numPr>
              <w:numId w:val="4"/>
            </w:numPr>
            <w:autoSpaceDE w:val="0"/>
            <w:autoSpaceDN w:val="0"/>
            <w:adjustRightInd w:val="0"/>
            <w:ind w:left="1080" w:hanging="360"/>
            <w:jc w:val="both"/>
          </w:pPr>
        </w:pPrChange>
      </w:pPr>
      <w:ins w:id="4026" w:author="DELL" w:date="2021-10-12T12:40:00Z">
        <w:r>
          <w:rPr>
            <w:iCs/>
            <w:sz w:val="24"/>
            <w:szCs w:val="24"/>
          </w:rPr>
          <w:t>(</w:t>
        </w:r>
      </w:ins>
      <w:ins w:id="4027" w:author="DELL" w:date="2021-10-12T12:42:00Z">
        <w:r>
          <w:rPr>
            <w:iCs/>
            <w:sz w:val="24"/>
            <w:szCs w:val="24"/>
          </w:rPr>
          <w:t xml:space="preserve">b) </w:t>
        </w:r>
      </w:ins>
      <w:ins w:id="4028" w:author="DELL" w:date="2021-10-12T12:43:00Z">
        <w:r>
          <w:rPr>
            <w:iCs/>
            <w:sz w:val="24"/>
            <w:szCs w:val="24"/>
          </w:rPr>
          <w:t xml:space="preserve"> bis. (ii) </w:t>
        </w:r>
      </w:ins>
      <w:ins w:id="4029" w:author="DELL" w:date="2021-10-12T12:53:00Z">
        <w:r w:rsidR="00FE6710">
          <w:rPr>
            <w:iCs/>
            <w:sz w:val="24"/>
            <w:szCs w:val="24"/>
          </w:rPr>
          <w:t xml:space="preserve">the </w:t>
        </w:r>
      </w:ins>
      <w:ins w:id="4030" w:author="DELL" w:date="2021-10-12T12:42:00Z">
        <w:r w:rsidRPr="001A7B11">
          <w:rPr>
            <w:iCs/>
            <w:sz w:val="24"/>
            <w:szCs w:val="24"/>
          </w:rPr>
          <w:t xml:space="preserve">appropriate screening methods </w:t>
        </w:r>
      </w:ins>
      <w:ins w:id="4031" w:author="DELL" w:date="2021-10-12T12:54:00Z">
        <w:r w:rsidR="00F56AD5">
          <w:rPr>
            <w:iCs/>
            <w:sz w:val="24"/>
            <w:szCs w:val="24"/>
          </w:rPr>
          <w:t>used are</w:t>
        </w:r>
      </w:ins>
      <w:ins w:id="4032" w:author="DELL" w:date="2021-10-12T12:42:00Z">
        <w:r w:rsidRPr="001A7B11">
          <w:rPr>
            <w:iCs/>
            <w:sz w:val="24"/>
            <w:szCs w:val="24"/>
          </w:rPr>
          <w:t xml:space="preserve"> capable of detecting the presence of explosives and explosive devices carried by persons other than pa</w:t>
        </w:r>
        <w:r w:rsidR="00FE6710">
          <w:rPr>
            <w:iCs/>
            <w:sz w:val="24"/>
            <w:szCs w:val="24"/>
          </w:rPr>
          <w:t>ssengers on their persons or in</w:t>
        </w:r>
        <w:r w:rsidRPr="001A7B11">
          <w:rPr>
            <w:iCs/>
            <w:sz w:val="24"/>
            <w:szCs w:val="24"/>
          </w:rPr>
          <w:t xml:space="preserve"> their items carried and where these methods are not applied continuously, they shall be used in an unpredictable manner;</w:t>
        </w:r>
      </w:ins>
    </w:p>
    <w:p w14:paraId="71978011" w14:textId="77777777" w:rsidR="001A7B11" w:rsidRDefault="001A7B11">
      <w:pPr>
        <w:autoSpaceDE w:val="0"/>
        <w:autoSpaceDN w:val="0"/>
        <w:adjustRightInd w:val="0"/>
        <w:jc w:val="both"/>
        <w:rPr>
          <w:ins w:id="4033" w:author="DELL" w:date="2021-10-12T12:20:00Z"/>
          <w:iCs/>
          <w:sz w:val="24"/>
          <w:szCs w:val="24"/>
        </w:rPr>
        <w:pPrChange w:id="4034" w:author="DELL" w:date="2021-10-12T12:20:00Z">
          <w:pPr>
            <w:pStyle w:val="ListParagraph"/>
            <w:numPr>
              <w:numId w:val="4"/>
            </w:numPr>
            <w:autoSpaceDE w:val="0"/>
            <w:autoSpaceDN w:val="0"/>
            <w:adjustRightInd w:val="0"/>
            <w:ind w:left="1080" w:hanging="360"/>
            <w:jc w:val="both"/>
          </w:pPr>
        </w:pPrChange>
      </w:pPr>
    </w:p>
    <w:p w14:paraId="01157E6D" w14:textId="55252A28" w:rsidR="00B379AB" w:rsidRPr="000860DF" w:rsidDel="000860DF" w:rsidRDefault="000860DF">
      <w:pPr>
        <w:pStyle w:val="ListParagraph"/>
        <w:numPr>
          <w:ilvl w:val="0"/>
          <w:numId w:val="9"/>
        </w:numPr>
        <w:autoSpaceDE w:val="0"/>
        <w:autoSpaceDN w:val="0"/>
        <w:adjustRightInd w:val="0"/>
        <w:ind w:left="1134" w:hanging="457"/>
        <w:jc w:val="both"/>
        <w:rPr>
          <w:ins w:id="4035" w:author="Jane Nakimu" w:date="2021-10-09T22:50:00Z"/>
          <w:del w:id="4036" w:author="DELL" w:date="2021-11-09T11:32:00Z"/>
          <w:iCs/>
          <w:sz w:val="24"/>
          <w:szCs w:val="24"/>
          <w:rPrChange w:id="4037" w:author="DELL" w:date="2021-11-09T11:31:00Z">
            <w:rPr>
              <w:ins w:id="4038" w:author="Jane Nakimu" w:date="2021-10-09T22:50:00Z"/>
              <w:del w:id="4039" w:author="DELL" w:date="2021-11-09T11:32:00Z"/>
            </w:rPr>
          </w:rPrChange>
        </w:rPr>
        <w:pPrChange w:id="4040" w:author="DELL" w:date="2021-11-09T11:31:00Z">
          <w:pPr>
            <w:pStyle w:val="ListParagraph"/>
            <w:numPr>
              <w:numId w:val="4"/>
            </w:numPr>
            <w:autoSpaceDE w:val="0"/>
            <w:autoSpaceDN w:val="0"/>
            <w:adjustRightInd w:val="0"/>
            <w:ind w:left="1080" w:hanging="360"/>
            <w:jc w:val="both"/>
          </w:pPr>
        </w:pPrChange>
      </w:pPr>
      <w:ins w:id="4041" w:author="DELL" w:date="2021-11-09T11:31:00Z">
        <w:r>
          <w:rPr>
            <w:iCs/>
            <w:sz w:val="24"/>
            <w:szCs w:val="24"/>
          </w:rPr>
          <w:t>bis. (iii</w:t>
        </w:r>
      </w:ins>
      <w:ins w:id="4042" w:author="DELL" w:date="2021-11-09T11:32:00Z">
        <w:r>
          <w:rPr>
            <w:iCs/>
            <w:sz w:val="24"/>
            <w:szCs w:val="24"/>
          </w:rPr>
          <w:t>) the</w:t>
        </w:r>
      </w:ins>
      <w:ins w:id="4043" w:author="DELL" w:date="2021-11-09T11:33:00Z">
        <w:r w:rsidR="00F56AD5">
          <w:rPr>
            <w:iCs/>
            <w:sz w:val="24"/>
            <w:szCs w:val="24"/>
          </w:rPr>
          <w:t xml:space="preserve"> appropriate screening methods used are</w:t>
        </w:r>
      </w:ins>
      <w:ins w:id="4044" w:author="DELL" w:date="2021-11-09T11:34:00Z">
        <w:r w:rsidR="00F56AD5">
          <w:rPr>
            <w:iCs/>
            <w:sz w:val="24"/>
            <w:szCs w:val="24"/>
          </w:rPr>
          <w:t xml:space="preserve"> capable of detecting </w:t>
        </w:r>
      </w:ins>
      <w:ins w:id="4045" w:author="DELL" w:date="2021-11-09T11:35:00Z">
        <w:r w:rsidR="00F56AD5">
          <w:rPr>
            <w:iCs/>
            <w:sz w:val="24"/>
            <w:szCs w:val="24"/>
          </w:rPr>
          <w:t>the presence of explosives and explosive devices in hold baggage.</w:t>
        </w:r>
      </w:ins>
      <w:ins w:id="4046" w:author="DELL" w:date="2021-11-09T11:37:00Z">
        <w:r w:rsidR="00F56AD5">
          <w:rPr>
            <w:iCs/>
            <w:sz w:val="24"/>
            <w:szCs w:val="24"/>
          </w:rPr>
          <w:t xml:space="preserve"> The appropriate standards for screening shall be as defined in the national</w:t>
        </w:r>
      </w:ins>
      <w:ins w:id="4047" w:author="DELL" w:date="2021-11-09T11:38:00Z">
        <w:r w:rsidR="00F56AD5">
          <w:rPr>
            <w:iCs/>
            <w:sz w:val="24"/>
            <w:szCs w:val="24"/>
          </w:rPr>
          <w:t>civil aviation security programme.</w:t>
        </w:r>
      </w:ins>
    </w:p>
    <w:p w14:paraId="02252350" w14:textId="77777777" w:rsidR="000860DF" w:rsidRPr="00F56AD5" w:rsidRDefault="000860DF">
      <w:pPr>
        <w:autoSpaceDE w:val="0"/>
        <w:autoSpaceDN w:val="0"/>
        <w:adjustRightInd w:val="0"/>
        <w:spacing w:line="243" w:lineRule="auto"/>
        <w:ind w:left="677" w:right="153"/>
        <w:jc w:val="both"/>
        <w:rPr>
          <w:sz w:val="24"/>
          <w:szCs w:val="24"/>
          <w:rPrChange w:id="4048" w:author="DELL" w:date="2021-11-09T11:38:00Z">
            <w:rPr/>
          </w:rPrChange>
        </w:rPr>
        <w:pPrChange w:id="4049" w:author="DELL" w:date="2021-11-09T11:38:00Z">
          <w:pPr>
            <w:spacing w:line="243" w:lineRule="auto"/>
            <w:ind w:left="1520" w:right="153" w:hanging="480"/>
            <w:jc w:val="both"/>
          </w:pPr>
        </w:pPrChange>
      </w:pPr>
    </w:p>
    <w:p w14:paraId="1C3CF9FF" w14:textId="77777777" w:rsidR="00113A5B" w:rsidRDefault="00113A5B">
      <w:pPr>
        <w:spacing w:line="200" w:lineRule="exact"/>
      </w:pPr>
    </w:p>
    <w:p w14:paraId="6A4F68ED" w14:textId="57DE40DD" w:rsidR="00113A5B" w:rsidRDefault="00A54DF8">
      <w:pPr>
        <w:ind w:left="560"/>
        <w:rPr>
          <w:sz w:val="24"/>
          <w:szCs w:val="24"/>
        </w:rPr>
      </w:pPr>
      <w:r>
        <w:rPr>
          <w:color w:val="363435"/>
          <w:sz w:val="24"/>
          <w:szCs w:val="24"/>
        </w:rPr>
        <w:t xml:space="preserve">(c)  </w:t>
      </w:r>
      <w:r>
        <w:rPr>
          <w:color w:val="363435"/>
          <w:spacing w:val="34"/>
          <w:sz w:val="24"/>
          <w:szCs w:val="24"/>
        </w:rPr>
        <w:t xml:space="preserve"> </w:t>
      </w:r>
      <w:r>
        <w:rPr>
          <w:color w:val="363435"/>
          <w:sz w:val="24"/>
          <w:szCs w:val="24"/>
        </w:rPr>
        <w:t>establish</w:t>
      </w:r>
      <w:ins w:id="4050" w:author="Jane Nakimu" w:date="2021-10-09T22:57:00Z">
        <w:r w:rsidR="00D86CA2">
          <w:rPr>
            <w:color w:val="363435"/>
            <w:sz w:val="24"/>
            <w:szCs w:val="24"/>
          </w:rPr>
          <w:t xml:space="preserve"> a</w:t>
        </w:r>
      </w:ins>
      <w:ins w:id="4051" w:author="Jane Nakimu" w:date="2021-10-09T22:58:00Z">
        <w:r w:rsidR="00D86CA2">
          <w:rPr>
            <w:color w:val="363435"/>
            <w:sz w:val="24"/>
            <w:szCs w:val="24"/>
          </w:rPr>
          <w:t>nd implement</w:t>
        </w:r>
      </w:ins>
      <w:r>
        <w:rPr>
          <w:color w:val="363435"/>
          <w:sz w:val="24"/>
          <w:szCs w:val="24"/>
        </w:rPr>
        <w:t>—</w:t>
      </w:r>
    </w:p>
    <w:p w14:paraId="03793C45" w14:textId="77777777" w:rsidR="00113A5B" w:rsidRDefault="00113A5B">
      <w:pPr>
        <w:spacing w:before="4" w:line="180" w:lineRule="exact"/>
        <w:rPr>
          <w:sz w:val="18"/>
          <w:szCs w:val="18"/>
        </w:rPr>
      </w:pPr>
    </w:p>
    <w:p w14:paraId="5D09D352" w14:textId="77777777" w:rsidR="00113A5B" w:rsidRDefault="00A54DF8">
      <w:pPr>
        <w:tabs>
          <w:tab w:val="left" w:pos="1520"/>
        </w:tabs>
        <w:spacing w:line="243" w:lineRule="auto"/>
        <w:ind w:left="1520" w:right="154" w:hanging="480"/>
        <w:jc w:val="both"/>
        <w:rPr>
          <w:sz w:val="24"/>
          <w:szCs w:val="24"/>
        </w:rPr>
        <w:sectPr w:rsidR="00113A5B">
          <w:pgSz w:w="8400" w:h="11920"/>
          <w:pgMar w:top="580" w:right="560" w:bottom="280" w:left="620" w:header="0" w:footer="605" w:gutter="0"/>
          <w:cols w:space="720"/>
        </w:sectPr>
      </w:pPr>
      <w:r>
        <w:rPr>
          <w:color w:val="363435"/>
          <w:sz w:val="24"/>
          <w:szCs w:val="24"/>
        </w:rPr>
        <w:t>(i)</w:t>
      </w:r>
      <w:r>
        <w:rPr>
          <w:color w:val="363435"/>
          <w:sz w:val="24"/>
          <w:szCs w:val="24"/>
        </w:rPr>
        <w:tab/>
        <w:t>storage</w:t>
      </w:r>
      <w:r>
        <w:rPr>
          <w:color w:val="363435"/>
          <w:spacing w:val="49"/>
          <w:sz w:val="24"/>
          <w:szCs w:val="24"/>
        </w:rPr>
        <w:t xml:space="preserve"> </w:t>
      </w:r>
      <w:r>
        <w:rPr>
          <w:color w:val="363435"/>
          <w:sz w:val="24"/>
          <w:szCs w:val="24"/>
        </w:rPr>
        <w:t>areas</w:t>
      </w:r>
      <w:r>
        <w:rPr>
          <w:color w:val="363435"/>
          <w:spacing w:val="49"/>
          <w:sz w:val="24"/>
          <w:szCs w:val="24"/>
        </w:rPr>
        <w:t xml:space="preserve"> </w:t>
      </w:r>
      <w:r>
        <w:rPr>
          <w:color w:val="363435"/>
          <w:sz w:val="24"/>
          <w:szCs w:val="24"/>
        </w:rPr>
        <w:t>where</w:t>
      </w:r>
      <w:r>
        <w:rPr>
          <w:color w:val="363435"/>
          <w:spacing w:val="49"/>
          <w:sz w:val="24"/>
          <w:szCs w:val="24"/>
        </w:rPr>
        <w:t xml:space="preserve"> </w:t>
      </w:r>
      <w:r>
        <w:rPr>
          <w:color w:val="363435"/>
          <w:sz w:val="24"/>
          <w:szCs w:val="24"/>
        </w:rPr>
        <w:t>mishandled</w:t>
      </w:r>
      <w:r>
        <w:rPr>
          <w:color w:val="363435"/>
          <w:spacing w:val="49"/>
          <w:sz w:val="24"/>
          <w:szCs w:val="24"/>
        </w:rPr>
        <w:t xml:space="preserve"> </w:t>
      </w:r>
      <w:r>
        <w:rPr>
          <w:color w:val="363435"/>
          <w:sz w:val="24"/>
          <w:szCs w:val="24"/>
        </w:rPr>
        <w:t>baggage</w:t>
      </w:r>
      <w:r>
        <w:rPr>
          <w:color w:val="363435"/>
          <w:spacing w:val="49"/>
          <w:sz w:val="24"/>
          <w:szCs w:val="24"/>
        </w:rPr>
        <w:t xml:space="preserve"> </w:t>
      </w:r>
      <w:r>
        <w:rPr>
          <w:color w:val="363435"/>
          <w:sz w:val="24"/>
          <w:szCs w:val="24"/>
        </w:rPr>
        <w:t>may</w:t>
      </w:r>
      <w:r>
        <w:rPr>
          <w:color w:val="363435"/>
          <w:spacing w:val="49"/>
          <w:sz w:val="24"/>
          <w:szCs w:val="24"/>
        </w:rPr>
        <w:t xml:space="preserve"> </w:t>
      </w:r>
      <w:r>
        <w:rPr>
          <w:color w:val="363435"/>
          <w:sz w:val="24"/>
          <w:szCs w:val="24"/>
        </w:rPr>
        <w:t>be</w:t>
      </w:r>
      <w:r>
        <w:rPr>
          <w:color w:val="363435"/>
          <w:spacing w:val="49"/>
          <w:sz w:val="24"/>
          <w:szCs w:val="24"/>
        </w:rPr>
        <w:t xml:space="preserve"> </w:t>
      </w:r>
      <w:r>
        <w:rPr>
          <w:color w:val="363435"/>
          <w:sz w:val="24"/>
          <w:szCs w:val="24"/>
        </w:rPr>
        <w:t>held after</w:t>
      </w:r>
      <w:r>
        <w:rPr>
          <w:color w:val="363435"/>
          <w:spacing w:val="6"/>
          <w:sz w:val="24"/>
          <w:szCs w:val="24"/>
        </w:rPr>
        <w:t xml:space="preserve"> </w:t>
      </w:r>
      <w:r>
        <w:rPr>
          <w:color w:val="363435"/>
          <w:sz w:val="24"/>
          <w:szCs w:val="24"/>
        </w:rPr>
        <w:t>screening</w:t>
      </w:r>
      <w:r>
        <w:rPr>
          <w:color w:val="363435"/>
          <w:spacing w:val="6"/>
          <w:sz w:val="24"/>
          <w:szCs w:val="24"/>
        </w:rPr>
        <w:t xml:space="preserve"> </w:t>
      </w:r>
      <w:r>
        <w:rPr>
          <w:color w:val="363435"/>
          <w:sz w:val="24"/>
          <w:szCs w:val="24"/>
        </w:rPr>
        <w:t>until</w:t>
      </w:r>
      <w:r>
        <w:rPr>
          <w:color w:val="363435"/>
          <w:spacing w:val="6"/>
          <w:sz w:val="24"/>
          <w:szCs w:val="24"/>
        </w:rPr>
        <w:t xml:space="preserve"> </w:t>
      </w:r>
      <w:r>
        <w:rPr>
          <w:color w:val="363435"/>
          <w:sz w:val="24"/>
          <w:szCs w:val="24"/>
        </w:rPr>
        <w:t>forwarded,</w:t>
      </w:r>
      <w:r>
        <w:rPr>
          <w:color w:val="363435"/>
          <w:spacing w:val="6"/>
          <w:sz w:val="24"/>
          <w:szCs w:val="24"/>
        </w:rPr>
        <w:t xml:space="preserve"> </w:t>
      </w:r>
      <w:r>
        <w:rPr>
          <w:color w:val="363435"/>
          <w:sz w:val="24"/>
          <w:szCs w:val="24"/>
        </w:rPr>
        <w:t>claimed</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disposed</w:t>
      </w:r>
      <w:r>
        <w:rPr>
          <w:color w:val="363435"/>
          <w:spacing w:val="6"/>
          <w:sz w:val="24"/>
          <w:szCs w:val="24"/>
        </w:rPr>
        <w:t xml:space="preserve"> </w:t>
      </w:r>
      <w:r>
        <w:rPr>
          <w:color w:val="363435"/>
          <w:sz w:val="24"/>
          <w:szCs w:val="24"/>
        </w:rPr>
        <w:t>of;</w:t>
      </w:r>
    </w:p>
    <w:p w14:paraId="5CFCC9BA" w14:textId="77777777" w:rsidR="00113A5B" w:rsidRDefault="00050980">
      <w:pPr>
        <w:spacing w:before="60" w:line="243" w:lineRule="auto"/>
        <w:ind w:left="1637" w:right="78" w:hanging="480"/>
        <w:rPr>
          <w:sz w:val="24"/>
          <w:szCs w:val="24"/>
        </w:rPr>
      </w:pPr>
      <w:r>
        <w:lastRenderedPageBreak/>
        <w:pict w14:anchorId="738561FB">
          <v:group id="_x0000_s1118" style="position:absolute;left:0;text-align:left;margin-left:36.85pt;margin-top:5pt;width:348.65pt;height:510.25pt;z-index:-251663872;mso-position-horizontal-relative:page" coordorigin="737,100" coordsize="6973,10205">
            <v:shape id="_x0000_s111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(ii)  </w:t>
      </w:r>
      <w:r w:rsidR="00A54DF8">
        <w:rPr>
          <w:color w:val="363435"/>
          <w:spacing w:val="7"/>
          <w:sz w:val="24"/>
          <w:szCs w:val="24"/>
        </w:rPr>
        <w:t xml:space="preserve"> </w:t>
      </w:r>
      <w:r w:rsidR="00A54DF8">
        <w:rPr>
          <w:color w:val="363435"/>
          <w:sz w:val="24"/>
          <w:szCs w:val="24"/>
        </w:rPr>
        <w:t>bomb</w:t>
      </w:r>
      <w:r w:rsidR="00A54DF8">
        <w:rPr>
          <w:color w:val="363435"/>
          <w:spacing w:val="30"/>
          <w:sz w:val="24"/>
          <w:szCs w:val="24"/>
        </w:rPr>
        <w:t xml:space="preserve"> </w:t>
      </w:r>
      <w:r w:rsidR="00A54DF8">
        <w:rPr>
          <w:color w:val="363435"/>
          <w:sz w:val="24"/>
          <w:szCs w:val="24"/>
        </w:rPr>
        <w:t>disposal</w:t>
      </w:r>
      <w:r w:rsidR="00A54DF8">
        <w:rPr>
          <w:color w:val="363435"/>
          <w:spacing w:val="30"/>
          <w:sz w:val="24"/>
          <w:szCs w:val="24"/>
        </w:rPr>
        <w:t xml:space="preserve"> </w:t>
      </w:r>
      <w:r w:rsidR="00A54DF8">
        <w:rPr>
          <w:color w:val="363435"/>
          <w:sz w:val="24"/>
          <w:szCs w:val="24"/>
        </w:rPr>
        <w:t>areas</w:t>
      </w:r>
      <w:r w:rsidR="00A54DF8">
        <w:rPr>
          <w:color w:val="363435"/>
          <w:spacing w:val="30"/>
          <w:sz w:val="24"/>
          <w:szCs w:val="24"/>
        </w:rPr>
        <w:t xml:space="preserve"> </w:t>
      </w:r>
      <w:r w:rsidR="00A54DF8">
        <w:rPr>
          <w:color w:val="363435"/>
          <w:sz w:val="24"/>
          <w:szCs w:val="24"/>
        </w:rPr>
        <w:t>where</w:t>
      </w:r>
      <w:r w:rsidR="00A54DF8">
        <w:rPr>
          <w:color w:val="363435"/>
          <w:spacing w:val="30"/>
          <w:sz w:val="24"/>
          <w:szCs w:val="24"/>
        </w:rPr>
        <w:t xml:space="preserve"> </w:t>
      </w:r>
      <w:r w:rsidR="00A54DF8">
        <w:rPr>
          <w:color w:val="363435"/>
          <w:sz w:val="24"/>
          <w:szCs w:val="24"/>
        </w:rPr>
        <w:t>detected</w:t>
      </w:r>
      <w:r w:rsidR="00A54DF8">
        <w:rPr>
          <w:color w:val="363435"/>
          <w:spacing w:val="30"/>
          <w:sz w:val="24"/>
          <w:szCs w:val="24"/>
        </w:rPr>
        <w:t xml:space="preserve"> </w:t>
      </w:r>
      <w:r w:rsidR="00A54DF8">
        <w:rPr>
          <w:color w:val="363435"/>
          <w:sz w:val="24"/>
          <w:szCs w:val="24"/>
        </w:rPr>
        <w:t>explosives</w:t>
      </w:r>
      <w:r w:rsidR="00A54DF8">
        <w:rPr>
          <w:color w:val="363435"/>
          <w:spacing w:val="30"/>
          <w:sz w:val="24"/>
          <w:szCs w:val="24"/>
        </w:rPr>
        <w:t xml:space="preserve"> </w:t>
      </w:r>
      <w:r w:rsidR="00A54DF8">
        <w:rPr>
          <w:color w:val="363435"/>
          <w:sz w:val="24"/>
          <w:szCs w:val="24"/>
        </w:rPr>
        <w:t>may</w:t>
      </w:r>
      <w:r w:rsidR="00A54DF8">
        <w:rPr>
          <w:color w:val="363435"/>
          <w:spacing w:val="30"/>
          <w:sz w:val="24"/>
          <w:szCs w:val="24"/>
        </w:rPr>
        <w:t xml:space="preserve"> </w:t>
      </w:r>
      <w:r w:rsidR="00A54DF8">
        <w:rPr>
          <w:color w:val="363435"/>
          <w:sz w:val="24"/>
          <w:szCs w:val="24"/>
        </w:rPr>
        <w:t>be disposed</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and</w:t>
      </w:r>
    </w:p>
    <w:p w14:paraId="68D3D5B6" w14:textId="77777777" w:rsidR="00113A5B" w:rsidRDefault="00113A5B">
      <w:pPr>
        <w:spacing w:before="10" w:line="140" w:lineRule="exact"/>
        <w:rPr>
          <w:sz w:val="15"/>
          <w:szCs w:val="15"/>
        </w:rPr>
      </w:pPr>
    </w:p>
    <w:p w14:paraId="723EFA4A" w14:textId="28A3E16F" w:rsidR="00CC18B4" w:rsidRDefault="00A54DF8" w:rsidP="0009467C">
      <w:pPr>
        <w:ind w:left="1157"/>
        <w:rPr>
          <w:ins w:id="4052" w:author="DELL" w:date="2021-10-14T13:19:00Z"/>
          <w:color w:val="363435"/>
          <w:sz w:val="24"/>
          <w:szCs w:val="24"/>
        </w:rPr>
      </w:pPr>
      <w:r>
        <w:rPr>
          <w:color w:val="363435"/>
          <w:sz w:val="24"/>
          <w:szCs w:val="24"/>
        </w:rPr>
        <w:t xml:space="preserve">(iii)  </w:t>
      </w:r>
      <w:commentRangeStart w:id="4053"/>
      <w:r w:rsidRPr="0009467C">
        <w:rPr>
          <w:strike/>
          <w:color w:val="363435"/>
          <w:sz w:val="24"/>
          <w:szCs w:val="24"/>
          <w:rPrChange w:id="4054" w:author="DELL" w:date="2021-10-12T11:55:00Z">
            <w:rPr>
              <w:color w:val="363435"/>
              <w:sz w:val="24"/>
              <w:szCs w:val="24"/>
            </w:rPr>
          </w:rPrChange>
        </w:rPr>
        <w:t>person</w:t>
      </w:r>
      <w:r w:rsidRPr="0009467C">
        <w:rPr>
          <w:strike/>
          <w:color w:val="363435"/>
          <w:spacing w:val="6"/>
          <w:sz w:val="24"/>
          <w:szCs w:val="24"/>
          <w:rPrChange w:id="4055" w:author="DELL" w:date="2021-10-12T11:55:00Z">
            <w:rPr>
              <w:color w:val="363435"/>
              <w:spacing w:val="6"/>
              <w:sz w:val="24"/>
              <w:szCs w:val="24"/>
            </w:rPr>
          </w:rPrChange>
        </w:rPr>
        <w:t xml:space="preserve"> </w:t>
      </w:r>
      <w:r w:rsidRPr="0009467C">
        <w:rPr>
          <w:strike/>
          <w:color w:val="363435"/>
          <w:sz w:val="24"/>
          <w:szCs w:val="24"/>
          <w:rPrChange w:id="4056" w:author="DELL" w:date="2021-10-12T11:55:00Z">
            <w:rPr>
              <w:color w:val="363435"/>
              <w:sz w:val="24"/>
              <w:szCs w:val="24"/>
            </w:rPr>
          </w:rPrChange>
        </w:rPr>
        <w:t>and</w:t>
      </w:r>
      <w:r w:rsidRPr="0009467C">
        <w:rPr>
          <w:strike/>
          <w:color w:val="363435"/>
          <w:spacing w:val="6"/>
          <w:sz w:val="24"/>
          <w:szCs w:val="24"/>
          <w:rPrChange w:id="4057" w:author="DELL" w:date="2021-10-12T11:55:00Z">
            <w:rPr>
              <w:color w:val="363435"/>
              <w:spacing w:val="6"/>
              <w:sz w:val="24"/>
              <w:szCs w:val="24"/>
            </w:rPr>
          </w:rPrChange>
        </w:rPr>
        <w:t xml:space="preserve"> </w:t>
      </w:r>
      <w:r w:rsidRPr="0009467C">
        <w:rPr>
          <w:strike/>
          <w:color w:val="363435"/>
          <w:sz w:val="24"/>
          <w:szCs w:val="24"/>
          <w:rPrChange w:id="4058" w:author="DELL" w:date="2021-10-12T11:55:00Z">
            <w:rPr>
              <w:color w:val="363435"/>
              <w:sz w:val="24"/>
              <w:szCs w:val="24"/>
            </w:rPr>
          </w:rPrChange>
        </w:rPr>
        <w:t>vehicle</w:t>
      </w:r>
      <w:r w:rsidRPr="0009467C">
        <w:rPr>
          <w:strike/>
          <w:color w:val="363435"/>
          <w:spacing w:val="6"/>
          <w:sz w:val="24"/>
          <w:szCs w:val="24"/>
          <w:rPrChange w:id="4059" w:author="DELL" w:date="2021-10-12T11:55:00Z">
            <w:rPr>
              <w:color w:val="363435"/>
              <w:spacing w:val="6"/>
              <w:sz w:val="24"/>
              <w:szCs w:val="24"/>
            </w:rPr>
          </w:rPrChange>
        </w:rPr>
        <w:t xml:space="preserve"> </w:t>
      </w:r>
      <w:r w:rsidRPr="0009467C">
        <w:rPr>
          <w:strike/>
          <w:color w:val="363435"/>
          <w:sz w:val="24"/>
          <w:szCs w:val="24"/>
          <w:rPrChange w:id="4060" w:author="DELL" w:date="2021-10-12T11:55:00Z">
            <w:rPr>
              <w:color w:val="363435"/>
              <w:sz w:val="24"/>
              <w:szCs w:val="24"/>
            </w:rPr>
          </w:rPrChange>
        </w:rPr>
        <w:t>identification</w:t>
      </w:r>
      <w:r w:rsidRPr="0009467C">
        <w:rPr>
          <w:strike/>
          <w:color w:val="363435"/>
          <w:spacing w:val="6"/>
          <w:sz w:val="24"/>
          <w:szCs w:val="24"/>
          <w:rPrChange w:id="4061" w:author="DELL" w:date="2021-10-12T11:55:00Z">
            <w:rPr>
              <w:color w:val="363435"/>
              <w:spacing w:val="6"/>
              <w:sz w:val="24"/>
              <w:szCs w:val="24"/>
            </w:rPr>
          </w:rPrChange>
        </w:rPr>
        <w:t xml:space="preserve"> </w:t>
      </w:r>
      <w:r w:rsidRPr="0009467C">
        <w:rPr>
          <w:strike/>
          <w:color w:val="363435"/>
          <w:sz w:val="24"/>
          <w:szCs w:val="24"/>
          <w:rPrChange w:id="4062" w:author="DELL" w:date="2021-10-12T11:55:00Z">
            <w:rPr>
              <w:color w:val="363435"/>
              <w:sz w:val="24"/>
              <w:szCs w:val="24"/>
            </w:rPr>
          </w:rPrChange>
        </w:rPr>
        <w:t>systems</w:t>
      </w:r>
      <w:commentRangeEnd w:id="4053"/>
      <w:r w:rsidR="006D78F3" w:rsidRPr="0009467C">
        <w:rPr>
          <w:rStyle w:val="CommentReference"/>
          <w:strike/>
          <w:rPrChange w:id="4063" w:author="DELL" w:date="2021-10-12T11:55:00Z">
            <w:rPr>
              <w:rStyle w:val="CommentReference"/>
            </w:rPr>
          </w:rPrChange>
        </w:rPr>
        <w:commentReference w:id="4053"/>
      </w:r>
      <w:ins w:id="4064" w:author="DELL" w:date="2021-10-12T11:46:00Z">
        <w:r w:rsidR="00CC18B4" w:rsidRPr="0009467C">
          <w:rPr>
            <w:strike/>
            <w:color w:val="363435"/>
            <w:sz w:val="24"/>
            <w:szCs w:val="24"/>
            <w:rPrChange w:id="4065" w:author="DELL" w:date="2021-10-12T11:55:00Z">
              <w:rPr>
                <w:color w:val="363435"/>
                <w:sz w:val="24"/>
                <w:szCs w:val="24"/>
              </w:rPr>
            </w:rPrChange>
          </w:rPr>
          <w:t xml:space="preserve"> </w:t>
        </w:r>
      </w:ins>
      <w:ins w:id="4066" w:author="Jane Nakimu" w:date="2021-10-09T23:03:00Z">
        <w:r w:rsidR="006D78F3" w:rsidRPr="0009467C">
          <w:rPr>
            <w:strike/>
            <w:color w:val="363435"/>
            <w:sz w:val="24"/>
            <w:szCs w:val="24"/>
            <w:rPrChange w:id="4067" w:author="DELL" w:date="2021-10-12T11:55:00Z">
              <w:rPr>
                <w:color w:val="363435"/>
                <w:sz w:val="24"/>
                <w:szCs w:val="24"/>
              </w:rPr>
            </w:rPrChange>
          </w:rPr>
          <w:t xml:space="preserve">in order to prevent unauthorized access to airside areas </w:t>
        </w:r>
      </w:ins>
      <w:ins w:id="4068" w:author="Jane Nakimu" w:date="2021-10-09T23:04:00Z">
        <w:r w:rsidR="006D78F3" w:rsidRPr="0009467C">
          <w:rPr>
            <w:strike/>
            <w:color w:val="363435"/>
            <w:sz w:val="24"/>
            <w:szCs w:val="24"/>
            <w:rPrChange w:id="4069" w:author="DELL" w:date="2021-10-12T11:55:00Z">
              <w:rPr>
                <w:color w:val="363435"/>
                <w:sz w:val="24"/>
                <w:szCs w:val="24"/>
              </w:rPr>
            </w:rPrChange>
          </w:rPr>
          <w:t xml:space="preserve"> and  security restricted areas of an airport</w:t>
        </w:r>
      </w:ins>
      <w:r>
        <w:rPr>
          <w:color w:val="363435"/>
          <w:sz w:val="24"/>
          <w:szCs w:val="24"/>
        </w:rPr>
        <w:t>;</w:t>
      </w:r>
      <w:ins w:id="4070" w:author="DELL" w:date="2021-10-12T12:01:00Z">
        <w:r w:rsidR="002E748F">
          <w:rPr>
            <w:color w:val="363435"/>
            <w:sz w:val="24"/>
            <w:szCs w:val="24"/>
          </w:rPr>
          <w:t xml:space="preserve"> </w:t>
        </w:r>
      </w:ins>
      <w:ins w:id="4071" w:author="DELL" w:date="2021-10-12T11:54:00Z">
        <w:r w:rsidR="0009467C" w:rsidRPr="0009467C">
          <w:rPr>
            <w:color w:val="363435"/>
            <w:sz w:val="24"/>
            <w:szCs w:val="24"/>
          </w:rPr>
          <w:t>identif</w:t>
        </w:r>
        <w:r w:rsidR="0009467C">
          <w:rPr>
            <w:color w:val="363435"/>
            <w:sz w:val="24"/>
            <w:szCs w:val="24"/>
          </w:rPr>
          <w:t xml:space="preserve">ication systems </w:t>
        </w:r>
        <w:r w:rsidR="0009467C" w:rsidRPr="0009467C">
          <w:rPr>
            <w:color w:val="363435"/>
            <w:sz w:val="24"/>
            <w:szCs w:val="24"/>
          </w:rPr>
          <w:t xml:space="preserve">in respect of persons and vehicles in order to prevent unauthorized access to airside and </w:t>
        </w:r>
        <w:r w:rsidR="0009467C">
          <w:rPr>
            <w:color w:val="363435"/>
            <w:sz w:val="24"/>
            <w:szCs w:val="24"/>
          </w:rPr>
          <w:t>security restricted areas;</w:t>
        </w:r>
      </w:ins>
      <w:ins w:id="4072" w:author="DELL" w:date="2021-10-12T12:00:00Z">
        <w:r w:rsidR="0009467C">
          <w:rPr>
            <w:color w:val="363435"/>
            <w:sz w:val="24"/>
            <w:szCs w:val="24"/>
          </w:rPr>
          <w:t xml:space="preserve"> </w:t>
        </w:r>
      </w:ins>
      <w:ins w:id="4073" w:author="DELL" w:date="2021-10-12T12:01:00Z">
        <w:r w:rsidR="002E748F">
          <w:rPr>
            <w:color w:val="363435"/>
            <w:sz w:val="24"/>
            <w:szCs w:val="24"/>
          </w:rPr>
          <w:t>a</w:t>
        </w:r>
        <w:r w:rsidR="002E748F" w:rsidRPr="00CC18B4">
          <w:rPr>
            <w:color w:val="363435"/>
            <w:sz w:val="24"/>
            <w:szCs w:val="24"/>
          </w:rPr>
          <w:t xml:space="preserve">ccess shall be granted only to those with an operational need or other legitimate reason to be in </w:t>
        </w:r>
        <w:r w:rsidR="002E748F">
          <w:rPr>
            <w:color w:val="363435"/>
            <w:sz w:val="24"/>
            <w:szCs w:val="24"/>
          </w:rPr>
          <w:t xml:space="preserve">airside and </w:t>
        </w:r>
        <w:r w:rsidR="002E748F" w:rsidRPr="00CC18B4">
          <w:rPr>
            <w:color w:val="363435"/>
            <w:sz w:val="24"/>
            <w:szCs w:val="24"/>
          </w:rPr>
          <w:t>security restricted area(s)</w:t>
        </w:r>
        <w:r w:rsidR="002E748F">
          <w:rPr>
            <w:color w:val="363435"/>
            <w:sz w:val="24"/>
            <w:szCs w:val="24"/>
          </w:rPr>
          <w:t xml:space="preserve">; </w:t>
        </w:r>
      </w:ins>
      <w:ins w:id="4074" w:author="DELL" w:date="2021-10-12T11:54:00Z">
        <w:r w:rsidR="0009467C" w:rsidRPr="0009467C">
          <w:rPr>
            <w:color w:val="363435"/>
            <w:sz w:val="24"/>
            <w:szCs w:val="24"/>
          </w:rPr>
          <w:t xml:space="preserve">identity </w:t>
        </w:r>
      </w:ins>
      <w:ins w:id="4075" w:author="DELL" w:date="2021-10-12T11:57:00Z">
        <w:r w:rsidR="0009467C">
          <w:rPr>
            <w:color w:val="363435"/>
            <w:sz w:val="24"/>
            <w:szCs w:val="24"/>
          </w:rPr>
          <w:t xml:space="preserve">and authorisation </w:t>
        </w:r>
      </w:ins>
      <w:ins w:id="4076" w:author="DELL" w:date="2021-10-12T11:54:00Z">
        <w:r w:rsidR="0009467C" w:rsidRPr="0009467C">
          <w:rPr>
            <w:color w:val="363435"/>
            <w:sz w:val="24"/>
            <w:szCs w:val="24"/>
          </w:rPr>
          <w:t>is verified at designated checkpoints before access is allowed to airsid</w:t>
        </w:r>
        <w:r w:rsidR="002E748F">
          <w:rPr>
            <w:color w:val="363435"/>
            <w:sz w:val="24"/>
            <w:szCs w:val="24"/>
          </w:rPr>
          <w:t>e and security restricted areas</w:t>
        </w:r>
      </w:ins>
      <w:ins w:id="4077" w:author="DELL" w:date="2021-10-12T11:50:00Z">
        <w:r w:rsidR="00CC18B4" w:rsidRPr="00CC18B4">
          <w:rPr>
            <w:color w:val="363435"/>
            <w:sz w:val="24"/>
            <w:szCs w:val="24"/>
          </w:rPr>
          <w:t>.</w:t>
        </w:r>
      </w:ins>
    </w:p>
    <w:p w14:paraId="320C2EC0" w14:textId="77777777" w:rsidR="004A1CFA" w:rsidRDefault="004A1CFA" w:rsidP="0009467C">
      <w:pPr>
        <w:ind w:left="1157"/>
        <w:rPr>
          <w:ins w:id="4078" w:author="DELL" w:date="2021-10-14T13:10:00Z"/>
          <w:color w:val="363435"/>
          <w:sz w:val="24"/>
          <w:szCs w:val="24"/>
        </w:rPr>
      </w:pPr>
    </w:p>
    <w:p w14:paraId="550353C5" w14:textId="064D60DC" w:rsidR="00E16E9C" w:rsidRDefault="00E16E9C" w:rsidP="00E16E9C">
      <w:pPr>
        <w:ind w:left="1157"/>
        <w:rPr>
          <w:ins w:id="4079" w:author="DELL" w:date="2021-10-12T12:31:00Z"/>
          <w:color w:val="363435"/>
          <w:sz w:val="24"/>
          <w:szCs w:val="24"/>
        </w:rPr>
      </w:pPr>
      <w:ins w:id="4080" w:author="DELL" w:date="2021-10-14T13:10:00Z">
        <w:r>
          <w:rPr>
            <w:color w:val="363435"/>
            <w:sz w:val="24"/>
            <w:szCs w:val="24"/>
          </w:rPr>
          <w:t>(</w:t>
        </w:r>
      </w:ins>
      <w:ins w:id="4081" w:author="DELL" w:date="2021-10-14T13:19:00Z">
        <w:r>
          <w:rPr>
            <w:color w:val="363435"/>
            <w:sz w:val="24"/>
            <w:szCs w:val="24"/>
          </w:rPr>
          <w:t>i</w:t>
        </w:r>
      </w:ins>
      <w:ins w:id="4082" w:author="DELL" w:date="2021-10-14T13:10:00Z">
        <w:r>
          <w:rPr>
            <w:color w:val="363435"/>
            <w:sz w:val="24"/>
            <w:szCs w:val="24"/>
          </w:rPr>
          <w:t>v) a vehicle permit system that provides all vehicle permits</w:t>
        </w:r>
        <w:r w:rsidRPr="00E16E9C">
          <w:rPr>
            <w:color w:val="363435"/>
            <w:sz w:val="24"/>
            <w:szCs w:val="24"/>
          </w:rPr>
          <w:t xml:space="preserve"> to be affixed to and permanently displayed on the front of the vehicle while in designate</w:t>
        </w:r>
        <w:r>
          <w:rPr>
            <w:color w:val="363435"/>
            <w:sz w:val="24"/>
            <w:szCs w:val="24"/>
          </w:rPr>
          <w:t>d areas;</w:t>
        </w:r>
        <w:r w:rsidRPr="00E16E9C">
          <w:rPr>
            <w:color w:val="363435"/>
            <w:sz w:val="24"/>
            <w:szCs w:val="24"/>
          </w:rPr>
          <w:t xml:space="preserve"> design s</w:t>
        </w:r>
        <w:r>
          <w:rPr>
            <w:color w:val="363435"/>
            <w:sz w:val="24"/>
            <w:szCs w:val="24"/>
          </w:rPr>
          <w:t>pecifications for vehicle permits; and</w:t>
        </w:r>
        <w:r w:rsidRPr="00E16E9C">
          <w:rPr>
            <w:color w:val="363435"/>
            <w:sz w:val="24"/>
            <w:szCs w:val="24"/>
          </w:rPr>
          <w:t xml:space="preserve"> pe</w:t>
        </w:r>
        <w:r>
          <w:rPr>
            <w:color w:val="363435"/>
            <w:sz w:val="24"/>
            <w:szCs w:val="24"/>
          </w:rPr>
          <w:t>riodic renewal of vehicle permits</w:t>
        </w:r>
        <w:r w:rsidRPr="00E16E9C">
          <w:rPr>
            <w:color w:val="363435"/>
            <w:sz w:val="24"/>
            <w:szCs w:val="24"/>
          </w:rPr>
          <w:t>.</w:t>
        </w:r>
      </w:ins>
    </w:p>
    <w:p w14:paraId="59A5954D" w14:textId="37315231" w:rsidR="00FB4FBE" w:rsidRDefault="00FB4FBE" w:rsidP="0009467C">
      <w:pPr>
        <w:ind w:left="1157"/>
        <w:rPr>
          <w:ins w:id="4083" w:author="DELL" w:date="2021-10-12T12:31:00Z"/>
          <w:color w:val="363435"/>
          <w:sz w:val="24"/>
          <w:szCs w:val="24"/>
        </w:rPr>
      </w:pPr>
    </w:p>
    <w:p w14:paraId="7A2AE9BB" w14:textId="4B38E0F1" w:rsidR="00FB4FBE" w:rsidRDefault="00FB4FBE" w:rsidP="0009467C">
      <w:pPr>
        <w:ind w:left="1157"/>
        <w:rPr>
          <w:ins w:id="4084" w:author="DELL" w:date="2021-10-12T12:31:00Z"/>
          <w:color w:val="363435"/>
          <w:sz w:val="24"/>
          <w:szCs w:val="24"/>
        </w:rPr>
      </w:pPr>
    </w:p>
    <w:p w14:paraId="601A5A9C" w14:textId="21118990" w:rsidR="00FB4FBE" w:rsidRDefault="00FB4FBE" w:rsidP="0009467C">
      <w:pPr>
        <w:ind w:left="1157"/>
        <w:rPr>
          <w:ins w:id="4085" w:author="DELL" w:date="2021-10-12T12:31:00Z"/>
          <w:color w:val="363435"/>
          <w:sz w:val="24"/>
          <w:szCs w:val="24"/>
        </w:rPr>
      </w:pPr>
    </w:p>
    <w:p w14:paraId="38D717A7" w14:textId="670F0972" w:rsidR="00FB4FBE" w:rsidRDefault="00FB4FBE" w:rsidP="0009467C">
      <w:pPr>
        <w:ind w:left="1157"/>
        <w:rPr>
          <w:ins w:id="4086" w:author="DELL" w:date="2021-10-12T12:31:00Z"/>
          <w:color w:val="363435"/>
          <w:sz w:val="24"/>
          <w:szCs w:val="24"/>
        </w:rPr>
      </w:pPr>
    </w:p>
    <w:p w14:paraId="46EA3E5E" w14:textId="35A9598D" w:rsidR="00FB4FBE" w:rsidRDefault="00FB4FBE" w:rsidP="0009467C">
      <w:pPr>
        <w:ind w:left="1157"/>
        <w:rPr>
          <w:ins w:id="4087" w:author="DELL" w:date="2021-10-12T12:31:00Z"/>
          <w:color w:val="363435"/>
          <w:sz w:val="24"/>
          <w:szCs w:val="24"/>
        </w:rPr>
      </w:pPr>
    </w:p>
    <w:p w14:paraId="3CDD4772" w14:textId="75959178" w:rsidR="00FB4FBE" w:rsidRDefault="00FB4FBE" w:rsidP="0009467C">
      <w:pPr>
        <w:ind w:left="1157"/>
        <w:rPr>
          <w:ins w:id="4088" w:author="DELL" w:date="2021-10-12T12:31:00Z"/>
          <w:color w:val="363435"/>
          <w:sz w:val="24"/>
          <w:szCs w:val="24"/>
        </w:rPr>
      </w:pPr>
    </w:p>
    <w:p w14:paraId="05FA9ED6" w14:textId="4DB5C9D4" w:rsidR="00FB4FBE" w:rsidRDefault="00FB4FBE" w:rsidP="0009467C">
      <w:pPr>
        <w:ind w:left="1157"/>
        <w:rPr>
          <w:ins w:id="4089" w:author="DELL" w:date="2021-10-12T12:31:00Z"/>
          <w:color w:val="363435"/>
          <w:sz w:val="24"/>
          <w:szCs w:val="24"/>
        </w:rPr>
      </w:pPr>
    </w:p>
    <w:p w14:paraId="520C95D8" w14:textId="328B9B3F" w:rsidR="00FB4FBE" w:rsidRDefault="00FB4FBE" w:rsidP="0009467C">
      <w:pPr>
        <w:ind w:left="1157"/>
        <w:rPr>
          <w:ins w:id="4090" w:author="DELL" w:date="2021-10-12T12:31:00Z"/>
          <w:color w:val="363435"/>
          <w:sz w:val="24"/>
          <w:szCs w:val="24"/>
        </w:rPr>
      </w:pPr>
    </w:p>
    <w:p w14:paraId="30CF9BC0" w14:textId="5BA6ECAC" w:rsidR="00FB4FBE" w:rsidRDefault="00FB4FBE" w:rsidP="0009467C">
      <w:pPr>
        <w:ind w:left="1157"/>
        <w:rPr>
          <w:ins w:id="4091" w:author="DELL" w:date="2021-10-12T12:31:00Z"/>
          <w:color w:val="363435"/>
          <w:sz w:val="24"/>
          <w:szCs w:val="24"/>
        </w:rPr>
      </w:pPr>
    </w:p>
    <w:p w14:paraId="2DD26F95" w14:textId="23886095" w:rsidR="00FB4FBE" w:rsidRDefault="00FB4FBE" w:rsidP="0009467C">
      <w:pPr>
        <w:ind w:left="1157"/>
        <w:rPr>
          <w:ins w:id="4092" w:author="DELL" w:date="2021-10-12T12:31:00Z"/>
          <w:color w:val="363435"/>
          <w:sz w:val="24"/>
          <w:szCs w:val="24"/>
        </w:rPr>
      </w:pPr>
    </w:p>
    <w:p w14:paraId="41EE0474" w14:textId="44D5D27B" w:rsidR="00FB4FBE" w:rsidRDefault="00FB4FBE" w:rsidP="0009467C">
      <w:pPr>
        <w:ind w:left="1157"/>
        <w:rPr>
          <w:ins w:id="4093" w:author="DELL" w:date="2021-10-12T12:31:00Z"/>
          <w:color w:val="363435"/>
          <w:sz w:val="24"/>
          <w:szCs w:val="24"/>
        </w:rPr>
      </w:pPr>
    </w:p>
    <w:p w14:paraId="59F891EC" w14:textId="0DF7EBD0" w:rsidR="00FB4FBE" w:rsidRDefault="00FB4FBE" w:rsidP="0009467C">
      <w:pPr>
        <w:ind w:left="1157"/>
        <w:rPr>
          <w:ins w:id="4094" w:author="DELL" w:date="2021-10-12T12:31:00Z"/>
          <w:color w:val="363435"/>
          <w:sz w:val="24"/>
          <w:szCs w:val="24"/>
        </w:rPr>
      </w:pPr>
    </w:p>
    <w:p w14:paraId="7B1E3618" w14:textId="485F082E" w:rsidR="00FB4FBE" w:rsidRDefault="00FB4FBE" w:rsidP="0009467C">
      <w:pPr>
        <w:ind w:left="1157"/>
        <w:rPr>
          <w:ins w:id="4095" w:author="DELL" w:date="2021-10-12T12:31:00Z"/>
          <w:color w:val="363435"/>
          <w:sz w:val="24"/>
          <w:szCs w:val="24"/>
        </w:rPr>
      </w:pPr>
    </w:p>
    <w:p w14:paraId="00C9A6DB" w14:textId="38DF0670" w:rsidR="00FB4FBE" w:rsidRDefault="00FB4FBE" w:rsidP="0009467C">
      <w:pPr>
        <w:ind w:left="1157"/>
        <w:rPr>
          <w:ins w:id="4096" w:author="DELL" w:date="2021-10-12T12:31:00Z"/>
          <w:color w:val="363435"/>
          <w:sz w:val="24"/>
          <w:szCs w:val="24"/>
        </w:rPr>
      </w:pPr>
    </w:p>
    <w:p w14:paraId="5F06CBA8" w14:textId="78992910" w:rsidR="00FB4FBE" w:rsidRDefault="00FB4FBE" w:rsidP="0009467C">
      <w:pPr>
        <w:ind w:left="1157"/>
        <w:rPr>
          <w:ins w:id="4097" w:author="DELL" w:date="2021-10-12T12:31:00Z"/>
          <w:color w:val="363435"/>
          <w:sz w:val="24"/>
          <w:szCs w:val="24"/>
        </w:rPr>
      </w:pPr>
    </w:p>
    <w:p w14:paraId="26C94B64" w14:textId="0384A63E" w:rsidR="00FB4FBE" w:rsidRDefault="00FB4FBE" w:rsidP="0009467C">
      <w:pPr>
        <w:ind w:left="1157"/>
        <w:rPr>
          <w:ins w:id="4098" w:author="DELL" w:date="2021-10-12T12:31:00Z"/>
          <w:color w:val="363435"/>
          <w:sz w:val="24"/>
          <w:szCs w:val="24"/>
        </w:rPr>
      </w:pPr>
    </w:p>
    <w:p w14:paraId="12EA5C69" w14:textId="77777777" w:rsidR="00FB4FBE" w:rsidRDefault="00FB4FBE" w:rsidP="0009467C">
      <w:pPr>
        <w:ind w:left="1157"/>
        <w:rPr>
          <w:ins w:id="4099" w:author="DELL" w:date="2021-10-12T12:30:00Z"/>
          <w:color w:val="363435"/>
          <w:sz w:val="24"/>
          <w:szCs w:val="24"/>
        </w:rPr>
      </w:pPr>
    </w:p>
    <w:p w14:paraId="54AE2277" w14:textId="7FC4CCD8" w:rsidR="00FB4FBE" w:rsidRDefault="00FB4FBE" w:rsidP="0009467C">
      <w:pPr>
        <w:ind w:left="1157"/>
        <w:rPr>
          <w:ins w:id="4100" w:author="DELL" w:date="2021-10-12T12:30:00Z"/>
          <w:color w:val="363435"/>
          <w:sz w:val="24"/>
          <w:szCs w:val="24"/>
        </w:rPr>
      </w:pPr>
    </w:p>
    <w:p w14:paraId="3BF38683" w14:textId="18A7286D" w:rsidR="00FB4FBE" w:rsidRDefault="00FB4FBE" w:rsidP="0009467C">
      <w:pPr>
        <w:ind w:left="1157"/>
        <w:rPr>
          <w:ins w:id="4101" w:author="DELL" w:date="2021-10-12T12:30:00Z"/>
          <w:color w:val="363435"/>
          <w:sz w:val="24"/>
          <w:szCs w:val="24"/>
        </w:rPr>
      </w:pPr>
    </w:p>
    <w:p w14:paraId="5FC6A022" w14:textId="32C58331" w:rsidR="00FB4FBE" w:rsidRDefault="00FB4FBE" w:rsidP="0009467C">
      <w:pPr>
        <w:ind w:left="1157"/>
        <w:rPr>
          <w:ins w:id="4102" w:author="DELL" w:date="2021-10-12T12:30:00Z"/>
          <w:color w:val="363435"/>
          <w:sz w:val="24"/>
          <w:szCs w:val="24"/>
        </w:rPr>
      </w:pPr>
    </w:p>
    <w:p w14:paraId="5E46CE1C" w14:textId="0E446EFF" w:rsidR="00FB4FBE" w:rsidRDefault="00FB4FBE" w:rsidP="0009467C">
      <w:pPr>
        <w:ind w:left="1157"/>
        <w:rPr>
          <w:ins w:id="4103" w:author="DELL" w:date="2021-10-12T12:30:00Z"/>
          <w:color w:val="363435"/>
          <w:sz w:val="24"/>
          <w:szCs w:val="24"/>
        </w:rPr>
      </w:pPr>
    </w:p>
    <w:p w14:paraId="7262E3DB" w14:textId="342F8CEB" w:rsidR="00FB4FBE" w:rsidRDefault="00FB4FBE" w:rsidP="0009467C">
      <w:pPr>
        <w:ind w:left="1157"/>
        <w:rPr>
          <w:ins w:id="4104" w:author="DELL" w:date="2021-10-12T12:30:00Z"/>
          <w:color w:val="363435"/>
          <w:sz w:val="24"/>
          <w:szCs w:val="24"/>
        </w:rPr>
      </w:pPr>
    </w:p>
    <w:p w14:paraId="1F3DD696" w14:textId="518753B7" w:rsidR="00FB4FBE" w:rsidRDefault="00FB4FBE" w:rsidP="0009467C">
      <w:pPr>
        <w:ind w:left="1157"/>
        <w:rPr>
          <w:ins w:id="4105" w:author="DELL" w:date="2021-10-12T12:30:00Z"/>
          <w:color w:val="363435"/>
          <w:sz w:val="24"/>
          <w:szCs w:val="24"/>
        </w:rPr>
      </w:pPr>
    </w:p>
    <w:p w14:paraId="4FA37D34" w14:textId="276ABB01" w:rsidR="00FB4FBE" w:rsidRDefault="00FB4FBE" w:rsidP="0009467C">
      <w:pPr>
        <w:ind w:left="1157"/>
        <w:rPr>
          <w:ins w:id="4106" w:author="DELL" w:date="2021-10-12T12:30:00Z"/>
          <w:color w:val="363435"/>
          <w:sz w:val="24"/>
          <w:szCs w:val="24"/>
        </w:rPr>
      </w:pPr>
    </w:p>
    <w:p w14:paraId="4494DBB9" w14:textId="2895FE65" w:rsidR="00FB4FBE" w:rsidRDefault="00FB4FBE" w:rsidP="0009467C">
      <w:pPr>
        <w:ind w:left="1157"/>
        <w:rPr>
          <w:ins w:id="4107" w:author="DELL" w:date="2021-10-12T12:30:00Z"/>
          <w:color w:val="363435"/>
          <w:sz w:val="24"/>
          <w:szCs w:val="24"/>
        </w:rPr>
      </w:pPr>
    </w:p>
    <w:p w14:paraId="1D4D32F3" w14:textId="77777777" w:rsidR="00FB4FBE" w:rsidRDefault="00FB4FBE" w:rsidP="0009467C">
      <w:pPr>
        <w:ind w:left="1157"/>
        <w:rPr>
          <w:ins w:id="4108" w:author="DELL" w:date="2021-10-12T11:52:00Z"/>
          <w:color w:val="363435"/>
          <w:sz w:val="24"/>
          <w:szCs w:val="24"/>
        </w:rPr>
      </w:pPr>
    </w:p>
    <w:p w14:paraId="798AA848" w14:textId="037B62E0" w:rsidR="0009467C" w:rsidRDefault="0009467C" w:rsidP="00CC18B4">
      <w:pPr>
        <w:ind w:left="1157"/>
        <w:rPr>
          <w:ins w:id="4109" w:author="DELL" w:date="2021-10-12T11:52:00Z"/>
          <w:color w:val="363435"/>
          <w:sz w:val="24"/>
          <w:szCs w:val="24"/>
        </w:rPr>
      </w:pPr>
    </w:p>
    <w:p w14:paraId="23EDFDB4" w14:textId="2D7A82BB" w:rsidR="00CC18B4" w:rsidRDefault="00CC18B4" w:rsidP="00AB4EA4">
      <w:pPr>
        <w:ind w:left="1157"/>
        <w:rPr>
          <w:ins w:id="4110" w:author="DELL" w:date="2021-10-12T11:50:00Z"/>
          <w:color w:val="363435"/>
          <w:sz w:val="24"/>
          <w:szCs w:val="24"/>
        </w:rPr>
      </w:pPr>
    </w:p>
    <w:p w14:paraId="4FF60D55" w14:textId="1EBDBE67" w:rsidR="00CC18B4" w:rsidRDefault="00CC18B4" w:rsidP="00AB4EA4">
      <w:pPr>
        <w:ind w:left="1157"/>
        <w:rPr>
          <w:ins w:id="4111" w:author="DELL" w:date="2021-10-12T11:50:00Z"/>
          <w:color w:val="363435"/>
          <w:sz w:val="24"/>
          <w:szCs w:val="24"/>
        </w:rPr>
      </w:pPr>
    </w:p>
    <w:p w14:paraId="703E261E" w14:textId="77777777" w:rsidR="00CC18B4" w:rsidRDefault="00CC18B4" w:rsidP="00AB4EA4">
      <w:pPr>
        <w:ind w:left="1157"/>
        <w:rPr>
          <w:ins w:id="4112" w:author="Jane Nakimu" w:date="2021-10-09T23:10:00Z"/>
          <w:color w:val="363435"/>
          <w:sz w:val="24"/>
          <w:szCs w:val="24"/>
        </w:rPr>
      </w:pPr>
    </w:p>
    <w:p w14:paraId="5F79A48C" w14:textId="53895AFD" w:rsidR="00AB4EA4" w:rsidRDefault="00AB4EA4">
      <w:pPr>
        <w:pStyle w:val="ListParagraph"/>
        <w:autoSpaceDE w:val="0"/>
        <w:autoSpaceDN w:val="0"/>
        <w:adjustRightInd w:val="0"/>
        <w:ind w:left="1080"/>
        <w:jc w:val="both"/>
        <w:rPr>
          <w:ins w:id="4113" w:author="Jane Nakimu" w:date="2021-10-09T23:08:00Z"/>
          <w:sz w:val="24"/>
          <w:szCs w:val="24"/>
        </w:rPr>
        <w:pPrChange w:id="4114" w:author="Jane Nakimu" w:date="2021-10-09T23:20:00Z">
          <w:pPr>
            <w:pStyle w:val="ListParagraph"/>
            <w:numPr>
              <w:numId w:val="6"/>
            </w:numPr>
            <w:autoSpaceDE w:val="0"/>
            <w:autoSpaceDN w:val="0"/>
            <w:adjustRightInd w:val="0"/>
            <w:ind w:left="1080" w:hanging="360"/>
            <w:jc w:val="both"/>
          </w:pPr>
        </w:pPrChange>
      </w:pPr>
    </w:p>
    <w:p w14:paraId="0A9C1264" w14:textId="2033F1E7" w:rsidR="00FB4FBE" w:rsidRPr="00FB4FBE" w:rsidRDefault="00FB4FBE">
      <w:pPr>
        <w:pStyle w:val="ListParagraph"/>
        <w:autoSpaceDE w:val="0"/>
        <w:autoSpaceDN w:val="0"/>
        <w:adjustRightInd w:val="0"/>
        <w:ind w:left="1080"/>
        <w:jc w:val="both"/>
        <w:rPr>
          <w:ins w:id="4115" w:author="Jane Nakimu" w:date="2021-10-09T23:13:00Z"/>
          <w:sz w:val="24"/>
          <w:szCs w:val="24"/>
        </w:rPr>
        <w:pPrChange w:id="4116" w:author="DELL" w:date="2021-10-12T12:33:00Z">
          <w:pPr>
            <w:pStyle w:val="ListParagraph"/>
            <w:numPr>
              <w:numId w:val="6"/>
            </w:numPr>
            <w:autoSpaceDE w:val="0"/>
            <w:autoSpaceDN w:val="0"/>
            <w:adjustRightInd w:val="0"/>
            <w:ind w:left="1080" w:hanging="360"/>
            <w:jc w:val="both"/>
          </w:pPr>
        </w:pPrChange>
      </w:pPr>
    </w:p>
    <w:p w14:paraId="4FF64753" w14:textId="2A3D813B" w:rsidR="00FB4FBE" w:rsidRDefault="00FB4FBE">
      <w:pPr>
        <w:rPr>
          <w:ins w:id="4117" w:author="DELL" w:date="2021-10-12T12:30:00Z"/>
          <w:sz w:val="24"/>
          <w:szCs w:val="24"/>
        </w:rPr>
        <w:pPrChange w:id="4118" w:author="DELL" w:date="2021-10-12T12:30:00Z">
          <w:pPr>
            <w:pStyle w:val="ListParagraph"/>
            <w:numPr>
              <w:numId w:val="6"/>
            </w:numPr>
            <w:ind w:hanging="360"/>
          </w:pPr>
        </w:pPrChange>
      </w:pPr>
    </w:p>
    <w:p w14:paraId="71BA7B4B" w14:textId="6120CB94" w:rsidR="00FB4FBE" w:rsidRDefault="00FB4FBE">
      <w:pPr>
        <w:rPr>
          <w:ins w:id="4119" w:author="DELL" w:date="2021-10-12T12:30:00Z"/>
          <w:sz w:val="24"/>
          <w:szCs w:val="24"/>
        </w:rPr>
        <w:pPrChange w:id="4120" w:author="DELL" w:date="2021-10-12T12:30:00Z">
          <w:pPr>
            <w:pStyle w:val="ListParagraph"/>
            <w:numPr>
              <w:numId w:val="6"/>
            </w:numPr>
            <w:ind w:hanging="360"/>
          </w:pPr>
        </w:pPrChange>
      </w:pPr>
    </w:p>
    <w:p w14:paraId="449CACB3" w14:textId="682793E3" w:rsidR="00FB4FBE" w:rsidRDefault="00FB4FBE">
      <w:pPr>
        <w:rPr>
          <w:ins w:id="4121" w:author="DELL" w:date="2021-10-12T12:30:00Z"/>
          <w:sz w:val="24"/>
          <w:szCs w:val="24"/>
        </w:rPr>
        <w:pPrChange w:id="4122" w:author="DELL" w:date="2021-10-12T12:30:00Z">
          <w:pPr>
            <w:pStyle w:val="ListParagraph"/>
            <w:numPr>
              <w:numId w:val="6"/>
            </w:numPr>
            <w:ind w:hanging="360"/>
          </w:pPr>
        </w:pPrChange>
      </w:pPr>
    </w:p>
    <w:p w14:paraId="51615796" w14:textId="2DCA02C8" w:rsidR="00FB4FBE" w:rsidRDefault="00FB4FBE">
      <w:pPr>
        <w:rPr>
          <w:ins w:id="4123" w:author="DELL" w:date="2021-10-12T12:30:00Z"/>
          <w:sz w:val="24"/>
          <w:szCs w:val="24"/>
        </w:rPr>
        <w:pPrChange w:id="4124" w:author="DELL" w:date="2021-10-12T12:30:00Z">
          <w:pPr>
            <w:pStyle w:val="ListParagraph"/>
            <w:numPr>
              <w:numId w:val="6"/>
            </w:numPr>
            <w:ind w:hanging="360"/>
          </w:pPr>
        </w:pPrChange>
      </w:pPr>
    </w:p>
    <w:p w14:paraId="39D975DE" w14:textId="039F5CD6" w:rsidR="00FB4FBE" w:rsidRDefault="00FB4FBE">
      <w:pPr>
        <w:rPr>
          <w:ins w:id="4125" w:author="DELL" w:date="2021-10-12T12:30:00Z"/>
          <w:sz w:val="24"/>
          <w:szCs w:val="24"/>
        </w:rPr>
        <w:pPrChange w:id="4126" w:author="DELL" w:date="2021-10-12T12:30:00Z">
          <w:pPr>
            <w:pStyle w:val="ListParagraph"/>
            <w:numPr>
              <w:numId w:val="6"/>
            </w:numPr>
            <w:ind w:hanging="360"/>
          </w:pPr>
        </w:pPrChange>
      </w:pPr>
    </w:p>
    <w:p w14:paraId="13B94201" w14:textId="257E30F8" w:rsidR="00FB4FBE" w:rsidRDefault="00FB4FBE">
      <w:pPr>
        <w:rPr>
          <w:ins w:id="4127" w:author="DELL" w:date="2021-10-12T12:30:00Z"/>
          <w:sz w:val="24"/>
          <w:szCs w:val="24"/>
        </w:rPr>
        <w:pPrChange w:id="4128" w:author="DELL" w:date="2021-10-12T12:30:00Z">
          <w:pPr>
            <w:pStyle w:val="ListParagraph"/>
            <w:numPr>
              <w:numId w:val="6"/>
            </w:numPr>
            <w:ind w:hanging="360"/>
          </w:pPr>
        </w:pPrChange>
      </w:pPr>
    </w:p>
    <w:p w14:paraId="7529592E" w14:textId="4E02CFDF" w:rsidR="00FB4FBE" w:rsidRDefault="00FB4FBE">
      <w:pPr>
        <w:rPr>
          <w:ins w:id="4129" w:author="DELL" w:date="2021-10-12T12:30:00Z"/>
          <w:sz w:val="24"/>
          <w:szCs w:val="24"/>
        </w:rPr>
        <w:pPrChange w:id="4130" w:author="DELL" w:date="2021-10-12T12:30:00Z">
          <w:pPr>
            <w:pStyle w:val="ListParagraph"/>
            <w:numPr>
              <w:numId w:val="6"/>
            </w:numPr>
            <w:ind w:hanging="360"/>
          </w:pPr>
        </w:pPrChange>
      </w:pPr>
    </w:p>
    <w:p w14:paraId="5CED6AD0" w14:textId="77777777" w:rsidR="00FB4FBE" w:rsidRPr="00FB4FBE" w:rsidRDefault="00FB4FBE">
      <w:pPr>
        <w:rPr>
          <w:ins w:id="4131" w:author="Jane Nakimu" w:date="2021-10-10T00:06:00Z"/>
          <w:sz w:val="24"/>
          <w:szCs w:val="24"/>
          <w:rPrChange w:id="4132" w:author="DELL" w:date="2021-10-12T12:30:00Z">
            <w:rPr>
              <w:ins w:id="4133" w:author="Jane Nakimu" w:date="2021-10-10T00:06:00Z"/>
            </w:rPr>
          </w:rPrChange>
        </w:rPr>
        <w:pPrChange w:id="4134" w:author="DELL" w:date="2021-10-12T12:30:00Z">
          <w:pPr>
            <w:pStyle w:val="ListParagraph"/>
            <w:numPr>
              <w:numId w:val="6"/>
            </w:numPr>
            <w:ind w:hanging="360"/>
          </w:pPr>
        </w:pPrChange>
      </w:pPr>
    </w:p>
    <w:p w14:paraId="218E9BBF" w14:textId="77777777" w:rsidR="00565DA5" w:rsidRDefault="00565DA5">
      <w:pPr>
        <w:pStyle w:val="ListParagraph"/>
        <w:autoSpaceDE w:val="0"/>
        <w:autoSpaceDN w:val="0"/>
        <w:adjustRightInd w:val="0"/>
        <w:ind w:left="1080"/>
        <w:jc w:val="both"/>
        <w:rPr>
          <w:ins w:id="4135" w:author="Jane Nakimu" w:date="2021-10-10T00:05:00Z"/>
          <w:sz w:val="24"/>
          <w:szCs w:val="24"/>
        </w:rPr>
        <w:pPrChange w:id="4136" w:author="Jane Nakimu" w:date="2021-10-10T00:10:00Z">
          <w:pPr>
            <w:pStyle w:val="ListParagraph"/>
            <w:numPr>
              <w:numId w:val="6"/>
            </w:numPr>
            <w:autoSpaceDE w:val="0"/>
            <w:autoSpaceDN w:val="0"/>
            <w:adjustRightInd w:val="0"/>
            <w:ind w:left="1080" w:hanging="360"/>
            <w:jc w:val="both"/>
          </w:pPr>
        </w:pPrChange>
      </w:pPr>
    </w:p>
    <w:p w14:paraId="55C53046" w14:textId="14F9E3B7" w:rsidR="00565DA5" w:rsidRDefault="00565DA5" w:rsidP="00565DA5">
      <w:pPr>
        <w:autoSpaceDE w:val="0"/>
        <w:autoSpaceDN w:val="0"/>
        <w:adjustRightInd w:val="0"/>
        <w:jc w:val="both"/>
        <w:rPr>
          <w:ins w:id="4137" w:author="Jane Nakimu" w:date="2021-10-10T00:06:00Z"/>
          <w:sz w:val="24"/>
          <w:szCs w:val="24"/>
        </w:rPr>
      </w:pPr>
    </w:p>
    <w:p w14:paraId="51A1A7BD" w14:textId="77777777" w:rsidR="00565DA5" w:rsidRPr="00565DA5" w:rsidRDefault="00565DA5">
      <w:pPr>
        <w:autoSpaceDE w:val="0"/>
        <w:autoSpaceDN w:val="0"/>
        <w:adjustRightInd w:val="0"/>
        <w:jc w:val="both"/>
        <w:rPr>
          <w:ins w:id="4138" w:author="Jane Nakimu" w:date="2021-10-09T23:08:00Z"/>
          <w:sz w:val="24"/>
          <w:szCs w:val="24"/>
          <w:rPrChange w:id="4139" w:author="Jane Nakimu" w:date="2021-10-10T00:06:00Z">
            <w:rPr>
              <w:ins w:id="4140" w:author="Jane Nakimu" w:date="2021-10-09T23:08:00Z"/>
            </w:rPr>
          </w:rPrChange>
        </w:rPr>
        <w:pPrChange w:id="4141" w:author="Jane Nakimu" w:date="2021-10-10T00:06:00Z">
          <w:pPr>
            <w:pStyle w:val="ListParagraph"/>
            <w:numPr>
              <w:numId w:val="6"/>
            </w:numPr>
            <w:autoSpaceDE w:val="0"/>
            <w:autoSpaceDN w:val="0"/>
            <w:adjustRightInd w:val="0"/>
            <w:ind w:left="1080" w:hanging="360"/>
            <w:jc w:val="both"/>
          </w:pPr>
        </w:pPrChange>
      </w:pPr>
    </w:p>
    <w:p w14:paraId="3B35E683" w14:textId="77777777" w:rsidR="00AB4EA4" w:rsidRDefault="00AB4EA4">
      <w:pPr>
        <w:ind w:left="1157"/>
        <w:rPr>
          <w:sz w:val="24"/>
          <w:szCs w:val="24"/>
        </w:rPr>
      </w:pPr>
    </w:p>
    <w:p w14:paraId="0C8A3651" w14:textId="77777777" w:rsidR="00113A5B" w:rsidRDefault="00113A5B">
      <w:pPr>
        <w:spacing w:before="4" w:line="200" w:lineRule="exact"/>
      </w:pPr>
    </w:p>
    <w:p w14:paraId="2D526AB6" w14:textId="77777777" w:rsidR="00113A5B" w:rsidRDefault="00A54DF8">
      <w:pPr>
        <w:tabs>
          <w:tab w:val="left" w:pos="1140"/>
        </w:tabs>
        <w:spacing w:line="243" w:lineRule="auto"/>
        <w:ind w:left="1157" w:right="77" w:hanging="480"/>
        <w:jc w:val="both"/>
        <w:rPr>
          <w:sz w:val="24"/>
          <w:szCs w:val="24"/>
        </w:rPr>
      </w:pPr>
      <w:r>
        <w:rPr>
          <w:color w:val="363435"/>
          <w:sz w:val="24"/>
          <w:szCs w:val="24"/>
        </w:rPr>
        <w:t>(d)</w:t>
      </w:r>
      <w:r>
        <w:rPr>
          <w:color w:val="363435"/>
          <w:sz w:val="24"/>
          <w:szCs w:val="24"/>
        </w:rPr>
        <w:tab/>
        <w:t>institute</w:t>
      </w:r>
      <w:r>
        <w:rPr>
          <w:color w:val="363435"/>
          <w:spacing w:val="19"/>
          <w:sz w:val="24"/>
          <w:szCs w:val="24"/>
        </w:rPr>
        <w:t xml:space="preserve"> </w:t>
      </w:r>
      <w:r>
        <w:rPr>
          <w:color w:val="363435"/>
          <w:sz w:val="24"/>
          <w:szCs w:val="24"/>
        </w:rPr>
        <w:t>and</w:t>
      </w:r>
      <w:r>
        <w:rPr>
          <w:color w:val="363435"/>
          <w:spacing w:val="19"/>
          <w:sz w:val="24"/>
          <w:szCs w:val="24"/>
        </w:rPr>
        <w:t xml:space="preserve"> </w:t>
      </w:r>
      <w:r>
        <w:rPr>
          <w:color w:val="363435"/>
          <w:sz w:val="24"/>
          <w:szCs w:val="24"/>
        </w:rPr>
        <w:t>implement</w:t>
      </w:r>
      <w:r>
        <w:rPr>
          <w:color w:val="363435"/>
          <w:spacing w:val="19"/>
          <w:sz w:val="24"/>
          <w:szCs w:val="24"/>
        </w:rPr>
        <w:t xml:space="preserve"> </w:t>
      </w:r>
      <w:r>
        <w:rPr>
          <w:color w:val="363435"/>
          <w:sz w:val="24"/>
          <w:szCs w:val="24"/>
        </w:rPr>
        <w:t>adequate</w:t>
      </w:r>
      <w:r>
        <w:rPr>
          <w:color w:val="363435"/>
          <w:spacing w:val="19"/>
          <w:sz w:val="24"/>
          <w:szCs w:val="24"/>
        </w:rPr>
        <w:t xml:space="preserve"> </w:t>
      </w:r>
      <w:r>
        <w:rPr>
          <w:color w:val="363435"/>
          <w:sz w:val="24"/>
          <w:szCs w:val="24"/>
        </w:rPr>
        <w:t>security</w:t>
      </w:r>
      <w:r>
        <w:rPr>
          <w:color w:val="363435"/>
          <w:spacing w:val="19"/>
          <w:sz w:val="24"/>
          <w:szCs w:val="24"/>
        </w:rPr>
        <w:t xml:space="preserve"> </w:t>
      </w:r>
      <w:r>
        <w:rPr>
          <w:color w:val="363435"/>
          <w:sz w:val="24"/>
          <w:szCs w:val="24"/>
        </w:rPr>
        <w:t>controls,</w:t>
      </w:r>
      <w:r>
        <w:rPr>
          <w:color w:val="363435"/>
          <w:spacing w:val="19"/>
          <w:sz w:val="24"/>
          <w:szCs w:val="24"/>
        </w:rPr>
        <w:t xml:space="preserve"> </w:t>
      </w:r>
      <w:commentRangeStart w:id="4142"/>
      <w:r w:rsidRPr="001B3A0A">
        <w:rPr>
          <w:strike/>
          <w:color w:val="363435"/>
          <w:sz w:val="24"/>
          <w:szCs w:val="24"/>
          <w:highlight w:val="lightGray"/>
          <w:rPrChange w:id="4143" w:author="Jane Nakimu" w:date="2021-10-09T23:23:00Z">
            <w:rPr>
              <w:color w:val="363435"/>
              <w:sz w:val="24"/>
              <w:szCs w:val="24"/>
            </w:rPr>
          </w:rPrChange>
        </w:rPr>
        <w:t>including background checks on persons other than passengers granted unescorted</w:t>
      </w:r>
      <w:r w:rsidRPr="001B3A0A">
        <w:rPr>
          <w:strike/>
          <w:color w:val="363435"/>
          <w:spacing w:val="6"/>
          <w:sz w:val="24"/>
          <w:szCs w:val="24"/>
          <w:highlight w:val="lightGray"/>
          <w:rPrChange w:id="4144" w:author="Jane Nakimu" w:date="2021-10-09T23:23:00Z">
            <w:rPr>
              <w:color w:val="363435"/>
              <w:spacing w:val="6"/>
              <w:sz w:val="24"/>
              <w:szCs w:val="24"/>
            </w:rPr>
          </w:rPrChange>
        </w:rPr>
        <w:t xml:space="preserve"> </w:t>
      </w:r>
      <w:r w:rsidRPr="001B3A0A">
        <w:rPr>
          <w:strike/>
          <w:color w:val="363435"/>
          <w:sz w:val="24"/>
          <w:szCs w:val="24"/>
          <w:highlight w:val="lightGray"/>
          <w:rPrChange w:id="4145" w:author="Jane Nakimu" w:date="2021-10-09T23:23:00Z">
            <w:rPr>
              <w:color w:val="363435"/>
              <w:sz w:val="24"/>
              <w:szCs w:val="24"/>
            </w:rPr>
          </w:rPrChange>
        </w:rPr>
        <w:t>access</w:t>
      </w:r>
      <w:r w:rsidRPr="001B3A0A">
        <w:rPr>
          <w:strike/>
          <w:color w:val="363435"/>
          <w:spacing w:val="6"/>
          <w:sz w:val="24"/>
          <w:szCs w:val="24"/>
          <w:highlight w:val="lightGray"/>
          <w:rPrChange w:id="4146" w:author="Jane Nakimu" w:date="2021-10-09T23:23:00Z">
            <w:rPr>
              <w:color w:val="363435"/>
              <w:spacing w:val="6"/>
              <w:sz w:val="24"/>
              <w:szCs w:val="24"/>
            </w:rPr>
          </w:rPrChange>
        </w:rPr>
        <w:t xml:space="preserve"> </w:t>
      </w:r>
      <w:r w:rsidRPr="001B3A0A">
        <w:rPr>
          <w:strike/>
          <w:color w:val="363435"/>
          <w:sz w:val="24"/>
          <w:szCs w:val="24"/>
          <w:highlight w:val="lightGray"/>
          <w:rPrChange w:id="4147" w:author="Jane Nakimu" w:date="2021-10-09T23:23:00Z">
            <w:rPr>
              <w:color w:val="363435"/>
              <w:sz w:val="24"/>
              <w:szCs w:val="24"/>
            </w:rPr>
          </w:rPrChange>
        </w:rPr>
        <w:t>to</w:t>
      </w:r>
      <w:r w:rsidRPr="001B3A0A">
        <w:rPr>
          <w:strike/>
          <w:color w:val="363435"/>
          <w:spacing w:val="6"/>
          <w:sz w:val="24"/>
          <w:szCs w:val="24"/>
          <w:highlight w:val="lightGray"/>
          <w:rPrChange w:id="4148" w:author="Jane Nakimu" w:date="2021-10-09T23:23:00Z">
            <w:rPr>
              <w:color w:val="363435"/>
              <w:spacing w:val="6"/>
              <w:sz w:val="24"/>
              <w:szCs w:val="24"/>
            </w:rPr>
          </w:rPrChange>
        </w:rPr>
        <w:t xml:space="preserve"> </w:t>
      </w:r>
      <w:r w:rsidRPr="001B3A0A">
        <w:rPr>
          <w:strike/>
          <w:color w:val="363435"/>
          <w:sz w:val="24"/>
          <w:szCs w:val="24"/>
          <w:highlight w:val="lightGray"/>
          <w:rPrChange w:id="4149" w:author="Jane Nakimu" w:date="2021-10-09T23:23:00Z">
            <w:rPr>
              <w:color w:val="363435"/>
              <w:sz w:val="24"/>
              <w:szCs w:val="24"/>
            </w:rPr>
          </w:rPrChange>
        </w:rPr>
        <w:t>security</w:t>
      </w:r>
      <w:r w:rsidRPr="001B3A0A">
        <w:rPr>
          <w:strike/>
          <w:color w:val="363435"/>
          <w:spacing w:val="6"/>
          <w:sz w:val="24"/>
          <w:szCs w:val="24"/>
          <w:highlight w:val="lightGray"/>
          <w:rPrChange w:id="4150" w:author="Jane Nakimu" w:date="2021-10-09T23:23:00Z">
            <w:rPr>
              <w:color w:val="363435"/>
              <w:spacing w:val="6"/>
              <w:sz w:val="24"/>
              <w:szCs w:val="24"/>
            </w:rPr>
          </w:rPrChange>
        </w:rPr>
        <w:t xml:space="preserve"> </w:t>
      </w:r>
      <w:r w:rsidRPr="001B3A0A">
        <w:rPr>
          <w:strike/>
          <w:color w:val="363435"/>
          <w:sz w:val="24"/>
          <w:szCs w:val="24"/>
          <w:highlight w:val="lightGray"/>
          <w:rPrChange w:id="4151" w:author="Jane Nakimu" w:date="2021-10-09T23:23:00Z">
            <w:rPr>
              <w:color w:val="363435"/>
              <w:sz w:val="24"/>
              <w:szCs w:val="24"/>
            </w:rPr>
          </w:rPrChange>
        </w:rPr>
        <w:t>restricted</w:t>
      </w:r>
      <w:r w:rsidRPr="001B3A0A">
        <w:rPr>
          <w:strike/>
          <w:color w:val="363435"/>
          <w:spacing w:val="6"/>
          <w:sz w:val="24"/>
          <w:szCs w:val="24"/>
          <w:highlight w:val="lightGray"/>
          <w:rPrChange w:id="4152" w:author="Jane Nakimu" w:date="2021-10-09T23:23:00Z">
            <w:rPr>
              <w:color w:val="363435"/>
              <w:spacing w:val="6"/>
              <w:sz w:val="24"/>
              <w:szCs w:val="24"/>
            </w:rPr>
          </w:rPrChange>
        </w:rPr>
        <w:t xml:space="preserve"> </w:t>
      </w:r>
      <w:r w:rsidRPr="001B3A0A">
        <w:rPr>
          <w:strike/>
          <w:color w:val="363435"/>
          <w:sz w:val="24"/>
          <w:szCs w:val="24"/>
          <w:highlight w:val="lightGray"/>
          <w:rPrChange w:id="4153" w:author="Jane Nakimu" w:date="2021-10-09T23:23:00Z">
            <w:rPr>
              <w:color w:val="363435"/>
              <w:sz w:val="24"/>
              <w:szCs w:val="24"/>
            </w:rPr>
          </w:rPrChange>
        </w:rPr>
        <w:t>areas</w:t>
      </w:r>
      <w:r w:rsidRPr="001B3A0A">
        <w:rPr>
          <w:strike/>
          <w:color w:val="363435"/>
          <w:spacing w:val="6"/>
          <w:sz w:val="24"/>
          <w:szCs w:val="24"/>
          <w:highlight w:val="lightGray"/>
          <w:rPrChange w:id="4154" w:author="Jane Nakimu" w:date="2021-10-09T23:23:00Z">
            <w:rPr>
              <w:color w:val="363435"/>
              <w:spacing w:val="6"/>
              <w:sz w:val="24"/>
              <w:szCs w:val="24"/>
            </w:rPr>
          </w:rPrChange>
        </w:rPr>
        <w:t xml:space="preserve"> </w:t>
      </w:r>
      <w:r w:rsidRPr="001B3A0A">
        <w:rPr>
          <w:strike/>
          <w:color w:val="363435"/>
          <w:sz w:val="24"/>
          <w:szCs w:val="24"/>
          <w:highlight w:val="lightGray"/>
          <w:rPrChange w:id="4155" w:author="Jane Nakimu" w:date="2021-10-09T23:23:00Z">
            <w:rPr>
              <w:color w:val="363435"/>
              <w:sz w:val="24"/>
              <w:szCs w:val="24"/>
            </w:rPr>
          </w:rPrChange>
        </w:rPr>
        <w:t>of</w:t>
      </w:r>
      <w:r w:rsidRPr="001B3A0A">
        <w:rPr>
          <w:strike/>
          <w:color w:val="363435"/>
          <w:spacing w:val="6"/>
          <w:sz w:val="24"/>
          <w:szCs w:val="24"/>
          <w:highlight w:val="lightGray"/>
          <w:rPrChange w:id="4156" w:author="Jane Nakimu" w:date="2021-10-09T23:23:00Z">
            <w:rPr>
              <w:color w:val="363435"/>
              <w:spacing w:val="6"/>
              <w:sz w:val="24"/>
              <w:szCs w:val="24"/>
            </w:rPr>
          </w:rPrChange>
        </w:rPr>
        <w:t xml:space="preserve"> </w:t>
      </w:r>
      <w:r w:rsidRPr="001B3A0A">
        <w:rPr>
          <w:strike/>
          <w:color w:val="363435"/>
          <w:sz w:val="24"/>
          <w:szCs w:val="24"/>
          <w:highlight w:val="lightGray"/>
          <w:rPrChange w:id="4157" w:author="Jane Nakimu" w:date="2021-10-09T23:23:00Z">
            <w:rPr>
              <w:color w:val="363435"/>
              <w:sz w:val="24"/>
              <w:szCs w:val="24"/>
            </w:rPr>
          </w:rPrChange>
        </w:rPr>
        <w:t>the</w:t>
      </w:r>
      <w:r w:rsidRPr="001B3A0A">
        <w:rPr>
          <w:strike/>
          <w:color w:val="363435"/>
          <w:spacing w:val="6"/>
          <w:sz w:val="24"/>
          <w:szCs w:val="24"/>
          <w:highlight w:val="lightGray"/>
          <w:rPrChange w:id="4158" w:author="Jane Nakimu" w:date="2021-10-09T23:23:00Z">
            <w:rPr>
              <w:color w:val="363435"/>
              <w:spacing w:val="6"/>
              <w:sz w:val="24"/>
              <w:szCs w:val="24"/>
            </w:rPr>
          </w:rPrChange>
        </w:rPr>
        <w:t xml:space="preserve"> </w:t>
      </w:r>
      <w:r w:rsidRPr="001B3A0A">
        <w:rPr>
          <w:strike/>
          <w:color w:val="363435"/>
          <w:sz w:val="24"/>
          <w:szCs w:val="24"/>
          <w:highlight w:val="lightGray"/>
          <w:rPrChange w:id="4159" w:author="Jane Nakimu" w:date="2021-10-09T23:23:00Z">
            <w:rPr>
              <w:color w:val="363435"/>
              <w:sz w:val="24"/>
              <w:szCs w:val="24"/>
            </w:rPr>
          </w:rPrChange>
        </w:rPr>
        <w:t>airport;</w:t>
      </w:r>
      <w:commentRangeEnd w:id="4142"/>
      <w:r w:rsidR="001B3A0A">
        <w:rPr>
          <w:rStyle w:val="CommentReference"/>
        </w:rPr>
        <w:commentReference w:id="4142"/>
      </w:r>
    </w:p>
    <w:p w14:paraId="4DD4A52D" w14:textId="77777777" w:rsidR="00113A5B" w:rsidRDefault="00113A5B">
      <w:pPr>
        <w:spacing w:line="200" w:lineRule="exact"/>
      </w:pPr>
    </w:p>
    <w:p w14:paraId="71D1A01D" w14:textId="77777777" w:rsidR="00113A5B" w:rsidRDefault="00A54DF8">
      <w:pPr>
        <w:tabs>
          <w:tab w:val="left" w:pos="1140"/>
        </w:tabs>
        <w:spacing w:line="243" w:lineRule="auto"/>
        <w:ind w:left="1157" w:right="78" w:hanging="480"/>
        <w:jc w:val="both"/>
        <w:rPr>
          <w:sz w:val="24"/>
          <w:szCs w:val="24"/>
        </w:rPr>
      </w:pPr>
      <w:r>
        <w:rPr>
          <w:color w:val="363435"/>
          <w:sz w:val="24"/>
          <w:szCs w:val="24"/>
        </w:rPr>
        <w:t>(e)</w:t>
      </w:r>
      <w:r>
        <w:rPr>
          <w:color w:val="363435"/>
          <w:sz w:val="24"/>
          <w:szCs w:val="24"/>
        </w:rPr>
        <w:tab/>
        <w:t>provide</w:t>
      </w:r>
      <w:r>
        <w:rPr>
          <w:color w:val="363435"/>
          <w:spacing w:val="28"/>
          <w:sz w:val="24"/>
          <w:szCs w:val="24"/>
        </w:rPr>
        <w:t xml:space="preserve"> </w:t>
      </w:r>
      <w:r>
        <w:rPr>
          <w:color w:val="363435"/>
          <w:sz w:val="24"/>
          <w:szCs w:val="24"/>
        </w:rPr>
        <w:t>adequate</w:t>
      </w:r>
      <w:r>
        <w:rPr>
          <w:color w:val="363435"/>
          <w:spacing w:val="28"/>
          <w:sz w:val="24"/>
          <w:szCs w:val="24"/>
        </w:rPr>
        <w:t xml:space="preserve"> </w:t>
      </w:r>
      <w:r>
        <w:rPr>
          <w:color w:val="363435"/>
          <w:sz w:val="24"/>
          <w:szCs w:val="24"/>
        </w:rPr>
        <w:t>supervision</w:t>
      </w:r>
      <w:r>
        <w:rPr>
          <w:color w:val="363435"/>
          <w:spacing w:val="28"/>
          <w:sz w:val="24"/>
          <w:szCs w:val="24"/>
        </w:rPr>
        <w:t xml:space="preserve"> </w:t>
      </w:r>
      <w:r>
        <w:rPr>
          <w:color w:val="363435"/>
          <w:sz w:val="24"/>
          <w:szCs w:val="24"/>
        </w:rPr>
        <w:t>over</w:t>
      </w:r>
      <w:r>
        <w:rPr>
          <w:color w:val="363435"/>
          <w:spacing w:val="28"/>
          <w:sz w:val="24"/>
          <w:szCs w:val="24"/>
        </w:rPr>
        <w:t xml:space="preserve"> </w:t>
      </w:r>
      <w:r>
        <w:rPr>
          <w:color w:val="363435"/>
          <w:sz w:val="24"/>
          <w:szCs w:val="24"/>
        </w:rPr>
        <w:t>the</w:t>
      </w:r>
      <w:r>
        <w:rPr>
          <w:color w:val="363435"/>
          <w:spacing w:val="28"/>
          <w:sz w:val="24"/>
          <w:szCs w:val="24"/>
        </w:rPr>
        <w:t xml:space="preserve"> </w:t>
      </w:r>
      <w:r>
        <w:rPr>
          <w:color w:val="363435"/>
          <w:sz w:val="24"/>
          <w:szCs w:val="24"/>
        </w:rPr>
        <w:t>movement</w:t>
      </w:r>
      <w:r>
        <w:rPr>
          <w:color w:val="363435"/>
          <w:spacing w:val="28"/>
          <w:sz w:val="24"/>
          <w:szCs w:val="24"/>
        </w:rPr>
        <w:t xml:space="preserve"> </w:t>
      </w:r>
      <w:r>
        <w:rPr>
          <w:color w:val="363435"/>
          <w:sz w:val="24"/>
          <w:szCs w:val="24"/>
        </w:rPr>
        <w:t>of</w:t>
      </w:r>
      <w:r>
        <w:rPr>
          <w:color w:val="363435"/>
          <w:spacing w:val="28"/>
          <w:sz w:val="24"/>
          <w:szCs w:val="24"/>
        </w:rPr>
        <w:t xml:space="preserve"> </w:t>
      </w:r>
      <w:r>
        <w:rPr>
          <w:color w:val="363435"/>
          <w:sz w:val="24"/>
          <w:szCs w:val="24"/>
        </w:rPr>
        <w:t>persons and vehicles to and from the aircraft in order to prevent unauthorised</w:t>
      </w:r>
      <w:r>
        <w:rPr>
          <w:color w:val="363435"/>
          <w:spacing w:val="6"/>
          <w:sz w:val="24"/>
          <w:szCs w:val="24"/>
        </w:rPr>
        <w:t xml:space="preserve"> </w:t>
      </w:r>
      <w:r>
        <w:rPr>
          <w:color w:val="363435"/>
          <w:sz w:val="24"/>
          <w:szCs w:val="24"/>
        </w:rPr>
        <w:t>access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aircraft;</w:t>
      </w:r>
    </w:p>
    <w:p w14:paraId="11F8608A" w14:textId="77777777" w:rsidR="00113A5B" w:rsidRDefault="00113A5B">
      <w:pPr>
        <w:spacing w:line="180" w:lineRule="exact"/>
        <w:rPr>
          <w:sz w:val="18"/>
          <w:szCs w:val="18"/>
        </w:rPr>
      </w:pPr>
    </w:p>
    <w:p w14:paraId="009C461C" w14:textId="77777777" w:rsidR="00113A5B" w:rsidRDefault="00A54DF8">
      <w:pPr>
        <w:tabs>
          <w:tab w:val="left" w:pos="1140"/>
        </w:tabs>
        <w:spacing w:line="243" w:lineRule="auto"/>
        <w:ind w:left="1157" w:right="78" w:hanging="480"/>
        <w:jc w:val="both"/>
        <w:rPr>
          <w:sz w:val="24"/>
          <w:szCs w:val="24"/>
        </w:rPr>
      </w:pPr>
      <w:r>
        <w:rPr>
          <w:color w:val="363435"/>
          <w:sz w:val="24"/>
          <w:szCs w:val="24"/>
        </w:rPr>
        <w:t>(f)</w:t>
      </w:r>
      <w:r>
        <w:rPr>
          <w:color w:val="363435"/>
          <w:sz w:val="24"/>
          <w:szCs w:val="24"/>
        </w:rPr>
        <w:tab/>
        <w:t>make</w:t>
      </w:r>
      <w:r>
        <w:rPr>
          <w:color w:val="363435"/>
          <w:spacing w:val="9"/>
          <w:sz w:val="24"/>
          <w:szCs w:val="24"/>
        </w:rPr>
        <w:t xml:space="preserve"> </w:t>
      </w:r>
      <w:r>
        <w:rPr>
          <w:color w:val="363435"/>
          <w:sz w:val="24"/>
          <w:szCs w:val="24"/>
        </w:rPr>
        <w:t>arrangements</w:t>
      </w:r>
      <w:r>
        <w:rPr>
          <w:color w:val="363435"/>
          <w:spacing w:val="9"/>
          <w:sz w:val="24"/>
          <w:szCs w:val="24"/>
        </w:rPr>
        <w:t xml:space="preserve"> </w:t>
      </w:r>
      <w:r>
        <w:rPr>
          <w:color w:val="363435"/>
          <w:sz w:val="24"/>
          <w:szCs w:val="24"/>
        </w:rPr>
        <w:t>to</w:t>
      </w:r>
      <w:r>
        <w:rPr>
          <w:color w:val="363435"/>
          <w:spacing w:val="9"/>
          <w:sz w:val="24"/>
          <w:szCs w:val="24"/>
        </w:rPr>
        <w:t xml:space="preserve"> </w:t>
      </w:r>
      <w:r>
        <w:rPr>
          <w:color w:val="363435"/>
          <w:sz w:val="24"/>
          <w:szCs w:val="24"/>
        </w:rPr>
        <w:t>render</w:t>
      </w:r>
      <w:r>
        <w:rPr>
          <w:color w:val="363435"/>
          <w:spacing w:val="9"/>
          <w:sz w:val="24"/>
          <w:szCs w:val="24"/>
        </w:rPr>
        <w:t xml:space="preserve"> </w:t>
      </w:r>
      <w:r>
        <w:rPr>
          <w:color w:val="363435"/>
          <w:sz w:val="24"/>
          <w:szCs w:val="24"/>
        </w:rPr>
        <w:t>safe,</w:t>
      </w:r>
      <w:r>
        <w:rPr>
          <w:color w:val="363435"/>
          <w:spacing w:val="9"/>
          <w:sz w:val="24"/>
          <w:szCs w:val="24"/>
        </w:rPr>
        <w:t xml:space="preserve"> </w:t>
      </w:r>
      <w:r>
        <w:rPr>
          <w:color w:val="363435"/>
          <w:sz w:val="24"/>
          <w:szCs w:val="24"/>
        </w:rPr>
        <w:t>investigate</w:t>
      </w:r>
      <w:r>
        <w:rPr>
          <w:color w:val="363435"/>
          <w:spacing w:val="9"/>
          <w:sz w:val="24"/>
          <w:szCs w:val="24"/>
        </w:rPr>
        <w:t xml:space="preserve"> </w:t>
      </w:r>
      <w:r>
        <w:rPr>
          <w:color w:val="363435"/>
          <w:sz w:val="24"/>
          <w:szCs w:val="24"/>
        </w:rPr>
        <w:t>and</w:t>
      </w:r>
      <w:r>
        <w:rPr>
          <w:color w:val="363435"/>
          <w:spacing w:val="9"/>
          <w:sz w:val="24"/>
          <w:szCs w:val="24"/>
        </w:rPr>
        <w:t xml:space="preserve"> </w:t>
      </w:r>
      <w:r>
        <w:rPr>
          <w:color w:val="363435"/>
          <w:sz w:val="24"/>
          <w:szCs w:val="24"/>
        </w:rPr>
        <w:t>dispose</w:t>
      </w:r>
      <w:r>
        <w:rPr>
          <w:color w:val="363435"/>
          <w:spacing w:val="9"/>
          <w:sz w:val="24"/>
          <w:szCs w:val="24"/>
        </w:rPr>
        <w:t xml:space="preserve"> </w:t>
      </w:r>
      <w:r>
        <w:rPr>
          <w:color w:val="363435"/>
          <w:sz w:val="24"/>
          <w:szCs w:val="24"/>
        </w:rPr>
        <w:t>of, where</w:t>
      </w:r>
      <w:r>
        <w:rPr>
          <w:color w:val="363435"/>
          <w:spacing w:val="-5"/>
          <w:sz w:val="24"/>
          <w:szCs w:val="24"/>
        </w:rPr>
        <w:t xml:space="preserve"> </w:t>
      </w:r>
      <w:r>
        <w:rPr>
          <w:color w:val="363435"/>
          <w:sz w:val="24"/>
          <w:szCs w:val="24"/>
        </w:rPr>
        <w:t>necessar</w:t>
      </w:r>
      <w:r>
        <w:rPr>
          <w:color w:val="363435"/>
          <w:spacing w:val="-16"/>
          <w:sz w:val="24"/>
          <w:szCs w:val="24"/>
        </w:rPr>
        <w:t>y</w:t>
      </w:r>
      <w:r>
        <w:rPr>
          <w:color w:val="363435"/>
          <w:sz w:val="24"/>
          <w:szCs w:val="24"/>
        </w:rPr>
        <w:t>,</w:t>
      </w:r>
      <w:r>
        <w:rPr>
          <w:color w:val="363435"/>
          <w:spacing w:val="-5"/>
          <w:sz w:val="24"/>
          <w:szCs w:val="24"/>
        </w:rPr>
        <w:t xml:space="preserve"> </w:t>
      </w:r>
      <w:r>
        <w:rPr>
          <w:color w:val="363435"/>
          <w:sz w:val="24"/>
          <w:szCs w:val="24"/>
        </w:rPr>
        <w:t>suspected</w:t>
      </w:r>
      <w:r>
        <w:rPr>
          <w:color w:val="363435"/>
          <w:spacing w:val="-5"/>
          <w:sz w:val="24"/>
          <w:szCs w:val="24"/>
        </w:rPr>
        <w:t xml:space="preserve"> </w:t>
      </w:r>
      <w:r>
        <w:rPr>
          <w:color w:val="363435"/>
          <w:sz w:val="24"/>
          <w:szCs w:val="24"/>
        </w:rPr>
        <w:t>sabotage</w:t>
      </w:r>
      <w:r>
        <w:rPr>
          <w:color w:val="363435"/>
          <w:spacing w:val="-5"/>
          <w:sz w:val="24"/>
          <w:szCs w:val="24"/>
        </w:rPr>
        <w:t xml:space="preserve"> </w:t>
      </w:r>
      <w:r>
        <w:rPr>
          <w:color w:val="363435"/>
          <w:sz w:val="24"/>
          <w:szCs w:val="24"/>
        </w:rPr>
        <w:t>devices</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other</w:t>
      </w:r>
      <w:r>
        <w:rPr>
          <w:color w:val="363435"/>
          <w:spacing w:val="-5"/>
          <w:sz w:val="24"/>
          <w:szCs w:val="24"/>
        </w:rPr>
        <w:t xml:space="preserve"> </w:t>
      </w:r>
      <w:r>
        <w:rPr>
          <w:color w:val="363435"/>
          <w:sz w:val="24"/>
          <w:szCs w:val="24"/>
        </w:rPr>
        <w:t>potential hazards</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p>
    <w:p w14:paraId="063A4797" w14:textId="77777777" w:rsidR="00113A5B" w:rsidRDefault="00113A5B">
      <w:pPr>
        <w:spacing w:line="200" w:lineRule="exact"/>
      </w:pPr>
    </w:p>
    <w:p w14:paraId="6D06523E" w14:textId="03F83153" w:rsidR="00B733C4" w:rsidRPr="004B3FAE" w:rsidRDefault="00A54DF8">
      <w:pPr>
        <w:tabs>
          <w:tab w:val="left" w:pos="1140"/>
        </w:tabs>
        <w:spacing w:line="243" w:lineRule="auto"/>
        <w:ind w:left="1157" w:right="77" w:hanging="480"/>
        <w:jc w:val="both"/>
        <w:rPr>
          <w:ins w:id="4160" w:author="USER" w:date="2021-11-18T11:50:00Z"/>
          <w:color w:val="363435"/>
          <w:sz w:val="24"/>
          <w:szCs w:val="24"/>
          <w:rPrChange w:id="4161" w:author="USER" w:date="2021-11-18T12:24:00Z">
            <w:rPr>
              <w:ins w:id="4162" w:author="USER" w:date="2021-11-18T11:50:00Z"/>
              <w:sz w:val="24"/>
              <w:szCs w:val="24"/>
            </w:rPr>
          </w:rPrChange>
        </w:rPr>
        <w:pPrChange w:id="4163" w:author="USER" w:date="2021-11-18T12:24:00Z">
          <w:pPr>
            <w:ind w:left="677"/>
          </w:pPr>
        </w:pPrChange>
      </w:pPr>
      <w:r>
        <w:rPr>
          <w:color w:val="363435"/>
          <w:sz w:val="24"/>
          <w:szCs w:val="24"/>
        </w:rPr>
        <w:t>(g)</w:t>
      </w:r>
      <w:r>
        <w:rPr>
          <w:color w:val="363435"/>
          <w:sz w:val="24"/>
          <w:szCs w:val="24"/>
        </w:rPr>
        <w:tab/>
        <w:t xml:space="preserve">employ </w:t>
      </w:r>
      <w:r>
        <w:rPr>
          <w:color w:val="363435"/>
          <w:spacing w:val="5"/>
          <w:sz w:val="24"/>
          <w:szCs w:val="24"/>
        </w:rPr>
        <w:t xml:space="preserve"> </w:t>
      </w:r>
      <w:r>
        <w:rPr>
          <w:color w:val="363435"/>
          <w:sz w:val="24"/>
          <w:szCs w:val="24"/>
        </w:rPr>
        <w:t xml:space="preserve">and </w:t>
      </w:r>
      <w:r>
        <w:rPr>
          <w:color w:val="363435"/>
          <w:spacing w:val="5"/>
          <w:sz w:val="24"/>
          <w:szCs w:val="24"/>
        </w:rPr>
        <w:t xml:space="preserve"> </w:t>
      </w:r>
      <w:r>
        <w:rPr>
          <w:color w:val="363435"/>
          <w:sz w:val="24"/>
          <w:szCs w:val="24"/>
        </w:rPr>
        <w:t xml:space="preserve">deploy </w:t>
      </w:r>
      <w:r>
        <w:rPr>
          <w:color w:val="363435"/>
          <w:spacing w:val="5"/>
          <w:sz w:val="24"/>
          <w:szCs w:val="24"/>
        </w:rPr>
        <w:t xml:space="preserve"> </w:t>
      </w:r>
      <w:r>
        <w:rPr>
          <w:color w:val="363435"/>
          <w:sz w:val="24"/>
          <w:szCs w:val="24"/>
        </w:rPr>
        <w:t xml:space="preserve">suitably </w:t>
      </w:r>
      <w:r>
        <w:rPr>
          <w:color w:val="363435"/>
          <w:spacing w:val="5"/>
          <w:sz w:val="24"/>
          <w:szCs w:val="24"/>
        </w:rPr>
        <w:t xml:space="preserve"> </w:t>
      </w:r>
      <w:r>
        <w:rPr>
          <w:color w:val="363435"/>
          <w:sz w:val="24"/>
          <w:szCs w:val="24"/>
        </w:rPr>
        <w:t xml:space="preserve">trained </w:t>
      </w:r>
      <w:r>
        <w:rPr>
          <w:color w:val="363435"/>
          <w:spacing w:val="5"/>
          <w:sz w:val="24"/>
          <w:szCs w:val="24"/>
        </w:rPr>
        <w:t xml:space="preserve"> </w:t>
      </w:r>
      <w:r>
        <w:rPr>
          <w:color w:val="363435"/>
          <w:sz w:val="24"/>
          <w:szCs w:val="24"/>
        </w:rPr>
        <w:t xml:space="preserve">personnel </w:t>
      </w:r>
      <w:r>
        <w:rPr>
          <w:color w:val="363435"/>
          <w:spacing w:val="5"/>
          <w:sz w:val="24"/>
          <w:szCs w:val="24"/>
        </w:rPr>
        <w:t xml:space="preserve"> </w:t>
      </w:r>
      <w:r>
        <w:rPr>
          <w:color w:val="363435"/>
          <w:sz w:val="24"/>
          <w:szCs w:val="24"/>
        </w:rPr>
        <w:t xml:space="preserve">to </w:t>
      </w:r>
      <w:r>
        <w:rPr>
          <w:color w:val="363435"/>
          <w:spacing w:val="5"/>
          <w:sz w:val="24"/>
          <w:szCs w:val="24"/>
        </w:rPr>
        <w:t xml:space="preserve"> </w:t>
      </w:r>
      <w:r>
        <w:rPr>
          <w:color w:val="363435"/>
          <w:sz w:val="24"/>
          <w:szCs w:val="24"/>
        </w:rPr>
        <w:t xml:space="preserve">assist </w:t>
      </w:r>
      <w:r>
        <w:rPr>
          <w:color w:val="363435"/>
          <w:spacing w:val="5"/>
          <w:sz w:val="24"/>
          <w:szCs w:val="24"/>
        </w:rPr>
        <w:t xml:space="preserve"> </w:t>
      </w:r>
      <w:r>
        <w:rPr>
          <w:color w:val="363435"/>
          <w:sz w:val="24"/>
          <w:szCs w:val="24"/>
        </w:rPr>
        <w:t>in dealing</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suspected</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actual</w:t>
      </w:r>
      <w:r>
        <w:rPr>
          <w:color w:val="363435"/>
          <w:spacing w:val="-6"/>
          <w:sz w:val="24"/>
          <w:szCs w:val="24"/>
        </w:rPr>
        <w:t xml:space="preserve"> </w:t>
      </w:r>
      <w:r>
        <w:rPr>
          <w:color w:val="363435"/>
          <w:sz w:val="24"/>
          <w:szCs w:val="24"/>
        </w:rPr>
        <w:t>cases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unlawful</w:t>
      </w:r>
      <w:r>
        <w:rPr>
          <w:color w:val="363435"/>
          <w:spacing w:val="-6"/>
          <w:sz w:val="24"/>
          <w:szCs w:val="24"/>
        </w:rPr>
        <w:t xml:space="preserve"> </w:t>
      </w:r>
      <w:r>
        <w:rPr>
          <w:color w:val="363435"/>
          <w:sz w:val="24"/>
          <w:szCs w:val="24"/>
        </w:rPr>
        <w:t>interference with</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p>
    <w:p w14:paraId="462D8FB0" w14:textId="77777777" w:rsidR="00B733C4" w:rsidRDefault="00B733C4" w:rsidP="006777F6">
      <w:pPr>
        <w:ind w:left="677"/>
        <w:rPr>
          <w:ins w:id="4164" w:author="USER" w:date="2021-11-18T11:49:00Z"/>
          <w:sz w:val="24"/>
          <w:szCs w:val="24"/>
        </w:rPr>
      </w:pPr>
    </w:p>
    <w:p w14:paraId="4B1C5E4B" w14:textId="24DA82DD" w:rsidR="006777F6" w:rsidRPr="00B5158E" w:rsidRDefault="00B733C4" w:rsidP="004B3FAE">
      <w:pPr>
        <w:ind w:left="1440"/>
        <w:rPr>
          <w:ins w:id="4165" w:author="USER" w:date="2021-11-18T11:36:00Z"/>
          <w:sz w:val="24"/>
          <w:szCs w:val="24"/>
        </w:rPr>
      </w:pPr>
      <w:ins w:id="4166" w:author="USER" w:date="2021-11-18T11:49:00Z">
        <w:r w:rsidRPr="00B5158E">
          <w:rPr>
            <w:sz w:val="24"/>
            <w:szCs w:val="24"/>
          </w:rPr>
          <w:t xml:space="preserve"> </w:t>
        </w:r>
      </w:ins>
    </w:p>
    <w:p w14:paraId="2F50A132" w14:textId="77777777" w:rsidR="006777F6" w:rsidRDefault="006777F6">
      <w:pPr>
        <w:tabs>
          <w:tab w:val="left" w:pos="1140"/>
        </w:tabs>
        <w:spacing w:line="243" w:lineRule="auto"/>
        <w:ind w:right="77"/>
        <w:jc w:val="both"/>
        <w:rPr>
          <w:sz w:val="24"/>
          <w:szCs w:val="24"/>
        </w:rPr>
        <w:pPrChange w:id="4167" w:author="USER" w:date="2021-11-18T12:24:00Z">
          <w:pPr>
            <w:tabs>
              <w:tab w:val="left" w:pos="1140"/>
            </w:tabs>
            <w:spacing w:line="243" w:lineRule="auto"/>
            <w:ind w:left="1157" w:right="77" w:hanging="480"/>
            <w:jc w:val="both"/>
          </w:pPr>
        </w:pPrChange>
      </w:pPr>
    </w:p>
    <w:p w14:paraId="15F33B50" w14:textId="77777777" w:rsidR="00113A5B" w:rsidRDefault="00113A5B">
      <w:pPr>
        <w:spacing w:before="20" w:line="260" w:lineRule="exact"/>
        <w:rPr>
          <w:sz w:val="26"/>
          <w:szCs w:val="26"/>
        </w:rPr>
      </w:pPr>
    </w:p>
    <w:p w14:paraId="47EDEC76" w14:textId="6388F220" w:rsidR="00A87341" w:rsidRPr="00A87341" w:rsidRDefault="00A54DF8" w:rsidP="00A87341">
      <w:pPr>
        <w:tabs>
          <w:tab w:val="left" w:pos="1140"/>
        </w:tabs>
        <w:spacing w:line="243" w:lineRule="auto"/>
        <w:ind w:left="1157" w:right="77" w:hanging="480"/>
        <w:jc w:val="both"/>
        <w:rPr>
          <w:ins w:id="4168" w:author="DELL" w:date="2021-10-26T15:24:00Z"/>
          <w:color w:val="363435"/>
          <w:sz w:val="24"/>
          <w:szCs w:val="24"/>
        </w:rPr>
      </w:pPr>
      <w:r>
        <w:rPr>
          <w:color w:val="363435"/>
          <w:sz w:val="24"/>
          <w:szCs w:val="24"/>
        </w:rPr>
        <w:t>(</w:t>
      </w:r>
      <w:r w:rsidRPr="004B3FAE">
        <w:rPr>
          <w:color w:val="363435"/>
          <w:sz w:val="24"/>
          <w:szCs w:val="24"/>
        </w:rPr>
        <w:t>h</w:t>
      </w:r>
      <w:r>
        <w:rPr>
          <w:color w:val="363435"/>
          <w:sz w:val="24"/>
          <w:szCs w:val="24"/>
        </w:rPr>
        <w:t>)</w:t>
      </w:r>
      <w:r>
        <w:rPr>
          <w:color w:val="363435"/>
          <w:sz w:val="24"/>
          <w:szCs w:val="24"/>
        </w:rPr>
        <w:tab/>
        <w:t>conduct</w:t>
      </w:r>
      <w:r>
        <w:rPr>
          <w:color w:val="363435"/>
          <w:spacing w:val="47"/>
          <w:sz w:val="24"/>
          <w:szCs w:val="24"/>
        </w:rPr>
        <w:t xml:space="preserve"> </w:t>
      </w:r>
      <w:r>
        <w:rPr>
          <w:color w:val="363435"/>
          <w:sz w:val="24"/>
          <w:szCs w:val="24"/>
        </w:rPr>
        <w:t>a</w:t>
      </w:r>
      <w:r>
        <w:rPr>
          <w:color w:val="363435"/>
          <w:spacing w:val="47"/>
          <w:sz w:val="24"/>
          <w:szCs w:val="24"/>
        </w:rPr>
        <w:t xml:space="preserve"> </w:t>
      </w:r>
      <w:r>
        <w:rPr>
          <w:color w:val="363435"/>
          <w:sz w:val="24"/>
          <w:szCs w:val="24"/>
        </w:rPr>
        <w:t>full</w:t>
      </w:r>
      <w:r>
        <w:rPr>
          <w:color w:val="363435"/>
          <w:spacing w:val="47"/>
          <w:sz w:val="24"/>
          <w:szCs w:val="24"/>
        </w:rPr>
        <w:t xml:space="preserve"> </w:t>
      </w:r>
      <w:r>
        <w:rPr>
          <w:color w:val="363435"/>
          <w:sz w:val="24"/>
          <w:szCs w:val="24"/>
        </w:rPr>
        <w:t>scale</w:t>
      </w:r>
      <w:r>
        <w:rPr>
          <w:color w:val="363435"/>
          <w:spacing w:val="47"/>
          <w:sz w:val="24"/>
          <w:szCs w:val="24"/>
        </w:rPr>
        <w:t xml:space="preserve"> </w:t>
      </w:r>
      <w:r w:rsidRPr="00A87341">
        <w:rPr>
          <w:strike/>
          <w:color w:val="363435"/>
          <w:sz w:val="24"/>
          <w:szCs w:val="24"/>
          <w:rPrChange w:id="4169" w:author="DELL" w:date="2021-10-26T15:23:00Z">
            <w:rPr>
              <w:color w:val="363435"/>
              <w:sz w:val="24"/>
              <w:szCs w:val="24"/>
            </w:rPr>
          </w:rPrChange>
        </w:rPr>
        <w:t>contingency</w:t>
      </w:r>
      <w:r>
        <w:rPr>
          <w:color w:val="363435"/>
          <w:spacing w:val="47"/>
          <w:sz w:val="24"/>
          <w:szCs w:val="24"/>
        </w:rPr>
        <w:t xml:space="preserve"> </w:t>
      </w:r>
      <w:r>
        <w:rPr>
          <w:color w:val="363435"/>
          <w:sz w:val="24"/>
          <w:szCs w:val="24"/>
        </w:rPr>
        <w:t>security</w:t>
      </w:r>
      <w:r>
        <w:rPr>
          <w:color w:val="363435"/>
          <w:spacing w:val="47"/>
          <w:sz w:val="24"/>
          <w:szCs w:val="24"/>
        </w:rPr>
        <w:t xml:space="preserve"> </w:t>
      </w:r>
      <w:r>
        <w:rPr>
          <w:color w:val="363435"/>
          <w:sz w:val="24"/>
          <w:szCs w:val="24"/>
        </w:rPr>
        <w:t xml:space="preserve">exercise  </w:t>
      </w:r>
      <w:ins w:id="4170" w:author="DELL" w:date="2021-10-26T15:24:00Z">
        <w:r w:rsidR="00A87341" w:rsidRPr="00A87341">
          <w:rPr>
            <w:color w:val="363435"/>
            <w:sz w:val="24"/>
            <w:szCs w:val="24"/>
          </w:rPr>
          <w:t xml:space="preserve">to test </w:t>
        </w:r>
      </w:ins>
    </w:p>
    <w:p w14:paraId="2F372B5B" w14:textId="7F36B084" w:rsidR="00113A5B" w:rsidRDefault="004B3FAE" w:rsidP="00A87341">
      <w:pPr>
        <w:tabs>
          <w:tab w:val="left" w:pos="1140"/>
        </w:tabs>
        <w:spacing w:line="243" w:lineRule="auto"/>
        <w:ind w:left="1157" w:right="77" w:hanging="480"/>
        <w:jc w:val="both"/>
        <w:rPr>
          <w:sz w:val="24"/>
          <w:szCs w:val="24"/>
        </w:rPr>
      </w:pPr>
      <w:ins w:id="4171" w:author="USER" w:date="2021-11-18T12:28:00Z">
        <w:r>
          <w:rPr>
            <w:color w:val="363435"/>
            <w:sz w:val="24"/>
            <w:szCs w:val="24"/>
          </w:rPr>
          <w:t xml:space="preserve"> </w:t>
        </w:r>
      </w:ins>
      <w:ins w:id="4172" w:author="USER" w:date="2021-11-18T12:27:00Z">
        <w:r>
          <w:rPr>
            <w:color w:val="363435"/>
            <w:sz w:val="24"/>
            <w:szCs w:val="24"/>
          </w:rPr>
          <w:t>the effectiveness</w:t>
        </w:r>
      </w:ins>
      <w:ins w:id="4173" w:author="DELL" w:date="2021-10-26T15:24:00Z">
        <w:r w:rsidR="00A87341">
          <w:rPr>
            <w:color w:val="363435"/>
            <w:sz w:val="24"/>
            <w:szCs w:val="24"/>
          </w:rPr>
          <w:t xml:space="preserve"> of the contingency plans</w:t>
        </w:r>
      </w:ins>
      <w:r w:rsidR="00A54DF8">
        <w:rPr>
          <w:color w:val="363435"/>
          <w:spacing w:val="34"/>
          <w:sz w:val="24"/>
          <w:szCs w:val="24"/>
        </w:rPr>
        <w:t xml:space="preserve"> </w:t>
      </w:r>
      <w:r w:rsidR="00A54DF8">
        <w:rPr>
          <w:color w:val="363435"/>
          <w:sz w:val="24"/>
          <w:szCs w:val="24"/>
        </w:rPr>
        <w:t>at</w:t>
      </w:r>
      <w:r w:rsidR="00A54DF8">
        <w:rPr>
          <w:color w:val="363435"/>
          <w:spacing w:val="47"/>
          <w:sz w:val="24"/>
          <w:szCs w:val="24"/>
        </w:rPr>
        <w:t xml:space="preserve"> </w:t>
      </w:r>
      <w:r w:rsidR="00A54DF8">
        <w:rPr>
          <w:color w:val="363435"/>
          <w:sz w:val="24"/>
          <w:szCs w:val="24"/>
        </w:rPr>
        <w:t xml:space="preserve">least once </w:t>
      </w:r>
      <w:r w:rsidR="00A54DF8">
        <w:rPr>
          <w:color w:val="363435"/>
          <w:spacing w:val="12"/>
          <w:sz w:val="24"/>
          <w:szCs w:val="24"/>
        </w:rPr>
        <w:t xml:space="preserve"> </w:t>
      </w:r>
      <w:r w:rsidR="00A54DF8">
        <w:rPr>
          <w:color w:val="363435"/>
          <w:sz w:val="24"/>
          <w:szCs w:val="24"/>
        </w:rPr>
        <w:t>every</w:t>
      </w:r>
      <w:r w:rsidR="00A54DF8">
        <w:rPr>
          <w:color w:val="363435"/>
          <w:spacing w:val="6"/>
          <w:sz w:val="24"/>
          <w:szCs w:val="24"/>
        </w:rPr>
        <w:t xml:space="preserve"> </w:t>
      </w:r>
      <w:r w:rsidR="00A54DF8">
        <w:rPr>
          <w:color w:val="363435"/>
          <w:sz w:val="24"/>
          <w:szCs w:val="24"/>
        </w:rPr>
        <w:t>two</w:t>
      </w:r>
      <w:r w:rsidR="00A54DF8">
        <w:rPr>
          <w:color w:val="363435"/>
          <w:spacing w:val="6"/>
          <w:sz w:val="24"/>
          <w:szCs w:val="24"/>
        </w:rPr>
        <w:t xml:space="preserve"> </w:t>
      </w:r>
      <w:r w:rsidR="00A54DF8">
        <w:rPr>
          <w:color w:val="363435"/>
          <w:sz w:val="24"/>
          <w:szCs w:val="24"/>
        </w:rPr>
        <w:t>years</w:t>
      </w:r>
      <w:ins w:id="4174" w:author="DELL" w:date="2021-10-26T15:23:00Z">
        <w:r w:rsidR="00A87341">
          <w:rPr>
            <w:color w:val="363435"/>
            <w:sz w:val="24"/>
            <w:szCs w:val="24"/>
          </w:rPr>
          <w:t xml:space="preserve"> </w:t>
        </w:r>
      </w:ins>
      <w:r w:rsidR="00A54DF8">
        <w:rPr>
          <w:color w:val="363435"/>
          <w:sz w:val="24"/>
          <w:szCs w:val="24"/>
        </w:rPr>
        <w:t>;</w:t>
      </w:r>
      <w:r w:rsidR="00A54DF8">
        <w:rPr>
          <w:color w:val="363435"/>
          <w:spacing w:val="6"/>
          <w:sz w:val="24"/>
          <w:szCs w:val="24"/>
        </w:rPr>
        <w:t xml:space="preserve"> </w:t>
      </w:r>
      <w:r w:rsidR="00A54DF8">
        <w:rPr>
          <w:color w:val="363435"/>
          <w:sz w:val="24"/>
          <w:szCs w:val="24"/>
        </w:rPr>
        <w:t>and</w:t>
      </w:r>
    </w:p>
    <w:p w14:paraId="7287086A" w14:textId="77777777" w:rsidR="00113A5B" w:rsidRDefault="00113A5B">
      <w:pPr>
        <w:spacing w:before="20" w:line="260" w:lineRule="exact"/>
        <w:rPr>
          <w:sz w:val="26"/>
          <w:szCs w:val="26"/>
        </w:rPr>
      </w:pPr>
    </w:p>
    <w:p w14:paraId="415AB9DA" w14:textId="17BD9F94" w:rsidR="00113A5B" w:rsidRDefault="00A54DF8">
      <w:pPr>
        <w:tabs>
          <w:tab w:val="left" w:pos="1140"/>
        </w:tabs>
        <w:spacing w:line="243" w:lineRule="auto"/>
        <w:ind w:left="1157" w:right="78" w:hanging="480"/>
        <w:jc w:val="both"/>
        <w:rPr>
          <w:ins w:id="4175" w:author="USER" w:date="2021-11-18T11:34:00Z"/>
          <w:color w:val="363435"/>
          <w:sz w:val="24"/>
          <w:szCs w:val="24"/>
        </w:rPr>
      </w:pPr>
      <w:r>
        <w:rPr>
          <w:color w:val="363435"/>
          <w:sz w:val="24"/>
          <w:szCs w:val="24"/>
        </w:rPr>
        <w:t>(</w:t>
      </w:r>
      <w:r w:rsidRPr="004B3FAE">
        <w:rPr>
          <w:color w:val="363435"/>
          <w:sz w:val="24"/>
          <w:szCs w:val="24"/>
        </w:rPr>
        <w:t>i</w:t>
      </w:r>
      <w:r>
        <w:rPr>
          <w:color w:val="363435"/>
          <w:sz w:val="24"/>
          <w:szCs w:val="24"/>
        </w:rPr>
        <w:t>)</w:t>
      </w:r>
      <w:r>
        <w:rPr>
          <w:color w:val="363435"/>
          <w:sz w:val="24"/>
          <w:szCs w:val="24"/>
        </w:rPr>
        <w:tab/>
        <w:t>conduct</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table</w:t>
      </w:r>
      <w:r>
        <w:rPr>
          <w:color w:val="363435"/>
          <w:spacing w:val="9"/>
          <w:sz w:val="24"/>
          <w:szCs w:val="24"/>
        </w:rPr>
        <w:t xml:space="preserve"> </w:t>
      </w:r>
      <w:r>
        <w:rPr>
          <w:color w:val="363435"/>
          <w:sz w:val="24"/>
          <w:szCs w:val="24"/>
        </w:rPr>
        <w:t>top</w:t>
      </w:r>
      <w:r>
        <w:rPr>
          <w:color w:val="363435"/>
          <w:spacing w:val="9"/>
          <w:sz w:val="24"/>
          <w:szCs w:val="24"/>
        </w:rPr>
        <w:t xml:space="preserve"> </w:t>
      </w:r>
      <w:r>
        <w:rPr>
          <w:color w:val="363435"/>
          <w:sz w:val="24"/>
          <w:szCs w:val="24"/>
        </w:rPr>
        <w:t>contingency</w:t>
      </w:r>
      <w:r>
        <w:rPr>
          <w:color w:val="363435"/>
          <w:spacing w:val="9"/>
          <w:sz w:val="24"/>
          <w:szCs w:val="24"/>
        </w:rPr>
        <w:t xml:space="preserve"> </w:t>
      </w:r>
      <w:r>
        <w:rPr>
          <w:color w:val="363435"/>
          <w:sz w:val="24"/>
          <w:szCs w:val="24"/>
        </w:rPr>
        <w:t>security</w:t>
      </w:r>
      <w:r>
        <w:rPr>
          <w:color w:val="363435"/>
          <w:spacing w:val="9"/>
          <w:sz w:val="24"/>
          <w:szCs w:val="24"/>
        </w:rPr>
        <w:t xml:space="preserve"> </w:t>
      </w:r>
      <w:r>
        <w:rPr>
          <w:color w:val="363435"/>
          <w:sz w:val="24"/>
          <w:szCs w:val="24"/>
        </w:rPr>
        <w:t>exercise</w:t>
      </w:r>
      <w:r>
        <w:rPr>
          <w:color w:val="363435"/>
          <w:spacing w:val="9"/>
          <w:sz w:val="24"/>
          <w:szCs w:val="24"/>
        </w:rPr>
        <w:t xml:space="preserve"> </w:t>
      </w:r>
      <w:r>
        <w:rPr>
          <w:color w:val="363435"/>
          <w:sz w:val="24"/>
          <w:szCs w:val="24"/>
        </w:rPr>
        <w:t>atleast</w:t>
      </w:r>
      <w:r>
        <w:rPr>
          <w:color w:val="363435"/>
          <w:spacing w:val="9"/>
          <w:sz w:val="24"/>
          <w:szCs w:val="24"/>
        </w:rPr>
        <w:t xml:space="preserve"> </w:t>
      </w:r>
      <w:r>
        <w:rPr>
          <w:color w:val="363435"/>
          <w:sz w:val="24"/>
          <w:szCs w:val="24"/>
        </w:rPr>
        <w:t>once a</w:t>
      </w:r>
      <w:r>
        <w:rPr>
          <w:color w:val="363435"/>
          <w:spacing w:val="6"/>
          <w:sz w:val="24"/>
          <w:szCs w:val="24"/>
        </w:rPr>
        <w:t xml:space="preserve"> </w:t>
      </w:r>
      <w:r>
        <w:rPr>
          <w:color w:val="363435"/>
          <w:sz w:val="24"/>
          <w:szCs w:val="24"/>
        </w:rPr>
        <w:t>yea</w:t>
      </w:r>
      <w:r>
        <w:rPr>
          <w:color w:val="363435"/>
          <w:spacing w:val="-13"/>
          <w:sz w:val="24"/>
          <w:szCs w:val="24"/>
        </w:rPr>
        <w:t>r</w:t>
      </w:r>
      <w:r>
        <w:rPr>
          <w:color w:val="363435"/>
          <w:sz w:val="24"/>
          <w:szCs w:val="24"/>
        </w:rPr>
        <w:t>.</w:t>
      </w:r>
    </w:p>
    <w:p w14:paraId="148D19F9" w14:textId="77777777" w:rsidR="006777F6" w:rsidRDefault="006777F6">
      <w:pPr>
        <w:tabs>
          <w:tab w:val="left" w:pos="1140"/>
        </w:tabs>
        <w:spacing w:line="243" w:lineRule="auto"/>
        <w:ind w:left="1157" w:right="78" w:hanging="480"/>
        <w:jc w:val="both"/>
        <w:rPr>
          <w:sz w:val="24"/>
          <w:szCs w:val="24"/>
        </w:rPr>
      </w:pPr>
    </w:p>
    <w:p w14:paraId="5098B709" w14:textId="77777777" w:rsidR="00113A5B" w:rsidRDefault="00113A5B">
      <w:pPr>
        <w:spacing w:before="20" w:line="260" w:lineRule="exact"/>
        <w:rPr>
          <w:sz w:val="26"/>
          <w:szCs w:val="26"/>
        </w:rPr>
      </w:pPr>
    </w:p>
    <w:p w14:paraId="0DB2C21E" w14:textId="77777777" w:rsidR="00113A5B" w:rsidRDefault="00A54DF8">
      <w:pPr>
        <w:ind w:left="197"/>
        <w:rPr>
          <w:sz w:val="24"/>
          <w:szCs w:val="24"/>
        </w:rPr>
      </w:pPr>
      <w:r>
        <w:rPr>
          <w:b/>
          <w:color w:val="363435"/>
          <w:sz w:val="24"/>
          <w:szCs w:val="24"/>
        </w:rPr>
        <w:t>26.   Security</w:t>
      </w:r>
      <w:r>
        <w:rPr>
          <w:b/>
          <w:color w:val="363435"/>
          <w:spacing w:val="6"/>
          <w:sz w:val="24"/>
          <w:szCs w:val="24"/>
        </w:rPr>
        <w:t xml:space="preserve"> </w:t>
      </w:r>
      <w:r>
        <w:rPr>
          <w:b/>
          <w:color w:val="363435"/>
          <w:spacing w:val="-7"/>
          <w:sz w:val="24"/>
          <w:szCs w:val="24"/>
        </w:rPr>
        <w:t>r</w:t>
      </w:r>
      <w:r>
        <w:rPr>
          <w:b/>
          <w:color w:val="363435"/>
          <w:sz w:val="24"/>
          <w:szCs w:val="24"/>
        </w:rPr>
        <w:t>estricted</w:t>
      </w:r>
      <w:r>
        <w:rPr>
          <w:b/>
          <w:color w:val="363435"/>
          <w:spacing w:val="6"/>
          <w:sz w:val="24"/>
          <w:szCs w:val="24"/>
        </w:rPr>
        <w:t xml:space="preserve"> </w:t>
      </w:r>
      <w:r>
        <w:rPr>
          <w:b/>
          <w:color w:val="363435"/>
          <w:sz w:val="24"/>
          <w:szCs w:val="24"/>
        </w:rPr>
        <w:t>a</w:t>
      </w:r>
      <w:r>
        <w:rPr>
          <w:b/>
          <w:color w:val="363435"/>
          <w:spacing w:val="-7"/>
          <w:sz w:val="24"/>
          <w:szCs w:val="24"/>
        </w:rPr>
        <w:t>r</w:t>
      </w:r>
      <w:r>
        <w:rPr>
          <w:b/>
          <w:color w:val="363435"/>
          <w:sz w:val="24"/>
          <w:szCs w:val="24"/>
        </w:rPr>
        <w:t>eas</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airport</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permits.</w:t>
      </w:r>
    </w:p>
    <w:p w14:paraId="1DCDB751" w14:textId="77777777" w:rsidR="00113A5B" w:rsidRDefault="00A54DF8">
      <w:pPr>
        <w:spacing w:before="4" w:line="243" w:lineRule="auto"/>
        <w:ind w:left="197" w:right="77" w:firstLine="480"/>
        <w:jc w:val="both"/>
        <w:rPr>
          <w:sz w:val="24"/>
          <w:szCs w:val="24"/>
        </w:rPr>
      </w:pPr>
      <w:r>
        <w:rPr>
          <w:color w:val="363435"/>
          <w:sz w:val="24"/>
          <w:szCs w:val="24"/>
        </w:rPr>
        <w:t>(1) The airport operator shall identify areas where, based on a security risk assessment carried out by the relevant national authorities, operations vital to the continued safe operation of civil aviation in Uganda</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carried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designated</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restricted</w:t>
      </w:r>
      <w:r>
        <w:rPr>
          <w:color w:val="363435"/>
          <w:spacing w:val="6"/>
          <w:sz w:val="24"/>
          <w:szCs w:val="24"/>
        </w:rPr>
        <w:t xml:space="preserve"> </w:t>
      </w:r>
      <w:r>
        <w:rPr>
          <w:color w:val="363435"/>
          <w:sz w:val="24"/>
          <w:szCs w:val="24"/>
        </w:rPr>
        <w:t>areas.</w:t>
      </w:r>
    </w:p>
    <w:p w14:paraId="77FE5DAA" w14:textId="77777777" w:rsidR="00113A5B" w:rsidRDefault="00113A5B">
      <w:pPr>
        <w:spacing w:before="20" w:line="260" w:lineRule="exact"/>
        <w:rPr>
          <w:sz w:val="26"/>
          <w:szCs w:val="26"/>
        </w:rPr>
      </w:pPr>
    </w:p>
    <w:p w14:paraId="745C2848" w14:textId="77777777" w:rsidR="00113A5B" w:rsidRDefault="00A54DF8">
      <w:pPr>
        <w:ind w:left="677"/>
        <w:rPr>
          <w:sz w:val="24"/>
          <w:szCs w:val="24"/>
        </w:rPr>
      </w:pPr>
      <w:r>
        <w:rPr>
          <w:color w:val="363435"/>
          <w:sz w:val="24"/>
          <w:szCs w:val="24"/>
        </w:rPr>
        <w:t>(2)</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area</w:t>
      </w:r>
      <w:r>
        <w:rPr>
          <w:color w:val="363435"/>
          <w:spacing w:val="6"/>
          <w:sz w:val="24"/>
          <w:szCs w:val="24"/>
        </w:rPr>
        <w:t xml:space="preserve"> </w:t>
      </w:r>
      <w:r>
        <w:rPr>
          <w:color w:val="363435"/>
          <w:sz w:val="24"/>
          <w:szCs w:val="24"/>
        </w:rPr>
        <w:t>designated</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restricted</w:t>
      </w:r>
      <w:r>
        <w:rPr>
          <w:color w:val="363435"/>
          <w:spacing w:val="6"/>
          <w:sz w:val="24"/>
          <w:szCs w:val="24"/>
        </w:rPr>
        <w:t xml:space="preserve"> </w:t>
      </w:r>
      <w:r>
        <w:rPr>
          <w:color w:val="363435"/>
          <w:sz w:val="24"/>
          <w:szCs w:val="24"/>
        </w:rPr>
        <w:t>area</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p>
    <w:p w14:paraId="0E825728" w14:textId="77777777" w:rsidR="00113A5B" w:rsidRDefault="00113A5B">
      <w:pPr>
        <w:spacing w:before="4" w:line="280" w:lineRule="exact"/>
        <w:rPr>
          <w:sz w:val="28"/>
          <w:szCs w:val="28"/>
        </w:rPr>
      </w:pPr>
    </w:p>
    <w:p w14:paraId="39565CE4" w14:textId="77777777" w:rsidR="00113A5B" w:rsidRDefault="00A54DF8">
      <w:pPr>
        <w:tabs>
          <w:tab w:val="left" w:pos="1140"/>
        </w:tabs>
        <w:spacing w:line="243" w:lineRule="auto"/>
        <w:ind w:left="1157" w:right="77" w:hanging="480"/>
        <w:jc w:val="both"/>
        <w:rPr>
          <w:sz w:val="24"/>
          <w:szCs w:val="24"/>
        </w:rPr>
        <w:sectPr w:rsidR="00113A5B">
          <w:pgSz w:w="8400" w:h="11920"/>
          <w:pgMar w:top="580" w:right="580" w:bottom="280" w:left="560" w:header="0" w:footer="605" w:gutter="0"/>
          <w:cols w:space="720"/>
        </w:sectPr>
      </w:pPr>
      <w:r>
        <w:rPr>
          <w:color w:val="363435"/>
          <w:sz w:val="24"/>
          <w:szCs w:val="24"/>
        </w:rPr>
        <w:t>(a)</w:t>
      </w:r>
      <w:r>
        <w:rPr>
          <w:color w:val="363435"/>
          <w:sz w:val="24"/>
          <w:szCs w:val="24"/>
        </w:rPr>
        <w:tab/>
        <w:t>marked</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protected</w:t>
      </w:r>
      <w:r>
        <w:rPr>
          <w:color w:val="363435"/>
          <w:spacing w:val="-6"/>
          <w:sz w:val="24"/>
          <w:szCs w:val="24"/>
        </w:rPr>
        <w:t xml:space="preserve"> </w:t>
      </w:r>
      <w:r>
        <w:rPr>
          <w:color w:val="363435"/>
          <w:sz w:val="24"/>
          <w:szCs w:val="24"/>
        </w:rPr>
        <w:t>through</w:t>
      </w:r>
      <w:r>
        <w:rPr>
          <w:color w:val="363435"/>
          <w:spacing w:val="-6"/>
          <w:sz w:val="24"/>
          <w:szCs w:val="24"/>
        </w:rPr>
        <w:t xml:space="preserve"> </w:t>
      </w:r>
      <w:r>
        <w:rPr>
          <w:color w:val="363435"/>
          <w:sz w:val="24"/>
          <w:szCs w:val="24"/>
        </w:rPr>
        <w:t>physical</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personnel</w:t>
      </w:r>
      <w:r>
        <w:rPr>
          <w:color w:val="363435"/>
          <w:spacing w:val="-6"/>
          <w:sz w:val="24"/>
          <w:szCs w:val="24"/>
        </w:rPr>
        <w:t xml:space="preserve"> </w:t>
      </w:r>
      <w:r>
        <w:rPr>
          <w:color w:val="363435"/>
          <w:sz w:val="24"/>
          <w:szCs w:val="24"/>
        </w:rPr>
        <w:t>protective measures or through a combination of physical and personnel protective</w:t>
      </w:r>
      <w:r>
        <w:rPr>
          <w:color w:val="363435"/>
          <w:spacing w:val="6"/>
          <w:sz w:val="24"/>
          <w:szCs w:val="24"/>
        </w:rPr>
        <w:t xml:space="preserve"> </w:t>
      </w:r>
      <w:r>
        <w:rPr>
          <w:color w:val="363435"/>
          <w:sz w:val="24"/>
          <w:szCs w:val="24"/>
        </w:rPr>
        <w:t>measures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prevent</w:t>
      </w:r>
      <w:r>
        <w:rPr>
          <w:color w:val="363435"/>
          <w:spacing w:val="6"/>
          <w:sz w:val="24"/>
          <w:szCs w:val="24"/>
        </w:rPr>
        <w:t xml:space="preserve"> </w:t>
      </w:r>
      <w:r>
        <w:rPr>
          <w:color w:val="363435"/>
          <w:sz w:val="24"/>
          <w:szCs w:val="24"/>
        </w:rPr>
        <w:t>unauthorised</w:t>
      </w:r>
      <w:r>
        <w:rPr>
          <w:color w:val="363435"/>
          <w:spacing w:val="6"/>
          <w:sz w:val="24"/>
          <w:szCs w:val="24"/>
        </w:rPr>
        <w:t xml:space="preserve"> </w:t>
      </w:r>
      <w:r>
        <w:rPr>
          <w:color w:val="363435"/>
          <w:sz w:val="24"/>
          <w:szCs w:val="24"/>
        </w:rPr>
        <w:t>access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it;</w:t>
      </w:r>
    </w:p>
    <w:p w14:paraId="41367BFB" w14:textId="77777777" w:rsidR="00113A5B" w:rsidRDefault="00050980">
      <w:pPr>
        <w:tabs>
          <w:tab w:val="left" w:pos="1060"/>
        </w:tabs>
        <w:spacing w:before="60" w:line="243" w:lineRule="auto"/>
        <w:ind w:left="1060" w:right="154" w:hanging="480"/>
        <w:jc w:val="both"/>
        <w:rPr>
          <w:sz w:val="24"/>
          <w:szCs w:val="24"/>
        </w:rPr>
      </w:pPr>
      <w:r>
        <w:lastRenderedPageBreak/>
        <w:pict w14:anchorId="5F0CCF5F">
          <v:group id="_x0000_s1116" style="position:absolute;left:0;text-align:left;margin-left:34pt;margin-top:5pt;width:348.65pt;height:510.25pt;z-index:-251662848;mso-position-horizontal-relative:page" coordorigin="680,100" coordsize="6973,10205">
            <v:shape id="_x0000_s1117"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(b)</w:t>
      </w:r>
      <w:r w:rsidR="00A54DF8">
        <w:rPr>
          <w:color w:val="363435"/>
          <w:sz w:val="24"/>
          <w:szCs w:val="24"/>
        </w:rPr>
        <w:tab/>
        <w:t>separated</w:t>
      </w:r>
      <w:r w:rsidR="00A54DF8">
        <w:rPr>
          <w:color w:val="363435"/>
          <w:spacing w:val="32"/>
          <w:sz w:val="24"/>
          <w:szCs w:val="24"/>
        </w:rPr>
        <w:t xml:space="preserve"> </w:t>
      </w:r>
      <w:r w:rsidR="00A54DF8">
        <w:rPr>
          <w:color w:val="363435"/>
          <w:sz w:val="24"/>
          <w:szCs w:val="24"/>
        </w:rPr>
        <w:t>from</w:t>
      </w:r>
      <w:r w:rsidR="00A54DF8">
        <w:rPr>
          <w:color w:val="363435"/>
          <w:spacing w:val="32"/>
          <w:sz w:val="24"/>
          <w:szCs w:val="24"/>
        </w:rPr>
        <w:t xml:space="preserve"> </w:t>
      </w:r>
      <w:r w:rsidR="00A54DF8">
        <w:rPr>
          <w:color w:val="363435"/>
          <w:sz w:val="24"/>
          <w:szCs w:val="24"/>
        </w:rPr>
        <w:t>public</w:t>
      </w:r>
      <w:r w:rsidR="00A54DF8">
        <w:rPr>
          <w:color w:val="363435"/>
          <w:spacing w:val="32"/>
          <w:sz w:val="24"/>
          <w:szCs w:val="24"/>
        </w:rPr>
        <w:t xml:space="preserve"> </w:t>
      </w:r>
      <w:r w:rsidR="00A54DF8">
        <w:rPr>
          <w:color w:val="363435"/>
          <w:sz w:val="24"/>
          <w:szCs w:val="24"/>
        </w:rPr>
        <w:t>or</w:t>
      </w:r>
      <w:r w:rsidR="00A54DF8">
        <w:rPr>
          <w:color w:val="363435"/>
          <w:spacing w:val="32"/>
          <w:sz w:val="24"/>
          <w:szCs w:val="24"/>
        </w:rPr>
        <w:t xml:space="preserve"> </w:t>
      </w:r>
      <w:r w:rsidR="00A54DF8">
        <w:rPr>
          <w:color w:val="363435"/>
          <w:sz w:val="24"/>
          <w:szCs w:val="24"/>
        </w:rPr>
        <w:t>non</w:t>
      </w:r>
      <w:r w:rsidR="00A54DF8">
        <w:rPr>
          <w:color w:val="363435"/>
          <w:spacing w:val="32"/>
          <w:sz w:val="24"/>
          <w:szCs w:val="24"/>
        </w:rPr>
        <w:t xml:space="preserve"> </w:t>
      </w:r>
      <w:r w:rsidR="00A54DF8">
        <w:rPr>
          <w:color w:val="363435"/>
          <w:sz w:val="24"/>
          <w:szCs w:val="24"/>
        </w:rPr>
        <w:t>security</w:t>
      </w:r>
      <w:r w:rsidR="00A54DF8">
        <w:rPr>
          <w:color w:val="363435"/>
          <w:spacing w:val="32"/>
          <w:sz w:val="24"/>
          <w:szCs w:val="24"/>
        </w:rPr>
        <w:t xml:space="preserve"> </w:t>
      </w:r>
      <w:r w:rsidR="00A54DF8">
        <w:rPr>
          <w:color w:val="363435"/>
          <w:sz w:val="24"/>
          <w:szCs w:val="24"/>
        </w:rPr>
        <w:t>restricted</w:t>
      </w:r>
      <w:r w:rsidR="00A54DF8">
        <w:rPr>
          <w:color w:val="363435"/>
          <w:spacing w:val="32"/>
          <w:sz w:val="24"/>
          <w:szCs w:val="24"/>
        </w:rPr>
        <w:t xml:space="preserve"> </w:t>
      </w:r>
      <w:r w:rsidR="00A54DF8">
        <w:rPr>
          <w:color w:val="363435"/>
          <w:sz w:val="24"/>
          <w:szCs w:val="24"/>
        </w:rPr>
        <w:t>areas</w:t>
      </w:r>
      <w:r w:rsidR="00A54DF8">
        <w:rPr>
          <w:color w:val="363435"/>
          <w:spacing w:val="32"/>
          <w:sz w:val="24"/>
          <w:szCs w:val="24"/>
        </w:rPr>
        <w:t xml:space="preserve"> </w:t>
      </w:r>
      <w:r w:rsidR="00A54DF8">
        <w:rPr>
          <w:color w:val="363435"/>
          <w:sz w:val="24"/>
          <w:szCs w:val="24"/>
        </w:rPr>
        <w:t>by</w:t>
      </w:r>
      <w:r w:rsidR="00A54DF8">
        <w:rPr>
          <w:color w:val="363435"/>
          <w:spacing w:val="32"/>
          <w:sz w:val="24"/>
          <w:szCs w:val="24"/>
        </w:rPr>
        <w:t xml:space="preserve"> </w:t>
      </w:r>
      <w:r w:rsidR="00A54DF8">
        <w:rPr>
          <w:color w:val="363435"/>
          <w:sz w:val="24"/>
          <w:szCs w:val="24"/>
        </w:rPr>
        <w:t>an appropriate</w:t>
      </w:r>
      <w:r w:rsidR="00A54DF8">
        <w:rPr>
          <w:color w:val="363435"/>
          <w:spacing w:val="6"/>
          <w:sz w:val="24"/>
          <w:szCs w:val="24"/>
        </w:rPr>
        <w:t xml:space="preserve"> </w:t>
      </w:r>
      <w:r w:rsidR="00A54DF8">
        <w:rPr>
          <w:color w:val="363435"/>
          <w:sz w:val="24"/>
          <w:szCs w:val="24"/>
        </w:rPr>
        <w:t>physical</w:t>
      </w:r>
      <w:r w:rsidR="00A54DF8">
        <w:rPr>
          <w:color w:val="363435"/>
          <w:spacing w:val="6"/>
          <w:sz w:val="24"/>
          <w:szCs w:val="24"/>
        </w:rPr>
        <w:t xml:space="preserve"> </w:t>
      </w:r>
      <w:r w:rsidR="00A54DF8">
        <w:rPr>
          <w:color w:val="363435"/>
          <w:sz w:val="24"/>
          <w:szCs w:val="24"/>
        </w:rPr>
        <w:t>barrier;</w:t>
      </w:r>
      <w:r w:rsidR="00A54DF8">
        <w:rPr>
          <w:color w:val="363435"/>
          <w:spacing w:val="6"/>
          <w:sz w:val="24"/>
          <w:szCs w:val="24"/>
        </w:rPr>
        <w:t xml:space="preserve"> </w:t>
      </w:r>
      <w:r w:rsidR="00A54DF8">
        <w:rPr>
          <w:color w:val="363435"/>
          <w:sz w:val="24"/>
          <w:szCs w:val="24"/>
        </w:rPr>
        <w:t>and</w:t>
      </w:r>
    </w:p>
    <w:p w14:paraId="623F2E43" w14:textId="77777777" w:rsidR="00113A5B" w:rsidRDefault="00113A5B">
      <w:pPr>
        <w:spacing w:before="20" w:line="260" w:lineRule="exact"/>
        <w:rPr>
          <w:sz w:val="26"/>
          <w:szCs w:val="26"/>
        </w:rPr>
      </w:pPr>
    </w:p>
    <w:p w14:paraId="2CDEB7A1"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inspected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regular</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random</w:t>
      </w:r>
      <w:r>
        <w:rPr>
          <w:color w:val="363435"/>
          <w:spacing w:val="6"/>
          <w:sz w:val="24"/>
          <w:szCs w:val="24"/>
        </w:rPr>
        <w:t xml:space="preserve"> </w:t>
      </w:r>
      <w:r>
        <w:rPr>
          <w:color w:val="363435"/>
          <w:sz w:val="24"/>
          <w:szCs w:val="24"/>
        </w:rPr>
        <w:t>intervals.</w:t>
      </w:r>
    </w:p>
    <w:p w14:paraId="7737558E" w14:textId="77777777" w:rsidR="00113A5B" w:rsidRDefault="00113A5B">
      <w:pPr>
        <w:spacing w:before="4" w:line="280" w:lineRule="exact"/>
        <w:rPr>
          <w:sz w:val="28"/>
          <w:szCs w:val="28"/>
        </w:rPr>
      </w:pPr>
    </w:p>
    <w:p w14:paraId="20DA2006" w14:textId="77777777" w:rsidR="00113A5B" w:rsidRDefault="00A54DF8">
      <w:pPr>
        <w:spacing w:line="243" w:lineRule="auto"/>
        <w:ind w:left="100" w:right="153" w:firstLine="480"/>
        <w:jc w:val="both"/>
        <w:rPr>
          <w:sz w:val="24"/>
          <w:szCs w:val="24"/>
        </w:rPr>
      </w:pPr>
      <w:r>
        <w:rPr>
          <w:color w:val="363435"/>
          <w:sz w:val="24"/>
          <w:szCs w:val="24"/>
        </w:rPr>
        <w:t>(3) Authorised access to security restricted areas at airports and designated o</w:t>
      </w:r>
      <w:r>
        <w:rPr>
          <w:color w:val="363435"/>
          <w:spacing w:val="-4"/>
          <w:sz w:val="24"/>
          <w:szCs w:val="24"/>
        </w:rPr>
        <w:t>f</w:t>
      </w:r>
      <w:r>
        <w:rPr>
          <w:color w:val="363435"/>
          <w:sz w:val="24"/>
          <w:szCs w:val="24"/>
        </w:rPr>
        <w:t>f-airport facilities serving civil aviation operations shall be controlled</w:t>
      </w:r>
      <w:r>
        <w:rPr>
          <w:color w:val="363435"/>
          <w:spacing w:val="6"/>
          <w:sz w:val="24"/>
          <w:szCs w:val="24"/>
        </w:rPr>
        <w:t xml:space="preserve"> </w:t>
      </w:r>
      <w:r>
        <w:rPr>
          <w:color w:val="363435"/>
          <w:sz w:val="24"/>
          <w:szCs w:val="24"/>
        </w:rPr>
        <w:t>through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issuance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permits.</w:t>
      </w:r>
    </w:p>
    <w:p w14:paraId="6B0B4E55" w14:textId="77777777" w:rsidR="00113A5B" w:rsidRDefault="00113A5B">
      <w:pPr>
        <w:spacing w:before="20" w:line="260" w:lineRule="exact"/>
        <w:rPr>
          <w:sz w:val="26"/>
          <w:szCs w:val="26"/>
        </w:rPr>
      </w:pPr>
    </w:p>
    <w:p w14:paraId="2BC91003" w14:textId="77777777" w:rsidR="00113A5B" w:rsidRDefault="00A54DF8">
      <w:pPr>
        <w:spacing w:line="243" w:lineRule="auto"/>
        <w:ind w:left="100" w:right="155" w:firstLine="480"/>
        <w:jc w:val="both"/>
        <w:rPr>
          <w:sz w:val="24"/>
          <w:szCs w:val="24"/>
        </w:rPr>
      </w:pPr>
      <w:r>
        <w:rPr>
          <w:color w:val="363435"/>
          <w:sz w:val="24"/>
          <w:szCs w:val="24"/>
        </w:rPr>
        <w:t>(4) A person issued with an airport security permit under this regulation shall, while on dut</w:t>
      </w:r>
      <w:r>
        <w:rPr>
          <w:color w:val="363435"/>
          <w:spacing w:val="-16"/>
          <w:sz w:val="24"/>
          <w:szCs w:val="24"/>
        </w:rPr>
        <w:t>y</w:t>
      </w:r>
      <w:r>
        <w:rPr>
          <w:color w:val="363435"/>
          <w:sz w:val="24"/>
          <w:szCs w:val="24"/>
        </w:rPr>
        <w:t>, at all times properly display the security permit.</w:t>
      </w:r>
    </w:p>
    <w:p w14:paraId="5B7803C0" w14:textId="77777777" w:rsidR="00113A5B" w:rsidRDefault="00113A5B">
      <w:pPr>
        <w:spacing w:before="20" w:line="260" w:lineRule="exact"/>
        <w:rPr>
          <w:sz w:val="26"/>
          <w:szCs w:val="26"/>
        </w:rPr>
      </w:pPr>
    </w:p>
    <w:p w14:paraId="2634D397" w14:textId="77777777" w:rsidR="00113A5B" w:rsidRDefault="00A54DF8">
      <w:pPr>
        <w:spacing w:line="243" w:lineRule="auto"/>
        <w:ind w:left="100" w:right="153" w:firstLine="480"/>
        <w:jc w:val="both"/>
        <w:rPr>
          <w:sz w:val="24"/>
          <w:szCs w:val="24"/>
        </w:rPr>
      </w:pPr>
      <w:r>
        <w:rPr>
          <w:color w:val="363435"/>
          <w:sz w:val="24"/>
          <w:szCs w:val="24"/>
        </w:rPr>
        <w:t>(5) Designated authorities responsible for controlling access to security restricted areas shall specify the recognised places of entry through the security restricted area barrier and ensure that the area has adequate physical protection, of the same quality as the barrier itself, or enough</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prevent</w:t>
      </w:r>
      <w:r>
        <w:rPr>
          <w:color w:val="363435"/>
          <w:spacing w:val="6"/>
          <w:sz w:val="24"/>
          <w:szCs w:val="24"/>
        </w:rPr>
        <w:t xml:space="preserve"> </w:t>
      </w:r>
      <w:r>
        <w:rPr>
          <w:color w:val="363435"/>
          <w:sz w:val="24"/>
          <w:szCs w:val="24"/>
        </w:rPr>
        <w:t>unauthorised</w:t>
      </w:r>
      <w:r>
        <w:rPr>
          <w:color w:val="363435"/>
          <w:spacing w:val="6"/>
          <w:sz w:val="24"/>
          <w:szCs w:val="24"/>
        </w:rPr>
        <w:t xml:space="preserve"> </w:t>
      </w:r>
      <w:r>
        <w:rPr>
          <w:color w:val="363435"/>
          <w:sz w:val="24"/>
          <w:szCs w:val="24"/>
        </w:rPr>
        <w:t>access.</w:t>
      </w:r>
    </w:p>
    <w:p w14:paraId="53A5FE7A" w14:textId="77777777" w:rsidR="00113A5B" w:rsidRDefault="00113A5B">
      <w:pPr>
        <w:spacing w:before="20" w:line="260" w:lineRule="exact"/>
        <w:rPr>
          <w:sz w:val="26"/>
          <w:szCs w:val="26"/>
        </w:rPr>
      </w:pPr>
    </w:p>
    <w:p w14:paraId="2220781F" w14:textId="77777777" w:rsidR="00113A5B" w:rsidRDefault="00A54DF8">
      <w:pPr>
        <w:spacing w:line="243" w:lineRule="auto"/>
        <w:ind w:left="100" w:right="147" w:firstLine="480"/>
        <w:jc w:val="both"/>
        <w:rPr>
          <w:sz w:val="24"/>
          <w:szCs w:val="24"/>
        </w:rPr>
      </w:pPr>
      <w:r>
        <w:rPr>
          <w:color w:val="363435"/>
          <w:sz w:val="24"/>
          <w:szCs w:val="24"/>
        </w:rPr>
        <w:t xml:space="preserve">(6) All areas at an airport to which access is restricted shall bear </w:t>
      </w:r>
      <w:r>
        <w:rPr>
          <w:color w:val="363435"/>
          <w:spacing w:val="5"/>
          <w:sz w:val="24"/>
          <w:szCs w:val="24"/>
        </w:rPr>
        <w:t>signag</w:t>
      </w:r>
      <w:r>
        <w:rPr>
          <w:color w:val="363435"/>
          <w:sz w:val="24"/>
          <w:szCs w:val="24"/>
        </w:rPr>
        <w:t xml:space="preserve">e </w:t>
      </w:r>
      <w:r>
        <w:rPr>
          <w:color w:val="363435"/>
          <w:spacing w:val="5"/>
          <w:sz w:val="24"/>
          <w:szCs w:val="24"/>
        </w:rPr>
        <w:t>indicatin</w:t>
      </w:r>
      <w:r>
        <w:rPr>
          <w:color w:val="363435"/>
          <w:sz w:val="24"/>
          <w:szCs w:val="24"/>
        </w:rPr>
        <w:t xml:space="preserve">g </w:t>
      </w:r>
      <w:r>
        <w:rPr>
          <w:color w:val="363435"/>
          <w:spacing w:val="5"/>
          <w:sz w:val="24"/>
          <w:szCs w:val="24"/>
        </w:rPr>
        <w:t>th</w:t>
      </w:r>
      <w:r>
        <w:rPr>
          <w:color w:val="363435"/>
          <w:sz w:val="24"/>
          <w:szCs w:val="24"/>
        </w:rPr>
        <w:t xml:space="preserve">e </w:t>
      </w:r>
      <w:r>
        <w:rPr>
          <w:color w:val="363435"/>
          <w:spacing w:val="5"/>
          <w:sz w:val="24"/>
          <w:szCs w:val="24"/>
        </w:rPr>
        <w:t>typ</w:t>
      </w:r>
      <w:r>
        <w:rPr>
          <w:color w:val="363435"/>
          <w:sz w:val="24"/>
          <w:szCs w:val="24"/>
        </w:rPr>
        <w:t xml:space="preserve">e </w:t>
      </w:r>
      <w:r>
        <w:rPr>
          <w:color w:val="363435"/>
          <w:spacing w:val="5"/>
          <w:sz w:val="24"/>
          <w:szCs w:val="24"/>
        </w:rPr>
        <w:t>o</w:t>
      </w:r>
      <w:r>
        <w:rPr>
          <w:color w:val="363435"/>
          <w:sz w:val="24"/>
          <w:szCs w:val="24"/>
        </w:rPr>
        <w:t xml:space="preserve">f </w:t>
      </w:r>
      <w:r>
        <w:rPr>
          <w:color w:val="363435"/>
          <w:spacing w:val="5"/>
          <w:sz w:val="24"/>
          <w:szCs w:val="24"/>
        </w:rPr>
        <w:t>restrictio</w:t>
      </w:r>
      <w:r>
        <w:rPr>
          <w:color w:val="363435"/>
          <w:sz w:val="24"/>
          <w:szCs w:val="24"/>
        </w:rPr>
        <w:t xml:space="preserve">n </w:t>
      </w:r>
      <w:r>
        <w:rPr>
          <w:color w:val="363435"/>
          <w:spacing w:val="5"/>
          <w:sz w:val="24"/>
          <w:szCs w:val="24"/>
        </w:rPr>
        <w:t>an</w:t>
      </w:r>
      <w:r>
        <w:rPr>
          <w:color w:val="363435"/>
          <w:sz w:val="24"/>
          <w:szCs w:val="24"/>
        </w:rPr>
        <w:t xml:space="preserve">d </w:t>
      </w:r>
      <w:r>
        <w:rPr>
          <w:color w:val="363435"/>
          <w:spacing w:val="5"/>
          <w:sz w:val="24"/>
          <w:szCs w:val="24"/>
        </w:rPr>
        <w:t>penalt</w:t>
      </w:r>
      <w:r>
        <w:rPr>
          <w:color w:val="363435"/>
          <w:sz w:val="24"/>
          <w:szCs w:val="24"/>
        </w:rPr>
        <w:t xml:space="preserve">y </w:t>
      </w:r>
      <w:r>
        <w:rPr>
          <w:color w:val="363435"/>
          <w:spacing w:val="5"/>
          <w:sz w:val="24"/>
          <w:szCs w:val="24"/>
        </w:rPr>
        <w:t>fo</w:t>
      </w:r>
      <w:r>
        <w:rPr>
          <w:color w:val="363435"/>
          <w:sz w:val="24"/>
          <w:szCs w:val="24"/>
        </w:rPr>
        <w:t xml:space="preserve">r </w:t>
      </w:r>
      <w:r>
        <w:rPr>
          <w:color w:val="363435"/>
          <w:spacing w:val="5"/>
          <w:sz w:val="24"/>
          <w:szCs w:val="24"/>
        </w:rPr>
        <w:t xml:space="preserve">non- </w:t>
      </w:r>
      <w:r>
        <w:rPr>
          <w:color w:val="363435"/>
          <w:sz w:val="24"/>
          <w:szCs w:val="24"/>
        </w:rPr>
        <w:t>compliance.</w:t>
      </w:r>
    </w:p>
    <w:p w14:paraId="52AD0305" w14:textId="77777777" w:rsidR="00113A5B" w:rsidRDefault="00113A5B">
      <w:pPr>
        <w:spacing w:before="20" w:line="260" w:lineRule="exact"/>
        <w:rPr>
          <w:sz w:val="26"/>
          <w:szCs w:val="26"/>
        </w:rPr>
      </w:pPr>
    </w:p>
    <w:p w14:paraId="5259B4C7" w14:textId="77777777" w:rsidR="00113A5B" w:rsidRDefault="00A54DF8">
      <w:pPr>
        <w:spacing w:line="243" w:lineRule="auto"/>
        <w:ind w:left="100" w:right="153" w:firstLine="480"/>
        <w:jc w:val="both"/>
        <w:rPr>
          <w:ins w:id="4176" w:author="USER" w:date="2021-11-16T11:59:00Z"/>
          <w:color w:val="363435"/>
          <w:sz w:val="24"/>
          <w:szCs w:val="24"/>
        </w:rPr>
      </w:pPr>
      <w:r>
        <w:rPr>
          <w:color w:val="363435"/>
          <w:sz w:val="24"/>
          <w:szCs w:val="24"/>
        </w:rPr>
        <w:t>(7)</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airport</w:t>
      </w:r>
      <w:r>
        <w:rPr>
          <w:color w:val="363435"/>
          <w:spacing w:val="-7"/>
          <w:sz w:val="24"/>
          <w:szCs w:val="24"/>
        </w:rPr>
        <w:t xml:space="preserve"> </w:t>
      </w:r>
      <w:r>
        <w:rPr>
          <w:color w:val="363435"/>
          <w:sz w:val="24"/>
          <w:szCs w:val="24"/>
        </w:rPr>
        <w:t>operator</w:t>
      </w:r>
      <w:r>
        <w:rPr>
          <w:color w:val="363435"/>
          <w:spacing w:val="-7"/>
          <w:sz w:val="24"/>
          <w:szCs w:val="24"/>
        </w:rPr>
        <w:t xml:space="preserve"> </w:t>
      </w:r>
      <w:r>
        <w:rPr>
          <w:color w:val="363435"/>
          <w:sz w:val="24"/>
          <w:szCs w:val="24"/>
        </w:rPr>
        <w:t>shall</w:t>
      </w:r>
      <w:r>
        <w:rPr>
          <w:color w:val="363435"/>
          <w:spacing w:val="-7"/>
          <w:sz w:val="24"/>
          <w:szCs w:val="24"/>
        </w:rPr>
        <w:t xml:space="preserve"> </w:t>
      </w:r>
      <w:r>
        <w:rPr>
          <w:color w:val="363435"/>
          <w:sz w:val="24"/>
          <w:szCs w:val="24"/>
        </w:rPr>
        <w:t>keep,</w:t>
      </w:r>
      <w:r>
        <w:rPr>
          <w:color w:val="363435"/>
          <w:spacing w:val="-7"/>
          <w:sz w:val="24"/>
          <w:szCs w:val="24"/>
        </w:rPr>
        <w:t xml:space="preserve"> </w:t>
      </w:r>
      <w:r>
        <w:rPr>
          <w:color w:val="363435"/>
          <w:sz w:val="24"/>
          <w:szCs w:val="24"/>
        </w:rPr>
        <w:t>at</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airport,</w:t>
      </w:r>
      <w:r>
        <w:rPr>
          <w:color w:val="363435"/>
          <w:spacing w:val="-7"/>
          <w:sz w:val="24"/>
          <w:szCs w:val="24"/>
        </w:rPr>
        <w:t xml:space="preserve"> </w:t>
      </w:r>
      <w:r>
        <w:rPr>
          <w:color w:val="363435"/>
          <w:sz w:val="24"/>
          <w:szCs w:val="24"/>
        </w:rPr>
        <w:t>a</w:t>
      </w:r>
      <w:r>
        <w:rPr>
          <w:color w:val="363435"/>
          <w:spacing w:val="-7"/>
          <w:sz w:val="24"/>
          <w:szCs w:val="24"/>
        </w:rPr>
        <w:t xml:space="preserve"> </w:t>
      </w:r>
      <w:r>
        <w:rPr>
          <w:color w:val="363435"/>
          <w:sz w:val="24"/>
          <w:szCs w:val="24"/>
        </w:rPr>
        <w:t>current</w:t>
      </w:r>
      <w:r>
        <w:rPr>
          <w:color w:val="363435"/>
          <w:spacing w:val="-7"/>
          <w:sz w:val="24"/>
          <w:szCs w:val="24"/>
        </w:rPr>
        <w:t xml:space="preserve"> </w:t>
      </w:r>
      <w:r>
        <w:rPr>
          <w:color w:val="363435"/>
          <w:sz w:val="24"/>
          <w:szCs w:val="24"/>
        </w:rPr>
        <w:t>scale</w:t>
      </w:r>
      <w:r>
        <w:rPr>
          <w:color w:val="363435"/>
          <w:spacing w:val="-7"/>
          <w:sz w:val="24"/>
          <w:szCs w:val="24"/>
        </w:rPr>
        <w:t xml:space="preserve"> </w:t>
      </w:r>
      <w:r>
        <w:rPr>
          <w:color w:val="363435"/>
          <w:sz w:val="24"/>
          <w:szCs w:val="24"/>
        </w:rPr>
        <w:t>map of the airport identifying security restricted areas, security barriers and security</w:t>
      </w:r>
      <w:r>
        <w:rPr>
          <w:color w:val="363435"/>
          <w:spacing w:val="6"/>
          <w:sz w:val="24"/>
          <w:szCs w:val="24"/>
        </w:rPr>
        <w:t xml:space="preserve"> </w:t>
      </w:r>
      <w:r>
        <w:rPr>
          <w:color w:val="363435"/>
          <w:sz w:val="24"/>
          <w:szCs w:val="24"/>
        </w:rPr>
        <w:t>restricted</w:t>
      </w:r>
      <w:r>
        <w:rPr>
          <w:color w:val="363435"/>
          <w:spacing w:val="6"/>
          <w:sz w:val="24"/>
          <w:szCs w:val="24"/>
        </w:rPr>
        <w:t xml:space="preserve"> </w:t>
      </w:r>
      <w:r>
        <w:rPr>
          <w:color w:val="363435"/>
          <w:sz w:val="24"/>
          <w:szCs w:val="24"/>
        </w:rPr>
        <w:t>area</w:t>
      </w:r>
      <w:r>
        <w:rPr>
          <w:color w:val="363435"/>
          <w:spacing w:val="6"/>
          <w:sz w:val="24"/>
          <w:szCs w:val="24"/>
        </w:rPr>
        <w:t xml:space="preserve"> </w:t>
      </w:r>
      <w:r>
        <w:rPr>
          <w:color w:val="363435"/>
          <w:sz w:val="24"/>
          <w:szCs w:val="24"/>
        </w:rPr>
        <w:t>access</w:t>
      </w:r>
      <w:r>
        <w:rPr>
          <w:color w:val="363435"/>
          <w:spacing w:val="6"/>
          <w:sz w:val="24"/>
          <w:szCs w:val="24"/>
        </w:rPr>
        <w:t xml:space="preserve"> </w:t>
      </w:r>
      <w:r>
        <w:rPr>
          <w:color w:val="363435"/>
          <w:sz w:val="24"/>
          <w:szCs w:val="24"/>
        </w:rPr>
        <w:t>points.</w:t>
      </w:r>
    </w:p>
    <w:p w14:paraId="0EEA3680" w14:textId="01053D29" w:rsidR="002319FF" w:rsidRDefault="002319FF">
      <w:pPr>
        <w:rPr>
          <w:sz w:val="24"/>
          <w:szCs w:val="24"/>
        </w:rPr>
        <w:pPrChange w:id="4177" w:author="USER" w:date="2021-11-16T12:25:00Z">
          <w:pPr>
            <w:spacing w:line="243" w:lineRule="auto"/>
            <w:ind w:left="100" w:right="153" w:firstLine="480"/>
            <w:jc w:val="both"/>
          </w:pPr>
        </w:pPrChange>
      </w:pPr>
      <w:ins w:id="4178" w:author="USER" w:date="2021-11-16T12:00:00Z">
        <w:r w:rsidRPr="002319FF">
          <w:rPr>
            <w:sz w:val="24"/>
            <w:szCs w:val="24"/>
            <w:rPrChange w:id="4179" w:author="USER" w:date="2021-11-16T12:00:00Z">
              <w:rPr/>
            </w:rPrChange>
          </w:rPr>
          <w:t xml:space="preserve">(8) </w:t>
        </w:r>
        <w:r>
          <w:rPr>
            <w:sz w:val="24"/>
            <w:szCs w:val="24"/>
          </w:rPr>
          <w:t xml:space="preserve">An airport operator shall </w:t>
        </w:r>
      </w:ins>
      <w:ins w:id="4180" w:author="USER" w:date="2021-11-16T11:59:00Z">
        <w:r>
          <w:rPr>
            <w:sz w:val="24"/>
            <w:szCs w:val="24"/>
          </w:rPr>
          <w:t>carry out</w:t>
        </w:r>
        <w:r w:rsidRPr="002319FF">
          <w:rPr>
            <w:sz w:val="24"/>
            <w:szCs w:val="24"/>
          </w:rPr>
          <w:t xml:space="preserve"> background checks</w:t>
        </w:r>
        <w:r w:rsidRPr="002319FF">
          <w:rPr>
            <w:sz w:val="24"/>
            <w:szCs w:val="24"/>
            <w:rPrChange w:id="4181" w:author="USER" w:date="2021-11-16T12:00:00Z">
              <w:rPr/>
            </w:rPrChange>
          </w:rPr>
          <w:t xml:space="preserve"> on persons other than passengers granted unescorted access to S</w:t>
        </w:r>
      </w:ins>
      <w:ins w:id="4182" w:author="USER" w:date="2021-11-16T12:03:00Z">
        <w:r>
          <w:rPr>
            <w:sz w:val="24"/>
            <w:szCs w:val="24"/>
          </w:rPr>
          <w:t xml:space="preserve">ecurity </w:t>
        </w:r>
      </w:ins>
      <w:ins w:id="4183" w:author="USER" w:date="2021-11-16T11:59:00Z">
        <w:r w:rsidRPr="002319FF">
          <w:rPr>
            <w:sz w:val="24"/>
            <w:szCs w:val="24"/>
            <w:rPrChange w:id="4184" w:author="USER" w:date="2021-11-16T12:00:00Z">
              <w:rPr/>
            </w:rPrChange>
          </w:rPr>
          <w:t>R</w:t>
        </w:r>
      </w:ins>
      <w:ins w:id="4185" w:author="USER" w:date="2021-11-16T12:03:00Z">
        <w:r>
          <w:rPr>
            <w:sz w:val="24"/>
            <w:szCs w:val="24"/>
          </w:rPr>
          <w:t xml:space="preserve">estricted </w:t>
        </w:r>
      </w:ins>
      <w:ins w:id="4186" w:author="USER" w:date="2021-11-16T11:59:00Z">
        <w:r w:rsidRPr="002319FF">
          <w:rPr>
            <w:sz w:val="24"/>
            <w:szCs w:val="24"/>
            <w:rPrChange w:id="4187" w:author="USER" w:date="2021-11-16T12:00:00Z">
              <w:rPr/>
            </w:rPrChange>
          </w:rPr>
          <w:t>A</w:t>
        </w:r>
      </w:ins>
      <w:ins w:id="4188" w:author="USER" w:date="2021-11-16T12:03:00Z">
        <w:r>
          <w:rPr>
            <w:sz w:val="24"/>
            <w:szCs w:val="24"/>
          </w:rPr>
          <w:t>rea</w:t>
        </w:r>
      </w:ins>
      <w:ins w:id="4189" w:author="USER" w:date="2021-11-16T11:59:00Z">
        <w:r w:rsidRPr="002319FF">
          <w:rPr>
            <w:sz w:val="24"/>
            <w:szCs w:val="24"/>
            <w:rPrChange w:id="4190" w:author="USER" w:date="2021-11-16T12:00:00Z">
              <w:rPr/>
            </w:rPrChange>
          </w:rPr>
          <w:t>s of the airport prior to granting access to S</w:t>
        </w:r>
      </w:ins>
      <w:ins w:id="4191" w:author="USER" w:date="2021-11-16T12:03:00Z">
        <w:r>
          <w:rPr>
            <w:sz w:val="24"/>
            <w:szCs w:val="24"/>
          </w:rPr>
          <w:t>ecurity</w:t>
        </w:r>
      </w:ins>
      <w:ins w:id="4192" w:author="USER" w:date="2021-11-16T12:04:00Z">
        <w:r w:rsidR="00056F62">
          <w:rPr>
            <w:sz w:val="24"/>
            <w:szCs w:val="24"/>
          </w:rPr>
          <w:t xml:space="preserve"> Restricted Areas following the criteria prescribed in regulation 11(6).</w:t>
        </w:r>
      </w:ins>
    </w:p>
    <w:p w14:paraId="56790797" w14:textId="77777777" w:rsidR="00113A5B" w:rsidRDefault="00113A5B">
      <w:pPr>
        <w:spacing w:before="20" w:line="260" w:lineRule="exact"/>
        <w:rPr>
          <w:sz w:val="26"/>
          <w:szCs w:val="26"/>
        </w:rPr>
      </w:pPr>
    </w:p>
    <w:p w14:paraId="7C2508C3" w14:textId="77777777" w:rsidR="00113A5B" w:rsidRDefault="00A54DF8">
      <w:pPr>
        <w:ind w:left="100"/>
        <w:rPr>
          <w:sz w:val="24"/>
          <w:szCs w:val="24"/>
        </w:rPr>
      </w:pPr>
      <w:r>
        <w:rPr>
          <w:b/>
          <w:color w:val="363435"/>
          <w:sz w:val="24"/>
          <w:szCs w:val="24"/>
        </w:rPr>
        <w:t>27.   Airport</w:t>
      </w:r>
      <w:r>
        <w:rPr>
          <w:b/>
          <w:color w:val="363435"/>
          <w:spacing w:val="6"/>
          <w:sz w:val="24"/>
          <w:szCs w:val="24"/>
        </w:rPr>
        <w:t xml:space="preserve"> </w:t>
      </w:r>
      <w:r>
        <w:rPr>
          <w:b/>
          <w:color w:val="363435"/>
          <w:sz w:val="24"/>
          <w:szCs w:val="24"/>
        </w:rPr>
        <w:t>fencing</w:t>
      </w:r>
      <w:r>
        <w:rPr>
          <w:b/>
          <w:color w:val="363435"/>
          <w:spacing w:val="6"/>
          <w:sz w:val="24"/>
          <w:szCs w:val="24"/>
        </w:rPr>
        <w:t xml:space="preserve"> </w:t>
      </w:r>
      <w:r>
        <w:rPr>
          <w:b/>
          <w:color w:val="363435"/>
          <w:sz w:val="24"/>
          <w:szCs w:val="24"/>
        </w:rPr>
        <w:t>or</w:t>
      </w:r>
      <w:r>
        <w:rPr>
          <w:b/>
          <w:color w:val="363435"/>
          <w:spacing w:val="6"/>
          <w:sz w:val="24"/>
          <w:szCs w:val="24"/>
        </w:rPr>
        <w:t xml:space="preserve"> </w:t>
      </w:r>
      <w:r>
        <w:rPr>
          <w:b/>
          <w:color w:val="363435"/>
          <w:sz w:val="24"/>
          <w:szCs w:val="24"/>
        </w:rPr>
        <w:t>boundar</w:t>
      </w:r>
      <w:r>
        <w:rPr>
          <w:b/>
          <w:color w:val="363435"/>
          <w:spacing w:val="-13"/>
          <w:sz w:val="24"/>
          <w:szCs w:val="24"/>
        </w:rPr>
        <w:t>y</w:t>
      </w:r>
      <w:r>
        <w:rPr>
          <w:b/>
          <w:color w:val="363435"/>
          <w:sz w:val="24"/>
          <w:szCs w:val="24"/>
        </w:rPr>
        <w:t>.</w:t>
      </w:r>
    </w:p>
    <w:p w14:paraId="33CE2A09" w14:textId="77777777" w:rsidR="00113A5B" w:rsidRDefault="00A54DF8">
      <w:pPr>
        <w:spacing w:before="4"/>
        <w:ind w:left="100"/>
        <w:rPr>
          <w:sz w:val="24"/>
          <w:szCs w:val="24"/>
        </w:rPr>
      </w:pPr>
      <w:r>
        <w:rPr>
          <w:color w:val="363435"/>
          <w:sz w:val="24"/>
          <w:szCs w:val="24"/>
        </w:rPr>
        <w:t>An</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provide</w:t>
      </w:r>
      <w:r>
        <w:rPr>
          <w:color w:val="363435"/>
          <w:spacing w:val="6"/>
          <w:sz w:val="24"/>
          <w:szCs w:val="24"/>
        </w:rPr>
        <w:t xml:space="preserve"> </w:t>
      </w:r>
      <w:r>
        <w:rPr>
          <w:color w:val="363435"/>
          <w:sz w:val="24"/>
          <w:szCs w:val="24"/>
        </w:rPr>
        <w:t>for—</w:t>
      </w:r>
    </w:p>
    <w:p w14:paraId="072F653A" w14:textId="77777777" w:rsidR="00113A5B" w:rsidRDefault="00113A5B">
      <w:pPr>
        <w:spacing w:before="4" w:line="280" w:lineRule="exact"/>
        <w:rPr>
          <w:sz w:val="28"/>
          <w:szCs w:val="28"/>
        </w:rPr>
      </w:pPr>
    </w:p>
    <w:p w14:paraId="404B2043" w14:textId="77777777" w:rsidR="00113A5B" w:rsidRDefault="00A54DF8">
      <w:pPr>
        <w:tabs>
          <w:tab w:val="left" w:pos="1060"/>
        </w:tabs>
        <w:spacing w:line="243" w:lineRule="auto"/>
        <w:ind w:left="1060" w:right="151" w:hanging="480"/>
        <w:jc w:val="both"/>
        <w:rPr>
          <w:sz w:val="24"/>
          <w:szCs w:val="24"/>
        </w:rPr>
        <w:sectPr w:rsidR="00113A5B">
          <w:pgSz w:w="8400" w:h="11920"/>
          <w:pgMar w:top="580" w:right="560" w:bottom="280" w:left="600" w:header="0" w:footer="605" w:gutter="0"/>
          <w:cols w:space="720"/>
        </w:sectPr>
      </w:pPr>
      <w:r>
        <w:rPr>
          <w:color w:val="363435"/>
          <w:sz w:val="24"/>
          <w:szCs w:val="24"/>
        </w:rPr>
        <w:t>(a)</w:t>
      </w:r>
      <w:r>
        <w:rPr>
          <w:color w:val="363435"/>
          <w:sz w:val="24"/>
          <w:szCs w:val="24"/>
        </w:rPr>
        <w:tab/>
        <w:t>a</w:t>
      </w:r>
      <w:r>
        <w:rPr>
          <w:color w:val="363435"/>
          <w:spacing w:val="14"/>
          <w:sz w:val="24"/>
          <w:szCs w:val="24"/>
        </w:rPr>
        <w:t xml:space="preserve"> </w:t>
      </w:r>
      <w:r>
        <w:rPr>
          <w:color w:val="363435"/>
          <w:sz w:val="24"/>
          <w:szCs w:val="24"/>
        </w:rPr>
        <w:t>fence</w:t>
      </w:r>
      <w:r>
        <w:rPr>
          <w:color w:val="363435"/>
          <w:spacing w:val="14"/>
          <w:sz w:val="24"/>
          <w:szCs w:val="24"/>
        </w:rPr>
        <w:t xml:space="preserve"> </w:t>
      </w:r>
      <w:r>
        <w:rPr>
          <w:color w:val="363435"/>
          <w:sz w:val="24"/>
          <w:szCs w:val="24"/>
        </w:rPr>
        <w:t>or</w:t>
      </w:r>
      <w:r>
        <w:rPr>
          <w:color w:val="363435"/>
          <w:spacing w:val="14"/>
          <w:sz w:val="24"/>
          <w:szCs w:val="24"/>
        </w:rPr>
        <w:t xml:space="preserve"> </w:t>
      </w:r>
      <w:r>
        <w:rPr>
          <w:color w:val="363435"/>
          <w:sz w:val="24"/>
          <w:szCs w:val="24"/>
        </w:rPr>
        <w:t>other</w:t>
      </w:r>
      <w:r>
        <w:rPr>
          <w:color w:val="363435"/>
          <w:spacing w:val="14"/>
          <w:sz w:val="24"/>
          <w:szCs w:val="24"/>
        </w:rPr>
        <w:t xml:space="preserve"> </w:t>
      </w:r>
      <w:r>
        <w:rPr>
          <w:color w:val="363435"/>
          <w:sz w:val="24"/>
          <w:szCs w:val="24"/>
        </w:rPr>
        <w:t xml:space="preserve">conspicuous </w:t>
      </w:r>
      <w:r>
        <w:rPr>
          <w:color w:val="363435"/>
          <w:spacing w:val="28"/>
          <w:sz w:val="24"/>
          <w:szCs w:val="24"/>
        </w:rPr>
        <w:t xml:space="preserve"> </w:t>
      </w:r>
      <w:r>
        <w:rPr>
          <w:color w:val="363435"/>
          <w:sz w:val="24"/>
          <w:szCs w:val="24"/>
        </w:rPr>
        <w:t xml:space="preserve">suitable </w:t>
      </w:r>
      <w:r>
        <w:rPr>
          <w:color w:val="363435"/>
          <w:spacing w:val="28"/>
          <w:sz w:val="24"/>
          <w:szCs w:val="24"/>
        </w:rPr>
        <w:t xml:space="preserve"> </w:t>
      </w:r>
      <w:r>
        <w:rPr>
          <w:color w:val="363435"/>
          <w:sz w:val="24"/>
          <w:szCs w:val="24"/>
        </w:rPr>
        <w:t>physical</w:t>
      </w:r>
      <w:r>
        <w:rPr>
          <w:color w:val="363435"/>
          <w:spacing w:val="14"/>
          <w:sz w:val="24"/>
          <w:szCs w:val="24"/>
        </w:rPr>
        <w:t xml:space="preserve"> </w:t>
      </w:r>
      <w:r>
        <w:rPr>
          <w:color w:val="363435"/>
          <w:sz w:val="24"/>
          <w:szCs w:val="24"/>
        </w:rPr>
        <w:t>barrier</w:t>
      </w:r>
      <w:r>
        <w:rPr>
          <w:color w:val="363435"/>
          <w:spacing w:val="14"/>
          <w:sz w:val="24"/>
          <w:szCs w:val="24"/>
        </w:rPr>
        <w:t xml:space="preserve"> </w:t>
      </w:r>
      <w:r>
        <w:rPr>
          <w:color w:val="363435"/>
          <w:sz w:val="24"/>
          <w:szCs w:val="24"/>
        </w:rPr>
        <w:t>on</w:t>
      </w:r>
      <w:r>
        <w:rPr>
          <w:color w:val="363435"/>
          <w:spacing w:val="14"/>
          <w:sz w:val="24"/>
          <w:szCs w:val="24"/>
        </w:rPr>
        <w:t xml:space="preserve"> </w:t>
      </w:r>
      <w:r>
        <w:rPr>
          <w:color w:val="363435"/>
          <w:sz w:val="24"/>
          <w:szCs w:val="24"/>
        </w:rPr>
        <w:t xml:space="preserve">an aerodrome to deter the inadvertent or premeditated access of </w:t>
      </w:r>
      <w:r>
        <w:rPr>
          <w:color w:val="363435"/>
          <w:spacing w:val="5"/>
          <w:sz w:val="24"/>
          <w:szCs w:val="24"/>
        </w:rPr>
        <w:t>a</w:t>
      </w:r>
      <w:r>
        <w:rPr>
          <w:color w:val="363435"/>
          <w:sz w:val="24"/>
          <w:szCs w:val="24"/>
        </w:rPr>
        <w:t xml:space="preserve">n </w:t>
      </w:r>
      <w:r>
        <w:rPr>
          <w:color w:val="363435"/>
          <w:spacing w:val="5"/>
          <w:sz w:val="24"/>
          <w:szCs w:val="24"/>
        </w:rPr>
        <w:t>unauthorise</w:t>
      </w:r>
      <w:r>
        <w:rPr>
          <w:color w:val="363435"/>
          <w:sz w:val="24"/>
          <w:szCs w:val="24"/>
        </w:rPr>
        <w:t xml:space="preserve">d </w:t>
      </w:r>
      <w:r>
        <w:rPr>
          <w:color w:val="363435"/>
          <w:spacing w:val="5"/>
          <w:sz w:val="24"/>
          <w:szCs w:val="24"/>
        </w:rPr>
        <w:t>perso</w:t>
      </w:r>
      <w:r>
        <w:rPr>
          <w:color w:val="363435"/>
          <w:sz w:val="24"/>
          <w:szCs w:val="24"/>
        </w:rPr>
        <w:t xml:space="preserve">n </w:t>
      </w:r>
      <w:r>
        <w:rPr>
          <w:color w:val="363435"/>
          <w:spacing w:val="5"/>
          <w:sz w:val="24"/>
          <w:szCs w:val="24"/>
        </w:rPr>
        <w:t>int</w:t>
      </w:r>
      <w:r>
        <w:rPr>
          <w:color w:val="363435"/>
          <w:sz w:val="24"/>
          <w:szCs w:val="24"/>
        </w:rPr>
        <w:t xml:space="preserve">o a </w:t>
      </w:r>
      <w:r>
        <w:rPr>
          <w:color w:val="363435"/>
          <w:spacing w:val="5"/>
          <w:sz w:val="24"/>
          <w:szCs w:val="24"/>
        </w:rPr>
        <w:t>non-publi</w:t>
      </w:r>
      <w:r>
        <w:rPr>
          <w:color w:val="363435"/>
          <w:sz w:val="24"/>
          <w:szCs w:val="24"/>
        </w:rPr>
        <w:t xml:space="preserve">c </w:t>
      </w:r>
      <w:r>
        <w:rPr>
          <w:color w:val="363435"/>
          <w:spacing w:val="5"/>
          <w:sz w:val="24"/>
          <w:szCs w:val="24"/>
        </w:rPr>
        <w:t>are</w:t>
      </w:r>
      <w:r>
        <w:rPr>
          <w:color w:val="363435"/>
          <w:sz w:val="24"/>
          <w:szCs w:val="24"/>
        </w:rPr>
        <w:t xml:space="preserve">a </w:t>
      </w:r>
      <w:r>
        <w:rPr>
          <w:color w:val="363435"/>
          <w:spacing w:val="5"/>
          <w:sz w:val="24"/>
          <w:szCs w:val="24"/>
        </w:rPr>
        <w:t>o</w:t>
      </w:r>
      <w:r>
        <w:rPr>
          <w:color w:val="363435"/>
          <w:sz w:val="24"/>
          <w:szCs w:val="24"/>
        </w:rPr>
        <w:t xml:space="preserve">f </w:t>
      </w:r>
      <w:r>
        <w:rPr>
          <w:color w:val="363435"/>
          <w:spacing w:val="5"/>
          <w:sz w:val="24"/>
          <w:szCs w:val="24"/>
        </w:rPr>
        <w:t xml:space="preserve">the </w:t>
      </w:r>
      <w:r>
        <w:rPr>
          <w:color w:val="363435"/>
          <w:sz w:val="24"/>
          <w:szCs w:val="24"/>
        </w:rPr>
        <w:lastRenderedPageBreak/>
        <w:t>aerodrome; or means of indicating the airport boundary with posted signs bearing a warning to prevent incursions and trespassing;</w:t>
      </w:r>
    </w:p>
    <w:p w14:paraId="1D217B0A" w14:textId="77777777" w:rsidR="00113A5B" w:rsidRDefault="00050980">
      <w:pPr>
        <w:tabs>
          <w:tab w:val="left" w:pos="1140"/>
        </w:tabs>
        <w:spacing w:before="60" w:line="243" w:lineRule="auto"/>
        <w:ind w:left="1157" w:right="77" w:hanging="480"/>
        <w:jc w:val="both"/>
        <w:rPr>
          <w:sz w:val="24"/>
          <w:szCs w:val="24"/>
        </w:rPr>
      </w:pPr>
      <w:r>
        <w:lastRenderedPageBreak/>
        <w:pict w14:anchorId="097C4CA7">
          <v:group id="_x0000_s1114" style="position:absolute;left:0;text-align:left;margin-left:36.85pt;margin-top:5pt;width:348.65pt;height:510.25pt;z-index:-251661824;mso-position-horizontal-relative:page" coordorigin="737,100" coordsize="6973,10205">
            <v:shape id="_x0000_s1115"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(b)</w:t>
      </w:r>
      <w:r w:rsidR="00A54DF8">
        <w:rPr>
          <w:color w:val="363435"/>
          <w:sz w:val="24"/>
          <w:szCs w:val="24"/>
        </w:rPr>
        <w:tab/>
        <w:t>measures</w:t>
      </w:r>
      <w:r w:rsidR="00A54DF8">
        <w:rPr>
          <w:color w:val="363435"/>
          <w:spacing w:val="12"/>
          <w:sz w:val="24"/>
          <w:szCs w:val="24"/>
        </w:rPr>
        <w:t xml:space="preserve"> </w:t>
      </w:r>
      <w:r w:rsidR="00A54DF8">
        <w:rPr>
          <w:color w:val="363435"/>
          <w:sz w:val="24"/>
          <w:szCs w:val="24"/>
        </w:rPr>
        <w:t>for</w:t>
      </w:r>
      <w:r w:rsidR="00A54DF8">
        <w:rPr>
          <w:color w:val="363435"/>
          <w:spacing w:val="12"/>
          <w:sz w:val="24"/>
          <w:szCs w:val="24"/>
        </w:rPr>
        <w:t xml:space="preserve"> </w:t>
      </w:r>
      <w:r w:rsidR="00A54DF8">
        <w:rPr>
          <w:color w:val="363435"/>
          <w:sz w:val="24"/>
          <w:szCs w:val="24"/>
        </w:rPr>
        <w:t>the</w:t>
      </w:r>
      <w:r w:rsidR="00A54DF8">
        <w:rPr>
          <w:color w:val="363435"/>
          <w:spacing w:val="12"/>
          <w:sz w:val="24"/>
          <w:szCs w:val="24"/>
        </w:rPr>
        <w:t xml:space="preserve"> </w:t>
      </w:r>
      <w:r w:rsidR="00A54DF8">
        <w:rPr>
          <w:color w:val="363435"/>
          <w:sz w:val="24"/>
          <w:szCs w:val="24"/>
        </w:rPr>
        <w:t>continuous</w:t>
      </w:r>
      <w:r w:rsidR="00A54DF8">
        <w:rPr>
          <w:color w:val="363435"/>
          <w:spacing w:val="12"/>
          <w:sz w:val="24"/>
          <w:szCs w:val="24"/>
        </w:rPr>
        <w:t xml:space="preserve"> </w:t>
      </w:r>
      <w:r w:rsidR="00A54DF8">
        <w:rPr>
          <w:color w:val="363435"/>
          <w:sz w:val="24"/>
          <w:szCs w:val="24"/>
        </w:rPr>
        <w:t>protection</w:t>
      </w:r>
      <w:r w:rsidR="00A54DF8">
        <w:rPr>
          <w:color w:val="363435"/>
          <w:spacing w:val="12"/>
          <w:sz w:val="24"/>
          <w:szCs w:val="24"/>
        </w:rPr>
        <w:t xml:space="preserve"> </w:t>
      </w:r>
      <w:r w:rsidR="00A54DF8">
        <w:rPr>
          <w:color w:val="363435"/>
          <w:sz w:val="24"/>
          <w:szCs w:val="24"/>
        </w:rPr>
        <w:t>and</w:t>
      </w:r>
      <w:r w:rsidR="00A54DF8">
        <w:rPr>
          <w:color w:val="363435"/>
          <w:spacing w:val="12"/>
          <w:sz w:val="24"/>
          <w:szCs w:val="24"/>
        </w:rPr>
        <w:t xml:space="preserve"> </w:t>
      </w:r>
      <w:r w:rsidR="00A54DF8">
        <w:rPr>
          <w:color w:val="363435"/>
          <w:sz w:val="24"/>
          <w:szCs w:val="24"/>
        </w:rPr>
        <w:t>monitoring</w:t>
      </w:r>
      <w:r w:rsidR="00A54DF8">
        <w:rPr>
          <w:color w:val="363435"/>
          <w:spacing w:val="12"/>
          <w:sz w:val="24"/>
          <w:szCs w:val="24"/>
        </w:rPr>
        <w:t xml:space="preserve"> </w:t>
      </w:r>
      <w:r w:rsidR="00A54DF8">
        <w:rPr>
          <w:color w:val="363435"/>
          <w:sz w:val="24"/>
          <w:szCs w:val="24"/>
        </w:rPr>
        <w:t>of</w:t>
      </w:r>
      <w:r w:rsidR="00A54DF8">
        <w:rPr>
          <w:color w:val="363435"/>
          <w:spacing w:val="12"/>
          <w:sz w:val="24"/>
          <w:szCs w:val="24"/>
        </w:rPr>
        <w:t xml:space="preserve"> </w:t>
      </w:r>
      <w:r w:rsidR="00A54DF8">
        <w:rPr>
          <w:color w:val="363435"/>
          <w:sz w:val="24"/>
          <w:szCs w:val="24"/>
        </w:rPr>
        <w:t>the integrity of the perimeter fence to detect tampering and to prevent</w:t>
      </w:r>
      <w:r w:rsidR="00A54DF8">
        <w:rPr>
          <w:color w:val="363435"/>
          <w:spacing w:val="6"/>
          <w:sz w:val="24"/>
          <w:szCs w:val="24"/>
        </w:rPr>
        <w:t xml:space="preserve"> </w:t>
      </w:r>
      <w:r w:rsidR="00A54DF8">
        <w:rPr>
          <w:color w:val="363435"/>
          <w:sz w:val="24"/>
          <w:szCs w:val="24"/>
        </w:rPr>
        <w:t>incursions</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trespassing;</w:t>
      </w:r>
    </w:p>
    <w:p w14:paraId="2879FA2A" w14:textId="77777777" w:rsidR="00113A5B" w:rsidRDefault="00A54DF8">
      <w:pPr>
        <w:tabs>
          <w:tab w:val="left" w:pos="1140"/>
        </w:tabs>
        <w:spacing w:before="100" w:line="243" w:lineRule="auto"/>
        <w:ind w:left="1157" w:right="78" w:hanging="480"/>
        <w:jc w:val="both"/>
        <w:rPr>
          <w:sz w:val="24"/>
          <w:szCs w:val="24"/>
        </w:rPr>
      </w:pPr>
      <w:r>
        <w:rPr>
          <w:color w:val="363435"/>
          <w:sz w:val="24"/>
          <w:szCs w:val="24"/>
        </w:rPr>
        <w:t>(c)</w:t>
      </w:r>
      <w:r>
        <w:rPr>
          <w:color w:val="363435"/>
          <w:sz w:val="24"/>
          <w:szCs w:val="24"/>
        </w:rPr>
        <w:tab/>
        <w:t>a</w:t>
      </w:r>
      <w:r>
        <w:rPr>
          <w:color w:val="363435"/>
          <w:spacing w:val="-6"/>
          <w:sz w:val="24"/>
          <w:szCs w:val="24"/>
        </w:rPr>
        <w:t xml:space="preserve"> </w:t>
      </w:r>
      <w:r>
        <w:rPr>
          <w:color w:val="363435"/>
          <w:sz w:val="24"/>
          <w:szCs w:val="24"/>
        </w:rPr>
        <w:t>perimeter</w:t>
      </w:r>
      <w:r>
        <w:rPr>
          <w:color w:val="363435"/>
          <w:spacing w:val="-6"/>
          <w:sz w:val="24"/>
          <w:szCs w:val="24"/>
        </w:rPr>
        <w:t xml:space="preserve"> </w:t>
      </w:r>
      <w:r>
        <w:rPr>
          <w:color w:val="363435"/>
          <w:sz w:val="24"/>
          <w:szCs w:val="24"/>
        </w:rPr>
        <w:t>fence,</w:t>
      </w:r>
      <w:r>
        <w:rPr>
          <w:color w:val="363435"/>
          <w:spacing w:val="-6"/>
          <w:sz w:val="24"/>
          <w:szCs w:val="24"/>
        </w:rPr>
        <w:t xml:space="preserve"> </w:t>
      </w:r>
      <w:r>
        <w:rPr>
          <w:color w:val="363435"/>
          <w:sz w:val="24"/>
          <w:szCs w:val="24"/>
        </w:rPr>
        <w:t>kept</w:t>
      </w:r>
      <w:r>
        <w:rPr>
          <w:color w:val="363435"/>
          <w:spacing w:val="-6"/>
          <w:sz w:val="24"/>
          <w:szCs w:val="24"/>
        </w:rPr>
        <w:t xml:space="preserve"> </w:t>
      </w:r>
      <w:r>
        <w:rPr>
          <w:color w:val="363435"/>
          <w:sz w:val="24"/>
          <w:szCs w:val="24"/>
        </w:rPr>
        <w:t>clear</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obstructions,</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exclusion zone</w:t>
      </w:r>
      <w:r>
        <w:rPr>
          <w:color w:val="363435"/>
          <w:spacing w:val="27"/>
          <w:sz w:val="24"/>
          <w:szCs w:val="24"/>
        </w:rPr>
        <w:t xml:space="preserve"> </w:t>
      </w:r>
      <w:r>
        <w:rPr>
          <w:color w:val="363435"/>
          <w:sz w:val="24"/>
          <w:szCs w:val="24"/>
        </w:rPr>
        <w:t>of</w:t>
      </w:r>
      <w:r>
        <w:rPr>
          <w:color w:val="363435"/>
          <w:spacing w:val="27"/>
          <w:sz w:val="24"/>
          <w:szCs w:val="24"/>
        </w:rPr>
        <w:t xml:space="preserve"> </w:t>
      </w:r>
      <w:r>
        <w:rPr>
          <w:color w:val="363435"/>
          <w:sz w:val="24"/>
          <w:szCs w:val="24"/>
        </w:rPr>
        <w:t>a</w:t>
      </w:r>
      <w:r>
        <w:rPr>
          <w:color w:val="363435"/>
          <w:spacing w:val="27"/>
          <w:sz w:val="24"/>
          <w:szCs w:val="24"/>
        </w:rPr>
        <w:t xml:space="preserve"> </w:t>
      </w:r>
      <w:r>
        <w:rPr>
          <w:color w:val="363435"/>
          <w:sz w:val="24"/>
          <w:szCs w:val="24"/>
        </w:rPr>
        <w:t>distance</w:t>
      </w:r>
      <w:r>
        <w:rPr>
          <w:color w:val="363435"/>
          <w:spacing w:val="27"/>
          <w:sz w:val="24"/>
          <w:szCs w:val="24"/>
        </w:rPr>
        <w:t xml:space="preserve"> </w:t>
      </w:r>
      <w:r>
        <w:rPr>
          <w:color w:val="363435"/>
          <w:sz w:val="24"/>
          <w:szCs w:val="24"/>
        </w:rPr>
        <w:t>of</w:t>
      </w:r>
      <w:r>
        <w:rPr>
          <w:color w:val="363435"/>
          <w:spacing w:val="27"/>
          <w:sz w:val="24"/>
          <w:szCs w:val="24"/>
        </w:rPr>
        <w:t xml:space="preserve"> </w:t>
      </w:r>
      <w:r>
        <w:rPr>
          <w:color w:val="363435"/>
          <w:sz w:val="24"/>
          <w:szCs w:val="24"/>
        </w:rPr>
        <w:t>not</w:t>
      </w:r>
      <w:r>
        <w:rPr>
          <w:color w:val="363435"/>
          <w:spacing w:val="27"/>
          <w:sz w:val="24"/>
          <w:szCs w:val="24"/>
        </w:rPr>
        <w:t xml:space="preserve"> </w:t>
      </w:r>
      <w:r>
        <w:rPr>
          <w:color w:val="363435"/>
          <w:sz w:val="24"/>
          <w:szCs w:val="24"/>
        </w:rPr>
        <w:t>less</w:t>
      </w:r>
      <w:r>
        <w:rPr>
          <w:color w:val="363435"/>
          <w:spacing w:val="27"/>
          <w:sz w:val="24"/>
          <w:szCs w:val="24"/>
        </w:rPr>
        <w:t xml:space="preserve"> </w:t>
      </w:r>
      <w:r>
        <w:rPr>
          <w:color w:val="363435"/>
          <w:sz w:val="24"/>
          <w:szCs w:val="24"/>
        </w:rPr>
        <w:t>than</w:t>
      </w:r>
      <w:r>
        <w:rPr>
          <w:color w:val="363435"/>
          <w:spacing w:val="27"/>
          <w:sz w:val="24"/>
          <w:szCs w:val="24"/>
        </w:rPr>
        <w:t xml:space="preserve"> </w:t>
      </w:r>
      <w:r>
        <w:rPr>
          <w:color w:val="363435"/>
          <w:sz w:val="24"/>
          <w:szCs w:val="24"/>
        </w:rPr>
        <w:t>5</w:t>
      </w:r>
      <w:r>
        <w:rPr>
          <w:color w:val="363435"/>
          <w:spacing w:val="27"/>
          <w:sz w:val="24"/>
          <w:szCs w:val="24"/>
        </w:rPr>
        <w:t xml:space="preserve"> </w:t>
      </w:r>
      <w:r>
        <w:rPr>
          <w:color w:val="363435"/>
          <w:sz w:val="24"/>
          <w:szCs w:val="24"/>
        </w:rPr>
        <w:t>metres   from</w:t>
      </w:r>
      <w:r>
        <w:rPr>
          <w:color w:val="363435"/>
          <w:spacing w:val="27"/>
          <w:sz w:val="24"/>
          <w:szCs w:val="24"/>
        </w:rPr>
        <w:t xml:space="preserve"> </w:t>
      </w:r>
      <w:r>
        <w:rPr>
          <w:color w:val="363435"/>
          <w:sz w:val="24"/>
          <w:szCs w:val="24"/>
        </w:rPr>
        <w:t>both</w:t>
      </w:r>
      <w:r>
        <w:rPr>
          <w:color w:val="363435"/>
          <w:spacing w:val="27"/>
          <w:sz w:val="24"/>
          <w:szCs w:val="24"/>
        </w:rPr>
        <w:t xml:space="preserve"> </w:t>
      </w:r>
      <w:r>
        <w:rPr>
          <w:color w:val="363435"/>
          <w:sz w:val="24"/>
          <w:szCs w:val="24"/>
        </w:rPr>
        <w:t>the landside</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airside</w:t>
      </w:r>
      <w:r>
        <w:rPr>
          <w:color w:val="363435"/>
          <w:spacing w:val="-8"/>
          <w:sz w:val="24"/>
          <w:szCs w:val="24"/>
        </w:rPr>
        <w:t xml:space="preserve"> </w:t>
      </w:r>
      <w:r>
        <w:rPr>
          <w:color w:val="363435"/>
          <w:sz w:val="24"/>
          <w:szCs w:val="24"/>
        </w:rPr>
        <w:t>in</w:t>
      </w:r>
      <w:r>
        <w:rPr>
          <w:color w:val="363435"/>
          <w:spacing w:val="-8"/>
          <w:sz w:val="24"/>
          <w:szCs w:val="24"/>
        </w:rPr>
        <w:t xml:space="preserve"> </w:t>
      </w:r>
      <w:r>
        <w:rPr>
          <w:color w:val="363435"/>
          <w:sz w:val="24"/>
          <w:szCs w:val="24"/>
        </w:rPr>
        <w:t>order</w:t>
      </w:r>
      <w:r>
        <w:rPr>
          <w:color w:val="363435"/>
          <w:spacing w:val="45"/>
          <w:sz w:val="24"/>
          <w:szCs w:val="24"/>
        </w:rPr>
        <w:t xml:space="preserve"> </w:t>
      </w:r>
      <w:r>
        <w:rPr>
          <w:color w:val="363435"/>
          <w:sz w:val="24"/>
          <w:szCs w:val="24"/>
        </w:rPr>
        <w:t>to</w:t>
      </w:r>
      <w:r>
        <w:rPr>
          <w:color w:val="363435"/>
          <w:spacing w:val="-8"/>
          <w:sz w:val="24"/>
          <w:szCs w:val="24"/>
        </w:rPr>
        <w:t xml:space="preserve"> </w:t>
      </w:r>
      <w:r>
        <w:rPr>
          <w:color w:val="363435"/>
          <w:sz w:val="24"/>
          <w:szCs w:val="24"/>
        </w:rPr>
        <w:t>remove</w:t>
      </w:r>
      <w:r>
        <w:rPr>
          <w:color w:val="363435"/>
          <w:spacing w:val="-8"/>
          <w:sz w:val="24"/>
          <w:szCs w:val="24"/>
        </w:rPr>
        <w:t xml:space="preserve"> </w:t>
      </w:r>
      <w:r>
        <w:rPr>
          <w:color w:val="363435"/>
          <w:sz w:val="24"/>
          <w:szCs w:val="24"/>
        </w:rPr>
        <w:t>cover</w:t>
      </w:r>
      <w:r>
        <w:rPr>
          <w:color w:val="363435"/>
          <w:spacing w:val="-8"/>
          <w:sz w:val="24"/>
          <w:szCs w:val="24"/>
        </w:rPr>
        <w:t xml:space="preserve"> </w:t>
      </w:r>
      <w:r>
        <w:rPr>
          <w:color w:val="363435"/>
          <w:sz w:val="24"/>
          <w:szCs w:val="24"/>
        </w:rPr>
        <w:t>for</w:t>
      </w:r>
      <w:r>
        <w:rPr>
          <w:color w:val="363435"/>
          <w:spacing w:val="-8"/>
          <w:sz w:val="24"/>
          <w:szCs w:val="24"/>
        </w:rPr>
        <w:t xml:space="preserve"> </w:t>
      </w:r>
      <w:r>
        <w:rPr>
          <w:color w:val="363435"/>
          <w:sz w:val="24"/>
          <w:szCs w:val="24"/>
        </w:rPr>
        <w:t>any</w:t>
      </w:r>
      <w:r>
        <w:rPr>
          <w:color w:val="363435"/>
          <w:spacing w:val="-8"/>
          <w:sz w:val="24"/>
          <w:szCs w:val="24"/>
        </w:rPr>
        <w:t xml:space="preserve"> </w:t>
      </w:r>
      <w:r>
        <w:rPr>
          <w:color w:val="363435"/>
          <w:sz w:val="24"/>
          <w:szCs w:val="24"/>
        </w:rPr>
        <w:t>intruders which may include, but are not limited to, lamp posts, signposts, equipment, vehicles, anthills and trees, that may assist</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intruder</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climb</w:t>
      </w:r>
      <w:r>
        <w:rPr>
          <w:color w:val="363435"/>
          <w:spacing w:val="6"/>
          <w:sz w:val="24"/>
          <w:szCs w:val="24"/>
        </w:rPr>
        <w:t xml:space="preserve"> </w:t>
      </w:r>
      <w:r>
        <w:rPr>
          <w:color w:val="363435"/>
          <w:sz w:val="24"/>
          <w:szCs w:val="24"/>
        </w:rPr>
        <w:t>over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fence;</w:t>
      </w:r>
    </w:p>
    <w:p w14:paraId="6A7ED454" w14:textId="77777777" w:rsidR="00113A5B" w:rsidRDefault="00A54DF8">
      <w:pPr>
        <w:tabs>
          <w:tab w:val="left" w:pos="1140"/>
        </w:tabs>
        <w:spacing w:before="100" w:line="243" w:lineRule="auto"/>
        <w:ind w:left="1157" w:right="77" w:hanging="480"/>
        <w:jc w:val="both"/>
        <w:rPr>
          <w:sz w:val="24"/>
          <w:szCs w:val="24"/>
        </w:rPr>
      </w:pPr>
      <w:r>
        <w:rPr>
          <w:color w:val="363435"/>
          <w:sz w:val="24"/>
          <w:szCs w:val="24"/>
        </w:rPr>
        <w:t>(d)</w:t>
      </w:r>
      <w:r>
        <w:rPr>
          <w:color w:val="363435"/>
          <w:sz w:val="24"/>
          <w:szCs w:val="24"/>
        </w:rPr>
        <w:tab/>
        <w:t>a</w:t>
      </w:r>
      <w:r>
        <w:rPr>
          <w:color w:val="363435"/>
          <w:spacing w:val="-5"/>
          <w:sz w:val="24"/>
          <w:szCs w:val="24"/>
        </w:rPr>
        <w:t xml:space="preserve"> </w:t>
      </w:r>
      <w:r>
        <w:rPr>
          <w:color w:val="363435"/>
          <w:sz w:val="24"/>
          <w:szCs w:val="24"/>
        </w:rPr>
        <w:t>well</w:t>
      </w:r>
      <w:r>
        <w:rPr>
          <w:color w:val="363435"/>
          <w:spacing w:val="-5"/>
          <w:sz w:val="24"/>
          <w:szCs w:val="24"/>
        </w:rPr>
        <w:t xml:space="preserve"> </w:t>
      </w:r>
      <w:r>
        <w:rPr>
          <w:color w:val="363435"/>
          <w:sz w:val="24"/>
          <w:szCs w:val="24"/>
        </w:rPr>
        <w:t>drained</w:t>
      </w:r>
      <w:r>
        <w:rPr>
          <w:color w:val="363435"/>
          <w:spacing w:val="-5"/>
          <w:sz w:val="24"/>
          <w:szCs w:val="24"/>
        </w:rPr>
        <w:t xml:space="preserve"> </w:t>
      </w:r>
      <w:r>
        <w:rPr>
          <w:color w:val="363435"/>
          <w:sz w:val="24"/>
          <w:szCs w:val="24"/>
        </w:rPr>
        <w:t>obstacle</w:t>
      </w:r>
      <w:r>
        <w:rPr>
          <w:color w:val="363435"/>
          <w:spacing w:val="-5"/>
          <w:sz w:val="24"/>
          <w:szCs w:val="24"/>
        </w:rPr>
        <w:t xml:space="preserve"> </w:t>
      </w:r>
      <w:r>
        <w:rPr>
          <w:color w:val="363435"/>
          <w:sz w:val="24"/>
          <w:szCs w:val="24"/>
        </w:rPr>
        <w:t>free</w:t>
      </w:r>
      <w:r>
        <w:rPr>
          <w:color w:val="363435"/>
          <w:spacing w:val="-5"/>
          <w:sz w:val="24"/>
          <w:szCs w:val="24"/>
        </w:rPr>
        <w:t xml:space="preserve"> </w:t>
      </w:r>
      <w:r>
        <w:rPr>
          <w:color w:val="363435"/>
          <w:sz w:val="24"/>
          <w:szCs w:val="24"/>
        </w:rPr>
        <w:t>perimeter</w:t>
      </w:r>
      <w:r>
        <w:rPr>
          <w:color w:val="363435"/>
          <w:spacing w:val="-5"/>
          <w:sz w:val="24"/>
          <w:szCs w:val="24"/>
        </w:rPr>
        <w:t xml:space="preserve"> </w:t>
      </w:r>
      <w:r>
        <w:rPr>
          <w:color w:val="363435"/>
          <w:sz w:val="24"/>
          <w:szCs w:val="24"/>
        </w:rPr>
        <w:t>road</w:t>
      </w:r>
      <w:r>
        <w:rPr>
          <w:color w:val="363435"/>
          <w:spacing w:val="-5"/>
          <w:sz w:val="24"/>
          <w:szCs w:val="24"/>
        </w:rPr>
        <w:t xml:space="preserve"> </w:t>
      </w:r>
      <w:r>
        <w:rPr>
          <w:color w:val="363435"/>
          <w:sz w:val="24"/>
          <w:szCs w:val="24"/>
        </w:rPr>
        <w:t>alongside</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fence suitable</w:t>
      </w:r>
      <w:r>
        <w:rPr>
          <w:color w:val="363435"/>
          <w:spacing w:val="-4"/>
          <w:sz w:val="24"/>
          <w:szCs w:val="24"/>
        </w:rPr>
        <w:t xml:space="preserve"> </w:t>
      </w:r>
      <w:r>
        <w:rPr>
          <w:color w:val="363435"/>
          <w:sz w:val="24"/>
          <w:szCs w:val="24"/>
        </w:rPr>
        <w:t>for</w:t>
      </w:r>
      <w:r>
        <w:rPr>
          <w:color w:val="363435"/>
          <w:spacing w:val="-4"/>
          <w:sz w:val="24"/>
          <w:szCs w:val="24"/>
        </w:rPr>
        <w:t xml:space="preserve"> </w:t>
      </w:r>
      <w:r>
        <w:rPr>
          <w:color w:val="363435"/>
          <w:sz w:val="24"/>
          <w:szCs w:val="24"/>
        </w:rPr>
        <w:t>vehicles</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permit</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passage</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motorized</w:t>
      </w:r>
      <w:r>
        <w:rPr>
          <w:color w:val="363435"/>
          <w:spacing w:val="-4"/>
          <w:sz w:val="24"/>
          <w:szCs w:val="24"/>
        </w:rPr>
        <w:t xml:space="preserve"> </w:t>
      </w:r>
      <w:r>
        <w:rPr>
          <w:color w:val="363435"/>
          <w:sz w:val="24"/>
          <w:szCs w:val="24"/>
        </w:rPr>
        <w:t>patrol;</w:t>
      </w:r>
    </w:p>
    <w:p w14:paraId="1EA487C3" w14:textId="77777777" w:rsidR="00113A5B" w:rsidRDefault="00A54DF8">
      <w:pPr>
        <w:tabs>
          <w:tab w:val="left" w:pos="1140"/>
        </w:tabs>
        <w:spacing w:before="100" w:line="243" w:lineRule="auto"/>
        <w:ind w:left="1157" w:right="77" w:hanging="480"/>
        <w:jc w:val="both"/>
        <w:rPr>
          <w:sz w:val="24"/>
          <w:szCs w:val="24"/>
        </w:rPr>
      </w:pPr>
      <w:r>
        <w:rPr>
          <w:color w:val="363435"/>
          <w:sz w:val="24"/>
          <w:szCs w:val="24"/>
        </w:rPr>
        <w:t>(e)</w:t>
      </w:r>
      <w:r>
        <w:rPr>
          <w:color w:val="363435"/>
          <w:sz w:val="24"/>
          <w:szCs w:val="24"/>
        </w:rPr>
        <w:tab/>
        <w:t>an</w:t>
      </w:r>
      <w:r>
        <w:rPr>
          <w:color w:val="363435"/>
          <w:spacing w:val="-5"/>
          <w:sz w:val="24"/>
          <w:szCs w:val="24"/>
        </w:rPr>
        <w:t xml:space="preserve"> </w:t>
      </w:r>
      <w:r>
        <w:rPr>
          <w:color w:val="363435"/>
          <w:sz w:val="24"/>
          <w:szCs w:val="24"/>
        </w:rPr>
        <w:t>appropriate</w:t>
      </w:r>
      <w:r>
        <w:rPr>
          <w:color w:val="363435"/>
          <w:spacing w:val="-5"/>
          <w:sz w:val="24"/>
          <w:szCs w:val="24"/>
        </w:rPr>
        <w:t xml:space="preserve"> </w:t>
      </w:r>
      <w:r>
        <w:rPr>
          <w:color w:val="363435"/>
          <w:sz w:val="24"/>
          <w:szCs w:val="24"/>
        </w:rPr>
        <w:t>perimeter</w:t>
      </w:r>
      <w:r>
        <w:rPr>
          <w:color w:val="363435"/>
          <w:spacing w:val="-5"/>
          <w:sz w:val="24"/>
          <w:szCs w:val="24"/>
        </w:rPr>
        <w:t xml:space="preserve"> </w:t>
      </w:r>
      <w:r>
        <w:rPr>
          <w:color w:val="363435"/>
          <w:sz w:val="24"/>
          <w:szCs w:val="24"/>
        </w:rPr>
        <w:t>fencing</w:t>
      </w:r>
      <w:r>
        <w:rPr>
          <w:color w:val="363435"/>
          <w:spacing w:val="50"/>
          <w:sz w:val="24"/>
          <w:szCs w:val="24"/>
        </w:rPr>
        <w:t xml:space="preserve"> </w:t>
      </w:r>
      <w:r>
        <w:rPr>
          <w:color w:val="363435"/>
          <w:sz w:val="24"/>
          <w:szCs w:val="24"/>
        </w:rPr>
        <w:t>of</w:t>
      </w:r>
      <w:r>
        <w:rPr>
          <w:color w:val="363435"/>
          <w:spacing w:val="-5"/>
          <w:sz w:val="24"/>
          <w:szCs w:val="24"/>
        </w:rPr>
        <w:t xml:space="preserve"> </w:t>
      </w:r>
      <w:r>
        <w:rPr>
          <w:color w:val="363435"/>
          <w:sz w:val="24"/>
          <w:szCs w:val="24"/>
        </w:rPr>
        <w:t>at</w:t>
      </w:r>
      <w:r>
        <w:rPr>
          <w:color w:val="363435"/>
          <w:spacing w:val="-5"/>
          <w:sz w:val="24"/>
          <w:szCs w:val="24"/>
        </w:rPr>
        <w:t xml:space="preserve"> </w:t>
      </w:r>
      <w:r>
        <w:rPr>
          <w:color w:val="363435"/>
          <w:sz w:val="24"/>
          <w:szCs w:val="24"/>
        </w:rPr>
        <w:t>least</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same</w:t>
      </w:r>
      <w:r>
        <w:rPr>
          <w:color w:val="363435"/>
          <w:spacing w:val="-5"/>
          <w:sz w:val="24"/>
          <w:szCs w:val="24"/>
        </w:rPr>
        <w:t xml:space="preserve"> </w:t>
      </w:r>
      <w:r>
        <w:rPr>
          <w:color w:val="363435"/>
          <w:sz w:val="24"/>
          <w:szCs w:val="24"/>
        </w:rPr>
        <w:t>technical specifications as the aerodrome land perimeter</w:t>
      </w:r>
      <w:r>
        <w:rPr>
          <w:color w:val="363435"/>
          <w:spacing w:val="59"/>
          <w:sz w:val="24"/>
          <w:szCs w:val="24"/>
        </w:rPr>
        <w:t xml:space="preserve"> </w:t>
      </w:r>
      <w:r>
        <w:rPr>
          <w:color w:val="363435"/>
          <w:sz w:val="24"/>
          <w:szCs w:val="24"/>
        </w:rPr>
        <w:t xml:space="preserve">for key airport installations </w:t>
      </w:r>
      <w:r>
        <w:rPr>
          <w:color w:val="363435"/>
          <w:spacing w:val="29"/>
          <w:sz w:val="24"/>
          <w:szCs w:val="24"/>
        </w:rPr>
        <w:t xml:space="preserve"> </w:t>
      </w:r>
      <w:r>
        <w:rPr>
          <w:color w:val="363435"/>
          <w:sz w:val="24"/>
          <w:szCs w:val="24"/>
        </w:rPr>
        <w:t xml:space="preserve">and other vulnerable points, including but </w:t>
      </w:r>
      <w:r>
        <w:rPr>
          <w:color w:val="363435"/>
          <w:spacing w:val="29"/>
          <w:sz w:val="24"/>
          <w:szCs w:val="24"/>
        </w:rPr>
        <w:t xml:space="preserve"> </w:t>
      </w:r>
      <w:r>
        <w:rPr>
          <w:color w:val="363435"/>
          <w:sz w:val="24"/>
          <w:szCs w:val="24"/>
        </w:rPr>
        <w:t>not limited to a fuel farm and air navigation facilities, located within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aerodrome;</w:t>
      </w:r>
    </w:p>
    <w:p w14:paraId="28F9173D" w14:textId="77777777" w:rsidR="00113A5B" w:rsidRDefault="00A54DF8">
      <w:pPr>
        <w:tabs>
          <w:tab w:val="left" w:pos="1140"/>
        </w:tabs>
        <w:spacing w:before="100" w:line="243" w:lineRule="auto"/>
        <w:ind w:left="1157" w:right="78" w:hanging="480"/>
        <w:jc w:val="both"/>
        <w:rPr>
          <w:sz w:val="24"/>
          <w:szCs w:val="24"/>
        </w:rPr>
      </w:pPr>
      <w:r>
        <w:rPr>
          <w:color w:val="363435"/>
          <w:sz w:val="24"/>
          <w:szCs w:val="24"/>
        </w:rPr>
        <w:t>(f)</w:t>
      </w:r>
      <w:r>
        <w:rPr>
          <w:color w:val="363435"/>
          <w:sz w:val="24"/>
          <w:szCs w:val="24"/>
        </w:rPr>
        <w:tab/>
        <w:t xml:space="preserve">access </w:t>
      </w:r>
      <w:r>
        <w:rPr>
          <w:color w:val="363435"/>
          <w:spacing w:val="7"/>
          <w:sz w:val="24"/>
          <w:szCs w:val="24"/>
        </w:rPr>
        <w:t xml:space="preserve"> </w:t>
      </w:r>
      <w:r>
        <w:rPr>
          <w:color w:val="363435"/>
          <w:sz w:val="24"/>
          <w:szCs w:val="24"/>
        </w:rPr>
        <w:t xml:space="preserve">gates </w:t>
      </w:r>
      <w:r>
        <w:rPr>
          <w:color w:val="363435"/>
          <w:spacing w:val="7"/>
          <w:sz w:val="24"/>
          <w:szCs w:val="24"/>
        </w:rPr>
        <w:t xml:space="preserve"> </w:t>
      </w:r>
      <w:r>
        <w:rPr>
          <w:color w:val="363435"/>
          <w:sz w:val="24"/>
          <w:szCs w:val="24"/>
        </w:rPr>
        <w:t xml:space="preserve">constructed </w:t>
      </w:r>
      <w:r>
        <w:rPr>
          <w:color w:val="363435"/>
          <w:spacing w:val="7"/>
          <w:sz w:val="24"/>
          <w:szCs w:val="24"/>
        </w:rPr>
        <w:t xml:space="preserve"> </w:t>
      </w:r>
      <w:r>
        <w:rPr>
          <w:color w:val="363435"/>
          <w:sz w:val="24"/>
          <w:szCs w:val="24"/>
        </w:rPr>
        <w:t xml:space="preserve">to </w:t>
      </w:r>
      <w:r>
        <w:rPr>
          <w:color w:val="363435"/>
          <w:spacing w:val="7"/>
          <w:sz w:val="24"/>
          <w:szCs w:val="24"/>
        </w:rPr>
        <w:t xml:space="preserve"> </w:t>
      </w:r>
      <w:r>
        <w:rPr>
          <w:color w:val="363435"/>
          <w:sz w:val="24"/>
          <w:szCs w:val="24"/>
        </w:rPr>
        <w:t xml:space="preserve">the </w:t>
      </w:r>
      <w:r>
        <w:rPr>
          <w:color w:val="363435"/>
          <w:spacing w:val="7"/>
          <w:sz w:val="24"/>
          <w:szCs w:val="24"/>
        </w:rPr>
        <w:t xml:space="preserve"> </w:t>
      </w:r>
      <w:r>
        <w:rPr>
          <w:color w:val="363435"/>
          <w:sz w:val="24"/>
          <w:szCs w:val="24"/>
        </w:rPr>
        <w:t xml:space="preserve">same </w:t>
      </w:r>
      <w:r>
        <w:rPr>
          <w:color w:val="363435"/>
          <w:spacing w:val="7"/>
          <w:sz w:val="24"/>
          <w:szCs w:val="24"/>
        </w:rPr>
        <w:t xml:space="preserve"> </w:t>
      </w:r>
      <w:r>
        <w:rPr>
          <w:color w:val="363435"/>
          <w:sz w:val="24"/>
          <w:szCs w:val="24"/>
        </w:rPr>
        <w:t xml:space="preserve">security </w:t>
      </w:r>
      <w:r>
        <w:rPr>
          <w:color w:val="363435"/>
          <w:spacing w:val="7"/>
          <w:sz w:val="24"/>
          <w:szCs w:val="24"/>
        </w:rPr>
        <w:t xml:space="preserve"> </w:t>
      </w:r>
      <w:r>
        <w:rPr>
          <w:color w:val="363435"/>
          <w:sz w:val="24"/>
          <w:szCs w:val="24"/>
        </w:rPr>
        <w:t xml:space="preserve">standard </w:t>
      </w:r>
      <w:r>
        <w:rPr>
          <w:color w:val="363435"/>
          <w:spacing w:val="7"/>
          <w:sz w:val="24"/>
          <w:szCs w:val="24"/>
        </w:rPr>
        <w:t xml:space="preserve"> </w:t>
      </w:r>
      <w:r>
        <w:rPr>
          <w:color w:val="363435"/>
          <w:sz w:val="24"/>
          <w:szCs w:val="24"/>
        </w:rPr>
        <w:t>as perimeter</w:t>
      </w:r>
      <w:r>
        <w:rPr>
          <w:color w:val="363435"/>
          <w:spacing w:val="6"/>
          <w:sz w:val="24"/>
          <w:szCs w:val="24"/>
        </w:rPr>
        <w:t xml:space="preserve"> </w:t>
      </w:r>
      <w:r>
        <w:rPr>
          <w:color w:val="363435"/>
          <w:sz w:val="24"/>
          <w:szCs w:val="24"/>
        </w:rPr>
        <w:t>fences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access</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put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place;</w:t>
      </w:r>
    </w:p>
    <w:p w14:paraId="76FD3900" w14:textId="77777777" w:rsidR="00113A5B" w:rsidRDefault="00A54DF8">
      <w:pPr>
        <w:spacing w:before="80"/>
        <w:ind w:left="677"/>
        <w:rPr>
          <w:sz w:val="24"/>
          <w:szCs w:val="24"/>
        </w:rPr>
      </w:pPr>
      <w:r>
        <w:rPr>
          <w:color w:val="363435"/>
          <w:sz w:val="24"/>
          <w:szCs w:val="24"/>
        </w:rPr>
        <w:t xml:space="preserve">(g)  </w:t>
      </w:r>
      <w:r>
        <w:rPr>
          <w:color w:val="363435"/>
          <w:spacing w:val="20"/>
          <w:sz w:val="24"/>
          <w:szCs w:val="24"/>
        </w:rPr>
        <w:t xml:space="preserve"> </w:t>
      </w:r>
      <w:r>
        <w:rPr>
          <w:color w:val="363435"/>
          <w:sz w:val="24"/>
          <w:szCs w:val="24"/>
        </w:rPr>
        <w:t>continuously</w:t>
      </w:r>
      <w:r>
        <w:rPr>
          <w:color w:val="363435"/>
          <w:spacing w:val="-6"/>
          <w:sz w:val="24"/>
          <w:szCs w:val="24"/>
        </w:rPr>
        <w:t xml:space="preserve"> </w:t>
      </w:r>
      <w:r>
        <w:rPr>
          <w:color w:val="363435"/>
          <w:sz w:val="24"/>
          <w:szCs w:val="24"/>
        </w:rPr>
        <w:t>locked</w:t>
      </w:r>
      <w:r>
        <w:rPr>
          <w:color w:val="363435"/>
          <w:spacing w:val="-6"/>
          <w:sz w:val="24"/>
          <w:szCs w:val="24"/>
        </w:rPr>
        <w:t xml:space="preserve"> </w:t>
      </w:r>
      <w:r>
        <w:rPr>
          <w:color w:val="363435"/>
          <w:sz w:val="24"/>
          <w:szCs w:val="24"/>
        </w:rPr>
        <w:t>gates</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surveilled</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guarded;</w:t>
      </w:r>
    </w:p>
    <w:p w14:paraId="6B80BDE4" w14:textId="77777777" w:rsidR="00113A5B" w:rsidRDefault="00113A5B">
      <w:pPr>
        <w:spacing w:before="4" w:line="120" w:lineRule="exact"/>
        <w:rPr>
          <w:sz w:val="12"/>
          <w:szCs w:val="12"/>
        </w:rPr>
      </w:pPr>
    </w:p>
    <w:p w14:paraId="4501CEA3" w14:textId="77777777" w:rsidR="00113A5B" w:rsidRDefault="00A54DF8">
      <w:pPr>
        <w:tabs>
          <w:tab w:val="left" w:pos="1140"/>
        </w:tabs>
        <w:spacing w:line="243" w:lineRule="auto"/>
        <w:ind w:left="1157" w:right="77" w:hanging="480"/>
        <w:jc w:val="both"/>
        <w:rPr>
          <w:sz w:val="24"/>
          <w:szCs w:val="24"/>
        </w:rPr>
      </w:pPr>
      <w:r>
        <w:rPr>
          <w:color w:val="363435"/>
          <w:sz w:val="24"/>
          <w:szCs w:val="24"/>
        </w:rPr>
        <w:t>(i)</w:t>
      </w:r>
      <w:r>
        <w:rPr>
          <w:color w:val="363435"/>
          <w:sz w:val="24"/>
          <w:szCs w:val="24"/>
        </w:rPr>
        <w:tab/>
        <w:t>eme</w:t>
      </w:r>
      <w:r>
        <w:rPr>
          <w:color w:val="363435"/>
          <w:spacing w:val="-5"/>
          <w:sz w:val="24"/>
          <w:szCs w:val="24"/>
        </w:rPr>
        <w:t>r</w:t>
      </w:r>
      <w:r>
        <w:rPr>
          <w:color w:val="363435"/>
          <w:sz w:val="24"/>
          <w:szCs w:val="24"/>
        </w:rPr>
        <w:t>gency</w:t>
      </w:r>
      <w:r>
        <w:rPr>
          <w:color w:val="363435"/>
          <w:spacing w:val="12"/>
          <w:sz w:val="24"/>
          <w:szCs w:val="24"/>
        </w:rPr>
        <w:t xml:space="preserve"> </w:t>
      </w:r>
      <w:r>
        <w:rPr>
          <w:color w:val="363435"/>
          <w:sz w:val="24"/>
          <w:szCs w:val="24"/>
        </w:rPr>
        <w:t>gates</w:t>
      </w:r>
      <w:r>
        <w:rPr>
          <w:color w:val="363435"/>
          <w:spacing w:val="12"/>
          <w:sz w:val="24"/>
          <w:szCs w:val="24"/>
        </w:rPr>
        <w:t xml:space="preserve"> </w:t>
      </w:r>
      <w:r>
        <w:rPr>
          <w:color w:val="363435"/>
          <w:sz w:val="24"/>
          <w:szCs w:val="24"/>
        </w:rPr>
        <w:t>to</w:t>
      </w:r>
      <w:r>
        <w:rPr>
          <w:color w:val="363435"/>
          <w:spacing w:val="12"/>
          <w:sz w:val="24"/>
          <w:szCs w:val="24"/>
        </w:rPr>
        <w:t xml:space="preserve"> </w:t>
      </w:r>
      <w:r>
        <w:rPr>
          <w:color w:val="363435"/>
          <w:sz w:val="24"/>
          <w:szCs w:val="24"/>
        </w:rPr>
        <w:t>be</w:t>
      </w:r>
      <w:r>
        <w:rPr>
          <w:color w:val="363435"/>
          <w:spacing w:val="12"/>
          <w:sz w:val="24"/>
          <w:szCs w:val="24"/>
        </w:rPr>
        <w:t xml:space="preserve"> </w:t>
      </w:r>
      <w:r>
        <w:rPr>
          <w:color w:val="363435"/>
          <w:sz w:val="24"/>
          <w:szCs w:val="24"/>
        </w:rPr>
        <w:t>installed</w:t>
      </w:r>
      <w:r>
        <w:rPr>
          <w:color w:val="363435"/>
          <w:spacing w:val="12"/>
          <w:sz w:val="24"/>
          <w:szCs w:val="24"/>
        </w:rPr>
        <w:t xml:space="preserve"> </w:t>
      </w:r>
      <w:r>
        <w:rPr>
          <w:color w:val="363435"/>
          <w:sz w:val="24"/>
          <w:szCs w:val="24"/>
        </w:rPr>
        <w:t xml:space="preserve">in </w:t>
      </w:r>
      <w:r>
        <w:rPr>
          <w:color w:val="363435"/>
          <w:spacing w:val="24"/>
          <w:sz w:val="24"/>
          <w:szCs w:val="24"/>
        </w:rPr>
        <w:t xml:space="preserve"> </w:t>
      </w:r>
      <w:r>
        <w:rPr>
          <w:color w:val="363435"/>
          <w:sz w:val="24"/>
          <w:szCs w:val="24"/>
        </w:rPr>
        <w:t>the</w:t>
      </w:r>
      <w:r>
        <w:rPr>
          <w:color w:val="363435"/>
          <w:spacing w:val="12"/>
          <w:sz w:val="24"/>
          <w:szCs w:val="24"/>
        </w:rPr>
        <w:t xml:space="preserve"> </w:t>
      </w:r>
      <w:r>
        <w:rPr>
          <w:color w:val="363435"/>
          <w:sz w:val="24"/>
          <w:szCs w:val="24"/>
        </w:rPr>
        <w:t>perimeter</w:t>
      </w:r>
      <w:r>
        <w:rPr>
          <w:color w:val="363435"/>
          <w:spacing w:val="12"/>
          <w:sz w:val="24"/>
          <w:szCs w:val="24"/>
        </w:rPr>
        <w:t xml:space="preserve"> </w:t>
      </w:r>
      <w:r>
        <w:rPr>
          <w:color w:val="363435"/>
          <w:sz w:val="24"/>
          <w:szCs w:val="24"/>
        </w:rPr>
        <w:t xml:space="preserve">fence </w:t>
      </w:r>
      <w:r>
        <w:rPr>
          <w:color w:val="363435"/>
          <w:spacing w:val="24"/>
          <w:sz w:val="24"/>
          <w:szCs w:val="24"/>
        </w:rPr>
        <w:t xml:space="preserve"> </w:t>
      </w:r>
      <w:r>
        <w:rPr>
          <w:color w:val="363435"/>
          <w:sz w:val="24"/>
          <w:szCs w:val="24"/>
        </w:rPr>
        <w:t>of</w:t>
      </w:r>
      <w:r>
        <w:rPr>
          <w:color w:val="363435"/>
          <w:spacing w:val="12"/>
          <w:sz w:val="24"/>
          <w:szCs w:val="24"/>
        </w:rPr>
        <w:t xml:space="preserve"> </w:t>
      </w:r>
      <w:r>
        <w:rPr>
          <w:color w:val="363435"/>
          <w:sz w:val="24"/>
          <w:szCs w:val="24"/>
        </w:rPr>
        <w:t>an airport to allow the quick access or egress of eme</w:t>
      </w:r>
      <w:r>
        <w:rPr>
          <w:color w:val="363435"/>
          <w:spacing w:val="-6"/>
          <w:sz w:val="24"/>
          <w:szCs w:val="24"/>
        </w:rPr>
        <w:t>r</w:t>
      </w:r>
      <w:r>
        <w:rPr>
          <w:color w:val="363435"/>
          <w:sz w:val="24"/>
          <w:szCs w:val="24"/>
        </w:rPr>
        <w:t>gency service</w:t>
      </w:r>
      <w:r>
        <w:rPr>
          <w:color w:val="363435"/>
          <w:spacing w:val="6"/>
          <w:sz w:val="24"/>
          <w:szCs w:val="24"/>
        </w:rPr>
        <w:t xml:space="preserve"> </w:t>
      </w:r>
      <w:r>
        <w:rPr>
          <w:color w:val="363435"/>
          <w:sz w:val="24"/>
          <w:szCs w:val="24"/>
        </w:rPr>
        <w:t>vehicles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on-airport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f-airport</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accidents;</w:t>
      </w:r>
    </w:p>
    <w:p w14:paraId="716111F6" w14:textId="77777777" w:rsidR="00113A5B" w:rsidRDefault="00113A5B">
      <w:pPr>
        <w:spacing w:line="120" w:lineRule="exact"/>
        <w:rPr>
          <w:sz w:val="12"/>
          <w:szCs w:val="12"/>
        </w:rPr>
      </w:pPr>
    </w:p>
    <w:p w14:paraId="33FB06E6" w14:textId="77777777" w:rsidR="00113A5B" w:rsidRDefault="00A54DF8">
      <w:pPr>
        <w:tabs>
          <w:tab w:val="left" w:pos="1140"/>
        </w:tabs>
        <w:spacing w:line="243" w:lineRule="auto"/>
        <w:ind w:left="1157" w:right="78" w:hanging="480"/>
        <w:jc w:val="both"/>
        <w:rPr>
          <w:sz w:val="24"/>
          <w:szCs w:val="24"/>
        </w:rPr>
      </w:pPr>
      <w:r>
        <w:rPr>
          <w:color w:val="363435"/>
          <w:sz w:val="24"/>
          <w:szCs w:val="24"/>
        </w:rPr>
        <w:t>(j)</w:t>
      </w:r>
      <w:r>
        <w:rPr>
          <w:color w:val="363435"/>
          <w:sz w:val="24"/>
          <w:szCs w:val="24"/>
        </w:rPr>
        <w:tab/>
        <w:t>fencing</w:t>
      </w:r>
      <w:r>
        <w:rPr>
          <w:color w:val="363435"/>
          <w:spacing w:val="8"/>
          <w:sz w:val="24"/>
          <w:szCs w:val="24"/>
        </w:rPr>
        <w:t xml:space="preserve"> </w:t>
      </w:r>
      <w:r>
        <w:rPr>
          <w:color w:val="363435"/>
          <w:sz w:val="24"/>
          <w:szCs w:val="24"/>
        </w:rPr>
        <w:t xml:space="preserve">of </w:t>
      </w:r>
      <w:r>
        <w:rPr>
          <w:color w:val="363435"/>
          <w:spacing w:val="16"/>
          <w:sz w:val="24"/>
          <w:szCs w:val="24"/>
        </w:rPr>
        <w:t xml:space="preserve"> </w:t>
      </w:r>
      <w:r>
        <w:rPr>
          <w:color w:val="363435"/>
          <w:sz w:val="24"/>
          <w:szCs w:val="24"/>
        </w:rPr>
        <w:t>a</w:t>
      </w:r>
      <w:r>
        <w:rPr>
          <w:color w:val="363435"/>
          <w:spacing w:val="8"/>
          <w:sz w:val="24"/>
          <w:szCs w:val="24"/>
        </w:rPr>
        <w:t xml:space="preserve"> </w:t>
      </w:r>
      <w:r>
        <w:rPr>
          <w:color w:val="363435"/>
          <w:sz w:val="24"/>
          <w:szCs w:val="24"/>
        </w:rPr>
        <w:t>minimum</w:t>
      </w:r>
      <w:r>
        <w:rPr>
          <w:color w:val="363435"/>
          <w:spacing w:val="8"/>
          <w:sz w:val="24"/>
          <w:szCs w:val="24"/>
        </w:rPr>
        <w:t xml:space="preserve"> </w:t>
      </w:r>
      <w:r>
        <w:rPr>
          <w:color w:val="363435"/>
          <w:sz w:val="24"/>
          <w:szCs w:val="24"/>
        </w:rPr>
        <w:t>height</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2.44</w:t>
      </w:r>
      <w:r>
        <w:rPr>
          <w:color w:val="363435"/>
          <w:spacing w:val="8"/>
          <w:sz w:val="24"/>
          <w:szCs w:val="24"/>
        </w:rPr>
        <w:t xml:space="preserve"> </w:t>
      </w:r>
      <w:r>
        <w:rPr>
          <w:color w:val="363435"/>
          <w:sz w:val="24"/>
          <w:szCs w:val="24"/>
        </w:rPr>
        <w:t>m</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8</w:t>
      </w:r>
      <w:r>
        <w:rPr>
          <w:color w:val="363435"/>
          <w:spacing w:val="8"/>
          <w:sz w:val="24"/>
          <w:szCs w:val="24"/>
        </w:rPr>
        <w:t xml:space="preserve"> </w:t>
      </w:r>
      <w:r>
        <w:rPr>
          <w:color w:val="363435"/>
          <w:sz w:val="24"/>
          <w:szCs w:val="24"/>
        </w:rPr>
        <w:t>feet,</w:t>
      </w:r>
      <w:r>
        <w:rPr>
          <w:color w:val="363435"/>
          <w:spacing w:val="8"/>
          <w:sz w:val="24"/>
          <w:szCs w:val="24"/>
        </w:rPr>
        <w:t xml:space="preserve"> </w:t>
      </w:r>
      <w:r>
        <w:rPr>
          <w:color w:val="363435"/>
          <w:sz w:val="24"/>
          <w:szCs w:val="24"/>
        </w:rPr>
        <w:t>augmented by</w:t>
      </w:r>
      <w:r>
        <w:rPr>
          <w:color w:val="363435"/>
          <w:spacing w:val="6"/>
          <w:sz w:val="24"/>
          <w:szCs w:val="24"/>
        </w:rPr>
        <w:t xml:space="preserve"> </w:t>
      </w:r>
      <w:r>
        <w:rPr>
          <w:color w:val="363435"/>
          <w:sz w:val="24"/>
          <w:szCs w:val="24"/>
        </w:rPr>
        <w:t>inclined</w:t>
      </w:r>
      <w:r>
        <w:rPr>
          <w:color w:val="363435"/>
          <w:spacing w:val="6"/>
          <w:sz w:val="24"/>
          <w:szCs w:val="24"/>
        </w:rPr>
        <w:t xml:space="preserve"> </w:t>
      </w:r>
      <w:r>
        <w:rPr>
          <w:color w:val="363435"/>
          <w:sz w:val="24"/>
          <w:szCs w:val="24"/>
        </w:rPr>
        <w:t>barbed</w:t>
      </w:r>
      <w:r>
        <w:rPr>
          <w:color w:val="363435"/>
          <w:spacing w:val="6"/>
          <w:sz w:val="24"/>
          <w:szCs w:val="24"/>
        </w:rPr>
        <w:t xml:space="preserve"> </w:t>
      </w:r>
      <w:r>
        <w:rPr>
          <w:color w:val="363435"/>
          <w:sz w:val="24"/>
          <w:szCs w:val="24"/>
        </w:rPr>
        <w:t>wire</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razo</w:t>
      </w:r>
      <w:r>
        <w:rPr>
          <w:color w:val="363435"/>
          <w:spacing w:val="-5"/>
          <w:sz w:val="24"/>
          <w:szCs w:val="24"/>
        </w:rPr>
        <w:t>r</w:t>
      </w:r>
      <w:r>
        <w:rPr>
          <w:color w:val="363435"/>
          <w:sz w:val="24"/>
          <w:szCs w:val="24"/>
        </w:rPr>
        <w:t>-taped</w:t>
      </w:r>
      <w:r>
        <w:rPr>
          <w:color w:val="363435"/>
          <w:spacing w:val="6"/>
          <w:sz w:val="24"/>
          <w:szCs w:val="24"/>
        </w:rPr>
        <w:t xml:space="preserve"> </w:t>
      </w:r>
      <w:r>
        <w:rPr>
          <w:color w:val="363435"/>
          <w:sz w:val="24"/>
          <w:szCs w:val="24"/>
        </w:rPr>
        <w:t>wire,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deter</w:t>
      </w:r>
      <w:r>
        <w:rPr>
          <w:color w:val="363435"/>
          <w:spacing w:val="6"/>
          <w:sz w:val="24"/>
          <w:szCs w:val="24"/>
        </w:rPr>
        <w:t xml:space="preserve"> </w:t>
      </w:r>
      <w:r>
        <w:rPr>
          <w:color w:val="363435"/>
          <w:sz w:val="24"/>
          <w:szCs w:val="24"/>
        </w:rPr>
        <w:t>scaling;</w:t>
      </w:r>
    </w:p>
    <w:p w14:paraId="40447B33" w14:textId="77777777" w:rsidR="00113A5B" w:rsidRDefault="00113A5B">
      <w:pPr>
        <w:spacing w:line="120" w:lineRule="exact"/>
        <w:rPr>
          <w:sz w:val="12"/>
          <w:szCs w:val="12"/>
        </w:rPr>
      </w:pPr>
    </w:p>
    <w:p w14:paraId="1E371E9C" w14:textId="77777777" w:rsidR="00113A5B" w:rsidRDefault="00A54DF8">
      <w:pPr>
        <w:tabs>
          <w:tab w:val="left" w:pos="1140"/>
        </w:tabs>
        <w:spacing w:line="243" w:lineRule="auto"/>
        <w:ind w:left="1157" w:right="78" w:hanging="480"/>
        <w:jc w:val="both"/>
        <w:rPr>
          <w:sz w:val="24"/>
          <w:szCs w:val="24"/>
        </w:rPr>
      </w:pPr>
      <w:r>
        <w:rPr>
          <w:color w:val="363435"/>
          <w:sz w:val="24"/>
          <w:szCs w:val="24"/>
        </w:rPr>
        <w:t>(k)</w:t>
      </w:r>
      <w:r>
        <w:rPr>
          <w:color w:val="363435"/>
          <w:sz w:val="24"/>
          <w:szCs w:val="24"/>
        </w:rPr>
        <w:tab/>
        <w:t>fences</w:t>
      </w:r>
      <w:r>
        <w:rPr>
          <w:color w:val="363435"/>
          <w:spacing w:val="31"/>
          <w:sz w:val="24"/>
          <w:szCs w:val="24"/>
        </w:rPr>
        <w:t xml:space="preserve"> </w:t>
      </w:r>
      <w:r>
        <w:rPr>
          <w:color w:val="363435"/>
          <w:sz w:val="24"/>
          <w:szCs w:val="24"/>
        </w:rPr>
        <w:t>to</w:t>
      </w:r>
      <w:r>
        <w:rPr>
          <w:color w:val="363435"/>
          <w:spacing w:val="31"/>
          <w:sz w:val="24"/>
          <w:szCs w:val="24"/>
        </w:rPr>
        <w:t xml:space="preserve"> </w:t>
      </w:r>
      <w:r>
        <w:rPr>
          <w:color w:val="363435"/>
          <w:sz w:val="24"/>
          <w:szCs w:val="24"/>
        </w:rPr>
        <w:t>be</w:t>
      </w:r>
      <w:r>
        <w:rPr>
          <w:color w:val="363435"/>
          <w:spacing w:val="31"/>
          <w:sz w:val="24"/>
          <w:szCs w:val="24"/>
        </w:rPr>
        <w:t xml:space="preserve"> </w:t>
      </w:r>
      <w:r>
        <w:rPr>
          <w:color w:val="363435"/>
          <w:sz w:val="24"/>
          <w:szCs w:val="24"/>
        </w:rPr>
        <w:t>buried</w:t>
      </w:r>
      <w:r>
        <w:rPr>
          <w:color w:val="363435"/>
          <w:spacing w:val="31"/>
          <w:sz w:val="24"/>
          <w:szCs w:val="24"/>
        </w:rPr>
        <w:t xml:space="preserve"> </w:t>
      </w:r>
      <w:r>
        <w:rPr>
          <w:color w:val="363435"/>
          <w:sz w:val="24"/>
          <w:szCs w:val="24"/>
        </w:rPr>
        <w:t>into</w:t>
      </w:r>
      <w:r>
        <w:rPr>
          <w:color w:val="363435"/>
          <w:spacing w:val="31"/>
          <w:sz w:val="24"/>
          <w:szCs w:val="24"/>
        </w:rPr>
        <w:t xml:space="preserve"> </w:t>
      </w:r>
      <w:r>
        <w:rPr>
          <w:color w:val="363435"/>
          <w:sz w:val="24"/>
          <w:szCs w:val="24"/>
        </w:rPr>
        <w:t>the</w:t>
      </w:r>
      <w:r>
        <w:rPr>
          <w:color w:val="363435"/>
          <w:spacing w:val="31"/>
          <w:sz w:val="24"/>
          <w:szCs w:val="24"/>
        </w:rPr>
        <w:t xml:space="preserve"> </w:t>
      </w:r>
      <w:r>
        <w:rPr>
          <w:color w:val="363435"/>
          <w:sz w:val="24"/>
          <w:szCs w:val="24"/>
        </w:rPr>
        <w:t>ground</w:t>
      </w:r>
      <w:r>
        <w:rPr>
          <w:color w:val="363435"/>
          <w:spacing w:val="31"/>
          <w:sz w:val="24"/>
          <w:szCs w:val="24"/>
        </w:rPr>
        <w:t xml:space="preserve"> </w:t>
      </w:r>
      <w:r>
        <w:rPr>
          <w:color w:val="363435"/>
          <w:sz w:val="24"/>
          <w:szCs w:val="24"/>
        </w:rPr>
        <w:t>or</w:t>
      </w:r>
      <w:r>
        <w:rPr>
          <w:color w:val="363435"/>
          <w:spacing w:val="31"/>
          <w:sz w:val="24"/>
          <w:szCs w:val="24"/>
        </w:rPr>
        <w:t xml:space="preserve"> </w:t>
      </w:r>
      <w:r>
        <w:rPr>
          <w:color w:val="363435"/>
          <w:sz w:val="24"/>
          <w:szCs w:val="24"/>
        </w:rPr>
        <w:t>a</w:t>
      </w:r>
      <w:r>
        <w:rPr>
          <w:color w:val="363435"/>
          <w:spacing w:val="-4"/>
          <w:sz w:val="24"/>
          <w:szCs w:val="24"/>
        </w:rPr>
        <w:t>f</w:t>
      </w:r>
      <w:r>
        <w:rPr>
          <w:color w:val="363435"/>
          <w:sz w:val="24"/>
          <w:szCs w:val="24"/>
        </w:rPr>
        <w:t>fixed</w:t>
      </w:r>
      <w:r>
        <w:rPr>
          <w:color w:val="363435"/>
          <w:spacing w:val="31"/>
          <w:sz w:val="24"/>
          <w:szCs w:val="24"/>
        </w:rPr>
        <w:t xml:space="preserve"> </w:t>
      </w:r>
      <w:r>
        <w:rPr>
          <w:color w:val="363435"/>
          <w:sz w:val="24"/>
          <w:szCs w:val="24"/>
        </w:rPr>
        <w:t>to</w:t>
      </w:r>
      <w:r>
        <w:rPr>
          <w:color w:val="363435"/>
          <w:spacing w:val="31"/>
          <w:sz w:val="24"/>
          <w:szCs w:val="24"/>
        </w:rPr>
        <w:t xml:space="preserve"> </w:t>
      </w:r>
      <w:r>
        <w:rPr>
          <w:color w:val="363435"/>
          <w:sz w:val="24"/>
          <w:szCs w:val="24"/>
        </w:rPr>
        <w:t>a</w:t>
      </w:r>
      <w:r>
        <w:rPr>
          <w:color w:val="363435"/>
          <w:spacing w:val="31"/>
          <w:sz w:val="24"/>
          <w:szCs w:val="24"/>
        </w:rPr>
        <w:t xml:space="preserve"> </w:t>
      </w:r>
      <w:r>
        <w:rPr>
          <w:color w:val="363435"/>
          <w:sz w:val="24"/>
          <w:szCs w:val="24"/>
        </w:rPr>
        <w:t>concrete base to prevent a person from pulling it up at the bottom and crawling</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burrowing</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and</w:t>
      </w:r>
    </w:p>
    <w:p w14:paraId="439DFA4C" w14:textId="77777777" w:rsidR="00113A5B" w:rsidRDefault="00113A5B">
      <w:pPr>
        <w:spacing w:line="140" w:lineRule="exact"/>
        <w:rPr>
          <w:sz w:val="14"/>
          <w:szCs w:val="14"/>
        </w:rPr>
      </w:pPr>
    </w:p>
    <w:p w14:paraId="1E981538" w14:textId="77777777" w:rsidR="00113A5B" w:rsidRDefault="00A54DF8">
      <w:pPr>
        <w:tabs>
          <w:tab w:val="left" w:pos="1140"/>
        </w:tabs>
        <w:spacing w:line="243" w:lineRule="auto"/>
        <w:ind w:left="1157" w:right="77" w:hanging="480"/>
        <w:jc w:val="both"/>
        <w:rPr>
          <w:sz w:val="24"/>
          <w:szCs w:val="24"/>
        </w:rPr>
        <w:sectPr w:rsidR="00113A5B">
          <w:pgSz w:w="8400" w:h="11920"/>
          <w:pgMar w:top="580" w:right="580" w:bottom="280" w:left="560" w:header="0" w:footer="605" w:gutter="0"/>
          <w:cols w:space="720"/>
        </w:sectPr>
      </w:pPr>
      <w:r>
        <w:rPr>
          <w:color w:val="363435"/>
          <w:sz w:val="24"/>
          <w:szCs w:val="24"/>
        </w:rPr>
        <w:t>(l)</w:t>
      </w:r>
      <w:r>
        <w:rPr>
          <w:color w:val="363435"/>
          <w:sz w:val="24"/>
          <w:szCs w:val="24"/>
        </w:rPr>
        <w:tab/>
        <w:t>safety</w:t>
      </w:r>
      <w:r>
        <w:rPr>
          <w:color w:val="363435"/>
          <w:spacing w:val="39"/>
          <w:sz w:val="24"/>
          <w:szCs w:val="24"/>
        </w:rPr>
        <w:t xml:space="preserve"> </w:t>
      </w:r>
      <w:r>
        <w:rPr>
          <w:color w:val="363435"/>
          <w:sz w:val="24"/>
          <w:szCs w:val="24"/>
        </w:rPr>
        <w:t>and</w:t>
      </w:r>
      <w:r>
        <w:rPr>
          <w:color w:val="363435"/>
          <w:spacing w:val="39"/>
          <w:sz w:val="24"/>
          <w:szCs w:val="24"/>
        </w:rPr>
        <w:t xml:space="preserve"> </w:t>
      </w:r>
      <w:r>
        <w:rPr>
          <w:color w:val="363435"/>
          <w:sz w:val="24"/>
          <w:szCs w:val="24"/>
        </w:rPr>
        <w:t>operational</w:t>
      </w:r>
      <w:r>
        <w:rPr>
          <w:color w:val="363435"/>
          <w:spacing w:val="39"/>
          <w:sz w:val="24"/>
          <w:szCs w:val="24"/>
        </w:rPr>
        <w:t xml:space="preserve"> </w:t>
      </w:r>
      <w:r>
        <w:rPr>
          <w:color w:val="363435"/>
          <w:sz w:val="24"/>
          <w:szCs w:val="24"/>
        </w:rPr>
        <w:t>considerations</w:t>
      </w:r>
      <w:r>
        <w:rPr>
          <w:color w:val="363435"/>
          <w:spacing w:val="39"/>
          <w:sz w:val="24"/>
          <w:szCs w:val="24"/>
        </w:rPr>
        <w:t xml:space="preserve"> </w:t>
      </w:r>
      <w:r>
        <w:rPr>
          <w:color w:val="363435"/>
          <w:sz w:val="24"/>
          <w:szCs w:val="24"/>
        </w:rPr>
        <w:t>with</w:t>
      </w:r>
      <w:r>
        <w:rPr>
          <w:color w:val="363435"/>
          <w:spacing w:val="39"/>
          <w:sz w:val="24"/>
          <w:szCs w:val="24"/>
        </w:rPr>
        <w:t xml:space="preserve"> </w:t>
      </w:r>
      <w:r>
        <w:rPr>
          <w:color w:val="363435"/>
          <w:sz w:val="24"/>
          <w:szCs w:val="24"/>
        </w:rPr>
        <w:t>regard</w:t>
      </w:r>
      <w:r>
        <w:rPr>
          <w:color w:val="363435"/>
          <w:spacing w:val="39"/>
          <w:sz w:val="24"/>
          <w:szCs w:val="24"/>
        </w:rPr>
        <w:t xml:space="preserve"> </w:t>
      </w:r>
      <w:r>
        <w:rPr>
          <w:color w:val="363435"/>
          <w:sz w:val="24"/>
          <w:szCs w:val="24"/>
        </w:rPr>
        <w:t>to</w:t>
      </w:r>
      <w:r>
        <w:rPr>
          <w:color w:val="363435"/>
          <w:spacing w:val="39"/>
          <w:sz w:val="24"/>
          <w:szCs w:val="24"/>
        </w:rPr>
        <w:t xml:space="preserve"> </w:t>
      </w:r>
      <w:r>
        <w:rPr>
          <w:color w:val="363435"/>
          <w:sz w:val="24"/>
          <w:szCs w:val="24"/>
        </w:rPr>
        <w:t xml:space="preserve">special fencing materials or construction methods, including but </w:t>
      </w:r>
      <w:r>
        <w:rPr>
          <w:color w:val="363435"/>
          <w:spacing w:val="15"/>
          <w:sz w:val="24"/>
          <w:szCs w:val="24"/>
        </w:rPr>
        <w:t xml:space="preserve"> </w:t>
      </w:r>
      <w:r>
        <w:rPr>
          <w:color w:val="363435"/>
          <w:sz w:val="24"/>
          <w:szCs w:val="24"/>
        </w:rPr>
        <w:t>not limited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use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non-metallic</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frangible</w:t>
      </w:r>
      <w:r>
        <w:rPr>
          <w:color w:val="363435"/>
          <w:spacing w:val="-6"/>
          <w:sz w:val="24"/>
          <w:szCs w:val="24"/>
        </w:rPr>
        <w:t xml:space="preserve"> </w:t>
      </w:r>
      <w:r>
        <w:rPr>
          <w:color w:val="363435"/>
          <w:sz w:val="24"/>
          <w:szCs w:val="24"/>
        </w:rPr>
        <w:t>fencing</w:t>
      </w:r>
      <w:r>
        <w:rPr>
          <w:color w:val="363435"/>
          <w:spacing w:val="-6"/>
          <w:sz w:val="24"/>
          <w:szCs w:val="24"/>
        </w:rPr>
        <w:t xml:space="preserve"> </w:t>
      </w:r>
      <w:r>
        <w:rPr>
          <w:color w:val="363435"/>
          <w:sz w:val="24"/>
          <w:szCs w:val="24"/>
        </w:rPr>
        <w:t>material</w:t>
      </w:r>
      <w:r>
        <w:rPr>
          <w:color w:val="363435"/>
          <w:spacing w:val="-6"/>
          <w:sz w:val="24"/>
          <w:szCs w:val="24"/>
        </w:rPr>
        <w:t xml:space="preserve"> </w:t>
      </w:r>
      <w:r>
        <w:rPr>
          <w:color w:val="363435"/>
          <w:sz w:val="24"/>
          <w:szCs w:val="24"/>
        </w:rPr>
        <w:t>at certain</w:t>
      </w:r>
      <w:r>
        <w:rPr>
          <w:color w:val="363435"/>
          <w:spacing w:val="-4"/>
          <w:sz w:val="24"/>
          <w:szCs w:val="24"/>
        </w:rPr>
        <w:t xml:space="preserve"> </w:t>
      </w:r>
      <w:r>
        <w:rPr>
          <w:color w:val="363435"/>
          <w:sz w:val="24"/>
          <w:szCs w:val="24"/>
        </w:rPr>
        <w:t>locations</w:t>
      </w:r>
      <w:r>
        <w:rPr>
          <w:color w:val="363435"/>
          <w:spacing w:val="-4"/>
          <w:sz w:val="24"/>
          <w:szCs w:val="24"/>
        </w:rPr>
        <w:t xml:space="preserve"> </w:t>
      </w:r>
      <w:r>
        <w:rPr>
          <w:color w:val="363435"/>
          <w:sz w:val="24"/>
          <w:szCs w:val="24"/>
        </w:rPr>
        <w:t>on</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perimete</w:t>
      </w:r>
      <w:r>
        <w:rPr>
          <w:color w:val="363435"/>
          <w:spacing w:val="-10"/>
          <w:sz w:val="24"/>
          <w:szCs w:val="24"/>
        </w:rPr>
        <w:t>r</w:t>
      </w:r>
      <w:r>
        <w:rPr>
          <w:color w:val="363435"/>
          <w:sz w:val="24"/>
          <w:szCs w:val="24"/>
        </w:rPr>
        <w:t>,</w:t>
      </w:r>
      <w:r>
        <w:rPr>
          <w:color w:val="363435"/>
          <w:spacing w:val="-4"/>
          <w:sz w:val="24"/>
          <w:szCs w:val="24"/>
        </w:rPr>
        <w:t xml:space="preserve"> </w:t>
      </w:r>
      <w:r>
        <w:rPr>
          <w:color w:val="363435"/>
          <w:sz w:val="24"/>
          <w:szCs w:val="24"/>
        </w:rPr>
        <w:t>particularly</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take-o</w:t>
      </w:r>
      <w:r>
        <w:rPr>
          <w:color w:val="363435"/>
          <w:spacing w:val="-5"/>
          <w:sz w:val="24"/>
          <w:szCs w:val="24"/>
        </w:rPr>
        <w:t>f</w:t>
      </w:r>
      <w:r>
        <w:rPr>
          <w:color w:val="363435"/>
          <w:sz w:val="24"/>
          <w:szCs w:val="24"/>
        </w:rPr>
        <w:t>f</w:t>
      </w:r>
      <w:r>
        <w:rPr>
          <w:color w:val="363435"/>
          <w:spacing w:val="-4"/>
          <w:sz w:val="24"/>
          <w:szCs w:val="24"/>
        </w:rPr>
        <w:t xml:space="preserve"> </w:t>
      </w:r>
      <w:r>
        <w:rPr>
          <w:color w:val="363435"/>
          <w:sz w:val="24"/>
          <w:szCs w:val="24"/>
        </w:rPr>
        <w:t xml:space="preserve">and landing runway thresholds, to prevent the, disruption of </w:t>
      </w:r>
      <w:r>
        <w:rPr>
          <w:color w:val="363435"/>
          <w:spacing w:val="25"/>
          <w:sz w:val="24"/>
          <w:szCs w:val="24"/>
        </w:rPr>
        <w:t xml:space="preserve"> </w:t>
      </w:r>
      <w:r>
        <w:rPr>
          <w:color w:val="363435"/>
          <w:sz w:val="24"/>
          <w:szCs w:val="24"/>
        </w:rPr>
        <w:t>the operation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navigation</w:t>
      </w:r>
      <w:r>
        <w:rPr>
          <w:color w:val="363435"/>
          <w:spacing w:val="6"/>
          <w:sz w:val="24"/>
          <w:szCs w:val="24"/>
        </w:rPr>
        <w:t xml:space="preserve"> </w:t>
      </w:r>
      <w:r>
        <w:rPr>
          <w:color w:val="363435"/>
          <w:sz w:val="24"/>
          <w:szCs w:val="24"/>
        </w:rPr>
        <w:t>aids.</w:t>
      </w:r>
    </w:p>
    <w:p w14:paraId="4B72D67E" w14:textId="77777777" w:rsidR="00113A5B" w:rsidRDefault="00050980">
      <w:pPr>
        <w:spacing w:before="60" w:line="243" w:lineRule="auto"/>
        <w:ind w:left="580" w:right="141" w:hanging="480"/>
        <w:rPr>
          <w:sz w:val="24"/>
          <w:szCs w:val="24"/>
        </w:rPr>
      </w:pPr>
      <w:r>
        <w:lastRenderedPageBreak/>
        <w:pict w14:anchorId="00954DAE">
          <v:group id="_x0000_s1112" style="position:absolute;left:0;text-align:left;margin-left:34pt;margin-top:5pt;width:348.65pt;height:510.25pt;z-index:-251660800;mso-position-horizontal-relative:page" coordorigin="680,100" coordsize="6973,10205">
            <v:shape id="_x0000_s1113"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 xml:space="preserve">28.   Carriage </w:t>
      </w:r>
      <w:r w:rsidR="00A54DF8">
        <w:rPr>
          <w:b/>
          <w:color w:val="363435"/>
          <w:spacing w:val="10"/>
          <w:sz w:val="24"/>
          <w:szCs w:val="24"/>
        </w:rPr>
        <w:t xml:space="preserve"> </w:t>
      </w:r>
      <w:r w:rsidR="00A54DF8">
        <w:rPr>
          <w:b/>
          <w:color w:val="363435"/>
          <w:sz w:val="24"/>
          <w:szCs w:val="24"/>
        </w:rPr>
        <w:t xml:space="preserve">of </w:t>
      </w:r>
      <w:r w:rsidR="00A54DF8">
        <w:rPr>
          <w:b/>
          <w:color w:val="363435"/>
          <w:spacing w:val="10"/>
          <w:sz w:val="24"/>
          <w:szCs w:val="24"/>
        </w:rPr>
        <w:t xml:space="preserve"> </w:t>
      </w:r>
      <w:r w:rsidR="00A54DF8">
        <w:rPr>
          <w:b/>
          <w:color w:val="363435"/>
          <w:sz w:val="24"/>
          <w:szCs w:val="24"/>
        </w:rPr>
        <w:t>fi</w:t>
      </w:r>
      <w:r w:rsidR="00A54DF8">
        <w:rPr>
          <w:b/>
          <w:color w:val="363435"/>
          <w:spacing w:val="-4"/>
          <w:sz w:val="24"/>
          <w:szCs w:val="24"/>
        </w:rPr>
        <w:t>r</w:t>
      </w:r>
      <w:r w:rsidR="00A54DF8">
        <w:rPr>
          <w:b/>
          <w:color w:val="363435"/>
          <w:sz w:val="24"/>
          <w:szCs w:val="24"/>
        </w:rPr>
        <w:t xml:space="preserve">earms, </w:t>
      </w:r>
      <w:r w:rsidR="00A54DF8">
        <w:rPr>
          <w:b/>
          <w:color w:val="363435"/>
          <w:spacing w:val="10"/>
          <w:sz w:val="24"/>
          <w:szCs w:val="24"/>
        </w:rPr>
        <w:t xml:space="preserve"> </w:t>
      </w:r>
      <w:r w:rsidR="00A54DF8">
        <w:rPr>
          <w:b/>
          <w:color w:val="363435"/>
          <w:sz w:val="24"/>
          <w:szCs w:val="24"/>
        </w:rPr>
        <w:t xml:space="preserve">ammunitions, </w:t>
      </w:r>
      <w:r w:rsidR="00A54DF8">
        <w:rPr>
          <w:b/>
          <w:color w:val="363435"/>
          <w:spacing w:val="10"/>
          <w:sz w:val="24"/>
          <w:szCs w:val="24"/>
        </w:rPr>
        <w:t xml:space="preserve"> </w:t>
      </w:r>
      <w:r w:rsidR="00A54DF8">
        <w:rPr>
          <w:b/>
          <w:color w:val="363435"/>
          <w:sz w:val="24"/>
          <w:szCs w:val="24"/>
        </w:rPr>
        <w:t xml:space="preserve">incendiary </w:t>
      </w:r>
      <w:r w:rsidR="00A54DF8">
        <w:rPr>
          <w:b/>
          <w:color w:val="363435"/>
          <w:spacing w:val="10"/>
          <w:sz w:val="24"/>
          <w:szCs w:val="24"/>
        </w:rPr>
        <w:t xml:space="preserve"> </w:t>
      </w:r>
      <w:r w:rsidR="00A54DF8">
        <w:rPr>
          <w:b/>
          <w:color w:val="363435"/>
          <w:sz w:val="24"/>
          <w:szCs w:val="24"/>
        </w:rPr>
        <w:t xml:space="preserve">devices </w:t>
      </w:r>
      <w:r w:rsidR="00A54DF8">
        <w:rPr>
          <w:b/>
          <w:color w:val="363435"/>
          <w:spacing w:val="10"/>
          <w:sz w:val="24"/>
          <w:szCs w:val="24"/>
        </w:rPr>
        <w:t xml:space="preserve"> </w:t>
      </w:r>
      <w:r w:rsidR="00A54DF8">
        <w:rPr>
          <w:b/>
          <w:color w:val="363435"/>
          <w:sz w:val="24"/>
          <w:szCs w:val="24"/>
        </w:rPr>
        <w:t>and explosives</w:t>
      </w:r>
      <w:r w:rsidR="00A54DF8">
        <w:rPr>
          <w:b/>
          <w:color w:val="363435"/>
          <w:spacing w:val="6"/>
          <w:sz w:val="24"/>
          <w:szCs w:val="24"/>
        </w:rPr>
        <w:t xml:space="preserve"> </w:t>
      </w:r>
      <w:r w:rsidR="00A54DF8">
        <w:rPr>
          <w:b/>
          <w:color w:val="363435"/>
          <w:sz w:val="24"/>
          <w:szCs w:val="24"/>
        </w:rPr>
        <w:t>in</w:t>
      </w:r>
      <w:r w:rsidR="00A54DF8">
        <w:rPr>
          <w:b/>
          <w:color w:val="363435"/>
          <w:spacing w:val="6"/>
          <w:sz w:val="24"/>
          <w:szCs w:val="24"/>
        </w:rPr>
        <w:t xml:space="preserve"> </w:t>
      </w:r>
      <w:r w:rsidR="00A54DF8">
        <w:rPr>
          <w:b/>
          <w:color w:val="363435"/>
          <w:sz w:val="24"/>
          <w:szCs w:val="24"/>
        </w:rPr>
        <w:t>airport</w:t>
      </w:r>
      <w:r w:rsidR="00A54DF8">
        <w:rPr>
          <w:b/>
          <w:color w:val="363435"/>
          <w:spacing w:val="6"/>
          <w:sz w:val="24"/>
          <w:szCs w:val="24"/>
        </w:rPr>
        <w:t xml:space="preserve"> </w:t>
      </w:r>
      <w:r w:rsidR="00A54DF8">
        <w:rPr>
          <w:b/>
          <w:color w:val="363435"/>
          <w:sz w:val="24"/>
          <w:szCs w:val="24"/>
        </w:rPr>
        <w:t>p</w:t>
      </w:r>
      <w:r w:rsidR="00A54DF8">
        <w:rPr>
          <w:b/>
          <w:color w:val="363435"/>
          <w:spacing w:val="-4"/>
          <w:sz w:val="24"/>
          <w:szCs w:val="24"/>
        </w:rPr>
        <w:t>r</w:t>
      </w:r>
      <w:r w:rsidR="00A54DF8">
        <w:rPr>
          <w:b/>
          <w:color w:val="363435"/>
          <w:sz w:val="24"/>
          <w:szCs w:val="24"/>
        </w:rPr>
        <w:t>emises.</w:t>
      </w:r>
    </w:p>
    <w:p w14:paraId="0F9B6EC0" w14:textId="77777777" w:rsidR="00113A5B" w:rsidRDefault="00A54DF8">
      <w:pPr>
        <w:spacing w:line="243" w:lineRule="auto"/>
        <w:ind w:left="100" w:right="154"/>
        <w:jc w:val="both"/>
        <w:rPr>
          <w:sz w:val="24"/>
          <w:szCs w:val="24"/>
        </w:rPr>
      </w:pPr>
      <w:r>
        <w:rPr>
          <w:color w:val="363435"/>
          <w:sz w:val="24"/>
          <w:szCs w:val="24"/>
        </w:rPr>
        <w:t>Except for law enforcement o</w:t>
      </w:r>
      <w:r>
        <w:rPr>
          <w:color w:val="363435"/>
          <w:spacing w:val="-4"/>
          <w:sz w:val="24"/>
          <w:szCs w:val="24"/>
        </w:rPr>
        <w:t>f</w:t>
      </w:r>
      <w:r>
        <w:rPr>
          <w:color w:val="363435"/>
          <w:sz w:val="24"/>
          <w:szCs w:val="24"/>
        </w:rPr>
        <w:t>ficers on dut</w:t>
      </w:r>
      <w:r>
        <w:rPr>
          <w:color w:val="363435"/>
          <w:spacing w:val="-16"/>
          <w:sz w:val="24"/>
          <w:szCs w:val="24"/>
        </w:rPr>
        <w:t>y</w:t>
      </w:r>
      <w:r>
        <w:rPr>
          <w:color w:val="363435"/>
          <w:sz w:val="24"/>
          <w:szCs w:val="24"/>
        </w:rPr>
        <w:t>, a person shall not carry or possess in the airport premises; firearms, ammunition or explosives unless authorised in writing by the Uganda Police Force, which shall report</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authorisation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58F48075" w14:textId="77777777" w:rsidR="00113A5B" w:rsidRDefault="00113A5B">
      <w:pPr>
        <w:spacing w:before="20" w:line="260" w:lineRule="exact"/>
        <w:rPr>
          <w:sz w:val="26"/>
          <w:szCs w:val="26"/>
        </w:rPr>
      </w:pPr>
    </w:p>
    <w:p w14:paraId="36F0F800" w14:textId="77777777" w:rsidR="00113A5B" w:rsidRDefault="00A54DF8">
      <w:pPr>
        <w:ind w:left="100" w:right="3661"/>
        <w:jc w:val="both"/>
        <w:rPr>
          <w:sz w:val="24"/>
          <w:szCs w:val="24"/>
        </w:rPr>
      </w:pPr>
      <w:r>
        <w:rPr>
          <w:b/>
          <w:color w:val="363435"/>
          <w:sz w:val="24"/>
          <w:szCs w:val="24"/>
        </w:rPr>
        <w:t>29.   Cont</w:t>
      </w:r>
      <w:r>
        <w:rPr>
          <w:b/>
          <w:color w:val="363435"/>
          <w:spacing w:val="-4"/>
          <w:sz w:val="24"/>
          <w:szCs w:val="24"/>
        </w:rPr>
        <w:t>r</w:t>
      </w:r>
      <w:r>
        <w:rPr>
          <w:b/>
          <w:color w:val="363435"/>
          <w:sz w:val="24"/>
          <w:szCs w:val="24"/>
        </w:rPr>
        <w:t>ol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access</w:t>
      </w:r>
      <w:r>
        <w:rPr>
          <w:b/>
          <w:color w:val="363435"/>
          <w:spacing w:val="6"/>
          <w:sz w:val="24"/>
          <w:szCs w:val="24"/>
        </w:rPr>
        <w:t xml:space="preserve"> </w:t>
      </w:r>
      <w:r>
        <w:rPr>
          <w:b/>
          <w:color w:val="363435"/>
          <w:sz w:val="24"/>
          <w:szCs w:val="24"/>
        </w:rPr>
        <w:t>by</w:t>
      </w:r>
      <w:r>
        <w:rPr>
          <w:b/>
          <w:color w:val="363435"/>
          <w:spacing w:val="6"/>
          <w:sz w:val="24"/>
          <w:szCs w:val="24"/>
        </w:rPr>
        <w:t xml:space="preserve"> </w:t>
      </w:r>
      <w:r>
        <w:rPr>
          <w:b/>
          <w:color w:val="363435"/>
          <w:sz w:val="24"/>
          <w:szCs w:val="24"/>
        </w:rPr>
        <w:t>tenants.</w:t>
      </w:r>
    </w:p>
    <w:p w14:paraId="5566D644" w14:textId="77777777" w:rsidR="00113A5B" w:rsidRDefault="00A54DF8">
      <w:pPr>
        <w:spacing w:before="4" w:line="243" w:lineRule="auto"/>
        <w:ind w:left="100" w:right="154" w:firstLine="480"/>
        <w:jc w:val="both"/>
        <w:rPr>
          <w:sz w:val="24"/>
          <w:szCs w:val="24"/>
        </w:rPr>
      </w:pPr>
      <w:r>
        <w:rPr>
          <w:color w:val="363435"/>
          <w:sz w:val="24"/>
          <w:szCs w:val="24"/>
        </w:rPr>
        <w:t>(1) An airport operator shall ensure that tenants whose premises or facilities form part of the landside or airside boundary through which access can be gained to the airside, are responsible for the control of access through their premises, and shall conduct their business in compliance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6536C65E" w14:textId="77777777" w:rsidR="00113A5B" w:rsidRDefault="00113A5B">
      <w:pPr>
        <w:spacing w:before="20" w:line="260" w:lineRule="exact"/>
        <w:rPr>
          <w:sz w:val="26"/>
          <w:szCs w:val="26"/>
        </w:rPr>
      </w:pPr>
    </w:p>
    <w:p w14:paraId="0164F1EC" w14:textId="77777777" w:rsidR="00113A5B" w:rsidRDefault="00A54DF8">
      <w:pPr>
        <w:ind w:left="580"/>
        <w:rPr>
          <w:sz w:val="24"/>
          <w:szCs w:val="24"/>
        </w:rPr>
      </w:pPr>
      <w:r>
        <w:rPr>
          <w:color w:val="363435"/>
          <w:sz w:val="24"/>
          <w:szCs w:val="24"/>
        </w:rPr>
        <w:t>(2)</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sub-regulation</w:t>
      </w:r>
      <w:r>
        <w:rPr>
          <w:color w:val="363435"/>
          <w:spacing w:val="6"/>
          <w:sz w:val="24"/>
          <w:szCs w:val="24"/>
        </w:rPr>
        <w:t xml:space="preserve"> </w:t>
      </w:r>
      <w:r>
        <w:rPr>
          <w:color w:val="363435"/>
          <w:sz w:val="24"/>
          <w:szCs w:val="24"/>
        </w:rPr>
        <w:t>(1),</w:t>
      </w:r>
      <w:r>
        <w:rPr>
          <w:color w:val="363435"/>
          <w:spacing w:val="6"/>
          <w:sz w:val="24"/>
          <w:szCs w:val="24"/>
        </w:rPr>
        <w:t xml:space="preserve"> </w:t>
      </w:r>
      <w:r>
        <w:rPr>
          <w:color w:val="363435"/>
          <w:sz w:val="24"/>
          <w:szCs w:val="24"/>
        </w:rPr>
        <w:t>“tenants”</w:t>
      </w:r>
      <w:r>
        <w:rPr>
          <w:color w:val="363435"/>
          <w:spacing w:val="6"/>
          <w:sz w:val="24"/>
          <w:szCs w:val="24"/>
        </w:rPr>
        <w:t xml:space="preserve"> </w:t>
      </w:r>
      <w:r>
        <w:rPr>
          <w:color w:val="363435"/>
          <w:sz w:val="24"/>
          <w:szCs w:val="24"/>
        </w:rPr>
        <w:t>means—</w:t>
      </w:r>
    </w:p>
    <w:p w14:paraId="18A1A22F" w14:textId="77777777" w:rsidR="00113A5B" w:rsidRDefault="00113A5B">
      <w:pPr>
        <w:spacing w:before="4" w:line="280" w:lineRule="exact"/>
        <w:rPr>
          <w:sz w:val="28"/>
          <w:szCs w:val="28"/>
        </w:rPr>
      </w:pPr>
    </w:p>
    <w:p w14:paraId="0BD7A870" w14:textId="77777777" w:rsidR="00113A5B" w:rsidRDefault="00A54DF8">
      <w:pPr>
        <w:tabs>
          <w:tab w:val="left" w:pos="1060"/>
        </w:tabs>
        <w:spacing w:line="243" w:lineRule="auto"/>
        <w:ind w:left="1060" w:right="148" w:hanging="480"/>
        <w:jc w:val="both"/>
        <w:rPr>
          <w:sz w:val="24"/>
          <w:szCs w:val="24"/>
        </w:rPr>
      </w:pPr>
      <w:r>
        <w:rPr>
          <w:color w:val="363435"/>
          <w:sz w:val="24"/>
          <w:szCs w:val="24"/>
        </w:rPr>
        <w:t>(a)</w:t>
      </w:r>
      <w:r>
        <w:rPr>
          <w:color w:val="363435"/>
          <w:sz w:val="24"/>
          <w:szCs w:val="24"/>
        </w:rPr>
        <w:tab/>
        <w:t>individuals</w:t>
      </w:r>
      <w:r>
        <w:rPr>
          <w:color w:val="363435"/>
          <w:spacing w:val="10"/>
          <w:sz w:val="24"/>
          <w:szCs w:val="24"/>
        </w:rPr>
        <w:t xml:space="preserve"> </w:t>
      </w:r>
      <w:r>
        <w:rPr>
          <w:color w:val="363435"/>
          <w:sz w:val="24"/>
          <w:szCs w:val="24"/>
        </w:rPr>
        <w:t>or</w:t>
      </w:r>
      <w:r>
        <w:rPr>
          <w:color w:val="363435"/>
          <w:spacing w:val="10"/>
          <w:sz w:val="24"/>
          <w:szCs w:val="24"/>
        </w:rPr>
        <w:t xml:space="preserve"> </w:t>
      </w:r>
      <w:r>
        <w:rPr>
          <w:color w:val="363435"/>
          <w:sz w:val="24"/>
          <w:szCs w:val="24"/>
        </w:rPr>
        <w:t>businesses</w:t>
      </w:r>
      <w:r>
        <w:rPr>
          <w:color w:val="363435"/>
          <w:spacing w:val="10"/>
          <w:sz w:val="24"/>
          <w:szCs w:val="24"/>
        </w:rPr>
        <w:t xml:space="preserve"> </w:t>
      </w:r>
      <w:r>
        <w:rPr>
          <w:color w:val="363435"/>
          <w:sz w:val="24"/>
          <w:szCs w:val="24"/>
        </w:rPr>
        <w:t>granted</w:t>
      </w:r>
      <w:r>
        <w:rPr>
          <w:color w:val="363435"/>
          <w:spacing w:val="10"/>
          <w:sz w:val="24"/>
          <w:szCs w:val="24"/>
        </w:rPr>
        <w:t xml:space="preserve"> </w:t>
      </w:r>
      <w:r>
        <w:rPr>
          <w:color w:val="363435"/>
          <w:sz w:val="24"/>
          <w:szCs w:val="24"/>
        </w:rPr>
        <w:t>a</w:t>
      </w:r>
      <w:r>
        <w:rPr>
          <w:color w:val="363435"/>
          <w:spacing w:val="10"/>
          <w:sz w:val="24"/>
          <w:szCs w:val="24"/>
        </w:rPr>
        <w:t xml:space="preserve"> </w:t>
      </w:r>
      <w:r>
        <w:rPr>
          <w:color w:val="363435"/>
          <w:sz w:val="24"/>
          <w:szCs w:val="24"/>
        </w:rPr>
        <w:t>licence</w:t>
      </w:r>
      <w:r>
        <w:rPr>
          <w:color w:val="363435"/>
          <w:spacing w:val="10"/>
          <w:sz w:val="24"/>
          <w:szCs w:val="24"/>
        </w:rPr>
        <w:t xml:space="preserve"> </w:t>
      </w:r>
      <w:r>
        <w:rPr>
          <w:color w:val="363435"/>
          <w:sz w:val="24"/>
          <w:szCs w:val="24"/>
        </w:rPr>
        <w:t>or</w:t>
      </w:r>
      <w:r>
        <w:rPr>
          <w:color w:val="363435"/>
          <w:spacing w:val="10"/>
          <w:sz w:val="24"/>
          <w:szCs w:val="24"/>
        </w:rPr>
        <w:t xml:space="preserve"> </w:t>
      </w:r>
      <w:r>
        <w:rPr>
          <w:color w:val="363435"/>
          <w:sz w:val="24"/>
          <w:szCs w:val="24"/>
        </w:rPr>
        <w:t>other</w:t>
      </w:r>
      <w:r>
        <w:rPr>
          <w:color w:val="363435"/>
          <w:spacing w:val="10"/>
          <w:sz w:val="24"/>
          <w:szCs w:val="24"/>
        </w:rPr>
        <w:t xml:space="preserve"> </w:t>
      </w:r>
      <w:r>
        <w:rPr>
          <w:color w:val="363435"/>
          <w:sz w:val="24"/>
          <w:szCs w:val="24"/>
        </w:rPr>
        <w:t>permit</w:t>
      </w:r>
      <w:r>
        <w:rPr>
          <w:color w:val="363435"/>
          <w:spacing w:val="10"/>
          <w:sz w:val="24"/>
          <w:szCs w:val="24"/>
        </w:rPr>
        <w:t xml:space="preserve"> </w:t>
      </w:r>
      <w:r>
        <w:rPr>
          <w:color w:val="363435"/>
          <w:sz w:val="24"/>
          <w:szCs w:val="24"/>
        </w:rPr>
        <w:t>by the airport operator to conduct business operations at the airport, including concessionaires, ca</w:t>
      </w:r>
      <w:r>
        <w:rPr>
          <w:color w:val="363435"/>
          <w:spacing w:val="-4"/>
          <w:sz w:val="24"/>
          <w:szCs w:val="24"/>
        </w:rPr>
        <w:t>r</w:t>
      </w:r>
      <w:r>
        <w:rPr>
          <w:color w:val="363435"/>
          <w:sz w:val="24"/>
          <w:szCs w:val="24"/>
        </w:rPr>
        <w:t xml:space="preserve">go handlers, caterers, </w:t>
      </w:r>
      <w:r>
        <w:rPr>
          <w:color w:val="363435"/>
          <w:spacing w:val="4"/>
          <w:sz w:val="24"/>
          <w:szCs w:val="24"/>
        </w:rPr>
        <w:t>tou</w:t>
      </w:r>
      <w:r>
        <w:rPr>
          <w:color w:val="363435"/>
          <w:sz w:val="24"/>
          <w:szCs w:val="24"/>
        </w:rPr>
        <w:t xml:space="preserve">r </w:t>
      </w:r>
      <w:r>
        <w:rPr>
          <w:color w:val="363435"/>
          <w:spacing w:val="4"/>
          <w:sz w:val="24"/>
          <w:szCs w:val="24"/>
        </w:rPr>
        <w:t>operator</w:t>
      </w:r>
      <w:r>
        <w:rPr>
          <w:color w:val="363435"/>
          <w:spacing w:val="3"/>
          <w:sz w:val="24"/>
          <w:szCs w:val="24"/>
        </w:rPr>
        <w:t>s</w:t>
      </w:r>
      <w:r>
        <w:rPr>
          <w:color w:val="363435"/>
          <w:sz w:val="24"/>
          <w:szCs w:val="24"/>
        </w:rPr>
        <w:t xml:space="preserve">, </w:t>
      </w:r>
      <w:r>
        <w:rPr>
          <w:color w:val="363435"/>
          <w:spacing w:val="4"/>
          <w:sz w:val="24"/>
          <w:szCs w:val="24"/>
        </w:rPr>
        <w:t>tax</w:t>
      </w:r>
      <w:r>
        <w:rPr>
          <w:color w:val="363435"/>
          <w:sz w:val="24"/>
          <w:szCs w:val="24"/>
        </w:rPr>
        <w:t xml:space="preserve">i </w:t>
      </w:r>
      <w:r>
        <w:rPr>
          <w:color w:val="363435"/>
          <w:spacing w:val="4"/>
          <w:sz w:val="24"/>
          <w:szCs w:val="24"/>
        </w:rPr>
        <w:t>an</w:t>
      </w:r>
      <w:r>
        <w:rPr>
          <w:color w:val="363435"/>
          <w:sz w:val="24"/>
          <w:szCs w:val="24"/>
        </w:rPr>
        <w:t xml:space="preserve">d </w:t>
      </w:r>
      <w:r>
        <w:rPr>
          <w:color w:val="363435"/>
          <w:spacing w:val="4"/>
          <w:sz w:val="24"/>
          <w:szCs w:val="24"/>
        </w:rPr>
        <w:t>bu</w:t>
      </w:r>
      <w:r>
        <w:rPr>
          <w:color w:val="363435"/>
          <w:sz w:val="24"/>
          <w:szCs w:val="24"/>
        </w:rPr>
        <w:t xml:space="preserve">s </w:t>
      </w:r>
      <w:r>
        <w:rPr>
          <w:color w:val="363435"/>
          <w:spacing w:val="4"/>
          <w:sz w:val="24"/>
          <w:szCs w:val="24"/>
        </w:rPr>
        <w:t>operators</w:t>
      </w:r>
      <w:r>
        <w:rPr>
          <w:color w:val="363435"/>
          <w:sz w:val="24"/>
          <w:szCs w:val="24"/>
        </w:rPr>
        <w:t xml:space="preserve">, </w:t>
      </w:r>
      <w:r>
        <w:rPr>
          <w:color w:val="363435"/>
          <w:spacing w:val="4"/>
          <w:sz w:val="24"/>
          <w:szCs w:val="24"/>
        </w:rPr>
        <w:t>porte</w:t>
      </w:r>
      <w:r>
        <w:rPr>
          <w:color w:val="363435"/>
          <w:spacing w:val="3"/>
          <w:sz w:val="24"/>
          <w:szCs w:val="24"/>
        </w:rPr>
        <w:t>r</w:t>
      </w:r>
      <w:r>
        <w:rPr>
          <w:color w:val="363435"/>
          <w:spacing w:val="4"/>
          <w:sz w:val="24"/>
          <w:szCs w:val="24"/>
        </w:rPr>
        <w:t>s</w:t>
      </w:r>
      <w:r>
        <w:rPr>
          <w:color w:val="363435"/>
          <w:sz w:val="24"/>
          <w:szCs w:val="24"/>
        </w:rPr>
        <w:t xml:space="preserve">, </w:t>
      </w:r>
      <w:r>
        <w:rPr>
          <w:color w:val="363435"/>
          <w:spacing w:val="3"/>
          <w:sz w:val="24"/>
          <w:szCs w:val="24"/>
        </w:rPr>
        <w:t>a</w:t>
      </w:r>
      <w:r>
        <w:rPr>
          <w:color w:val="363435"/>
          <w:spacing w:val="4"/>
          <w:sz w:val="24"/>
          <w:szCs w:val="24"/>
        </w:rPr>
        <w:t xml:space="preserve">ircraft </w:t>
      </w:r>
      <w:r>
        <w:rPr>
          <w:color w:val="363435"/>
          <w:sz w:val="24"/>
          <w:szCs w:val="24"/>
        </w:rPr>
        <w:t>maintenance</w:t>
      </w:r>
      <w:r>
        <w:rPr>
          <w:color w:val="363435"/>
          <w:spacing w:val="6"/>
          <w:sz w:val="24"/>
          <w:szCs w:val="24"/>
        </w:rPr>
        <w:t xml:space="preserve"> </w:t>
      </w:r>
      <w:r>
        <w:rPr>
          <w:color w:val="363435"/>
          <w:sz w:val="24"/>
          <w:szCs w:val="24"/>
        </w:rPr>
        <w:t>o</w:t>
      </w:r>
      <w:r>
        <w:rPr>
          <w:color w:val="363435"/>
          <w:spacing w:val="-4"/>
          <w:sz w:val="24"/>
          <w:szCs w:val="24"/>
        </w:rPr>
        <w:t>r</w:t>
      </w:r>
      <w:r>
        <w:rPr>
          <w:color w:val="363435"/>
          <w:sz w:val="24"/>
          <w:szCs w:val="24"/>
        </w:rPr>
        <w:t>ganisation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fuel</w:t>
      </w:r>
      <w:r>
        <w:rPr>
          <w:color w:val="363435"/>
          <w:spacing w:val="6"/>
          <w:sz w:val="24"/>
          <w:szCs w:val="24"/>
        </w:rPr>
        <w:t xml:space="preserve"> </w:t>
      </w:r>
      <w:r>
        <w:rPr>
          <w:color w:val="363435"/>
          <w:sz w:val="24"/>
          <w:szCs w:val="24"/>
        </w:rPr>
        <w:t>companies;</w:t>
      </w:r>
      <w:r>
        <w:rPr>
          <w:color w:val="363435"/>
          <w:spacing w:val="6"/>
          <w:sz w:val="24"/>
          <w:szCs w:val="24"/>
        </w:rPr>
        <w:t xml:space="preserve"> </w:t>
      </w:r>
      <w:r>
        <w:rPr>
          <w:color w:val="363435"/>
          <w:sz w:val="24"/>
          <w:szCs w:val="24"/>
        </w:rPr>
        <w:t>and</w:t>
      </w:r>
    </w:p>
    <w:p w14:paraId="6B659AFA" w14:textId="77777777" w:rsidR="00113A5B" w:rsidRDefault="00113A5B">
      <w:pPr>
        <w:spacing w:before="20" w:line="260" w:lineRule="exact"/>
        <w:rPr>
          <w:sz w:val="26"/>
          <w:szCs w:val="26"/>
        </w:rPr>
      </w:pPr>
    </w:p>
    <w:p w14:paraId="33F7598D" w14:textId="77777777" w:rsidR="00113A5B" w:rsidRDefault="00A54DF8">
      <w:pPr>
        <w:tabs>
          <w:tab w:val="left" w:pos="1060"/>
        </w:tabs>
        <w:spacing w:line="243" w:lineRule="auto"/>
        <w:ind w:left="1060" w:right="154" w:hanging="480"/>
        <w:jc w:val="both"/>
        <w:rPr>
          <w:sz w:val="24"/>
          <w:szCs w:val="24"/>
        </w:rPr>
      </w:pPr>
      <w:r>
        <w:rPr>
          <w:color w:val="363435"/>
          <w:sz w:val="24"/>
          <w:szCs w:val="24"/>
        </w:rPr>
        <w:t>(b)</w:t>
      </w:r>
      <w:r>
        <w:rPr>
          <w:color w:val="363435"/>
          <w:sz w:val="24"/>
          <w:szCs w:val="24"/>
        </w:rPr>
        <w:tab/>
        <w:t>Government</w:t>
      </w:r>
      <w:r>
        <w:rPr>
          <w:color w:val="363435"/>
          <w:spacing w:val="13"/>
          <w:sz w:val="24"/>
          <w:szCs w:val="24"/>
        </w:rPr>
        <w:t xml:space="preserve"> </w:t>
      </w:r>
      <w:r>
        <w:rPr>
          <w:color w:val="363435"/>
          <w:sz w:val="24"/>
          <w:szCs w:val="24"/>
        </w:rPr>
        <w:t>authorities</w:t>
      </w:r>
      <w:r>
        <w:rPr>
          <w:color w:val="363435"/>
          <w:spacing w:val="13"/>
          <w:sz w:val="24"/>
          <w:szCs w:val="24"/>
        </w:rPr>
        <w:t xml:space="preserve"> </w:t>
      </w:r>
      <w:r>
        <w:rPr>
          <w:color w:val="363435"/>
          <w:sz w:val="24"/>
          <w:szCs w:val="24"/>
        </w:rPr>
        <w:t>and</w:t>
      </w:r>
      <w:r>
        <w:rPr>
          <w:color w:val="363435"/>
          <w:spacing w:val="13"/>
          <w:sz w:val="24"/>
          <w:szCs w:val="24"/>
        </w:rPr>
        <w:t xml:space="preserve"> </w:t>
      </w:r>
      <w:r>
        <w:rPr>
          <w:color w:val="363435"/>
          <w:sz w:val="24"/>
          <w:szCs w:val="24"/>
        </w:rPr>
        <w:t>agencies</w:t>
      </w:r>
      <w:r>
        <w:rPr>
          <w:color w:val="363435"/>
          <w:spacing w:val="13"/>
          <w:sz w:val="24"/>
          <w:szCs w:val="24"/>
        </w:rPr>
        <w:t xml:space="preserve"> </w:t>
      </w:r>
      <w:r>
        <w:rPr>
          <w:color w:val="363435"/>
          <w:sz w:val="24"/>
          <w:szCs w:val="24"/>
        </w:rPr>
        <w:t>at</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airport;</w:t>
      </w:r>
      <w:r>
        <w:rPr>
          <w:color w:val="363435"/>
          <w:spacing w:val="13"/>
          <w:sz w:val="24"/>
          <w:szCs w:val="24"/>
        </w:rPr>
        <w:t xml:space="preserve"> </w:t>
      </w:r>
      <w:r>
        <w:rPr>
          <w:color w:val="363435"/>
          <w:sz w:val="24"/>
          <w:szCs w:val="24"/>
        </w:rPr>
        <w:t>including customs,</w:t>
      </w:r>
      <w:r>
        <w:rPr>
          <w:color w:val="363435"/>
          <w:spacing w:val="6"/>
          <w:sz w:val="24"/>
          <w:szCs w:val="24"/>
        </w:rPr>
        <w:t xml:space="preserve"> </w:t>
      </w:r>
      <w:r>
        <w:rPr>
          <w:color w:val="363435"/>
          <w:sz w:val="24"/>
          <w:szCs w:val="24"/>
        </w:rPr>
        <w:t>immigration,</w:t>
      </w:r>
      <w:r>
        <w:rPr>
          <w:color w:val="363435"/>
          <w:spacing w:val="6"/>
          <w:sz w:val="24"/>
          <w:szCs w:val="24"/>
        </w:rPr>
        <w:t xml:space="preserve"> </w:t>
      </w:r>
      <w:r>
        <w:rPr>
          <w:color w:val="363435"/>
          <w:sz w:val="24"/>
          <w:szCs w:val="24"/>
        </w:rPr>
        <w:t>health,</w:t>
      </w:r>
      <w:r>
        <w:rPr>
          <w:color w:val="363435"/>
          <w:spacing w:val="6"/>
          <w:sz w:val="24"/>
          <w:szCs w:val="24"/>
        </w:rPr>
        <w:t xml:space="preserve"> </w:t>
      </w:r>
      <w:r>
        <w:rPr>
          <w:color w:val="363435"/>
          <w:sz w:val="24"/>
          <w:szCs w:val="24"/>
        </w:rPr>
        <w:t>agriculture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meteorolog</w:t>
      </w:r>
      <w:r>
        <w:rPr>
          <w:color w:val="363435"/>
          <w:spacing w:val="-16"/>
          <w:sz w:val="24"/>
          <w:szCs w:val="24"/>
        </w:rPr>
        <w:t>y</w:t>
      </w:r>
      <w:r>
        <w:rPr>
          <w:color w:val="363435"/>
          <w:sz w:val="24"/>
          <w:szCs w:val="24"/>
        </w:rPr>
        <w:t>.</w:t>
      </w:r>
    </w:p>
    <w:p w14:paraId="333347AC" w14:textId="77777777" w:rsidR="00113A5B" w:rsidRDefault="00113A5B">
      <w:pPr>
        <w:spacing w:before="20" w:line="260" w:lineRule="exact"/>
        <w:rPr>
          <w:sz w:val="26"/>
          <w:szCs w:val="26"/>
        </w:rPr>
      </w:pPr>
    </w:p>
    <w:p w14:paraId="515155F8" w14:textId="77777777" w:rsidR="00113A5B" w:rsidRDefault="00A54DF8">
      <w:pPr>
        <w:spacing w:line="243" w:lineRule="auto"/>
        <w:ind w:left="580" w:right="150" w:hanging="480"/>
        <w:rPr>
          <w:sz w:val="24"/>
          <w:szCs w:val="24"/>
        </w:rPr>
      </w:pPr>
      <w:r>
        <w:rPr>
          <w:b/>
          <w:color w:val="363435"/>
          <w:sz w:val="24"/>
          <w:szCs w:val="24"/>
        </w:rPr>
        <w:t>30.   Obligation</w:t>
      </w:r>
      <w:r>
        <w:rPr>
          <w:b/>
          <w:color w:val="363435"/>
          <w:spacing w:val="12"/>
          <w:sz w:val="24"/>
          <w:szCs w:val="24"/>
        </w:rPr>
        <w:t xml:space="preserve"> </w:t>
      </w:r>
      <w:r>
        <w:rPr>
          <w:b/>
          <w:color w:val="363435"/>
          <w:sz w:val="24"/>
          <w:szCs w:val="24"/>
        </w:rPr>
        <w:t>of</w:t>
      </w:r>
      <w:r>
        <w:rPr>
          <w:b/>
          <w:color w:val="363435"/>
          <w:spacing w:val="12"/>
          <w:sz w:val="24"/>
          <w:szCs w:val="24"/>
        </w:rPr>
        <w:t xml:space="preserve"> </w:t>
      </w:r>
      <w:r>
        <w:rPr>
          <w:b/>
          <w:color w:val="363435"/>
          <w:sz w:val="24"/>
          <w:szCs w:val="24"/>
        </w:rPr>
        <w:t>airpo</w:t>
      </w:r>
      <w:r>
        <w:rPr>
          <w:b/>
          <w:color w:val="363435"/>
          <w:spacing w:val="-5"/>
          <w:sz w:val="24"/>
          <w:szCs w:val="24"/>
        </w:rPr>
        <w:t>r</w:t>
      </w:r>
      <w:r>
        <w:rPr>
          <w:b/>
          <w:color w:val="363435"/>
          <w:sz w:val="24"/>
          <w:szCs w:val="24"/>
        </w:rPr>
        <w:t>t</w:t>
      </w:r>
      <w:r>
        <w:rPr>
          <w:b/>
          <w:color w:val="363435"/>
          <w:spacing w:val="12"/>
          <w:sz w:val="24"/>
          <w:szCs w:val="24"/>
        </w:rPr>
        <w:t xml:space="preserve"> </w:t>
      </w:r>
      <w:r>
        <w:rPr>
          <w:b/>
          <w:color w:val="363435"/>
          <w:sz w:val="24"/>
          <w:szCs w:val="24"/>
        </w:rPr>
        <w:t>operator</w:t>
      </w:r>
      <w:r>
        <w:rPr>
          <w:b/>
          <w:color w:val="363435"/>
          <w:spacing w:val="12"/>
          <w:sz w:val="24"/>
          <w:szCs w:val="24"/>
        </w:rPr>
        <w:t xml:space="preserve"> </w:t>
      </w:r>
      <w:r>
        <w:rPr>
          <w:b/>
          <w:color w:val="363435"/>
          <w:sz w:val="24"/>
          <w:szCs w:val="24"/>
        </w:rPr>
        <w:t>in</w:t>
      </w:r>
      <w:r>
        <w:rPr>
          <w:b/>
          <w:color w:val="363435"/>
          <w:spacing w:val="12"/>
          <w:sz w:val="24"/>
          <w:szCs w:val="24"/>
        </w:rPr>
        <w:t xml:space="preserve"> </w:t>
      </w:r>
      <w:r>
        <w:rPr>
          <w:b/>
          <w:color w:val="363435"/>
          <w:sz w:val="24"/>
          <w:szCs w:val="24"/>
        </w:rPr>
        <w:t>case</w:t>
      </w:r>
      <w:r>
        <w:rPr>
          <w:b/>
          <w:color w:val="363435"/>
          <w:spacing w:val="12"/>
          <w:sz w:val="24"/>
          <w:szCs w:val="24"/>
        </w:rPr>
        <w:t xml:space="preserve"> </w:t>
      </w:r>
      <w:r>
        <w:rPr>
          <w:b/>
          <w:color w:val="363435"/>
          <w:sz w:val="24"/>
          <w:szCs w:val="24"/>
        </w:rPr>
        <w:t>of</w:t>
      </w:r>
      <w:r>
        <w:rPr>
          <w:b/>
          <w:color w:val="363435"/>
          <w:spacing w:val="12"/>
          <w:sz w:val="24"/>
          <w:szCs w:val="24"/>
        </w:rPr>
        <w:t xml:space="preserve"> </w:t>
      </w:r>
      <w:r>
        <w:rPr>
          <w:b/>
          <w:color w:val="363435"/>
          <w:sz w:val="24"/>
          <w:szCs w:val="24"/>
        </w:rPr>
        <w:t>th</w:t>
      </w:r>
      <w:r>
        <w:rPr>
          <w:b/>
          <w:color w:val="363435"/>
          <w:spacing w:val="-10"/>
          <w:sz w:val="24"/>
          <w:szCs w:val="24"/>
        </w:rPr>
        <w:t>r</w:t>
      </w:r>
      <w:r>
        <w:rPr>
          <w:b/>
          <w:color w:val="363435"/>
          <w:sz w:val="24"/>
          <w:szCs w:val="24"/>
        </w:rPr>
        <w:t>eat</w:t>
      </w:r>
      <w:r>
        <w:rPr>
          <w:b/>
          <w:color w:val="363435"/>
          <w:spacing w:val="12"/>
          <w:sz w:val="24"/>
          <w:szCs w:val="24"/>
        </w:rPr>
        <w:t xml:space="preserve"> </w:t>
      </w:r>
      <w:r>
        <w:rPr>
          <w:b/>
          <w:color w:val="363435"/>
          <w:sz w:val="24"/>
          <w:szCs w:val="24"/>
        </w:rPr>
        <w:t>against</w:t>
      </w:r>
      <w:r>
        <w:rPr>
          <w:b/>
          <w:color w:val="363435"/>
          <w:spacing w:val="12"/>
          <w:sz w:val="24"/>
          <w:szCs w:val="24"/>
        </w:rPr>
        <w:t xml:space="preserve"> </w:t>
      </w:r>
      <w:r>
        <w:rPr>
          <w:b/>
          <w:color w:val="363435"/>
          <w:sz w:val="24"/>
          <w:szCs w:val="24"/>
        </w:rPr>
        <w:t>facility or</w:t>
      </w:r>
      <w:r>
        <w:rPr>
          <w:b/>
          <w:color w:val="363435"/>
          <w:spacing w:val="6"/>
          <w:sz w:val="24"/>
          <w:szCs w:val="24"/>
        </w:rPr>
        <w:t xml:space="preserve"> </w:t>
      </w:r>
      <w:r>
        <w:rPr>
          <w:b/>
          <w:color w:val="363435"/>
          <w:sz w:val="24"/>
          <w:szCs w:val="24"/>
        </w:rPr>
        <w:t>airpo</w:t>
      </w:r>
      <w:r>
        <w:rPr>
          <w:b/>
          <w:color w:val="363435"/>
          <w:spacing w:val="-2"/>
          <w:sz w:val="24"/>
          <w:szCs w:val="24"/>
        </w:rPr>
        <w:t>r</w:t>
      </w:r>
      <w:r>
        <w:rPr>
          <w:b/>
          <w:color w:val="363435"/>
          <w:sz w:val="24"/>
          <w:szCs w:val="24"/>
        </w:rPr>
        <w:t>t.</w:t>
      </w:r>
    </w:p>
    <w:p w14:paraId="385BE5AF" w14:textId="77777777" w:rsidR="00113A5B" w:rsidRDefault="00A54DF8">
      <w:pPr>
        <w:spacing w:line="243" w:lineRule="auto"/>
        <w:ind w:left="100" w:right="154"/>
        <w:jc w:val="both"/>
        <w:rPr>
          <w:sz w:val="24"/>
          <w:szCs w:val="24"/>
        </w:rPr>
      </w:pPr>
      <w:r>
        <w:rPr>
          <w:color w:val="363435"/>
          <w:sz w:val="24"/>
          <w:szCs w:val="24"/>
        </w:rPr>
        <w:t>Where an airport operator is aware or made aware of a threat against a facility or any part of the airport under the control of a person carrying on</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activity</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immediately—</w:t>
      </w:r>
    </w:p>
    <w:p w14:paraId="38873534" w14:textId="77777777" w:rsidR="00113A5B" w:rsidRDefault="00113A5B">
      <w:pPr>
        <w:spacing w:line="140" w:lineRule="exact"/>
        <w:rPr>
          <w:sz w:val="14"/>
          <w:szCs w:val="14"/>
        </w:rPr>
      </w:pPr>
    </w:p>
    <w:p w14:paraId="3610E26F"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notify</w:t>
      </w:r>
      <w:r>
        <w:rPr>
          <w:color w:val="363435"/>
          <w:spacing w:val="52"/>
          <w:sz w:val="24"/>
          <w:szCs w:val="24"/>
        </w:rPr>
        <w:t xml:space="preserve"> </w:t>
      </w:r>
      <w:r>
        <w:rPr>
          <w:color w:val="363435"/>
          <w:sz w:val="24"/>
          <w:szCs w:val="24"/>
        </w:rPr>
        <w:t>the</w:t>
      </w:r>
      <w:r>
        <w:rPr>
          <w:color w:val="363435"/>
          <w:spacing w:val="52"/>
          <w:sz w:val="24"/>
          <w:szCs w:val="24"/>
        </w:rPr>
        <w:t xml:space="preserve"> </w:t>
      </w:r>
      <w:r>
        <w:rPr>
          <w:color w:val="363435"/>
          <w:sz w:val="24"/>
          <w:szCs w:val="24"/>
        </w:rPr>
        <w:t>authority</w:t>
      </w:r>
      <w:r>
        <w:rPr>
          <w:color w:val="363435"/>
          <w:spacing w:val="52"/>
          <w:sz w:val="24"/>
          <w:szCs w:val="24"/>
        </w:rPr>
        <w:t xml:space="preserve"> </w:t>
      </w:r>
      <w:r>
        <w:rPr>
          <w:color w:val="363435"/>
          <w:sz w:val="24"/>
          <w:szCs w:val="24"/>
        </w:rPr>
        <w:t>and</w:t>
      </w:r>
      <w:r>
        <w:rPr>
          <w:color w:val="363435"/>
          <w:spacing w:val="52"/>
          <w:sz w:val="24"/>
          <w:szCs w:val="24"/>
        </w:rPr>
        <w:t xml:space="preserve"> </w:t>
      </w:r>
      <w:r>
        <w:rPr>
          <w:color w:val="363435"/>
          <w:sz w:val="24"/>
          <w:szCs w:val="24"/>
        </w:rPr>
        <w:t>other</w:t>
      </w:r>
      <w:r>
        <w:rPr>
          <w:color w:val="363435"/>
          <w:spacing w:val="52"/>
          <w:sz w:val="24"/>
          <w:szCs w:val="24"/>
        </w:rPr>
        <w:t xml:space="preserve"> </w:t>
      </w:r>
      <w:r>
        <w:rPr>
          <w:color w:val="363435"/>
          <w:sz w:val="24"/>
          <w:szCs w:val="24"/>
        </w:rPr>
        <w:t>entities</w:t>
      </w:r>
      <w:r>
        <w:rPr>
          <w:color w:val="363435"/>
          <w:spacing w:val="52"/>
          <w:sz w:val="24"/>
          <w:szCs w:val="24"/>
        </w:rPr>
        <w:t xml:space="preserve"> </w:t>
      </w:r>
      <w:r>
        <w:rPr>
          <w:color w:val="363435"/>
          <w:sz w:val="24"/>
          <w:szCs w:val="24"/>
        </w:rPr>
        <w:t>concerned</w:t>
      </w:r>
      <w:r>
        <w:rPr>
          <w:color w:val="363435"/>
          <w:spacing w:val="52"/>
          <w:sz w:val="24"/>
          <w:szCs w:val="24"/>
        </w:rPr>
        <w:t xml:space="preserve"> </w:t>
      </w:r>
      <w:r>
        <w:rPr>
          <w:color w:val="363435"/>
          <w:sz w:val="24"/>
          <w:szCs w:val="24"/>
        </w:rPr>
        <w:t>about</w:t>
      </w:r>
      <w:r>
        <w:rPr>
          <w:color w:val="363435"/>
          <w:spacing w:val="52"/>
          <w:sz w:val="24"/>
          <w:szCs w:val="24"/>
        </w:rPr>
        <w:t xml:space="preserve"> </w:t>
      </w:r>
      <w:r>
        <w:rPr>
          <w:color w:val="363435"/>
          <w:sz w:val="24"/>
          <w:szCs w:val="24"/>
        </w:rPr>
        <w:t>the nature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threat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 xml:space="preserve">accordance </w:t>
      </w:r>
      <w:r>
        <w:rPr>
          <w:color w:val="363435"/>
          <w:spacing w:val="12"/>
          <w:sz w:val="24"/>
          <w:szCs w:val="24"/>
        </w:rPr>
        <w:t xml:space="preserve"> </w:t>
      </w:r>
      <w:r>
        <w:rPr>
          <w:color w:val="363435"/>
          <w:sz w:val="24"/>
          <w:szCs w:val="24"/>
        </w:rPr>
        <w:t>with</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50;</w:t>
      </w:r>
      <w:r>
        <w:rPr>
          <w:color w:val="363435"/>
          <w:spacing w:val="6"/>
          <w:sz w:val="24"/>
          <w:szCs w:val="24"/>
        </w:rPr>
        <w:t xml:space="preserve"> </w:t>
      </w:r>
      <w:r>
        <w:rPr>
          <w:color w:val="363435"/>
          <w:sz w:val="24"/>
          <w:szCs w:val="24"/>
        </w:rPr>
        <w:t>and</w:t>
      </w:r>
    </w:p>
    <w:p w14:paraId="40CB8E4C" w14:textId="77777777" w:rsidR="00113A5B" w:rsidRDefault="00113A5B">
      <w:pPr>
        <w:spacing w:before="20" w:line="260" w:lineRule="exact"/>
        <w:rPr>
          <w:sz w:val="26"/>
          <w:szCs w:val="26"/>
        </w:rPr>
      </w:pPr>
    </w:p>
    <w:p w14:paraId="5C1EC882" w14:textId="77777777" w:rsidR="00113A5B" w:rsidRDefault="00A54DF8">
      <w:pPr>
        <w:tabs>
          <w:tab w:val="left" w:pos="1060"/>
        </w:tabs>
        <w:spacing w:line="243" w:lineRule="auto"/>
        <w:ind w:left="1060" w:right="155" w:hanging="480"/>
        <w:jc w:val="both"/>
        <w:rPr>
          <w:sz w:val="24"/>
          <w:szCs w:val="24"/>
        </w:rPr>
        <w:sectPr w:rsidR="00113A5B">
          <w:pgSz w:w="8400" w:h="11920"/>
          <w:pgMar w:top="580" w:right="560" w:bottom="280" w:left="600" w:header="0" w:footer="605" w:gutter="0"/>
          <w:cols w:space="720"/>
        </w:sectPr>
      </w:pPr>
      <w:r>
        <w:rPr>
          <w:color w:val="363435"/>
          <w:sz w:val="24"/>
          <w:szCs w:val="24"/>
        </w:rPr>
        <w:t>(b)</w:t>
      </w:r>
      <w:r>
        <w:rPr>
          <w:color w:val="363435"/>
          <w:sz w:val="24"/>
          <w:szCs w:val="24"/>
        </w:rPr>
        <w:tab/>
        <w:t>determine</w:t>
      </w:r>
      <w:r>
        <w:rPr>
          <w:color w:val="363435"/>
          <w:spacing w:val="5"/>
          <w:sz w:val="24"/>
          <w:szCs w:val="24"/>
        </w:rPr>
        <w:t xml:space="preserve"> </w:t>
      </w:r>
      <w:r>
        <w:rPr>
          <w:color w:val="363435"/>
          <w:sz w:val="24"/>
          <w:szCs w:val="24"/>
        </w:rPr>
        <w:t>whether</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threat</w:t>
      </w:r>
      <w:r>
        <w:rPr>
          <w:color w:val="363435"/>
          <w:spacing w:val="5"/>
          <w:sz w:val="24"/>
          <w:szCs w:val="24"/>
        </w:rPr>
        <w:t xml:space="preserve"> </w:t>
      </w:r>
      <w:r>
        <w:rPr>
          <w:color w:val="363435"/>
          <w:sz w:val="24"/>
          <w:szCs w:val="24"/>
        </w:rPr>
        <w:t>a</w:t>
      </w:r>
      <w:r>
        <w:rPr>
          <w:color w:val="363435"/>
          <w:spacing w:val="-5"/>
          <w:sz w:val="24"/>
          <w:szCs w:val="24"/>
        </w:rPr>
        <w:t>f</w:t>
      </w:r>
      <w:r>
        <w:rPr>
          <w:color w:val="363435"/>
          <w:sz w:val="24"/>
          <w:szCs w:val="24"/>
        </w:rPr>
        <w:t>fects</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security</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airport and coordinate the implementation of appropriate measures to counter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threat.</w:t>
      </w:r>
    </w:p>
    <w:p w14:paraId="23FF0755" w14:textId="77777777" w:rsidR="00113A5B" w:rsidRDefault="00050980">
      <w:pPr>
        <w:spacing w:before="60" w:line="243" w:lineRule="auto"/>
        <w:ind w:left="677" w:right="64" w:hanging="480"/>
        <w:rPr>
          <w:sz w:val="24"/>
          <w:szCs w:val="24"/>
        </w:rPr>
      </w:pPr>
      <w:r>
        <w:lastRenderedPageBreak/>
        <w:pict w14:anchorId="7AD1C9B9">
          <v:group id="_x0000_s1110" style="position:absolute;left:0;text-align:left;margin-left:36.85pt;margin-top:5pt;width:348.65pt;height:510.25pt;z-index:-251659776;mso-position-horizontal-relative:page" coordorigin="737,100" coordsize="6973,10205">
            <v:shape id="_x0000_s1111" style="position:absolute;left:737;top:100;width:6973;height:10205" coordorigin="737,100" coordsize="6973,10205" path="m737,10305r6973,l7710,100r-6973,l737,10305xe" fillcolor="#fdfdfd" stroked="f">
              <v:path arrowok="t"/>
            </v:shape>
            <w10:wrap anchorx="page"/>
          </v:group>
        </w:pict>
      </w:r>
      <w:r w:rsidR="00A54DF8">
        <w:rPr>
          <w:b/>
          <w:color w:val="363435"/>
          <w:sz w:val="24"/>
          <w:szCs w:val="24"/>
        </w:rPr>
        <w:t xml:space="preserve">31.   Persons </w:t>
      </w:r>
      <w:r w:rsidR="00A54DF8">
        <w:rPr>
          <w:b/>
          <w:color w:val="363435"/>
          <w:spacing w:val="3"/>
          <w:sz w:val="24"/>
          <w:szCs w:val="24"/>
        </w:rPr>
        <w:t xml:space="preserve"> </w:t>
      </w:r>
      <w:r w:rsidR="00A54DF8">
        <w:rPr>
          <w:b/>
          <w:color w:val="363435"/>
          <w:sz w:val="24"/>
          <w:szCs w:val="24"/>
        </w:rPr>
        <w:t xml:space="preserve">authorised </w:t>
      </w:r>
      <w:r w:rsidR="00A54DF8">
        <w:rPr>
          <w:b/>
          <w:color w:val="363435"/>
          <w:spacing w:val="3"/>
          <w:sz w:val="24"/>
          <w:szCs w:val="24"/>
        </w:rPr>
        <w:t xml:space="preserve"> </w:t>
      </w:r>
      <w:r w:rsidR="00A54DF8">
        <w:rPr>
          <w:b/>
          <w:color w:val="363435"/>
          <w:sz w:val="24"/>
          <w:szCs w:val="24"/>
        </w:rPr>
        <w:t xml:space="preserve">to </w:t>
      </w:r>
      <w:r w:rsidR="00A54DF8">
        <w:rPr>
          <w:b/>
          <w:color w:val="363435"/>
          <w:spacing w:val="3"/>
          <w:sz w:val="24"/>
          <w:szCs w:val="24"/>
        </w:rPr>
        <w:t xml:space="preserve"> </w:t>
      </w:r>
      <w:r w:rsidR="00A54DF8">
        <w:rPr>
          <w:b/>
          <w:color w:val="363435"/>
          <w:sz w:val="24"/>
          <w:szCs w:val="24"/>
        </w:rPr>
        <w:t>sc</w:t>
      </w:r>
      <w:r w:rsidR="00A54DF8">
        <w:rPr>
          <w:b/>
          <w:color w:val="363435"/>
          <w:spacing w:val="-4"/>
          <w:sz w:val="24"/>
          <w:szCs w:val="24"/>
        </w:rPr>
        <w:t>r</w:t>
      </w:r>
      <w:r w:rsidR="00A54DF8">
        <w:rPr>
          <w:b/>
          <w:color w:val="363435"/>
          <w:sz w:val="24"/>
          <w:szCs w:val="24"/>
        </w:rPr>
        <w:t xml:space="preserve">een </w:t>
      </w:r>
      <w:r w:rsidR="00A54DF8">
        <w:rPr>
          <w:b/>
          <w:color w:val="363435"/>
          <w:spacing w:val="3"/>
          <w:sz w:val="24"/>
          <w:szCs w:val="24"/>
        </w:rPr>
        <w:t xml:space="preserve"> </w:t>
      </w:r>
      <w:r w:rsidR="00A54DF8">
        <w:rPr>
          <w:b/>
          <w:color w:val="363435"/>
          <w:sz w:val="24"/>
          <w:szCs w:val="24"/>
        </w:rPr>
        <w:t xml:space="preserve">to </w:t>
      </w:r>
      <w:r w:rsidR="00A54DF8">
        <w:rPr>
          <w:b/>
          <w:color w:val="363435"/>
          <w:spacing w:val="3"/>
          <w:sz w:val="24"/>
          <w:szCs w:val="24"/>
        </w:rPr>
        <w:t xml:space="preserve"> </w:t>
      </w:r>
      <w:r w:rsidR="00A54DF8">
        <w:rPr>
          <w:b/>
          <w:color w:val="363435"/>
          <w:sz w:val="24"/>
          <w:szCs w:val="24"/>
        </w:rPr>
        <w:t xml:space="preserve">inform </w:t>
      </w:r>
      <w:r w:rsidR="00A54DF8">
        <w:rPr>
          <w:b/>
          <w:color w:val="363435"/>
          <w:spacing w:val="3"/>
          <w:sz w:val="24"/>
          <w:szCs w:val="24"/>
        </w:rPr>
        <w:t xml:space="preserve"> </w:t>
      </w:r>
      <w:r w:rsidR="00A54DF8">
        <w:rPr>
          <w:b/>
          <w:color w:val="363435"/>
          <w:sz w:val="24"/>
          <w:szCs w:val="24"/>
        </w:rPr>
        <w:t xml:space="preserve">airport </w:t>
      </w:r>
      <w:r w:rsidR="00A54DF8">
        <w:rPr>
          <w:b/>
          <w:color w:val="363435"/>
          <w:spacing w:val="3"/>
          <w:sz w:val="24"/>
          <w:szCs w:val="24"/>
        </w:rPr>
        <w:t xml:space="preserve"> </w:t>
      </w:r>
      <w:r w:rsidR="00A54DF8">
        <w:rPr>
          <w:b/>
          <w:color w:val="363435"/>
          <w:sz w:val="24"/>
          <w:szCs w:val="24"/>
        </w:rPr>
        <w:t xml:space="preserve">operator </w:t>
      </w:r>
      <w:r w:rsidR="00A54DF8">
        <w:rPr>
          <w:b/>
          <w:color w:val="363435"/>
          <w:spacing w:val="3"/>
          <w:sz w:val="24"/>
          <w:szCs w:val="24"/>
        </w:rPr>
        <w:t xml:space="preserve"> </w:t>
      </w:r>
      <w:r w:rsidR="00A54DF8">
        <w:rPr>
          <w:b/>
          <w:color w:val="363435"/>
          <w:sz w:val="24"/>
          <w:szCs w:val="24"/>
        </w:rPr>
        <w:t>of th</w:t>
      </w:r>
      <w:r w:rsidR="00A54DF8">
        <w:rPr>
          <w:b/>
          <w:color w:val="363435"/>
          <w:spacing w:val="-4"/>
          <w:sz w:val="24"/>
          <w:szCs w:val="24"/>
        </w:rPr>
        <w:t>r</w:t>
      </w:r>
      <w:r w:rsidR="00A54DF8">
        <w:rPr>
          <w:b/>
          <w:color w:val="363435"/>
          <w:sz w:val="24"/>
          <w:szCs w:val="24"/>
        </w:rPr>
        <w:t>eat</w:t>
      </w:r>
      <w:r w:rsidR="00A54DF8">
        <w:rPr>
          <w:b/>
          <w:color w:val="363435"/>
          <w:spacing w:val="6"/>
          <w:sz w:val="24"/>
          <w:szCs w:val="24"/>
        </w:rPr>
        <w:t xml:space="preserve"> </w:t>
      </w:r>
      <w:r w:rsidR="00A54DF8">
        <w:rPr>
          <w:b/>
          <w:color w:val="363435"/>
          <w:sz w:val="24"/>
          <w:szCs w:val="24"/>
        </w:rPr>
        <w:t>against</w:t>
      </w:r>
      <w:r w:rsidR="00A54DF8">
        <w:rPr>
          <w:b/>
          <w:color w:val="363435"/>
          <w:spacing w:val="6"/>
          <w:sz w:val="24"/>
          <w:szCs w:val="24"/>
        </w:rPr>
        <w:t xml:space="preserve"> </w:t>
      </w:r>
      <w:r w:rsidR="00A54DF8">
        <w:rPr>
          <w:b/>
          <w:color w:val="363435"/>
          <w:sz w:val="24"/>
          <w:szCs w:val="24"/>
        </w:rPr>
        <w:t>airport.</w:t>
      </w:r>
    </w:p>
    <w:p w14:paraId="09C91522" w14:textId="77777777" w:rsidR="00113A5B" w:rsidRDefault="00A54DF8">
      <w:pPr>
        <w:spacing w:line="243" w:lineRule="auto"/>
        <w:ind w:left="197" w:right="78"/>
        <w:jc w:val="both"/>
        <w:rPr>
          <w:sz w:val="24"/>
          <w:szCs w:val="24"/>
        </w:rPr>
      </w:pPr>
      <w:r>
        <w:rPr>
          <w:color w:val="363435"/>
          <w:sz w:val="24"/>
          <w:szCs w:val="24"/>
        </w:rPr>
        <w:t>Where</w:t>
      </w:r>
      <w:r>
        <w:rPr>
          <w:color w:val="363435"/>
          <w:spacing w:val="-8"/>
          <w:sz w:val="24"/>
          <w:szCs w:val="24"/>
        </w:rPr>
        <w:t xml:space="preserve"> </w:t>
      </w:r>
      <w:r>
        <w:rPr>
          <w:color w:val="363435"/>
          <w:sz w:val="24"/>
          <w:szCs w:val="24"/>
        </w:rPr>
        <w:t>a</w:t>
      </w:r>
      <w:r>
        <w:rPr>
          <w:color w:val="363435"/>
          <w:spacing w:val="-8"/>
          <w:sz w:val="24"/>
          <w:szCs w:val="24"/>
        </w:rPr>
        <w:t xml:space="preserve"> </w:t>
      </w:r>
      <w:r>
        <w:rPr>
          <w:color w:val="363435"/>
          <w:sz w:val="24"/>
          <w:szCs w:val="24"/>
        </w:rPr>
        <w:t>person</w:t>
      </w:r>
      <w:r>
        <w:rPr>
          <w:color w:val="363435"/>
          <w:spacing w:val="-8"/>
          <w:sz w:val="24"/>
          <w:szCs w:val="24"/>
        </w:rPr>
        <w:t xml:space="preserve"> </w:t>
      </w:r>
      <w:r>
        <w:rPr>
          <w:color w:val="363435"/>
          <w:sz w:val="24"/>
          <w:szCs w:val="24"/>
        </w:rPr>
        <w:t>authorised</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conduct</w:t>
      </w:r>
      <w:r>
        <w:rPr>
          <w:color w:val="363435"/>
          <w:spacing w:val="-8"/>
          <w:sz w:val="24"/>
          <w:szCs w:val="24"/>
        </w:rPr>
        <w:t xml:space="preserve"> </w:t>
      </w:r>
      <w:r>
        <w:rPr>
          <w:color w:val="363435"/>
          <w:sz w:val="24"/>
          <w:szCs w:val="24"/>
        </w:rPr>
        <w:t>any</w:t>
      </w:r>
      <w:r>
        <w:rPr>
          <w:color w:val="363435"/>
          <w:spacing w:val="-8"/>
          <w:sz w:val="24"/>
          <w:szCs w:val="24"/>
        </w:rPr>
        <w:t xml:space="preserve"> </w:t>
      </w:r>
      <w:r>
        <w:rPr>
          <w:color w:val="363435"/>
          <w:sz w:val="24"/>
          <w:szCs w:val="24"/>
        </w:rPr>
        <w:t>screening</w:t>
      </w:r>
      <w:r>
        <w:rPr>
          <w:color w:val="363435"/>
          <w:spacing w:val="-8"/>
          <w:sz w:val="24"/>
          <w:szCs w:val="24"/>
        </w:rPr>
        <w:t xml:space="preserve"> </w:t>
      </w:r>
      <w:r>
        <w:rPr>
          <w:color w:val="363435"/>
          <w:sz w:val="24"/>
          <w:szCs w:val="24"/>
        </w:rPr>
        <w:t>activity</w:t>
      </w:r>
      <w:r>
        <w:rPr>
          <w:color w:val="363435"/>
          <w:spacing w:val="-8"/>
          <w:sz w:val="24"/>
          <w:szCs w:val="24"/>
        </w:rPr>
        <w:t xml:space="preserve"> </w:t>
      </w:r>
      <w:r>
        <w:rPr>
          <w:color w:val="363435"/>
          <w:sz w:val="24"/>
          <w:szCs w:val="24"/>
        </w:rPr>
        <w:t>at</w:t>
      </w:r>
      <w:r>
        <w:rPr>
          <w:color w:val="363435"/>
          <w:spacing w:val="-8"/>
          <w:sz w:val="24"/>
          <w:szCs w:val="24"/>
        </w:rPr>
        <w:t xml:space="preserve"> </w:t>
      </w:r>
      <w:r>
        <w:rPr>
          <w:color w:val="363435"/>
          <w:sz w:val="24"/>
          <w:szCs w:val="24"/>
        </w:rPr>
        <w:t>an</w:t>
      </w:r>
      <w:r>
        <w:rPr>
          <w:color w:val="363435"/>
          <w:spacing w:val="-8"/>
          <w:sz w:val="24"/>
          <w:szCs w:val="24"/>
        </w:rPr>
        <w:t xml:space="preserve"> </w:t>
      </w:r>
      <w:r>
        <w:rPr>
          <w:color w:val="363435"/>
          <w:sz w:val="24"/>
          <w:szCs w:val="24"/>
        </w:rPr>
        <w:t>airport is aware of or made aware of a threat against the airport, that person shall—</w:t>
      </w:r>
    </w:p>
    <w:p w14:paraId="023C773F" w14:textId="77777777" w:rsidR="00113A5B" w:rsidRDefault="00113A5B">
      <w:pPr>
        <w:spacing w:line="140" w:lineRule="exact"/>
        <w:rPr>
          <w:sz w:val="14"/>
          <w:szCs w:val="14"/>
        </w:rPr>
      </w:pPr>
    </w:p>
    <w:p w14:paraId="64B760B6" w14:textId="77777777" w:rsidR="00113A5B" w:rsidRDefault="00A54DF8">
      <w:pPr>
        <w:tabs>
          <w:tab w:val="left" w:pos="1140"/>
        </w:tabs>
        <w:spacing w:line="243" w:lineRule="auto"/>
        <w:ind w:left="1157" w:right="76" w:hanging="480"/>
        <w:jc w:val="both"/>
        <w:rPr>
          <w:sz w:val="24"/>
          <w:szCs w:val="24"/>
        </w:rPr>
      </w:pPr>
      <w:r>
        <w:rPr>
          <w:color w:val="363435"/>
          <w:sz w:val="24"/>
          <w:szCs w:val="24"/>
        </w:rPr>
        <w:t>(a)</w:t>
      </w:r>
      <w:r>
        <w:rPr>
          <w:color w:val="363435"/>
          <w:sz w:val="24"/>
          <w:szCs w:val="24"/>
        </w:rPr>
        <w:tab/>
        <w:t>immediately</w:t>
      </w:r>
      <w:r>
        <w:rPr>
          <w:color w:val="363435"/>
          <w:spacing w:val="38"/>
          <w:sz w:val="24"/>
          <w:szCs w:val="24"/>
        </w:rPr>
        <w:t xml:space="preserve"> </w:t>
      </w:r>
      <w:r>
        <w:rPr>
          <w:color w:val="363435"/>
          <w:sz w:val="24"/>
          <w:szCs w:val="24"/>
        </w:rPr>
        <w:t>notify</w:t>
      </w:r>
      <w:r>
        <w:rPr>
          <w:color w:val="363435"/>
          <w:spacing w:val="38"/>
          <w:sz w:val="24"/>
          <w:szCs w:val="24"/>
        </w:rPr>
        <w:t xml:space="preserve"> </w:t>
      </w:r>
      <w:r>
        <w:rPr>
          <w:color w:val="363435"/>
          <w:sz w:val="24"/>
          <w:szCs w:val="24"/>
        </w:rPr>
        <w:t>the</w:t>
      </w:r>
      <w:r>
        <w:rPr>
          <w:color w:val="363435"/>
          <w:spacing w:val="38"/>
          <w:sz w:val="24"/>
          <w:szCs w:val="24"/>
        </w:rPr>
        <w:t xml:space="preserve"> </w:t>
      </w:r>
      <w:r>
        <w:rPr>
          <w:color w:val="363435"/>
          <w:sz w:val="24"/>
          <w:szCs w:val="24"/>
        </w:rPr>
        <w:t>airport</w:t>
      </w:r>
      <w:r>
        <w:rPr>
          <w:color w:val="363435"/>
          <w:spacing w:val="38"/>
          <w:sz w:val="24"/>
          <w:szCs w:val="24"/>
        </w:rPr>
        <w:t xml:space="preserve"> </w:t>
      </w:r>
      <w:r>
        <w:rPr>
          <w:color w:val="363435"/>
          <w:sz w:val="24"/>
          <w:szCs w:val="24"/>
        </w:rPr>
        <w:t>operator</w:t>
      </w:r>
      <w:r>
        <w:rPr>
          <w:color w:val="363435"/>
          <w:spacing w:val="38"/>
          <w:sz w:val="24"/>
          <w:szCs w:val="24"/>
        </w:rPr>
        <w:t xml:space="preserve"> </w:t>
      </w:r>
      <w:r>
        <w:rPr>
          <w:color w:val="363435"/>
          <w:sz w:val="24"/>
          <w:szCs w:val="24"/>
        </w:rPr>
        <w:t>of</w:t>
      </w:r>
      <w:r>
        <w:rPr>
          <w:color w:val="363435"/>
          <w:spacing w:val="38"/>
          <w:sz w:val="24"/>
          <w:szCs w:val="24"/>
        </w:rPr>
        <w:t xml:space="preserve"> </w:t>
      </w:r>
      <w:r>
        <w:rPr>
          <w:color w:val="363435"/>
          <w:sz w:val="24"/>
          <w:szCs w:val="24"/>
        </w:rPr>
        <w:t>the</w:t>
      </w:r>
      <w:r>
        <w:rPr>
          <w:color w:val="363435"/>
          <w:spacing w:val="38"/>
          <w:sz w:val="24"/>
          <w:szCs w:val="24"/>
        </w:rPr>
        <w:t xml:space="preserve"> </w:t>
      </w:r>
      <w:r>
        <w:rPr>
          <w:color w:val="363435"/>
          <w:sz w:val="24"/>
          <w:szCs w:val="24"/>
        </w:rPr>
        <w:t>nature</w:t>
      </w:r>
      <w:r>
        <w:rPr>
          <w:color w:val="363435"/>
          <w:spacing w:val="38"/>
          <w:sz w:val="24"/>
          <w:szCs w:val="24"/>
        </w:rPr>
        <w:t xml:space="preserve"> </w:t>
      </w:r>
      <w:r>
        <w:rPr>
          <w:color w:val="363435"/>
          <w:sz w:val="24"/>
          <w:szCs w:val="24"/>
        </w:rPr>
        <w:t>of</w:t>
      </w:r>
      <w:r>
        <w:rPr>
          <w:color w:val="363435"/>
          <w:spacing w:val="38"/>
          <w:sz w:val="24"/>
          <w:szCs w:val="24"/>
        </w:rPr>
        <w:t xml:space="preserve"> </w:t>
      </w:r>
      <w:r>
        <w:rPr>
          <w:color w:val="363435"/>
          <w:sz w:val="24"/>
          <w:szCs w:val="24"/>
        </w:rPr>
        <w:t>the threat;</w:t>
      </w:r>
      <w:r>
        <w:rPr>
          <w:color w:val="363435"/>
          <w:spacing w:val="6"/>
          <w:sz w:val="24"/>
          <w:szCs w:val="24"/>
        </w:rPr>
        <w:t xml:space="preserve"> </w:t>
      </w:r>
      <w:r>
        <w:rPr>
          <w:color w:val="363435"/>
          <w:sz w:val="24"/>
          <w:szCs w:val="24"/>
        </w:rPr>
        <w:t>and</w:t>
      </w:r>
    </w:p>
    <w:p w14:paraId="6A060221" w14:textId="77777777" w:rsidR="00113A5B" w:rsidRDefault="00113A5B">
      <w:pPr>
        <w:spacing w:before="10" w:line="140" w:lineRule="exact"/>
        <w:rPr>
          <w:sz w:val="15"/>
          <w:szCs w:val="15"/>
        </w:rPr>
      </w:pPr>
    </w:p>
    <w:p w14:paraId="038C9EEF" w14:textId="77777777"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assist</w:t>
      </w:r>
      <w:r>
        <w:rPr>
          <w:color w:val="363435"/>
          <w:spacing w:val="35"/>
          <w:sz w:val="24"/>
          <w:szCs w:val="24"/>
        </w:rPr>
        <w:t xml:space="preserve"> </w:t>
      </w:r>
      <w:r>
        <w:rPr>
          <w:color w:val="363435"/>
          <w:sz w:val="24"/>
          <w:szCs w:val="24"/>
        </w:rPr>
        <w:t>the</w:t>
      </w:r>
      <w:r>
        <w:rPr>
          <w:color w:val="363435"/>
          <w:spacing w:val="35"/>
          <w:sz w:val="24"/>
          <w:szCs w:val="24"/>
        </w:rPr>
        <w:t xml:space="preserve"> </w:t>
      </w:r>
      <w:r>
        <w:rPr>
          <w:color w:val="363435"/>
          <w:sz w:val="24"/>
          <w:szCs w:val="24"/>
        </w:rPr>
        <w:t>airport</w:t>
      </w:r>
      <w:r>
        <w:rPr>
          <w:color w:val="363435"/>
          <w:spacing w:val="35"/>
          <w:sz w:val="24"/>
          <w:szCs w:val="24"/>
        </w:rPr>
        <w:t xml:space="preserve"> </w:t>
      </w:r>
      <w:r>
        <w:rPr>
          <w:color w:val="363435"/>
          <w:sz w:val="24"/>
          <w:szCs w:val="24"/>
        </w:rPr>
        <w:t>operator</w:t>
      </w:r>
      <w:r>
        <w:rPr>
          <w:color w:val="363435"/>
          <w:spacing w:val="35"/>
          <w:sz w:val="24"/>
          <w:szCs w:val="24"/>
        </w:rPr>
        <w:t xml:space="preserve"> </w:t>
      </w:r>
      <w:r>
        <w:rPr>
          <w:color w:val="363435"/>
          <w:sz w:val="24"/>
          <w:szCs w:val="24"/>
        </w:rPr>
        <w:t>in</w:t>
      </w:r>
      <w:r>
        <w:rPr>
          <w:color w:val="363435"/>
          <w:spacing w:val="35"/>
          <w:sz w:val="24"/>
          <w:szCs w:val="24"/>
        </w:rPr>
        <w:t xml:space="preserve"> </w:t>
      </w:r>
      <w:r>
        <w:rPr>
          <w:color w:val="363435"/>
          <w:sz w:val="24"/>
          <w:szCs w:val="24"/>
        </w:rPr>
        <w:t>determining</w:t>
      </w:r>
      <w:r>
        <w:rPr>
          <w:color w:val="363435"/>
          <w:spacing w:val="35"/>
          <w:sz w:val="24"/>
          <w:szCs w:val="24"/>
        </w:rPr>
        <w:t xml:space="preserve"> </w:t>
      </w:r>
      <w:r>
        <w:rPr>
          <w:color w:val="363435"/>
          <w:sz w:val="24"/>
          <w:szCs w:val="24"/>
        </w:rPr>
        <w:t>whether</w:t>
      </w:r>
      <w:r>
        <w:rPr>
          <w:color w:val="363435"/>
          <w:spacing w:val="35"/>
          <w:sz w:val="24"/>
          <w:szCs w:val="24"/>
        </w:rPr>
        <w:t xml:space="preserve"> </w:t>
      </w:r>
      <w:r>
        <w:rPr>
          <w:color w:val="363435"/>
          <w:sz w:val="24"/>
          <w:szCs w:val="24"/>
        </w:rPr>
        <w:t>the</w:t>
      </w:r>
      <w:r>
        <w:rPr>
          <w:color w:val="363435"/>
          <w:spacing w:val="35"/>
          <w:sz w:val="24"/>
          <w:szCs w:val="24"/>
        </w:rPr>
        <w:t xml:space="preserve"> </w:t>
      </w:r>
      <w:r>
        <w:rPr>
          <w:color w:val="363435"/>
          <w:sz w:val="24"/>
          <w:szCs w:val="24"/>
        </w:rPr>
        <w:t>threat a</w:t>
      </w:r>
      <w:r>
        <w:rPr>
          <w:color w:val="363435"/>
          <w:spacing w:val="-4"/>
          <w:sz w:val="24"/>
          <w:szCs w:val="24"/>
        </w:rPr>
        <w:t>f</w:t>
      </w:r>
      <w:r>
        <w:rPr>
          <w:color w:val="363435"/>
          <w:sz w:val="24"/>
          <w:szCs w:val="24"/>
        </w:rPr>
        <w:t>fects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p>
    <w:p w14:paraId="44B9DC5D" w14:textId="77777777" w:rsidR="00113A5B" w:rsidRDefault="00113A5B">
      <w:pPr>
        <w:spacing w:before="20" w:line="260" w:lineRule="exact"/>
        <w:rPr>
          <w:sz w:val="26"/>
          <w:szCs w:val="26"/>
        </w:rPr>
      </w:pPr>
    </w:p>
    <w:p w14:paraId="2947B5B3" w14:textId="77777777" w:rsidR="00113A5B" w:rsidRDefault="00A54DF8">
      <w:pPr>
        <w:ind w:left="197" w:right="1093"/>
        <w:jc w:val="both"/>
        <w:rPr>
          <w:sz w:val="24"/>
          <w:szCs w:val="24"/>
        </w:rPr>
      </w:pPr>
      <w:r>
        <w:rPr>
          <w:b/>
          <w:color w:val="363435"/>
          <w:sz w:val="24"/>
          <w:szCs w:val="24"/>
        </w:rPr>
        <w:t>32.   Airport</w:t>
      </w:r>
      <w:r>
        <w:rPr>
          <w:b/>
          <w:color w:val="363435"/>
          <w:spacing w:val="6"/>
          <w:sz w:val="24"/>
          <w:szCs w:val="24"/>
        </w:rPr>
        <w:t xml:space="preserve"> </w:t>
      </w:r>
      <w:r>
        <w:rPr>
          <w:b/>
          <w:color w:val="363435"/>
          <w:sz w:val="24"/>
          <w:szCs w:val="24"/>
        </w:rPr>
        <w:t>operator</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take</w:t>
      </w:r>
      <w:r>
        <w:rPr>
          <w:b/>
          <w:color w:val="363435"/>
          <w:spacing w:val="6"/>
          <w:sz w:val="24"/>
          <w:szCs w:val="24"/>
        </w:rPr>
        <w:t xml:space="preserve"> </w:t>
      </w:r>
      <w:r>
        <w:rPr>
          <w:b/>
          <w:color w:val="363435"/>
          <w:sz w:val="24"/>
          <w:szCs w:val="24"/>
        </w:rPr>
        <w:t>measu</w:t>
      </w:r>
      <w:r>
        <w:rPr>
          <w:b/>
          <w:color w:val="363435"/>
          <w:spacing w:val="-4"/>
          <w:sz w:val="24"/>
          <w:szCs w:val="24"/>
        </w:rPr>
        <w:t>r</w:t>
      </w:r>
      <w:r>
        <w:rPr>
          <w:b/>
          <w:color w:val="363435"/>
          <w:sz w:val="24"/>
          <w:szCs w:val="24"/>
        </w:rPr>
        <w:t>es</w:t>
      </w:r>
      <w:r>
        <w:rPr>
          <w:b/>
          <w:color w:val="363435"/>
          <w:spacing w:val="6"/>
          <w:sz w:val="24"/>
          <w:szCs w:val="24"/>
        </w:rPr>
        <w:t xml:space="preserve"> </w:t>
      </w:r>
      <w:r>
        <w:rPr>
          <w:b/>
          <w:color w:val="363435"/>
          <w:sz w:val="24"/>
          <w:szCs w:val="24"/>
        </w:rPr>
        <w:t>in</w:t>
      </w:r>
      <w:r>
        <w:rPr>
          <w:b/>
          <w:color w:val="363435"/>
          <w:spacing w:val="6"/>
          <w:sz w:val="24"/>
          <w:szCs w:val="24"/>
        </w:rPr>
        <w:t xml:space="preserve"> </w:t>
      </w:r>
      <w:r>
        <w:rPr>
          <w:b/>
          <w:color w:val="363435"/>
          <w:sz w:val="24"/>
          <w:szCs w:val="24"/>
        </w:rPr>
        <w:t>event</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th</w:t>
      </w:r>
      <w:r>
        <w:rPr>
          <w:b/>
          <w:color w:val="363435"/>
          <w:spacing w:val="-4"/>
          <w:sz w:val="24"/>
          <w:szCs w:val="24"/>
        </w:rPr>
        <w:t>r</w:t>
      </w:r>
      <w:r>
        <w:rPr>
          <w:b/>
          <w:color w:val="363435"/>
          <w:sz w:val="24"/>
          <w:szCs w:val="24"/>
        </w:rPr>
        <w:t>eat.</w:t>
      </w:r>
    </w:p>
    <w:p w14:paraId="3F126CAB" w14:textId="77777777" w:rsidR="00113A5B" w:rsidRDefault="00A54DF8">
      <w:pPr>
        <w:spacing w:before="4" w:line="243" w:lineRule="auto"/>
        <w:ind w:left="197" w:right="77" w:firstLine="480"/>
        <w:jc w:val="both"/>
        <w:rPr>
          <w:sz w:val="24"/>
          <w:szCs w:val="24"/>
        </w:rPr>
      </w:pPr>
      <w:r>
        <w:rPr>
          <w:color w:val="363435"/>
          <w:sz w:val="24"/>
          <w:szCs w:val="24"/>
        </w:rPr>
        <w:t>(1) Where an airport operator determines that there is a threat that a</w:t>
      </w:r>
      <w:r>
        <w:rPr>
          <w:color w:val="363435"/>
          <w:spacing w:val="-4"/>
          <w:sz w:val="24"/>
          <w:szCs w:val="24"/>
        </w:rPr>
        <w:t>f</w:t>
      </w:r>
      <w:r>
        <w:rPr>
          <w:color w:val="363435"/>
          <w:sz w:val="24"/>
          <w:szCs w:val="24"/>
        </w:rPr>
        <w:t>fects the security of the airport, the airport operator shall immediately take all measures necessary to ensure the safety of the airport and persons</w:t>
      </w:r>
      <w:r>
        <w:rPr>
          <w:color w:val="363435"/>
          <w:spacing w:val="-1"/>
          <w:sz w:val="24"/>
          <w:szCs w:val="24"/>
        </w:rPr>
        <w:t xml:space="preserve"> </w:t>
      </w:r>
      <w:r>
        <w:rPr>
          <w:color w:val="363435"/>
          <w:sz w:val="24"/>
          <w:szCs w:val="24"/>
        </w:rPr>
        <w:t>at</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airport;</w:t>
      </w:r>
      <w:r>
        <w:rPr>
          <w:color w:val="363435"/>
          <w:spacing w:val="-1"/>
          <w:sz w:val="24"/>
          <w:szCs w:val="24"/>
        </w:rPr>
        <w:t xml:space="preserve"> </w:t>
      </w:r>
      <w:r>
        <w:rPr>
          <w:color w:val="363435"/>
          <w:sz w:val="24"/>
          <w:szCs w:val="24"/>
        </w:rPr>
        <w:t>including</w:t>
      </w:r>
      <w:r>
        <w:rPr>
          <w:color w:val="363435"/>
          <w:spacing w:val="-1"/>
          <w:sz w:val="24"/>
          <w:szCs w:val="24"/>
        </w:rPr>
        <w:t xml:space="preserve"> </w:t>
      </w:r>
      <w:r>
        <w:rPr>
          <w:color w:val="363435"/>
          <w:sz w:val="24"/>
          <w:szCs w:val="24"/>
        </w:rPr>
        <w:t>informing</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relevant</w:t>
      </w:r>
      <w:r>
        <w:rPr>
          <w:color w:val="363435"/>
          <w:spacing w:val="-1"/>
          <w:sz w:val="24"/>
          <w:szCs w:val="24"/>
        </w:rPr>
        <w:t xml:space="preserve"> </w:t>
      </w:r>
      <w:r>
        <w:rPr>
          <w:color w:val="363435"/>
          <w:sz w:val="24"/>
          <w:szCs w:val="24"/>
        </w:rPr>
        <w:t>authorities</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the nature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threat.</w:t>
      </w:r>
    </w:p>
    <w:p w14:paraId="40DFB164" w14:textId="77777777" w:rsidR="00113A5B" w:rsidRDefault="00113A5B">
      <w:pPr>
        <w:spacing w:line="200" w:lineRule="exact"/>
      </w:pPr>
    </w:p>
    <w:p w14:paraId="60A517ED" w14:textId="77777777" w:rsidR="00113A5B" w:rsidRDefault="00A54DF8">
      <w:pPr>
        <w:spacing w:line="243" w:lineRule="auto"/>
        <w:ind w:left="197" w:right="76" w:firstLine="480"/>
        <w:jc w:val="both"/>
        <w:rPr>
          <w:sz w:val="24"/>
          <w:szCs w:val="24"/>
        </w:rPr>
      </w:pPr>
      <w:r>
        <w:rPr>
          <w:color w:val="363435"/>
          <w:sz w:val="24"/>
          <w:szCs w:val="24"/>
        </w:rPr>
        <w:t>(2) An airport operator shall immediately inform the authority of the</w:t>
      </w:r>
      <w:r>
        <w:rPr>
          <w:color w:val="363435"/>
          <w:spacing w:val="12"/>
          <w:sz w:val="24"/>
          <w:szCs w:val="24"/>
        </w:rPr>
        <w:t xml:space="preserve"> </w:t>
      </w:r>
      <w:r>
        <w:rPr>
          <w:color w:val="363435"/>
          <w:sz w:val="24"/>
          <w:szCs w:val="24"/>
        </w:rPr>
        <w:t>receipt</w:t>
      </w:r>
      <w:r>
        <w:rPr>
          <w:color w:val="363435"/>
          <w:spacing w:val="12"/>
          <w:sz w:val="24"/>
          <w:szCs w:val="24"/>
        </w:rPr>
        <w:t xml:space="preserve"> </w:t>
      </w:r>
      <w:r>
        <w:rPr>
          <w:color w:val="363435"/>
          <w:sz w:val="24"/>
          <w:szCs w:val="24"/>
        </w:rPr>
        <w:t>of</w:t>
      </w:r>
      <w:r>
        <w:rPr>
          <w:color w:val="363435"/>
          <w:spacing w:val="12"/>
          <w:sz w:val="24"/>
          <w:szCs w:val="24"/>
        </w:rPr>
        <w:t xml:space="preserve"> </w:t>
      </w:r>
      <w:r>
        <w:rPr>
          <w:color w:val="363435"/>
          <w:sz w:val="24"/>
          <w:szCs w:val="24"/>
        </w:rPr>
        <w:t>a</w:t>
      </w:r>
      <w:r>
        <w:rPr>
          <w:color w:val="363435"/>
          <w:spacing w:val="12"/>
          <w:sz w:val="24"/>
          <w:szCs w:val="24"/>
        </w:rPr>
        <w:t xml:space="preserve"> </w:t>
      </w:r>
      <w:r>
        <w:rPr>
          <w:color w:val="363435"/>
          <w:sz w:val="24"/>
          <w:szCs w:val="24"/>
        </w:rPr>
        <w:t>credible</w:t>
      </w:r>
      <w:r>
        <w:rPr>
          <w:color w:val="363435"/>
          <w:spacing w:val="12"/>
          <w:sz w:val="24"/>
          <w:szCs w:val="24"/>
        </w:rPr>
        <w:t xml:space="preserve"> </w:t>
      </w:r>
      <w:r w:rsidRPr="008878ED">
        <w:rPr>
          <w:color w:val="363435"/>
          <w:sz w:val="24"/>
          <w:szCs w:val="24"/>
        </w:rPr>
        <w:t>bomb</w:t>
      </w:r>
      <w:r>
        <w:rPr>
          <w:color w:val="363435"/>
          <w:spacing w:val="12"/>
          <w:sz w:val="24"/>
          <w:szCs w:val="24"/>
        </w:rPr>
        <w:t xml:space="preserve"> </w:t>
      </w:r>
      <w:r>
        <w:rPr>
          <w:color w:val="363435"/>
          <w:sz w:val="24"/>
          <w:szCs w:val="24"/>
        </w:rPr>
        <w:t>threat</w:t>
      </w:r>
      <w:r>
        <w:rPr>
          <w:color w:val="363435"/>
          <w:spacing w:val="12"/>
          <w:sz w:val="24"/>
          <w:szCs w:val="24"/>
        </w:rPr>
        <w:t xml:space="preserve"> </w:t>
      </w:r>
      <w:r>
        <w:rPr>
          <w:color w:val="363435"/>
          <w:sz w:val="24"/>
          <w:szCs w:val="24"/>
        </w:rPr>
        <w:t>against</w:t>
      </w:r>
      <w:r>
        <w:rPr>
          <w:color w:val="363435"/>
          <w:spacing w:val="12"/>
          <w:sz w:val="24"/>
          <w:szCs w:val="24"/>
        </w:rPr>
        <w:t xml:space="preserve"> </w:t>
      </w:r>
      <w:r>
        <w:rPr>
          <w:color w:val="363435"/>
          <w:sz w:val="24"/>
          <w:szCs w:val="24"/>
        </w:rPr>
        <w:t>an</w:t>
      </w:r>
      <w:r>
        <w:rPr>
          <w:color w:val="363435"/>
          <w:spacing w:val="12"/>
          <w:sz w:val="24"/>
          <w:szCs w:val="24"/>
        </w:rPr>
        <w:t xml:space="preserve"> </w:t>
      </w:r>
      <w:r>
        <w:rPr>
          <w:color w:val="363435"/>
          <w:sz w:val="24"/>
          <w:szCs w:val="24"/>
        </w:rPr>
        <w:t>airport</w:t>
      </w:r>
      <w:r>
        <w:rPr>
          <w:color w:val="363435"/>
          <w:spacing w:val="12"/>
          <w:sz w:val="24"/>
          <w:szCs w:val="24"/>
        </w:rPr>
        <w:t xml:space="preserve"> </w:t>
      </w:r>
      <w:r>
        <w:rPr>
          <w:color w:val="363435"/>
          <w:sz w:val="24"/>
          <w:szCs w:val="24"/>
        </w:rPr>
        <w:t>and</w:t>
      </w:r>
      <w:r>
        <w:rPr>
          <w:color w:val="363435"/>
          <w:spacing w:val="12"/>
          <w:sz w:val="24"/>
          <w:szCs w:val="24"/>
        </w:rPr>
        <w:t xml:space="preserve"> </w:t>
      </w:r>
      <w:r>
        <w:rPr>
          <w:color w:val="363435"/>
          <w:sz w:val="24"/>
          <w:szCs w:val="24"/>
        </w:rPr>
        <w:t>its</w:t>
      </w:r>
      <w:r>
        <w:rPr>
          <w:color w:val="363435"/>
          <w:spacing w:val="12"/>
          <w:sz w:val="24"/>
          <w:szCs w:val="24"/>
        </w:rPr>
        <w:t xml:space="preserve"> </w:t>
      </w:r>
      <w:r>
        <w:rPr>
          <w:color w:val="363435"/>
          <w:sz w:val="24"/>
          <w:szCs w:val="24"/>
        </w:rPr>
        <w:t>facilities or an aircraft based on a threat assessment carried out by the relevant authorities and a coherent response in accordance with the classification 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threat.</w:t>
      </w:r>
    </w:p>
    <w:p w14:paraId="3893CDB1" w14:textId="77777777" w:rsidR="00113A5B" w:rsidRDefault="00113A5B">
      <w:pPr>
        <w:spacing w:before="20" w:line="260" w:lineRule="exact"/>
        <w:rPr>
          <w:sz w:val="26"/>
          <w:szCs w:val="26"/>
        </w:rPr>
      </w:pPr>
    </w:p>
    <w:p w14:paraId="1946DD0A" w14:textId="65285895" w:rsidR="00113A5B" w:rsidRDefault="00A54DF8">
      <w:pPr>
        <w:spacing w:line="243" w:lineRule="auto"/>
        <w:ind w:left="677" w:right="64" w:hanging="480"/>
        <w:rPr>
          <w:sz w:val="24"/>
          <w:szCs w:val="24"/>
        </w:rPr>
      </w:pPr>
      <w:r>
        <w:rPr>
          <w:b/>
          <w:color w:val="363435"/>
          <w:sz w:val="24"/>
          <w:szCs w:val="24"/>
        </w:rPr>
        <w:t xml:space="preserve">33.   </w:t>
      </w:r>
      <w:del w:id="4193" w:author="USER" w:date="2021-11-10T23:58:00Z">
        <w:r w:rsidDel="00225196">
          <w:rPr>
            <w:b/>
            <w:color w:val="363435"/>
            <w:spacing w:val="1"/>
            <w:sz w:val="24"/>
            <w:szCs w:val="24"/>
          </w:rPr>
          <w:delText>Discover</w:delText>
        </w:r>
        <w:r w:rsidDel="00225196">
          <w:rPr>
            <w:b/>
            <w:color w:val="363435"/>
            <w:sz w:val="24"/>
            <w:szCs w:val="24"/>
          </w:rPr>
          <w:delText xml:space="preserve">y </w:delText>
        </w:r>
        <w:r w:rsidDel="00225196">
          <w:rPr>
            <w:b/>
            <w:color w:val="363435"/>
            <w:spacing w:val="31"/>
            <w:sz w:val="24"/>
            <w:szCs w:val="24"/>
          </w:rPr>
          <w:delText xml:space="preserve"> </w:delText>
        </w:r>
        <w:r w:rsidDel="00225196">
          <w:rPr>
            <w:b/>
            <w:color w:val="363435"/>
            <w:spacing w:val="1"/>
            <w:sz w:val="24"/>
            <w:szCs w:val="24"/>
          </w:rPr>
          <w:delText>o</w:delText>
        </w:r>
        <w:r w:rsidDel="00225196">
          <w:rPr>
            <w:b/>
            <w:color w:val="363435"/>
            <w:sz w:val="24"/>
            <w:szCs w:val="24"/>
          </w:rPr>
          <w:delText>f</w:delText>
        </w:r>
      </w:del>
      <w:ins w:id="4194" w:author="USER" w:date="2021-11-10T23:58:00Z">
        <w:r w:rsidR="00225196">
          <w:rPr>
            <w:b/>
            <w:color w:val="363435"/>
            <w:spacing w:val="1"/>
            <w:sz w:val="24"/>
            <w:szCs w:val="24"/>
          </w:rPr>
          <w:t>Discover</w:t>
        </w:r>
        <w:r w:rsidR="00225196">
          <w:rPr>
            <w:b/>
            <w:color w:val="363435"/>
            <w:sz w:val="24"/>
            <w:szCs w:val="24"/>
          </w:rPr>
          <w:t xml:space="preserve">y </w:t>
        </w:r>
      </w:ins>
      <w:del w:id="4195" w:author="USER" w:date="2021-11-10T23:58:00Z">
        <w:r w:rsidDel="00225196">
          <w:rPr>
            <w:b/>
            <w:color w:val="363435"/>
            <w:sz w:val="24"/>
            <w:szCs w:val="24"/>
          </w:rPr>
          <w:delText xml:space="preserve"> </w:delText>
        </w:r>
        <w:r w:rsidDel="00225196">
          <w:rPr>
            <w:b/>
            <w:color w:val="363435"/>
            <w:spacing w:val="31"/>
            <w:sz w:val="24"/>
            <w:szCs w:val="24"/>
          </w:rPr>
          <w:delText xml:space="preserve"> </w:delText>
        </w:r>
        <w:r w:rsidDel="00225196">
          <w:rPr>
            <w:b/>
            <w:color w:val="363435"/>
            <w:spacing w:val="1"/>
            <w:sz w:val="24"/>
            <w:szCs w:val="24"/>
          </w:rPr>
          <w:delText>weapons</w:delText>
        </w:r>
      </w:del>
      <w:ins w:id="4196" w:author="USER" w:date="2021-11-10T23:58:00Z">
        <w:r w:rsidR="00225196">
          <w:rPr>
            <w:b/>
            <w:color w:val="363435"/>
            <w:spacing w:val="31"/>
            <w:sz w:val="24"/>
            <w:szCs w:val="24"/>
          </w:rPr>
          <w:t>of</w:t>
        </w:r>
        <w:r w:rsidR="00225196">
          <w:rPr>
            <w:b/>
            <w:color w:val="363435"/>
            <w:sz w:val="24"/>
            <w:szCs w:val="24"/>
          </w:rPr>
          <w:t xml:space="preserve"> </w:t>
        </w:r>
        <w:r w:rsidR="00225196">
          <w:rPr>
            <w:b/>
            <w:color w:val="363435"/>
            <w:spacing w:val="31"/>
            <w:sz w:val="24"/>
            <w:szCs w:val="24"/>
          </w:rPr>
          <w:t>weapons</w:t>
        </w:r>
      </w:ins>
      <w:del w:id="4197" w:author="USER" w:date="2021-11-10T23:58:00Z">
        <w:r w:rsidDel="00225196">
          <w:rPr>
            <w:b/>
            <w:color w:val="363435"/>
            <w:sz w:val="24"/>
            <w:szCs w:val="24"/>
          </w:rPr>
          <w:delText xml:space="preserve">, </w:delText>
        </w:r>
        <w:r w:rsidDel="00225196">
          <w:rPr>
            <w:b/>
            <w:color w:val="363435"/>
            <w:spacing w:val="31"/>
            <w:sz w:val="24"/>
            <w:szCs w:val="24"/>
          </w:rPr>
          <w:delText xml:space="preserve"> </w:delText>
        </w:r>
        <w:r w:rsidDel="00225196">
          <w:rPr>
            <w:b/>
            <w:color w:val="363435"/>
            <w:spacing w:val="1"/>
            <w:sz w:val="24"/>
            <w:szCs w:val="24"/>
          </w:rPr>
          <w:delText>ammunition</w:delText>
        </w:r>
      </w:del>
      <w:ins w:id="4198" w:author="USER" w:date="2021-11-10T23:58:00Z">
        <w:r w:rsidR="00225196">
          <w:rPr>
            <w:b/>
            <w:color w:val="363435"/>
            <w:sz w:val="24"/>
            <w:szCs w:val="24"/>
          </w:rPr>
          <w:t xml:space="preserve">, </w:t>
        </w:r>
        <w:r w:rsidR="00225196">
          <w:rPr>
            <w:b/>
            <w:color w:val="363435"/>
            <w:spacing w:val="31"/>
            <w:sz w:val="24"/>
            <w:szCs w:val="24"/>
          </w:rPr>
          <w:t>ammunition</w:t>
        </w:r>
      </w:ins>
      <w:del w:id="4199" w:author="USER" w:date="2021-11-10T23:58:00Z">
        <w:r w:rsidDel="00225196">
          <w:rPr>
            <w:b/>
            <w:color w:val="363435"/>
            <w:sz w:val="24"/>
            <w:szCs w:val="24"/>
          </w:rPr>
          <w:delText xml:space="preserve">, </w:delText>
        </w:r>
        <w:r w:rsidDel="00225196">
          <w:rPr>
            <w:b/>
            <w:color w:val="363435"/>
            <w:spacing w:val="31"/>
            <w:sz w:val="24"/>
            <w:szCs w:val="24"/>
          </w:rPr>
          <w:delText xml:space="preserve"> </w:delText>
        </w:r>
        <w:r w:rsidDel="00225196">
          <w:rPr>
            <w:b/>
            <w:color w:val="363435"/>
            <w:spacing w:val="1"/>
            <w:sz w:val="24"/>
            <w:szCs w:val="24"/>
          </w:rPr>
          <w:delText>incendiar</w:delText>
        </w:r>
        <w:r w:rsidDel="00225196">
          <w:rPr>
            <w:b/>
            <w:color w:val="363435"/>
            <w:sz w:val="24"/>
            <w:szCs w:val="24"/>
          </w:rPr>
          <w:delText>y</w:delText>
        </w:r>
      </w:del>
      <w:ins w:id="4200" w:author="USER" w:date="2021-11-10T23:58:00Z">
        <w:r w:rsidR="00225196">
          <w:rPr>
            <w:b/>
            <w:color w:val="363435"/>
            <w:sz w:val="24"/>
            <w:szCs w:val="24"/>
          </w:rPr>
          <w:t xml:space="preserve">, </w:t>
        </w:r>
      </w:ins>
      <w:del w:id="4201" w:author="USER" w:date="2021-11-10T23:59:00Z">
        <w:r w:rsidDel="00225196">
          <w:rPr>
            <w:b/>
            <w:color w:val="363435"/>
            <w:sz w:val="24"/>
            <w:szCs w:val="24"/>
          </w:rPr>
          <w:delText xml:space="preserve"> </w:delText>
        </w:r>
        <w:r w:rsidDel="00225196">
          <w:rPr>
            <w:b/>
            <w:color w:val="363435"/>
            <w:spacing w:val="31"/>
            <w:sz w:val="24"/>
            <w:szCs w:val="24"/>
          </w:rPr>
          <w:delText xml:space="preserve"> </w:delText>
        </w:r>
        <w:r w:rsidDel="00225196">
          <w:rPr>
            <w:b/>
            <w:color w:val="363435"/>
            <w:spacing w:val="1"/>
            <w:sz w:val="24"/>
            <w:szCs w:val="24"/>
          </w:rPr>
          <w:delText>device</w:delText>
        </w:r>
        <w:r w:rsidDel="00225196">
          <w:rPr>
            <w:b/>
            <w:color w:val="363435"/>
            <w:sz w:val="24"/>
            <w:szCs w:val="24"/>
          </w:rPr>
          <w:delText>s</w:delText>
        </w:r>
      </w:del>
      <w:ins w:id="4202" w:author="USER" w:date="2021-11-10T23:59:00Z">
        <w:r w:rsidR="00225196">
          <w:rPr>
            <w:b/>
            <w:color w:val="363435"/>
            <w:spacing w:val="31"/>
            <w:sz w:val="24"/>
            <w:szCs w:val="24"/>
          </w:rPr>
          <w:t>incendiary</w:t>
        </w:r>
        <w:r w:rsidR="00225196">
          <w:rPr>
            <w:b/>
            <w:color w:val="363435"/>
            <w:sz w:val="24"/>
            <w:szCs w:val="24"/>
          </w:rPr>
          <w:t xml:space="preserve"> </w:t>
        </w:r>
      </w:ins>
      <w:del w:id="4203" w:author="USER" w:date="2021-11-10T23:59:00Z">
        <w:r w:rsidDel="00225196">
          <w:rPr>
            <w:b/>
            <w:color w:val="363435"/>
            <w:sz w:val="24"/>
            <w:szCs w:val="24"/>
          </w:rPr>
          <w:delText xml:space="preserve"> </w:delText>
        </w:r>
        <w:r w:rsidDel="00225196">
          <w:rPr>
            <w:b/>
            <w:color w:val="363435"/>
            <w:spacing w:val="31"/>
            <w:sz w:val="24"/>
            <w:szCs w:val="24"/>
          </w:rPr>
          <w:delText xml:space="preserve"> </w:delText>
        </w:r>
        <w:r w:rsidDel="00225196">
          <w:rPr>
            <w:b/>
            <w:color w:val="363435"/>
            <w:spacing w:val="1"/>
            <w:sz w:val="24"/>
            <w:szCs w:val="24"/>
          </w:rPr>
          <w:delText>or</w:delText>
        </w:r>
      </w:del>
      <w:ins w:id="4204" w:author="USER" w:date="2021-11-10T23:59:00Z">
        <w:r w:rsidR="00225196">
          <w:rPr>
            <w:b/>
            <w:color w:val="363435"/>
            <w:spacing w:val="31"/>
            <w:sz w:val="24"/>
            <w:szCs w:val="24"/>
          </w:rPr>
          <w:t>devices</w:t>
        </w:r>
        <w:r w:rsidR="00225196">
          <w:rPr>
            <w:b/>
            <w:color w:val="363435"/>
            <w:sz w:val="24"/>
            <w:szCs w:val="24"/>
          </w:rPr>
          <w:t xml:space="preserve"> </w:t>
        </w:r>
        <w:r w:rsidR="00225196">
          <w:rPr>
            <w:b/>
            <w:color w:val="363435"/>
            <w:spacing w:val="31"/>
            <w:sz w:val="24"/>
            <w:szCs w:val="24"/>
          </w:rPr>
          <w:t>or</w:t>
        </w:r>
      </w:ins>
      <w:r>
        <w:rPr>
          <w:b/>
          <w:color w:val="363435"/>
          <w:spacing w:val="1"/>
          <w:sz w:val="24"/>
          <w:szCs w:val="24"/>
        </w:rPr>
        <w:t xml:space="preserve"> </w:t>
      </w:r>
      <w:r>
        <w:rPr>
          <w:b/>
          <w:color w:val="363435"/>
          <w:sz w:val="24"/>
          <w:szCs w:val="24"/>
        </w:rPr>
        <w:t>explosives</w:t>
      </w:r>
      <w:r>
        <w:rPr>
          <w:b/>
          <w:color w:val="363435"/>
          <w:spacing w:val="6"/>
          <w:sz w:val="24"/>
          <w:szCs w:val="24"/>
        </w:rPr>
        <w:t xml:space="preserve"> </w:t>
      </w:r>
      <w:r>
        <w:rPr>
          <w:b/>
          <w:color w:val="363435"/>
          <w:sz w:val="24"/>
          <w:szCs w:val="24"/>
        </w:rPr>
        <w:t>at</w:t>
      </w:r>
      <w:r>
        <w:rPr>
          <w:b/>
          <w:color w:val="363435"/>
          <w:spacing w:val="6"/>
          <w:sz w:val="24"/>
          <w:szCs w:val="24"/>
        </w:rPr>
        <w:t xml:space="preserve"> </w:t>
      </w:r>
      <w:r>
        <w:rPr>
          <w:b/>
          <w:color w:val="363435"/>
          <w:sz w:val="24"/>
          <w:szCs w:val="24"/>
        </w:rPr>
        <w:t>airport.</w:t>
      </w:r>
    </w:p>
    <w:p w14:paraId="4E9A8506" w14:textId="77777777" w:rsidR="00113A5B" w:rsidRDefault="00A54DF8">
      <w:pPr>
        <w:spacing w:line="243" w:lineRule="auto"/>
        <w:ind w:left="197" w:right="78"/>
        <w:jc w:val="both"/>
        <w:rPr>
          <w:sz w:val="24"/>
          <w:szCs w:val="24"/>
        </w:rPr>
      </w:pPr>
      <w:r>
        <w:rPr>
          <w:color w:val="363435"/>
          <w:sz w:val="24"/>
          <w:szCs w:val="24"/>
        </w:rPr>
        <w:t>An airport operator shall immediately report to the Uganda Police Force and</w:t>
      </w:r>
      <w:r>
        <w:rPr>
          <w:color w:val="363435"/>
          <w:spacing w:val="6"/>
          <w:sz w:val="24"/>
          <w:szCs w:val="24"/>
        </w:rPr>
        <w:t xml:space="preserve"> </w:t>
      </w:r>
      <w:r>
        <w:rPr>
          <w:color w:val="363435"/>
          <w:sz w:val="24"/>
          <w:szCs w:val="24"/>
        </w:rPr>
        <w:t>notify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when</w:t>
      </w:r>
      <w:r>
        <w:rPr>
          <w:color w:val="363435"/>
          <w:spacing w:val="6"/>
          <w:sz w:val="24"/>
          <w:szCs w:val="24"/>
        </w:rPr>
        <w:t xml:space="preserve"> </w:t>
      </w:r>
      <w:r>
        <w:rPr>
          <w:color w:val="363435"/>
          <w:sz w:val="24"/>
          <w:szCs w:val="24"/>
        </w:rPr>
        <w:t>there</w:t>
      </w:r>
      <w:r>
        <w:rPr>
          <w:color w:val="363435"/>
          <w:spacing w:val="6"/>
          <w:sz w:val="24"/>
          <w:szCs w:val="24"/>
        </w:rPr>
        <w:t xml:space="preserve"> </w:t>
      </w:r>
      <w:r>
        <w:rPr>
          <w:color w:val="363435"/>
          <w:sz w:val="24"/>
          <w:szCs w:val="24"/>
        </w:rPr>
        <w:t>is—</w:t>
      </w:r>
    </w:p>
    <w:p w14:paraId="18EE2075" w14:textId="77777777" w:rsidR="00113A5B" w:rsidRDefault="00113A5B">
      <w:pPr>
        <w:spacing w:before="10" w:line="140" w:lineRule="exact"/>
        <w:rPr>
          <w:sz w:val="15"/>
          <w:szCs w:val="15"/>
        </w:rPr>
      </w:pPr>
    </w:p>
    <w:p w14:paraId="025FE3DA" w14:textId="77777777" w:rsidR="00113A5B" w:rsidRDefault="00A54DF8">
      <w:pPr>
        <w:tabs>
          <w:tab w:val="left" w:pos="1140"/>
        </w:tabs>
        <w:spacing w:line="243" w:lineRule="auto"/>
        <w:ind w:left="1157" w:right="76" w:hanging="500"/>
        <w:jc w:val="both"/>
        <w:rPr>
          <w:sz w:val="24"/>
          <w:szCs w:val="24"/>
        </w:rPr>
      </w:pPr>
      <w:r>
        <w:rPr>
          <w:color w:val="363435"/>
          <w:sz w:val="24"/>
          <w:szCs w:val="24"/>
        </w:rPr>
        <w:t>(a)</w:t>
      </w:r>
      <w:r>
        <w:rPr>
          <w:color w:val="363435"/>
          <w:sz w:val="24"/>
          <w:szCs w:val="24"/>
        </w:rPr>
        <w:tab/>
        <w:t>a</w:t>
      </w:r>
      <w:r>
        <w:rPr>
          <w:color w:val="363435"/>
          <w:spacing w:val="27"/>
          <w:sz w:val="24"/>
          <w:szCs w:val="24"/>
        </w:rPr>
        <w:t xml:space="preserve"> </w:t>
      </w:r>
      <w:r>
        <w:rPr>
          <w:color w:val="363435"/>
          <w:sz w:val="24"/>
          <w:szCs w:val="24"/>
        </w:rPr>
        <w:t>discover</w:t>
      </w:r>
      <w:r>
        <w:rPr>
          <w:color w:val="363435"/>
          <w:spacing w:val="-16"/>
          <w:sz w:val="24"/>
          <w:szCs w:val="24"/>
        </w:rPr>
        <w:t>y</w:t>
      </w:r>
      <w:r>
        <w:rPr>
          <w:color w:val="363435"/>
          <w:sz w:val="24"/>
          <w:szCs w:val="24"/>
        </w:rPr>
        <w:t>,</w:t>
      </w:r>
      <w:r>
        <w:rPr>
          <w:color w:val="363435"/>
          <w:spacing w:val="27"/>
          <w:sz w:val="24"/>
          <w:szCs w:val="24"/>
        </w:rPr>
        <w:t xml:space="preserve"> </w:t>
      </w:r>
      <w:r>
        <w:rPr>
          <w:color w:val="363435"/>
          <w:sz w:val="24"/>
          <w:szCs w:val="24"/>
        </w:rPr>
        <w:t>at</w:t>
      </w:r>
      <w:r>
        <w:rPr>
          <w:color w:val="363435"/>
          <w:spacing w:val="27"/>
          <w:sz w:val="24"/>
          <w:szCs w:val="24"/>
        </w:rPr>
        <w:t xml:space="preserve"> </w:t>
      </w:r>
      <w:r>
        <w:rPr>
          <w:color w:val="363435"/>
          <w:sz w:val="24"/>
          <w:szCs w:val="24"/>
        </w:rPr>
        <w:t>the</w:t>
      </w:r>
      <w:r>
        <w:rPr>
          <w:color w:val="363435"/>
          <w:spacing w:val="27"/>
          <w:sz w:val="24"/>
          <w:szCs w:val="24"/>
        </w:rPr>
        <w:t xml:space="preserve"> </w:t>
      </w:r>
      <w:r>
        <w:rPr>
          <w:color w:val="363435"/>
          <w:sz w:val="24"/>
          <w:szCs w:val="24"/>
        </w:rPr>
        <w:t>airport,</w:t>
      </w:r>
      <w:r>
        <w:rPr>
          <w:color w:val="363435"/>
          <w:spacing w:val="27"/>
          <w:sz w:val="24"/>
          <w:szCs w:val="24"/>
        </w:rPr>
        <w:t xml:space="preserve"> </w:t>
      </w:r>
      <w:r>
        <w:rPr>
          <w:color w:val="363435"/>
          <w:sz w:val="24"/>
          <w:szCs w:val="24"/>
        </w:rPr>
        <w:t>of</w:t>
      </w:r>
      <w:r>
        <w:rPr>
          <w:color w:val="363435"/>
          <w:spacing w:val="27"/>
          <w:sz w:val="24"/>
          <w:szCs w:val="24"/>
        </w:rPr>
        <w:t xml:space="preserve"> </w:t>
      </w:r>
      <w:r>
        <w:rPr>
          <w:color w:val="363435"/>
          <w:sz w:val="24"/>
          <w:szCs w:val="24"/>
        </w:rPr>
        <w:t>a</w:t>
      </w:r>
      <w:r>
        <w:rPr>
          <w:color w:val="363435"/>
          <w:spacing w:val="27"/>
          <w:sz w:val="24"/>
          <w:szCs w:val="24"/>
        </w:rPr>
        <w:t xml:space="preserve"> </w:t>
      </w:r>
      <w:r>
        <w:rPr>
          <w:color w:val="363435"/>
          <w:sz w:val="24"/>
          <w:szCs w:val="24"/>
        </w:rPr>
        <w:t>weapon</w:t>
      </w:r>
      <w:r>
        <w:rPr>
          <w:color w:val="363435"/>
          <w:spacing w:val="27"/>
          <w:sz w:val="24"/>
          <w:szCs w:val="24"/>
        </w:rPr>
        <w:t xml:space="preserve"> </w:t>
      </w:r>
      <w:r>
        <w:rPr>
          <w:color w:val="363435"/>
          <w:sz w:val="24"/>
          <w:szCs w:val="24"/>
        </w:rPr>
        <w:t>other</w:t>
      </w:r>
      <w:r>
        <w:rPr>
          <w:color w:val="363435"/>
          <w:spacing w:val="27"/>
          <w:sz w:val="24"/>
          <w:szCs w:val="24"/>
        </w:rPr>
        <w:t xml:space="preserve"> </w:t>
      </w:r>
      <w:r>
        <w:rPr>
          <w:color w:val="363435"/>
          <w:sz w:val="24"/>
          <w:szCs w:val="24"/>
        </w:rPr>
        <w:t>than</w:t>
      </w:r>
      <w:r>
        <w:rPr>
          <w:color w:val="363435"/>
          <w:spacing w:val="27"/>
          <w:sz w:val="24"/>
          <w:szCs w:val="24"/>
        </w:rPr>
        <w:t xml:space="preserve"> </w:t>
      </w:r>
      <w:r>
        <w:rPr>
          <w:color w:val="363435"/>
          <w:sz w:val="24"/>
          <w:szCs w:val="24"/>
        </w:rPr>
        <w:t>a</w:t>
      </w:r>
      <w:r>
        <w:rPr>
          <w:color w:val="363435"/>
          <w:spacing w:val="27"/>
          <w:sz w:val="24"/>
          <w:szCs w:val="24"/>
        </w:rPr>
        <w:t xml:space="preserve"> </w:t>
      </w:r>
      <w:r>
        <w:rPr>
          <w:color w:val="363435"/>
          <w:sz w:val="24"/>
          <w:szCs w:val="24"/>
        </w:rPr>
        <w:t>firearm allowed</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28;</w:t>
      </w:r>
    </w:p>
    <w:p w14:paraId="33B4D047" w14:textId="77777777" w:rsidR="00113A5B" w:rsidRDefault="00113A5B">
      <w:pPr>
        <w:spacing w:before="10" w:line="140" w:lineRule="exact"/>
        <w:rPr>
          <w:sz w:val="15"/>
          <w:szCs w:val="15"/>
        </w:rPr>
      </w:pPr>
    </w:p>
    <w:p w14:paraId="3AA70278" w14:textId="77777777" w:rsidR="00113A5B" w:rsidRDefault="00A54DF8">
      <w:pPr>
        <w:spacing w:line="243" w:lineRule="auto"/>
        <w:ind w:left="1157" w:right="73" w:hanging="500"/>
        <w:jc w:val="both"/>
        <w:rPr>
          <w:sz w:val="24"/>
          <w:szCs w:val="24"/>
        </w:rPr>
      </w:pPr>
      <w:r>
        <w:rPr>
          <w:color w:val="363435"/>
          <w:sz w:val="24"/>
          <w:szCs w:val="24"/>
        </w:rPr>
        <w:t>(b)</w:t>
      </w:r>
      <w:r>
        <w:rPr>
          <w:color w:val="363435"/>
          <w:spacing w:val="51"/>
          <w:sz w:val="24"/>
          <w:szCs w:val="24"/>
        </w:rPr>
        <w:t xml:space="preserve"> </w:t>
      </w:r>
      <w:r>
        <w:rPr>
          <w:color w:val="363435"/>
          <w:sz w:val="24"/>
          <w:szCs w:val="24"/>
        </w:rPr>
        <w:t xml:space="preserve">a </w:t>
      </w:r>
      <w:r>
        <w:rPr>
          <w:color w:val="363435"/>
          <w:spacing w:val="5"/>
          <w:sz w:val="24"/>
          <w:szCs w:val="24"/>
        </w:rPr>
        <w:t>discover</w:t>
      </w:r>
      <w:r>
        <w:rPr>
          <w:color w:val="363435"/>
          <w:spacing w:val="-11"/>
          <w:sz w:val="24"/>
          <w:szCs w:val="24"/>
        </w:rPr>
        <w:t>y</w:t>
      </w:r>
      <w:r>
        <w:rPr>
          <w:color w:val="363435"/>
          <w:sz w:val="24"/>
          <w:szCs w:val="24"/>
        </w:rPr>
        <w:t xml:space="preserve">, </w:t>
      </w:r>
      <w:r>
        <w:rPr>
          <w:color w:val="363435"/>
          <w:spacing w:val="5"/>
          <w:sz w:val="24"/>
          <w:szCs w:val="24"/>
        </w:rPr>
        <w:t>a</w:t>
      </w:r>
      <w:r>
        <w:rPr>
          <w:color w:val="363435"/>
          <w:sz w:val="24"/>
          <w:szCs w:val="24"/>
        </w:rPr>
        <w:t xml:space="preserve">t </w:t>
      </w:r>
      <w:r>
        <w:rPr>
          <w:color w:val="363435"/>
          <w:spacing w:val="5"/>
          <w:sz w:val="24"/>
          <w:szCs w:val="24"/>
        </w:rPr>
        <w:t>a</w:t>
      </w:r>
      <w:r>
        <w:rPr>
          <w:color w:val="363435"/>
          <w:sz w:val="24"/>
          <w:szCs w:val="24"/>
        </w:rPr>
        <w:t xml:space="preserve">n </w:t>
      </w:r>
      <w:r>
        <w:rPr>
          <w:color w:val="363435"/>
          <w:spacing w:val="5"/>
          <w:sz w:val="24"/>
          <w:szCs w:val="24"/>
        </w:rPr>
        <w:t>airport</w:t>
      </w:r>
      <w:r>
        <w:rPr>
          <w:color w:val="363435"/>
          <w:sz w:val="24"/>
          <w:szCs w:val="24"/>
        </w:rPr>
        <w:t xml:space="preserve">, </w:t>
      </w:r>
      <w:r>
        <w:rPr>
          <w:color w:val="363435"/>
          <w:spacing w:val="5"/>
          <w:sz w:val="24"/>
          <w:szCs w:val="24"/>
        </w:rPr>
        <w:t>o</w:t>
      </w:r>
      <w:r>
        <w:rPr>
          <w:color w:val="363435"/>
          <w:sz w:val="24"/>
          <w:szCs w:val="24"/>
        </w:rPr>
        <w:t xml:space="preserve">f </w:t>
      </w:r>
      <w:r>
        <w:rPr>
          <w:color w:val="363435"/>
          <w:spacing w:val="5"/>
          <w:sz w:val="24"/>
          <w:szCs w:val="24"/>
        </w:rPr>
        <w:t>ammunitio</w:t>
      </w:r>
      <w:r>
        <w:rPr>
          <w:color w:val="363435"/>
          <w:sz w:val="24"/>
          <w:szCs w:val="24"/>
        </w:rPr>
        <w:t xml:space="preserve">n </w:t>
      </w:r>
      <w:r>
        <w:rPr>
          <w:color w:val="363435"/>
          <w:spacing w:val="5"/>
          <w:sz w:val="24"/>
          <w:szCs w:val="24"/>
        </w:rPr>
        <w:t>othe</w:t>
      </w:r>
      <w:r>
        <w:rPr>
          <w:color w:val="363435"/>
          <w:sz w:val="24"/>
          <w:szCs w:val="24"/>
        </w:rPr>
        <w:t xml:space="preserve">r </w:t>
      </w:r>
      <w:r>
        <w:rPr>
          <w:color w:val="363435"/>
          <w:spacing w:val="5"/>
          <w:sz w:val="24"/>
          <w:szCs w:val="24"/>
        </w:rPr>
        <w:t xml:space="preserve">than </w:t>
      </w:r>
      <w:r>
        <w:rPr>
          <w:color w:val="363435"/>
          <w:sz w:val="24"/>
          <w:szCs w:val="24"/>
        </w:rPr>
        <w:t>ammunition</w:t>
      </w:r>
      <w:r>
        <w:rPr>
          <w:color w:val="363435"/>
          <w:spacing w:val="6"/>
          <w:sz w:val="24"/>
          <w:szCs w:val="24"/>
        </w:rPr>
        <w:t xml:space="preserve"> </w:t>
      </w:r>
      <w:r>
        <w:rPr>
          <w:color w:val="363435"/>
          <w:sz w:val="24"/>
          <w:szCs w:val="24"/>
        </w:rPr>
        <w:t>allowed</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28;</w:t>
      </w:r>
    </w:p>
    <w:p w14:paraId="34169BCC" w14:textId="77777777" w:rsidR="00113A5B" w:rsidRDefault="00113A5B">
      <w:pPr>
        <w:spacing w:before="10" w:line="140" w:lineRule="exact"/>
        <w:rPr>
          <w:sz w:val="15"/>
          <w:szCs w:val="15"/>
        </w:rPr>
      </w:pPr>
    </w:p>
    <w:p w14:paraId="6263B1A8" w14:textId="77777777" w:rsidR="00113A5B" w:rsidRDefault="00A54DF8">
      <w:pPr>
        <w:tabs>
          <w:tab w:val="left" w:pos="1140"/>
        </w:tabs>
        <w:spacing w:line="243" w:lineRule="auto"/>
        <w:ind w:left="1157" w:right="78" w:hanging="500"/>
        <w:jc w:val="both"/>
        <w:rPr>
          <w:sz w:val="24"/>
          <w:szCs w:val="24"/>
        </w:rPr>
        <w:sectPr w:rsidR="00113A5B">
          <w:pgSz w:w="8400" w:h="11920"/>
          <w:pgMar w:top="580" w:right="580" w:bottom="280" w:left="560" w:header="0" w:footer="605" w:gutter="0"/>
          <w:cols w:space="720"/>
        </w:sectPr>
      </w:pPr>
      <w:r>
        <w:rPr>
          <w:color w:val="363435"/>
          <w:sz w:val="24"/>
          <w:szCs w:val="24"/>
        </w:rPr>
        <w:t>(c)</w:t>
      </w:r>
      <w:r>
        <w:rPr>
          <w:color w:val="363435"/>
          <w:sz w:val="24"/>
          <w:szCs w:val="24"/>
        </w:rPr>
        <w:tab/>
        <w:t>a</w:t>
      </w:r>
      <w:r>
        <w:rPr>
          <w:color w:val="363435"/>
          <w:spacing w:val="34"/>
          <w:sz w:val="24"/>
          <w:szCs w:val="24"/>
        </w:rPr>
        <w:t xml:space="preserve"> </w:t>
      </w:r>
      <w:r>
        <w:rPr>
          <w:color w:val="363435"/>
          <w:sz w:val="24"/>
          <w:szCs w:val="24"/>
        </w:rPr>
        <w:t>discover</w:t>
      </w:r>
      <w:r>
        <w:rPr>
          <w:color w:val="363435"/>
          <w:spacing w:val="-16"/>
          <w:sz w:val="24"/>
          <w:szCs w:val="24"/>
        </w:rPr>
        <w:t>y</w:t>
      </w:r>
      <w:r>
        <w:rPr>
          <w:color w:val="363435"/>
          <w:sz w:val="24"/>
          <w:szCs w:val="24"/>
        </w:rPr>
        <w:t>,</w:t>
      </w:r>
      <w:r>
        <w:rPr>
          <w:color w:val="363435"/>
          <w:spacing w:val="34"/>
          <w:sz w:val="24"/>
          <w:szCs w:val="24"/>
        </w:rPr>
        <w:t xml:space="preserve"> </w:t>
      </w:r>
      <w:r>
        <w:rPr>
          <w:color w:val="363435"/>
          <w:sz w:val="24"/>
          <w:szCs w:val="24"/>
        </w:rPr>
        <w:t>at</w:t>
      </w:r>
      <w:r>
        <w:rPr>
          <w:color w:val="363435"/>
          <w:spacing w:val="34"/>
          <w:sz w:val="24"/>
          <w:szCs w:val="24"/>
        </w:rPr>
        <w:t xml:space="preserve"> </w:t>
      </w:r>
      <w:r>
        <w:rPr>
          <w:color w:val="363435"/>
          <w:sz w:val="24"/>
          <w:szCs w:val="24"/>
        </w:rPr>
        <w:t>the</w:t>
      </w:r>
      <w:r>
        <w:rPr>
          <w:color w:val="363435"/>
          <w:spacing w:val="34"/>
          <w:sz w:val="24"/>
          <w:szCs w:val="24"/>
        </w:rPr>
        <w:t xml:space="preserve"> </w:t>
      </w:r>
      <w:r>
        <w:rPr>
          <w:color w:val="363435"/>
          <w:sz w:val="24"/>
          <w:szCs w:val="24"/>
        </w:rPr>
        <w:t>airport,</w:t>
      </w:r>
      <w:r>
        <w:rPr>
          <w:color w:val="363435"/>
          <w:spacing w:val="34"/>
          <w:sz w:val="24"/>
          <w:szCs w:val="24"/>
        </w:rPr>
        <w:t xml:space="preserve"> </w:t>
      </w:r>
      <w:r>
        <w:rPr>
          <w:color w:val="363435"/>
          <w:sz w:val="24"/>
          <w:szCs w:val="24"/>
        </w:rPr>
        <w:t>of</w:t>
      </w:r>
      <w:r>
        <w:rPr>
          <w:color w:val="363435"/>
          <w:spacing w:val="34"/>
          <w:sz w:val="24"/>
          <w:szCs w:val="24"/>
        </w:rPr>
        <w:t xml:space="preserve"> </w:t>
      </w:r>
      <w:r>
        <w:rPr>
          <w:color w:val="363435"/>
          <w:sz w:val="24"/>
          <w:szCs w:val="24"/>
        </w:rPr>
        <w:t>an</w:t>
      </w:r>
      <w:r>
        <w:rPr>
          <w:color w:val="363435"/>
          <w:spacing w:val="34"/>
          <w:sz w:val="24"/>
          <w:szCs w:val="24"/>
        </w:rPr>
        <w:t xml:space="preserve"> </w:t>
      </w:r>
      <w:r>
        <w:rPr>
          <w:color w:val="363435"/>
          <w:sz w:val="24"/>
          <w:szCs w:val="24"/>
        </w:rPr>
        <w:t>explosive</w:t>
      </w:r>
      <w:r>
        <w:rPr>
          <w:color w:val="363435"/>
          <w:spacing w:val="34"/>
          <w:sz w:val="24"/>
          <w:szCs w:val="24"/>
        </w:rPr>
        <w:t xml:space="preserve"> </w:t>
      </w:r>
      <w:r>
        <w:rPr>
          <w:color w:val="363435"/>
          <w:sz w:val="24"/>
          <w:szCs w:val="24"/>
        </w:rPr>
        <w:t>or</w:t>
      </w:r>
      <w:r>
        <w:rPr>
          <w:color w:val="363435"/>
          <w:spacing w:val="34"/>
          <w:sz w:val="24"/>
          <w:szCs w:val="24"/>
        </w:rPr>
        <w:t xml:space="preserve"> </w:t>
      </w:r>
      <w:r>
        <w:rPr>
          <w:color w:val="363435"/>
          <w:sz w:val="24"/>
          <w:szCs w:val="24"/>
        </w:rPr>
        <w:t>an</w:t>
      </w:r>
      <w:r>
        <w:rPr>
          <w:color w:val="363435"/>
          <w:spacing w:val="34"/>
          <w:sz w:val="24"/>
          <w:szCs w:val="24"/>
        </w:rPr>
        <w:t xml:space="preserve"> </w:t>
      </w:r>
      <w:r>
        <w:rPr>
          <w:color w:val="363435"/>
          <w:sz w:val="24"/>
          <w:szCs w:val="24"/>
        </w:rPr>
        <w:t>incendiary device, other than an explosive or incendiary device allowed under</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28;</w:t>
      </w:r>
    </w:p>
    <w:p w14:paraId="25A35DFD" w14:textId="77777777" w:rsidR="00113A5B" w:rsidRDefault="00050980">
      <w:pPr>
        <w:tabs>
          <w:tab w:val="left" w:pos="1060"/>
        </w:tabs>
        <w:spacing w:before="60" w:line="243" w:lineRule="auto"/>
        <w:ind w:left="1060" w:right="155" w:hanging="500"/>
        <w:jc w:val="both"/>
        <w:rPr>
          <w:sz w:val="24"/>
          <w:szCs w:val="24"/>
        </w:rPr>
      </w:pPr>
      <w:r>
        <w:lastRenderedPageBreak/>
        <w:pict w14:anchorId="5D34C348">
          <v:group id="_x0000_s1108" style="position:absolute;left:0;text-align:left;margin-left:34pt;margin-top:5pt;width:348.65pt;height:250.25pt;z-index:-251658752;mso-position-horizontal-relative:page" coordorigin="680,100" coordsize="6973,10205">
            <v:shape id="_x0000_s110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(d)</w:t>
      </w:r>
      <w:r w:rsidR="00A54DF8">
        <w:rPr>
          <w:color w:val="363435"/>
          <w:sz w:val="24"/>
          <w:szCs w:val="24"/>
        </w:rPr>
        <w:tab/>
        <w:t>an</w:t>
      </w:r>
      <w:r w:rsidR="00A54DF8">
        <w:rPr>
          <w:color w:val="363435"/>
          <w:spacing w:val="-6"/>
          <w:sz w:val="24"/>
          <w:szCs w:val="24"/>
        </w:rPr>
        <w:t xml:space="preserve"> </w:t>
      </w:r>
      <w:r w:rsidR="00A54DF8">
        <w:rPr>
          <w:color w:val="363435"/>
          <w:sz w:val="24"/>
          <w:szCs w:val="24"/>
        </w:rPr>
        <w:t>explosion</w:t>
      </w:r>
      <w:r w:rsidR="00A54DF8">
        <w:rPr>
          <w:color w:val="363435"/>
          <w:spacing w:val="-6"/>
          <w:sz w:val="24"/>
          <w:szCs w:val="24"/>
        </w:rPr>
        <w:t xml:space="preserve"> </w:t>
      </w:r>
      <w:r w:rsidR="00A54DF8">
        <w:rPr>
          <w:color w:val="363435"/>
          <w:sz w:val="24"/>
          <w:szCs w:val="24"/>
        </w:rPr>
        <w:t>at</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airport,</w:t>
      </w:r>
      <w:r w:rsidR="00A54DF8">
        <w:rPr>
          <w:color w:val="363435"/>
          <w:spacing w:val="-6"/>
          <w:sz w:val="24"/>
          <w:szCs w:val="24"/>
        </w:rPr>
        <w:t xml:space="preserve"> </w:t>
      </w:r>
      <w:r w:rsidR="00A54DF8">
        <w:rPr>
          <w:color w:val="363435"/>
          <w:sz w:val="24"/>
          <w:szCs w:val="24"/>
        </w:rPr>
        <w:t>unless</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explosion</w:t>
      </w:r>
      <w:r w:rsidR="00A54DF8">
        <w:rPr>
          <w:color w:val="363435"/>
          <w:spacing w:val="-6"/>
          <w:sz w:val="24"/>
          <w:szCs w:val="24"/>
        </w:rPr>
        <w:t xml:space="preserve"> </w:t>
      </w:r>
      <w:r w:rsidR="00A54DF8">
        <w:rPr>
          <w:color w:val="363435"/>
          <w:sz w:val="24"/>
          <w:szCs w:val="24"/>
        </w:rPr>
        <w:t>is</w:t>
      </w:r>
      <w:r w:rsidR="00A54DF8">
        <w:rPr>
          <w:color w:val="363435"/>
          <w:spacing w:val="-6"/>
          <w:sz w:val="24"/>
          <w:szCs w:val="24"/>
        </w:rPr>
        <w:t xml:space="preserve"> </w:t>
      </w:r>
      <w:r w:rsidR="00A54DF8">
        <w:rPr>
          <w:color w:val="363435"/>
          <w:sz w:val="24"/>
          <w:szCs w:val="24"/>
        </w:rPr>
        <w:t>known</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be the result of an excavation, a demolition, construction or the use of fireworks displays authorised by the Uganda Police Force;</w:t>
      </w:r>
      <w:r w:rsidR="00A54DF8">
        <w:rPr>
          <w:color w:val="363435"/>
          <w:spacing w:val="6"/>
          <w:sz w:val="24"/>
          <w:szCs w:val="24"/>
        </w:rPr>
        <w:t xml:space="preserve"> </w:t>
      </w:r>
      <w:r w:rsidR="00A54DF8">
        <w:rPr>
          <w:color w:val="363435"/>
          <w:sz w:val="24"/>
          <w:szCs w:val="24"/>
        </w:rPr>
        <w:t>or</w:t>
      </w:r>
    </w:p>
    <w:p w14:paraId="0759723A" w14:textId="77777777" w:rsidR="00113A5B" w:rsidRDefault="00113A5B">
      <w:pPr>
        <w:spacing w:before="20" w:line="260" w:lineRule="exact"/>
        <w:rPr>
          <w:sz w:val="26"/>
          <w:szCs w:val="26"/>
        </w:rPr>
      </w:pPr>
    </w:p>
    <w:p w14:paraId="0D7FE135" w14:textId="77777777" w:rsidR="00113A5B" w:rsidRDefault="00A54DF8">
      <w:pPr>
        <w:spacing w:line="243" w:lineRule="auto"/>
        <w:ind w:left="1060" w:right="154" w:hanging="434"/>
        <w:jc w:val="both"/>
        <w:rPr>
          <w:sz w:val="24"/>
          <w:szCs w:val="24"/>
        </w:rPr>
      </w:pPr>
      <w:r>
        <w:rPr>
          <w:color w:val="363435"/>
          <w:sz w:val="24"/>
          <w:szCs w:val="24"/>
        </w:rPr>
        <w:t xml:space="preserve">(e) </w:t>
      </w:r>
      <w:r>
        <w:rPr>
          <w:color w:val="363435"/>
          <w:spacing w:val="48"/>
          <w:sz w:val="24"/>
          <w:szCs w:val="24"/>
        </w:rPr>
        <w:t xml:space="preserve"> </w:t>
      </w:r>
      <w:r>
        <w:rPr>
          <w:color w:val="363435"/>
          <w:sz w:val="24"/>
          <w:szCs w:val="24"/>
        </w:rPr>
        <w:t>a</w:t>
      </w:r>
      <w:r>
        <w:rPr>
          <w:color w:val="363435"/>
          <w:spacing w:val="-4"/>
          <w:sz w:val="24"/>
          <w:szCs w:val="24"/>
        </w:rPr>
        <w:t xml:space="preserve"> </w:t>
      </w:r>
      <w:r>
        <w:rPr>
          <w:color w:val="363435"/>
          <w:sz w:val="24"/>
          <w:szCs w:val="24"/>
        </w:rPr>
        <w:t>discovery</w:t>
      </w:r>
      <w:r>
        <w:rPr>
          <w:color w:val="363435"/>
          <w:spacing w:val="-4"/>
          <w:sz w:val="24"/>
          <w:szCs w:val="24"/>
        </w:rPr>
        <w:t xml:space="preserve"> </w:t>
      </w:r>
      <w:r>
        <w:rPr>
          <w:color w:val="363435"/>
          <w:sz w:val="24"/>
          <w:szCs w:val="24"/>
        </w:rPr>
        <w:t>at</w:t>
      </w:r>
      <w:r>
        <w:rPr>
          <w:color w:val="363435"/>
          <w:spacing w:val="-4"/>
          <w:sz w:val="24"/>
          <w:szCs w:val="24"/>
        </w:rPr>
        <w:t xml:space="preserve"> </w:t>
      </w:r>
      <w:r>
        <w:rPr>
          <w:color w:val="363435"/>
          <w:sz w:val="24"/>
          <w:szCs w:val="24"/>
        </w:rPr>
        <w:t>an</w:t>
      </w:r>
      <w:r>
        <w:rPr>
          <w:color w:val="363435"/>
          <w:spacing w:val="-4"/>
          <w:sz w:val="24"/>
          <w:szCs w:val="24"/>
        </w:rPr>
        <w:t xml:space="preserve"> </w:t>
      </w:r>
      <w:r>
        <w:rPr>
          <w:color w:val="363435"/>
          <w:sz w:val="24"/>
          <w:szCs w:val="24"/>
        </w:rPr>
        <w:t>airport,</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unauthorised</w:t>
      </w:r>
      <w:r>
        <w:rPr>
          <w:color w:val="363435"/>
          <w:spacing w:val="-4"/>
          <w:sz w:val="24"/>
          <w:szCs w:val="24"/>
        </w:rPr>
        <w:t xml:space="preserve"> </w:t>
      </w:r>
      <w:r>
        <w:rPr>
          <w:color w:val="363435"/>
          <w:sz w:val="24"/>
          <w:szCs w:val="24"/>
        </w:rPr>
        <w:t>chemical,</w:t>
      </w:r>
      <w:r>
        <w:rPr>
          <w:color w:val="363435"/>
          <w:spacing w:val="-4"/>
          <w:sz w:val="24"/>
          <w:szCs w:val="24"/>
        </w:rPr>
        <w:t xml:space="preserve"> </w:t>
      </w:r>
      <w:r>
        <w:rPr>
          <w:color w:val="363435"/>
          <w:sz w:val="24"/>
          <w:szCs w:val="24"/>
        </w:rPr>
        <w:t>biological, radiological and nuclear weapons capable of being used for causing injury to or incapacitating persons or destroying propert</w:t>
      </w:r>
      <w:r>
        <w:rPr>
          <w:color w:val="363435"/>
          <w:spacing w:val="-16"/>
          <w:sz w:val="24"/>
          <w:szCs w:val="24"/>
        </w:rPr>
        <w:t>y</w:t>
      </w:r>
      <w:r>
        <w:rPr>
          <w:color w:val="363435"/>
          <w:sz w:val="24"/>
          <w:szCs w:val="24"/>
        </w:rPr>
        <w:t>.</w:t>
      </w:r>
    </w:p>
    <w:p w14:paraId="7DEF6253" w14:textId="77777777" w:rsidR="00113A5B" w:rsidRDefault="00113A5B">
      <w:pPr>
        <w:spacing w:before="20" w:line="260" w:lineRule="exact"/>
        <w:rPr>
          <w:sz w:val="26"/>
          <w:szCs w:val="26"/>
        </w:rPr>
      </w:pPr>
    </w:p>
    <w:p w14:paraId="639C1392" w14:textId="4F822D0C" w:rsidR="00113A5B" w:rsidRDefault="00A54DF8">
      <w:pPr>
        <w:spacing w:line="243" w:lineRule="auto"/>
        <w:ind w:left="580" w:right="139" w:hanging="480"/>
        <w:rPr>
          <w:sz w:val="24"/>
          <w:szCs w:val="24"/>
        </w:rPr>
      </w:pPr>
      <w:r>
        <w:rPr>
          <w:b/>
          <w:color w:val="363435"/>
          <w:sz w:val="24"/>
          <w:szCs w:val="24"/>
        </w:rPr>
        <w:t xml:space="preserve">34.   </w:t>
      </w:r>
      <w:del w:id="4205" w:author="USER" w:date="2021-11-11T00:03:00Z">
        <w:r w:rsidDel="00C539C3">
          <w:rPr>
            <w:b/>
            <w:color w:val="363435"/>
            <w:spacing w:val="3"/>
            <w:sz w:val="24"/>
            <w:szCs w:val="24"/>
          </w:rPr>
          <w:delText>Airpor</w:delText>
        </w:r>
        <w:r w:rsidDel="00C539C3">
          <w:rPr>
            <w:b/>
            <w:color w:val="363435"/>
            <w:sz w:val="24"/>
            <w:szCs w:val="24"/>
          </w:rPr>
          <w:delText xml:space="preserve">t </w:delText>
        </w:r>
        <w:r w:rsidDel="00C539C3">
          <w:rPr>
            <w:b/>
            <w:color w:val="363435"/>
            <w:spacing w:val="33"/>
            <w:sz w:val="24"/>
            <w:szCs w:val="24"/>
          </w:rPr>
          <w:delText xml:space="preserve"> </w:delText>
        </w:r>
        <w:r w:rsidDel="00C539C3">
          <w:rPr>
            <w:b/>
            <w:color w:val="363435"/>
            <w:spacing w:val="3"/>
            <w:sz w:val="24"/>
            <w:szCs w:val="24"/>
          </w:rPr>
          <w:delText>operato</w:delText>
        </w:r>
        <w:r w:rsidDel="00C539C3">
          <w:rPr>
            <w:b/>
            <w:color w:val="363435"/>
            <w:sz w:val="24"/>
            <w:szCs w:val="24"/>
          </w:rPr>
          <w:delText>r</w:delText>
        </w:r>
      </w:del>
      <w:ins w:id="4206" w:author="USER" w:date="2021-11-11T00:03:00Z">
        <w:r w:rsidR="00C539C3">
          <w:rPr>
            <w:b/>
            <w:color w:val="363435"/>
            <w:spacing w:val="3"/>
            <w:sz w:val="24"/>
            <w:szCs w:val="24"/>
          </w:rPr>
          <w:t>Airpor</w:t>
        </w:r>
        <w:r w:rsidR="00C539C3">
          <w:rPr>
            <w:b/>
            <w:color w:val="363435"/>
            <w:sz w:val="24"/>
            <w:szCs w:val="24"/>
          </w:rPr>
          <w:t xml:space="preserve">t </w:t>
        </w:r>
      </w:ins>
      <w:del w:id="4207"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3"/>
            <w:sz w:val="24"/>
            <w:szCs w:val="24"/>
          </w:rPr>
          <w:delText>t</w:delText>
        </w:r>
        <w:r w:rsidDel="00C539C3">
          <w:rPr>
            <w:b/>
            <w:color w:val="363435"/>
            <w:sz w:val="24"/>
            <w:szCs w:val="24"/>
          </w:rPr>
          <w:delText>o</w:delText>
        </w:r>
      </w:del>
      <w:ins w:id="4208" w:author="USER" w:date="2021-11-11T00:03:00Z">
        <w:r w:rsidR="00C539C3">
          <w:rPr>
            <w:b/>
            <w:color w:val="363435"/>
            <w:spacing w:val="33"/>
            <w:sz w:val="24"/>
            <w:szCs w:val="24"/>
          </w:rPr>
          <w:t>operator</w:t>
        </w:r>
        <w:r w:rsidR="00C539C3">
          <w:rPr>
            <w:b/>
            <w:color w:val="363435"/>
            <w:sz w:val="24"/>
            <w:szCs w:val="24"/>
          </w:rPr>
          <w:t xml:space="preserve"> </w:t>
        </w:r>
      </w:ins>
      <w:del w:id="4209"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3"/>
            <w:sz w:val="24"/>
            <w:szCs w:val="24"/>
          </w:rPr>
          <w:delText>submi</w:delText>
        </w:r>
        <w:r w:rsidDel="00C539C3">
          <w:rPr>
            <w:b/>
            <w:color w:val="363435"/>
            <w:sz w:val="24"/>
            <w:szCs w:val="24"/>
          </w:rPr>
          <w:delText>t</w:delText>
        </w:r>
      </w:del>
      <w:ins w:id="4210" w:author="USER" w:date="2021-11-11T00:03:00Z">
        <w:r w:rsidR="00C539C3">
          <w:rPr>
            <w:b/>
            <w:color w:val="363435"/>
            <w:spacing w:val="33"/>
            <w:sz w:val="24"/>
            <w:szCs w:val="24"/>
          </w:rPr>
          <w:t>to</w:t>
        </w:r>
        <w:r w:rsidR="00C539C3">
          <w:rPr>
            <w:b/>
            <w:color w:val="363435"/>
            <w:sz w:val="24"/>
            <w:szCs w:val="24"/>
          </w:rPr>
          <w:t xml:space="preserve"> </w:t>
        </w:r>
      </w:ins>
      <w:del w:id="4211"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3"/>
            <w:sz w:val="24"/>
            <w:szCs w:val="24"/>
          </w:rPr>
          <w:delText>plan</w:delText>
        </w:r>
        <w:r w:rsidDel="00C539C3">
          <w:rPr>
            <w:b/>
            <w:color w:val="363435"/>
            <w:sz w:val="24"/>
            <w:szCs w:val="24"/>
          </w:rPr>
          <w:delText>s</w:delText>
        </w:r>
      </w:del>
      <w:ins w:id="4212" w:author="USER" w:date="2021-11-11T00:03:00Z">
        <w:r w:rsidR="00C539C3">
          <w:rPr>
            <w:b/>
            <w:color w:val="363435"/>
            <w:spacing w:val="33"/>
            <w:sz w:val="24"/>
            <w:szCs w:val="24"/>
          </w:rPr>
          <w:t>submit</w:t>
        </w:r>
        <w:r w:rsidR="00C539C3">
          <w:rPr>
            <w:b/>
            <w:color w:val="363435"/>
            <w:sz w:val="24"/>
            <w:szCs w:val="24"/>
          </w:rPr>
          <w:t xml:space="preserve"> </w:t>
        </w:r>
      </w:ins>
      <w:del w:id="4213"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3"/>
            <w:sz w:val="24"/>
            <w:szCs w:val="24"/>
          </w:rPr>
          <w:delText>befo</w:delText>
        </w:r>
        <w:r w:rsidDel="00C539C3">
          <w:rPr>
            <w:b/>
            <w:color w:val="363435"/>
            <w:spacing w:val="-1"/>
            <w:sz w:val="24"/>
            <w:szCs w:val="24"/>
          </w:rPr>
          <w:delText>r</w:delText>
        </w:r>
        <w:r w:rsidDel="00C539C3">
          <w:rPr>
            <w:b/>
            <w:color w:val="363435"/>
            <w:sz w:val="24"/>
            <w:szCs w:val="24"/>
          </w:rPr>
          <w:delText>e</w:delText>
        </w:r>
      </w:del>
      <w:ins w:id="4214" w:author="USER" w:date="2021-11-11T00:03:00Z">
        <w:r w:rsidR="00C539C3">
          <w:rPr>
            <w:b/>
            <w:color w:val="363435"/>
            <w:spacing w:val="33"/>
            <w:sz w:val="24"/>
            <w:szCs w:val="24"/>
          </w:rPr>
          <w:t>plans</w:t>
        </w:r>
        <w:r w:rsidR="00C539C3">
          <w:rPr>
            <w:b/>
            <w:color w:val="363435"/>
            <w:sz w:val="24"/>
            <w:szCs w:val="24"/>
          </w:rPr>
          <w:t xml:space="preserve"> </w:t>
        </w:r>
      </w:ins>
      <w:del w:id="4215"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1"/>
            <w:sz w:val="24"/>
            <w:szCs w:val="24"/>
          </w:rPr>
          <w:delText>r</w:delText>
        </w:r>
        <w:r w:rsidDel="00C539C3">
          <w:rPr>
            <w:b/>
            <w:color w:val="363435"/>
            <w:spacing w:val="3"/>
            <w:sz w:val="24"/>
            <w:szCs w:val="24"/>
          </w:rPr>
          <w:delText>enovatio</w:delText>
        </w:r>
        <w:r w:rsidDel="00C539C3">
          <w:rPr>
            <w:b/>
            <w:color w:val="363435"/>
            <w:sz w:val="24"/>
            <w:szCs w:val="24"/>
          </w:rPr>
          <w:delText>n</w:delText>
        </w:r>
      </w:del>
      <w:ins w:id="4216" w:author="USER" w:date="2021-11-11T00:03:00Z">
        <w:r w:rsidR="00C539C3">
          <w:rPr>
            <w:b/>
            <w:color w:val="363435"/>
            <w:spacing w:val="33"/>
            <w:sz w:val="24"/>
            <w:szCs w:val="24"/>
          </w:rPr>
          <w:t>before</w:t>
        </w:r>
        <w:r w:rsidR="00C539C3">
          <w:rPr>
            <w:b/>
            <w:color w:val="363435"/>
            <w:sz w:val="24"/>
            <w:szCs w:val="24"/>
          </w:rPr>
          <w:t xml:space="preserve"> </w:t>
        </w:r>
      </w:ins>
      <w:del w:id="4217" w:author="USER" w:date="2021-11-11T00:03:00Z">
        <w:r w:rsidDel="00C539C3">
          <w:rPr>
            <w:b/>
            <w:color w:val="363435"/>
            <w:sz w:val="24"/>
            <w:szCs w:val="24"/>
          </w:rPr>
          <w:delText xml:space="preserve"> </w:delText>
        </w:r>
        <w:r w:rsidDel="00C539C3">
          <w:rPr>
            <w:b/>
            <w:color w:val="363435"/>
            <w:spacing w:val="33"/>
            <w:sz w:val="24"/>
            <w:szCs w:val="24"/>
          </w:rPr>
          <w:delText xml:space="preserve"> </w:delText>
        </w:r>
        <w:r w:rsidDel="00C539C3">
          <w:rPr>
            <w:b/>
            <w:color w:val="363435"/>
            <w:spacing w:val="3"/>
            <w:sz w:val="24"/>
            <w:szCs w:val="24"/>
          </w:rPr>
          <w:delText>and</w:delText>
        </w:r>
      </w:del>
      <w:ins w:id="4218" w:author="USER" w:date="2021-11-11T00:03:00Z">
        <w:r w:rsidR="00C539C3">
          <w:rPr>
            <w:b/>
            <w:color w:val="363435"/>
            <w:spacing w:val="33"/>
            <w:sz w:val="24"/>
            <w:szCs w:val="24"/>
          </w:rPr>
          <w:t>renovation</w:t>
        </w:r>
        <w:r w:rsidR="00C539C3">
          <w:rPr>
            <w:b/>
            <w:color w:val="363435"/>
            <w:sz w:val="24"/>
            <w:szCs w:val="24"/>
          </w:rPr>
          <w:t xml:space="preserve"> </w:t>
        </w:r>
        <w:r w:rsidR="00C539C3">
          <w:rPr>
            <w:b/>
            <w:color w:val="363435"/>
            <w:spacing w:val="33"/>
            <w:sz w:val="24"/>
            <w:szCs w:val="24"/>
          </w:rPr>
          <w:t>and</w:t>
        </w:r>
      </w:ins>
      <w:r>
        <w:rPr>
          <w:b/>
          <w:color w:val="363435"/>
          <w:spacing w:val="3"/>
          <w:sz w:val="24"/>
          <w:szCs w:val="24"/>
        </w:rPr>
        <w:t xml:space="preserve"> </w:t>
      </w:r>
      <w:r>
        <w:rPr>
          <w:b/>
          <w:color w:val="363435"/>
          <w:sz w:val="24"/>
          <w:szCs w:val="24"/>
        </w:rPr>
        <w:t>expansion</w:t>
      </w:r>
      <w:r>
        <w:rPr>
          <w:b/>
          <w:color w:val="363435"/>
          <w:spacing w:val="6"/>
          <w:sz w:val="24"/>
          <w:szCs w:val="24"/>
        </w:rPr>
        <w:t xml:space="preserve"> </w:t>
      </w:r>
      <w:r>
        <w:rPr>
          <w:b/>
          <w:color w:val="363435"/>
          <w:sz w:val="24"/>
          <w:szCs w:val="24"/>
        </w:rPr>
        <w:t>works.</w:t>
      </w:r>
    </w:p>
    <w:p w14:paraId="75A7A6F8" w14:textId="77777777" w:rsidR="00113A5B" w:rsidRDefault="00A54DF8">
      <w:pPr>
        <w:spacing w:line="243" w:lineRule="auto"/>
        <w:ind w:left="100" w:right="154" w:firstLine="480"/>
        <w:jc w:val="both"/>
        <w:rPr>
          <w:sz w:val="24"/>
          <w:szCs w:val="24"/>
        </w:rPr>
      </w:pPr>
      <w:r>
        <w:rPr>
          <w:color w:val="363435"/>
          <w:sz w:val="24"/>
          <w:szCs w:val="24"/>
        </w:rPr>
        <w:t>(1) Notwithstanding regulation 25 (2 ) (b) (iv), an airport operator shall, before the implementation of any renovation, remodeling or expansion works at the airport or the construction of new or additional airport</w:t>
      </w:r>
      <w:r>
        <w:rPr>
          <w:color w:val="363435"/>
          <w:spacing w:val="-8"/>
          <w:sz w:val="24"/>
          <w:szCs w:val="24"/>
        </w:rPr>
        <w:t xml:space="preserve"> </w:t>
      </w:r>
      <w:r>
        <w:rPr>
          <w:color w:val="363435"/>
          <w:sz w:val="24"/>
          <w:szCs w:val="24"/>
        </w:rPr>
        <w:t>facilities,</w:t>
      </w:r>
      <w:r>
        <w:rPr>
          <w:color w:val="363435"/>
          <w:spacing w:val="-8"/>
          <w:sz w:val="24"/>
          <w:szCs w:val="24"/>
        </w:rPr>
        <w:t xml:space="preserve"> </w:t>
      </w:r>
      <w:r>
        <w:rPr>
          <w:color w:val="363435"/>
          <w:sz w:val="24"/>
          <w:szCs w:val="24"/>
        </w:rPr>
        <w:t>submit</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authority</w:t>
      </w:r>
      <w:r>
        <w:rPr>
          <w:color w:val="363435"/>
          <w:spacing w:val="-8"/>
          <w:sz w:val="24"/>
          <w:szCs w:val="24"/>
        </w:rPr>
        <w:t xml:space="preserve"> </w:t>
      </w:r>
      <w:r>
        <w:rPr>
          <w:color w:val="363435"/>
          <w:sz w:val="24"/>
          <w:szCs w:val="24"/>
        </w:rPr>
        <w:t>for</w:t>
      </w:r>
      <w:r>
        <w:rPr>
          <w:color w:val="363435"/>
          <w:spacing w:val="-8"/>
          <w:sz w:val="24"/>
          <w:szCs w:val="24"/>
        </w:rPr>
        <w:t xml:space="preserve"> </w:t>
      </w:r>
      <w:r>
        <w:rPr>
          <w:color w:val="363435"/>
          <w:sz w:val="24"/>
          <w:szCs w:val="24"/>
        </w:rPr>
        <w:t>its</w:t>
      </w:r>
      <w:r>
        <w:rPr>
          <w:color w:val="363435"/>
          <w:spacing w:val="-8"/>
          <w:sz w:val="24"/>
          <w:szCs w:val="24"/>
        </w:rPr>
        <w:t xml:space="preserve"> </w:t>
      </w:r>
      <w:r>
        <w:rPr>
          <w:color w:val="363435"/>
          <w:sz w:val="24"/>
          <w:szCs w:val="24"/>
        </w:rPr>
        <w:t>approval,</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plans</w:t>
      </w:r>
      <w:r>
        <w:rPr>
          <w:color w:val="363435"/>
          <w:spacing w:val="-8"/>
          <w:sz w:val="24"/>
          <w:szCs w:val="24"/>
        </w:rPr>
        <w:t xml:space="preserve"> </w:t>
      </w:r>
      <w:r>
        <w:rPr>
          <w:color w:val="363435"/>
          <w:sz w:val="24"/>
          <w:szCs w:val="24"/>
        </w:rPr>
        <w:t>for</w:t>
      </w:r>
      <w:r>
        <w:rPr>
          <w:color w:val="363435"/>
          <w:spacing w:val="-8"/>
          <w:sz w:val="24"/>
          <w:szCs w:val="24"/>
        </w:rPr>
        <w:t xml:space="preserve"> </w:t>
      </w:r>
      <w:r>
        <w:rPr>
          <w:color w:val="363435"/>
          <w:sz w:val="24"/>
          <w:szCs w:val="24"/>
        </w:rPr>
        <w:t>the renovation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expansion</w:t>
      </w:r>
      <w:r>
        <w:rPr>
          <w:color w:val="363435"/>
          <w:spacing w:val="6"/>
          <w:sz w:val="24"/>
          <w:szCs w:val="24"/>
        </w:rPr>
        <w:t xml:space="preserve"> </w:t>
      </w:r>
      <w:r>
        <w:rPr>
          <w:color w:val="363435"/>
          <w:sz w:val="24"/>
          <w:szCs w:val="24"/>
        </w:rPr>
        <w:t>works.</w:t>
      </w:r>
    </w:p>
    <w:p w14:paraId="3BBD7D9E" w14:textId="77777777" w:rsidR="00113A5B" w:rsidRDefault="00113A5B">
      <w:pPr>
        <w:spacing w:before="20" w:line="260" w:lineRule="exact"/>
        <w:rPr>
          <w:sz w:val="26"/>
          <w:szCs w:val="26"/>
        </w:rPr>
      </w:pPr>
    </w:p>
    <w:p w14:paraId="6F88E43F" w14:textId="77777777" w:rsidR="00113A5B" w:rsidRDefault="00A54DF8">
      <w:pPr>
        <w:spacing w:line="243" w:lineRule="auto"/>
        <w:ind w:left="100" w:right="154" w:firstLine="480"/>
        <w:jc w:val="both"/>
        <w:rPr>
          <w:sz w:val="24"/>
          <w:szCs w:val="24"/>
        </w:rPr>
      </w:pPr>
      <w:r>
        <w:rPr>
          <w:color w:val="363435"/>
          <w:sz w:val="24"/>
          <w:szCs w:val="24"/>
        </w:rPr>
        <w:t>(2)</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authority</w:t>
      </w:r>
      <w:r>
        <w:rPr>
          <w:color w:val="363435"/>
          <w:spacing w:val="-1"/>
          <w:sz w:val="24"/>
          <w:szCs w:val="24"/>
        </w:rPr>
        <w:t xml:space="preserve"> </w:t>
      </w:r>
      <w:r>
        <w:rPr>
          <w:color w:val="363435"/>
          <w:sz w:val="24"/>
          <w:szCs w:val="24"/>
        </w:rPr>
        <w:t>shall,</w:t>
      </w:r>
      <w:r>
        <w:rPr>
          <w:color w:val="363435"/>
          <w:spacing w:val="-1"/>
          <w:sz w:val="24"/>
          <w:szCs w:val="24"/>
        </w:rPr>
        <w:t xml:space="preserve"> </w:t>
      </w:r>
      <w:r>
        <w:rPr>
          <w:color w:val="363435"/>
          <w:sz w:val="24"/>
          <w:szCs w:val="24"/>
        </w:rPr>
        <w:t>in</w:t>
      </w:r>
      <w:r>
        <w:rPr>
          <w:color w:val="363435"/>
          <w:spacing w:val="-1"/>
          <w:sz w:val="24"/>
          <w:szCs w:val="24"/>
        </w:rPr>
        <w:t xml:space="preserve"> </w:t>
      </w:r>
      <w:r>
        <w:rPr>
          <w:color w:val="363435"/>
          <w:sz w:val="24"/>
          <w:szCs w:val="24"/>
        </w:rPr>
        <w:t>approving</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plans</w:t>
      </w:r>
      <w:r>
        <w:rPr>
          <w:color w:val="363435"/>
          <w:spacing w:val="-1"/>
          <w:sz w:val="24"/>
          <w:szCs w:val="24"/>
        </w:rPr>
        <w:t xml:space="preserve"> </w:t>
      </w:r>
      <w:r>
        <w:rPr>
          <w:color w:val="363435"/>
          <w:sz w:val="24"/>
          <w:szCs w:val="24"/>
        </w:rPr>
        <w:t>submitted</w:t>
      </w:r>
      <w:r>
        <w:rPr>
          <w:color w:val="363435"/>
          <w:spacing w:val="-1"/>
          <w:sz w:val="24"/>
          <w:szCs w:val="24"/>
        </w:rPr>
        <w:t xml:space="preserve"> </w:t>
      </w:r>
      <w:r>
        <w:rPr>
          <w:color w:val="363435"/>
          <w:sz w:val="24"/>
          <w:szCs w:val="24"/>
        </w:rPr>
        <w:t>to</w:t>
      </w:r>
      <w:r>
        <w:rPr>
          <w:color w:val="363435"/>
          <w:spacing w:val="-1"/>
          <w:sz w:val="24"/>
          <w:szCs w:val="24"/>
        </w:rPr>
        <w:t xml:space="preserve"> </w:t>
      </w:r>
      <w:r>
        <w:rPr>
          <w:color w:val="363435"/>
          <w:sz w:val="24"/>
          <w:szCs w:val="24"/>
        </w:rPr>
        <w:t>it</w:t>
      </w:r>
      <w:r>
        <w:rPr>
          <w:color w:val="363435"/>
          <w:spacing w:val="-1"/>
          <w:sz w:val="24"/>
          <w:szCs w:val="24"/>
        </w:rPr>
        <w:t xml:space="preserve"> </w:t>
      </w:r>
      <w:r>
        <w:rPr>
          <w:color w:val="363435"/>
          <w:sz w:val="24"/>
          <w:szCs w:val="24"/>
        </w:rPr>
        <w:t>under sub-regulation</w:t>
      </w:r>
      <w:r>
        <w:rPr>
          <w:color w:val="363435"/>
          <w:spacing w:val="-4"/>
          <w:sz w:val="24"/>
          <w:szCs w:val="24"/>
        </w:rPr>
        <w:t xml:space="preserve"> </w:t>
      </w:r>
      <w:r>
        <w:rPr>
          <w:color w:val="363435"/>
          <w:sz w:val="24"/>
          <w:szCs w:val="24"/>
        </w:rPr>
        <w:t>(1),</w:t>
      </w:r>
      <w:r>
        <w:rPr>
          <w:color w:val="363435"/>
          <w:spacing w:val="-4"/>
          <w:sz w:val="24"/>
          <w:szCs w:val="24"/>
        </w:rPr>
        <w:t xml:space="preserve"> </w:t>
      </w:r>
      <w:r>
        <w:rPr>
          <w:color w:val="363435"/>
          <w:sz w:val="24"/>
          <w:szCs w:val="24"/>
        </w:rPr>
        <w:t>assess</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plans</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ensure</w:t>
      </w:r>
      <w:r>
        <w:rPr>
          <w:color w:val="363435"/>
          <w:spacing w:val="-4"/>
          <w:sz w:val="24"/>
          <w:szCs w:val="24"/>
        </w:rPr>
        <w:t xml:space="preserve"> </w:t>
      </w:r>
      <w:r>
        <w:rPr>
          <w:color w:val="363435"/>
          <w:sz w:val="24"/>
          <w:szCs w:val="24"/>
        </w:rPr>
        <w:t>that</w:t>
      </w:r>
      <w:r>
        <w:rPr>
          <w:color w:val="363435"/>
          <w:spacing w:val="-4"/>
          <w:sz w:val="24"/>
          <w:szCs w:val="24"/>
        </w:rPr>
        <w:t xml:space="preserve"> </w:t>
      </w:r>
      <w:r>
        <w:rPr>
          <w:color w:val="363435"/>
          <w:sz w:val="24"/>
          <w:szCs w:val="24"/>
        </w:rPr>
        <w:t>security</w:t>
      </w:r>
      <w:r>
        <w:rPr>
          <w:color w:val="363435"/>
          <w:spacing w:val="-4"/>
          <w:sz w:val="24"/>
          <w:szCs w:val="24"/>
        </w:rPr>
        <w:t xml:space="preserve"> </w:t>
      </w:r>
      <w:r>
        <w:rPr>
          <w:color w:val="363435"/>
          <w:sz w:val="24"/>
          <w:szCs w:val="24"/>
        </w:rPr>
        <w:t>considerations are properly addressed and that the needs of aviation security are integrated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configuration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works.</w:t>
      </w:r>
    </w:p>
    <w:p w14:paraId="71A93A85" w14:textId="77777777" w:rsidR="00113A5B" w:rsidRDefault="00113A5B">
      <w:pPr>
        <w:spacing w:before="20" w:line="260" w:lineRule="exact"/>
        <w:rPr>
          <w:sz w:val="26"/>
          <w:szCs w:val="26"/>
        </w:rPr>
      </w:pPr>
    </w:p>
    <w:p w14:paraId="0437076B" w14:textId="77777777" w:rsidR="00113A5B" w:rsidRDefault="00A54DF8">
      <w:pPr>
        <w:ind w:left="3140" w:right="3237"/>
        <w:jc w:val="center"/>
        <w:rPr>
          <w:sz w:val="24"/>
          <w:szCs w:val="24"/>
        </w:rPr>
      </w:pPr>
      <w:r>
        <w:rPr>
          <w:i/>
          <w:color w:val="363435"/>
          <w:sz w:val="24"/>
          <w:szCs w:val="24"/>
        </w:rPr>
        <w:t>Reco</w:t>
      </w:r>
      <w:r>
        <w:rPr>
          <w:i/>
          <w:color w:val="363435"/>
          <w:spacing w:val="-9"/>
          <w:sz w:val="24"/>
          <w:szCs w:val="24"/>
        </w:rPr>
        <w:t>r</w:t>
      </w:r>
      <w:r>
        <w:rPr>
          <w:i/>
          <w:color w:val="363435"/>
          <w:sz w:val="24"/>
          <w:szCs w:val="24"/>
        </w:rPr>
        <w:t>ds</w:t>
      </w:r>
    </w:p>
    <w:p w14:paraId="4E24342A" w14:textId="77777777" w:rsidR="00113A5B" w:rsidRDefault="00113A5B">
      <w:pPr>
        <w:spacing w:before="4" w:line="280" w:lineRule="exact"/>
        <w:rPr>
          <w:sz w:val="28"/>
          <w:szCs w:val="28"/>
        </w:rPr>
      </w:pPr>
    </w:p>
    <w:p w14:paraId="5DF2141C" w14:textId="77777777" w:rsidR="00113A5B" w:rsidRDefault="00A54DF8">
      <w:pPr>
        <w:ind w:left="100"/>
        <w:rPr>
          <w:sz w:val="24"/>
          <w:szCs w:val="24"/>
        </w:rPr>
      </w:pPr>
      <w:r>
        <w:rPr>
          <w:b/>
          <w:color w:val="363435"/>
          <w:sz w:val="24"/>
          <w:szCs w:val="24"/>
        </w:rPr>
        <w:t>35.   Operators</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keep</w:t>
      </w:r>
      <w:r>
        <w:rPr>
          <w:b/>
          <w:color w:val="363435"/>
          <w:spacing w:val="6"/>
          <w:sz w:val="24"/>
          <w:szCs w:val="24"/>
        </w:rPr>
        <w:t xml:space="preserve"> </w:t>
      </w:r>
      <w:r>
        <w:rPr>
          <w:b/>
          <w:color w:val="363435"/>
          <w:spacing w:val="-9"/>
          <w:sz w:val="24"/>
          <w:szCs w:val="24"/>
        </w:rPr>
        <w:t>r</w:t>
      </w:r>
      <w:r>
        <w:rPr>
          <w:b/>
          <w:color w:val="363435"/>
          <w:sz w:val="24"/>
          <w:szCs w:val="24"/>
        </w:rPr>
        <w:t>ecords.</w:t>
      </w:r>
    </w:p>
    <w:p w14:paraId="4B71F654" w14:textId="77777777" w:rsidR="007419AD" w:rsidRDefault="007419AD" w:rsidP="007419AD">
      <w:pPr>
        <w:spacing w:before="4" w:line="243" w:lineRule="auto"/>
        <w:ind w:left="100" w:right="154" w:firstLine="480"/>
        <w:jc w:val="both"/>
        <w:rPr>
          <w:ins w:id="4219" w:author="DELL" w:date="2021-11-09T12:28:00Z"/>
          <w:color w:val="363435"/>
          <w:sz w:val="24"/>
          <w:szCs w:val="24"/>
        </w:rPr>
      </w:pPr>
    </w:p>
    <w:p w14:paraId="12717B4A" w14:textId="7941ECF5" w:rsidR="007419AD" w:rsidRPr="007419AD" w:rsidRDefault="007419AD">
      <w:pPr>
        <w:ind w:left="580"/>
        <w:rPr>
          <w:ins w:id="4220" w:author="DELL" w:date="2021-11-09T12:29:00Z"/>
          <w:color w:val="363435"/>
          <w:sz w:val="24"/>
          <w:szCs w:val="24"/>
        </w:rPr>
        <w:pPrChange w:id="4221" w:author="DELL" w:date="2021-11-09T12:29:00Z">
          <w:pPr/>
        </w:pPrChange>
      </w:pPr>
      <w:ins w:id="4222" w:author="DELL" w:date="2021-11-09T12:29:00Z">
        <w:r>
          <w:rPr>
            <w:color w:val="363435"/>
            <w:sz w:val="24"/>
            <w:szCs w:val="24"/>
          </w:rPr>
          <w:t xml:space="preserve">(1) </w:t>
        </w:r>
        <w:r w:rsidRPr="007419AD">
          <w:rPr>
            <w:color w:val="363435"/>
            <w:sz w:val="24"/>
            <w:szCs w:val="24"/>
          </w:rPr>
          <w:t>An operator shall keep or maintain records of routine security operational activities or duties, including routine maintenance and testing of security equipment. These records shall be made available for review to appropriate authority upon request.</w:t>
        </w:r>
      </w:ins>
    </w:p>
    <w:p w14:paraId="447C7CDB" w14:textId="35BF2262" w:rsidR="007419AD" w:rsidRDefault="007419AD">
      <w:pPr>
        <w:spacing w:before="4" w:line="243" w:lineRule="auto"/>
        <w:ind w:right="154"/>
        <w:jc w:val="both"/>
        <w:rPr>
          <w:ins w:id="4223" w:author="DELL" w:date="2021-11-09T12:28:00Z"/>
          <w:color w:val="363435"/>
          <w:sz w:val="24"/>
          <w:szCs w:val="24"/>
        </w:rPr>
        <w:pPrChange w:id="4224" w:author="DELL" w:date="2021-11-09T12:29:00Z">
          <w:pPr>
            <w:spacing w:before="4" w:line="243" w:lineRule="auto"/>
            <w:ind w:left="100" w:right="154" w:firstLine="480"/>
            <w:jc w:val="both"/>
          </w:pPr>
        </w:pPrChange>
      </w:pPr>
    </w:p>
    <w:p w14:paraId="2AFA62BF" w14:textId="68A2DDD8" w:rsidR="00113A5B" w:rsidRPr="007419AD" w:rsidRDefault="00A54DF8" w:rsidP="007419AD">
      <w:pPr>
        <w:spacing w:before="4" w:line="243" w:lineRule="auto"/>
        <w:ind w:left="100" w:right="154" w:firstLine="480"/>
        <w:jc w:val="both"/>
        <w:rPr>
          <w:color w:val="363435"/>
          <w:sz w:val="24"/>
          <w:szCs w:val="24"/>
          <w:rPrChange w:id="4225" w:author="DELL" w:date="2021-11-09T12:28:00Z">
            <w:rPr>
              <w:sz w:val="24"/>
              <w:szCs w:val="24"/>
            </w:rPr>
          </w:rPrChange>
        </w:rPr>
      </w:pPr>
      <w:r>
        <w:rPr>
          <w:color w:val="363435"/>
          <w:sz w:val="24"/>
          <w:szCs w:val="24"/>
        </w:rPr>
        <w:t>(</w:t>
      </w:r>
      <w:r w:rsidRPr="007419AD">
        <w:rPr>
          <w:strike/>
          <w:color w:val="363435"/>
          <w:sz w:val="24"/>
          <w:szCs w:val="24"/>
          <w:rPrChange w:id="4226" w:author="DELL" w:date="2021-11-09T12:28:00Z">
            <w:rPr>
              <w:color w:val="363435"/>
              <w:sz w:val="24"/>
              <w:szCs w:val="24"/>
            </w:rPr>
          </w:rPrChange>
        </w:rPr>
        <w:t>1</w:t>
      </w:r>
      <w:ins w:id="4227" w:author="DELL" w:date="2021-11-09T12:28:00Z">
        <w:r w:rsidR="007419AD">
          <w:rPr>
            <w:color w:val="363435"/>
            <w:sz w:val="24"/>
            <w:szCs w:val="24"/>
          </w:rPr>
          <w:t xml:space="preserve"> 2</w:t>
        </w:r>
      </w:ins>
      <w:r>
        <w:rPr>
          <w:color w:val="363435"/>
          <w:sz w:val="24"/>
          <w:szCs w:val="24"/>
        </w:rPr>
        <w:t>) An operator shall keep a record of every security incident occurring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course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operations.</w:t>
      </w:r>
    </w:p>
    <w:p w14:paraId="62AAF46E" w14:textId="77777777" w:rsidR="00113A5B" w:rsidRDefault="00113A5B">
      <w:pPr>
        <w:spacing w:line="180" w:lineRule="exact"/>
        <w:rPr>
          <w:sz w:val="18"/>
          <w:szCs w:val="18"/>
        </w:rPr>
      </w:pPr>
    </w:p>
    <w:p w14:paraId="536FFEE5" w14:textId="21B6C234" w:rsidR="00113A5B" w:rsidRDefault="00A54DF8">
      <w:pPr>
        <w:spacing w:line="452" w:lineRule="auto"/>
        <w:ind w:left="580" w:right="290"/>
        <w:rPr>
          <w:sz w:val="24"/>
          <w:szCs w:val="24"/>
        </w:rPr>
      </w:pPr>
      <w:r>
        <w:rPr>
          <w:color w:val="363435"/>
          <w:sz w:val="24"/>
          <w:szCs w:val="24"/>
        </w:rPr>
        <w:lastRenderedPageBreak/>
        <w:t>(</w:t>
      </w:r>
      <w:r w:rsidRPr="007419AD">
        <w:rPr>
          <w:strike/>
          <w:color w:val="363435"/>
          <w:sz w:val="24"/>
          <w:szCs w:val="24"/>
          <w:rPrChange w:id="4228" w:author="DELL" w:date="2021-11-09T12:29:00Z">
            <w:rPr>
              <w:color w:val="363435"/>
              <w:sz w:val="24"/>
              <w:szCs w:val="24"/>
            </w:rPr>
          </w:rPrChange>
        </w:rPr>
        <w:t>2</w:t>
      </w:r>
      <w:ins w:id="4229" w:author="DELL" w:date="2021-11-09T12:29:00Z">
        <w:r w:rsidR="007419AD">
          <w:rPr>
            <w:color w:val="363435"/>
            <w:sz w:val="24"/>
            <w:szCs w:val="24"/>
          </w:rPr>
          <w:t xml:space="preserve"> 3</w:t>
        </w:r>
      </w:ins>
      <w:r>
        <w:rPr>
          <w:color w:val="363435"/>
          <w:sz w:val="24"/>
          <w:szCs w:val="24"/>
        </w:rPr>
        <w:t>)</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record</w:t>
      </w:r>
      <w:r>
        <w:rPr>
          <w:color w:val="363435"/>
          <w:spacing w:val="6"/>
          <w:sz w:val="24"/>
          <w:szCs w:val="24"/>
        </w:rPr>
        <w:t xml:space="preserve"> </w:t>
      </w:r>
      <w:r>
        <w:rPr>
          <w:color w:val="363435"/>
          <w:sz w:val="24"/>
          <w:szCs w:val="24"/>
        </w:rPr>
        <w:t>required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kept</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sub-regulation</w:t>
      </w:r>
      <w:r>
        <w:rPr>
          <w:color w:val="363435"/>
          <w:spacing w:val="6"/>
          <w:sz w:val="24"/>
          <w:szCs w:val="24"/>
        </w:rPr>
        <w:t xml:space="preserve"> </w:t>
      </w:r>
      <w:r>
        <w:rPr>
          <w:color w:val="363435"/>
          <w:sz w:val="24"/>
          <w:szCs w:val="24"/>
        </w:rPr>
        <w:t>(1),</w:t>
      </w:r>
      <w:r>
        <w:rPr>
          <w:color w:val="363435"/>
          <w:spacing w:val="6"/>
          <w:sz w:val="24"/>
          <w:szCs w:val="24"/>
        </w:rPr>
        <w:t xml:space="preserve"> </w:t>
      </w:r>
      <w:r>
        <w:rPr>
          <w:color w:val="363435"/>
          <w:sz w:val="24"/>
          <w:szCs w:val="24"/>
        </w:rPr>
        <w:t xml:space="preserve">shall— (a)  </w:t>
      </w:r>
      <w:r>
        <w:rPr>
          <w:color w:val="363435"/>
          <w:spacing w:val="34"/>
          <w:sz w:val="24"/>
          <w:szCs w:val="24"/>
        </w:rPr>
        <w:t xml:space="preserve"> </w:t>
      </w:r>
      <w:r>
        <w:rPr>
          <w:color w:val="363435"/>
          <w:sz w:val="24"/>
          <w:szCs w:val="24"/>
        </w:rPr>
        <w:t>be</w:t>
      </w:r>
      <w:r>
        <w:rPr>
          <w:color w:val="363435"/>
          <w:spacing w:val="6"/>
          <w:sz w:val="24"/>
          <w:szCs w:val="24"/>
        </w:rPr>
        <w:t xml:space="preserve"> </w:t>
      </w:r>
      <w:r>
        <w:rPr>
          <w:color w:val="363435"/>
          <w:sz w:val="24"/>
          <w:szCs w:val="24"/>
        </w:rPr>
        <w:t>kept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minimum</w:t>
      </w:r>
      <w:r>
        <w:rPr>
          <w:color w:val="363435"/>
          <w:spacing w:val="6"/>
          <w:sz w:val="24"/>
          <w:szCs w:val="24"/>
        </w:rPr>
        <w:t xml:space="preserve"> </w:t>
      </w:r>
      <w:r>
        <w:rPr>
          <w:color w:val="363435"/>
          <w:sz w:val="24"/>
          <w:szCs w:val="24"/>
        </w:rPr>
        <w:t>of</w:t>
      </w:r>
      <w:ins w:id="4230" w:author="USER" w:date="2021-11-11T10:50:00Z">
        <w:r w:rsidR="000E655B">
          <w:rPr>
            <w:color w:val="363435"/>
            <w:sz w:val="24"/>
            <w:szCs w:val="24"/>
          </w:rPr>
          <w:t xml:space="preserve"> </w:t>
        </w:r>
        <w:r w:rsidR="000E655B" w:rsidRPr="00A93732">
          <w:rPr>
            <w:color w:val="FF0000"/>
            <w:sz w:val="24"/>
            <w:szCs w:val="24"/>
            <w:rPrChange w:id="4231" w:author="USER" w:date="2021-11-11T10:50:00Z">
              <w:rPr>
                <w:color w:val="363435"/>
                <w:sz w:val="24"/>
                <w:szCs w:val="24"/>
              </w:rPr>
            </w:rPrChange>
          </w:rPr>
          <w:t>twenty four months</w:t>
        </w:r>
      </w:ins>
      <w:r>
        <w:rPr>
          <w:color w:val="363435"/>
          <w:spacing w:val="6"/>
          <w:sz w:val="24"/>
          <w:szCs w:val="24"/>
        </w:rPr>
        <w:t xml:space="preserve"> </w:t>
      </w:r>
      <w:r w:rsidRPr="000E655B">
        <w:rPr>
          <w:strike/>
          <w:color w:val="363435"/>
          <w:sz w:val="24"/>
          <w:szCs w:val="24"/>
          <w:rPrChange w:id="4232" w:author="USER" w:date="2021-11-11T10:50:00Z">
            <w:rPr>
              <w:color w:val="363435"/>
              <w:sz w:val="24"/>
              <w:szCs w:val="24"/>
            </w:rPr>
          </w:rPrChange>
        </w:rPr>
        <w:t>ninety</w:t>
      </w:r>
      <w:r w:rsidRPr="000E655B">
        <w:rPr>
          <w:strike/>
          <w:color w:val="363435"/>
          <w:spacing w:val="6"/>
          <w:sz w:val="24"/>
          <w:szCs w:val="24"/>
          <w:rPrChange w:id="4233" w:author="USER" w:date="2021-11-11T10:50:00Z">
            <w:rPr>
              <w:color w:val="363435"/>
              <w:spacing w:val="6"/>
              <w:sz w:val="24"/>
              <w:szCs w:val="24"/>
            </w:rPr>
          </w:rPrChange>
        </w:rPr>
        <w:t xml:space="preserve"> </w:t>
      </w:r>
      <w:r w:rsidRPr="000E655B">
        <w:rPr>
          <w:strike/>
          <w:color w:val="363435"/>
          <w:sz w:val="24"/>
          <w:szCs w:val="24"/>
          <w:rPrChange w:id="4234" w:author="USER" w:date="2021-11-11T10:50:00Z">
            <w:rPr>
              <w:color w:val="363435"/>
              <w:sz w:val="24"/>
              <w:szCs w:val="24"/>
            </w:rPr>
          </w:rPrChange>
        </w:rPr>
        <w:t>days;</w:t>
      </w:r>
    </w:p>
    <w:p w14:paraId="0A92765B" w14:textId="77777777" w:rsidR="00113A5B" w:rsidRDefault="00A54DF8">
      <w:pPr>
        <w:tabs>
          <w:tab w:val="left" w:pos="1060"/>
        </w:tabs>
        <w:spacing w:before="48" w:line="243" w:lineRule="auto"/>
        <w:ind w:left="1060" w:right="153" w:hanging="480"/>
        <w:jc w:val="both"/>
        <w:rPr>
          <w:sz w:val="24"/>
          <w:szCs w:val="24"/>
        </w:rPr>
      </w:pPr>
      <w:r>
        <w:rPr>
          <w:color w:val="363435"/>
          <w:sz w:val="24"/>
          <w:szCs w:val="24"/>
        </w:rPr>
        <w:t>(b)</w:t>
      </w:r>
      <w:r>
        <w:rPr>
          <w:color w:val="363435"/>
          <w:sz w:val="24"/>
          <w:szCs w:val="24"/>
        </w:rPr>
        <w:tab/>
        <w:t xml:space="preserve">be </w:t>
      </w:r>
      <w:r>
        <w:rPr>
          <w:color w:val="363435"/>
          <w:spacing w:val="8"/>
          <w:sz w:val="24"/>
          <w:szCs w:val="24"/>
        </w:rPr>
        <w:t xml:space="preserve"> </w:t>
      </w:r>
      <w:r>
        <w:rPr>
          <w:color w:val="363435"/>
          <w:sz w:val="24"/>
          <w:szCs w:val="24"/>
        </w:rPr>
        <w:t xml:space="preserve">submitted </w:t>
      </w:r>
      <w:r>
        <w:rPr>
          <w:color w:val="363435"/>
          <w:spacing w:val="8"/>
          <w:sz w:val="24"/>
          <w:szCs w:val="24"/>
        </w:rPr>
        <w:t xml:space="preserve"> </w:t>
      </w:r>
      <w:r>
        <w:rPr>
          <w:color w:val="363435"/>
          <w:sz w:val="24"/>
          <w:szCs w:val="24"/>
        </w:rPr>
        <w:t xml:space="preserve">to </w:t>
      </w:r>
      <w:r>
        <w:rPr>
          <w:color w:val="363435"/>
          <w:spacing w:val="8"/>
          <w:sz w:val="24"/>
          <w:szCs w:val="24"/>
        </w:rPr>
        <w:t xml:space="preserve"> </w:t>
      </w:r>
      <w:r>
        <w:rPr>
          <w:color w:val="363435"/>
          <w:sz w:val="24"/>
          <w:szCs w:val="24"/>
        </w:rPr>
        <w:t xml:space="preserve">the </w:t>
      </w:r>
      <w:r>
        <w:rPr>
          <w:color w:val="363435"/>
          <w:spacing w:val="8"/>
          <w:sz w:val="24"/>
          <w:szCs w:val="24"/>
        </w:rPr>
        <w:t xml:space="preserve"> </w:t>
      </w:r>
      <w:r>
        <w:rPr>
          <w:color w:val="363435"/>
          <w:sz w:val="24"/>
          <w:szCs w:val="24"/>
        </w:rPr>
        <w:t xml:space="preserve">authority </w:t>
      </w:r>
      <w:r>
        <w:rPr>
          <w:color w:val="363435"/>
          <w:spacing w:val="8"/>
          <w:sz w:val="24"/>
          <w:szCs w:val="24"/>
        </w:rPr>
        <w:t xml:space="preserve"> </w:t>
      </w:r>
      <w:r>
        <w:rPr>
          <w:color w:val="363435"/>
          <w:sz w:val="24"/>
          <w:szCs w:val="24"/>
        </w:rPr>
        <w:t xml:space="preserve">within </w:t>
      </w:r>
      <w:r>
        <w:rPr>
          <w:color w:val="363435"/>
          <w:spacing w:val="8"/>
          <w:sz w:val="24"/>
          <w:szCs w:val="24"/>
        </w:rPr>
        <w:t xml:space="preserve"> </w:t>
      </w:r>
      <w:r>
        <w:rPr>
          <w:color w:val="363435"/>
          <w:sz w:val="24"/>
          <w:szCs w:val="24"/>
        </w:rPr>
        <w:t xml:space="preserve">thirty </w:t>
      </w:r>
      <w:r>
        <w:rPr>
          <w:color w:val="363435"/>
          <w:spacing w:val="8"/>
          <w:sz w:val="24"/>
          <w:szCs w:val="24"/>
        </w:rPr>
        <w:t xml:space="preserve"> </w:t>
      </w:r>
      <w:r w:rsidRPr="00406CD9">
        <w:rPr>
          <w:color w:val="363435"/>
          <w:sz w:val="24"/>
          <w:szCs w:val="24"/>
        </w:rPr>
        <w:t>days</w:t>
      </w:r>
      <w:r>
        <w:rPr>
          <w:color w:val="363435"/>
          <w:sz w:val="24"/>
          <w:szCs w:val="24"/>
        </w:rPr>
        <w:t xml:space="preserve"> </w:t>
      </w:r>
      <w:r>
        <w:rPr>
          <w:color w:val="363435"/>
          <w:spacing w:val="8"/>
          <w:sz w:val="24"/>
          <w:szCs w:val="24"/>
        </w:rPr>
        <w:t xml:space="preserve"> </w:t>
      </w:r>
      <w:r>
        <w:rPr>
          <w:color w:val="363435"/>
          <w:sz w:val="24"/>
          <w:szCs w:val="24"/>
        </w:rPr>
        <w:t xml:space="preserve">after </w:t>
      </w:r>
      <w:r>
        <w:rPr>
          <w:color w:val="363435"/>
          <w:spacing w:val="8"/>
          <w:sz w:val="24"/>
          <w:szCs w:val="24"/>
        </w:rPr>
        <w:t xml:space="preserve"> </w:t>
      </w:r>
      <w:r>
        <w:rPr>
          <w:color w:val="363435"/>
          <w:sz w:val="24"/>
          <w:szCs w:val="24"/>
        </w:rPr>
        <w:t>the occurrence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incident;</w:t>
      </w:r>
      <w:r>
        <w:rPr>
          <w:color w:val="363435"/>
          <w:spacing w:val="6"/>
          <w:sz w:val="24"/>
          <w:szCs w:val="24"/>
        </w:rPr>
        <w:t xml:space="preserve"> </w:t>
      </w:r>
      <w:r>
        <w:rPr>
          <w:color w:val="363435"/>
          <w:sz w:val="24"/>
          <w:szCs w:val="24"/>
        </w:rPr>
        <w:t>and</w:t>
      </w:r>
    </w:p>
    <w:p w14:paraId="2FD32866" w14:textId="77777777" w:rsidR="00113A5B" w:rsidRDefault="00113A5B">
      <w:pPr>
        <w:spacing w:before="20" w:line="260" w:lineRule="exact"/>
        <w:rPr>
          <w:sz w:val="26"/>
          <w:szCs w:val="26"/>
        </w:rPr>
      </w:pPr>
    </w:p>
    <w:p w14:paraId="52C19264" w14:textId="77777777" w:rsidR="00113A5B" w:rsidRDefault="00A54DF8">
      <w:pPr>
        <w:ind w:left="580"/>
        <w:rPr>
          <w:sz w:val="24"/>
          <w:szCs w:val="24"/>
        </w:rPr>
        <w:sectPr w:rsidR="00113A5B">
          <w:pgSz w:w="8400" w:h="11920"/>
          <w:pgMar w:top="580" w:right="560" w:bottom="280" w:left="600" w:header="0" w:footer="605" w:gutter="0"/>
          <w:cols w:space="720"/>
        </w:sectPr>
      </w:pPr>
      <w:r>
        <w:rPr>
          <w:color w:val="363435"/>
          <w:sz w:val="24"/>
          <w:szCs w:val="24"/>
        </w:rPr>
        <w:t xml:space="preserve">(c)  </w:t>
      </w:r>
      <w:r>
        <w:rPr>
          <w:color w:val="363435"/>
          <w:spacing w:val="34"/>
          <w:sz w:val="24"/>
          <w:szCs w:val="24"/>
        </w:rPr>
        <w:t xml:space="preserve"> </w:t>
      </w:r>
      <w:r>
        <w:rPr>
          <w:color w:val="363435"/>
          <w:sz w:val="24"/>
          <w:szCs w:val="24"/>
        </w:rPr>
        <w:t>where</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include—</w:t>
      </w:r>
    </w:p>
    <w:p w14:paraId="6719EF27" w14:textId="53EB81E6" w:rsidR="00113A5B" w:rsidRDefault="00050980">
      <w:pPr>
        <w:tabs>
          <w:tab w:val="left" w:pos="1620"/>
        </w:tabs>
        <w:spacing w:before="60" w:line="246" w:lineRule="auto"/>
        <w:ind w:left="1637" w:right="77" w:hanging="480"/>
        <w:jc w:val="both"/>
        <w:rPr>
          <w:sz w:val="24"/>
          <w:szCs w:val="24"/>
        </w:rPr>
      </w:pPr>
      <w:r>
        <w:lastRenderedPageBreak/>
        <w:pict w14:anchorId="4C3476F3">
          <v:group id="_x0000_s1106" style="position:absolute;left:0;text-align:left;margin-left:36.85pt;margin-top:-15.25pt;width:348.65pt;height:20.25pt;flip:y;z-index:-251657728;mso-position-horizontal-relative:page" coordorigin="737,100" coordsize="6973,10205">
            <v:shape id="_x0000_s1107"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(i)</w:t>
      </w:r>
      <w:r w:rsidR="00A54DF8">
        <w:rPr>
          <w:color w:val="363435"/>
          <w:sz w:val="24"/>
          <w:szCs w:val="24"/>
        </w:rPr>
        <w:tab/>
        <w:t>the</w:t>
      </w:r>
      <w:r w:rsidR="00A54DF8">
        <w:rPr>
          <w:color w:val="363435"/>
          <w:spacing w:val="14"/>
          <w:sz w:val="24"/>
          <w:szCs w:val="24"/>
        </w:rPr>
        <w:t xml:space="preserve"> </w:t>
      </w:r>
      <w:r w:rsidR="00A54DF8">
        <w:rPr>
          <w:color w:val="363435"/>
          <w:sz w:val="24"/>
          <w:szCs w:val="24"/>
        </w:rPr>
        <w:t>number</w:t>
      </w:r>
      <w:r w:rsidR="00A54DF8">
        <w:rPr>
          <w:color w:val="363435"/>
          <w:spacing w:val="14"/>
          <w:sz w:val="24"/>
          <w:szCs w:val="24"/>
        </w:rPr>
        <w:t xml:space="preserve"> </w:t>
      </w:r>
      <w:r w:rsidR="00A54DF8">
        <w:rPr>
          <w:color w:val="363435"/>
          <w:sz w:val="24"/>
          <w:szCs w:val="24"/>
        </w:rPr>
        <w:t>and</w:t>
      </w:r>
      <w:r w:rsidR="00A54DF8">
        <w:rPr>
          <w:color w:val="363435"/>
          <w:spacing w:val="14"/>
          <w:sz w:val="24"/>
          <w:szCs w:val="24"/>
        </w:rPr>
        <w:t xml:space="preserve"> </w:t>
      </w:r>
      <w:r w:rsidR="00A54DF8">
        <w:rPr>
          <w:color w:val="363435"/>
          <w:sz w:val="24"/>
          <w:szCs w:val="24"/>
        </w:rPr>
        <w:t>type</w:t>
      </w:r>
      <w:r w:rsidR="00A54DF8">
        <w:rPr>
          <w:color w:val="363435"/>
          <w:spacing w:val="14"/>
          <w:sz w:val="24"/>
          <w:szCs w:val="24"/>
        </w:rPr>
        <w:t xml:space="preserve"> </w:t>
      </w:r>
      <w:r w:rsidR="00A54DF8">
        <w:rPr>
          <w:color w:val="363435"/>
          <w:sz w:val="24"/>
          <w:szCs w:val="24"/>
        </w:rPr>
        <w:t>of</w:t>
      </w:r>
      <w:r w:rsidR="00A54DF8">
        <w:rPr>
          <w:color w:val="363435"/>
          <w:spacing w:val="14"/>
          <w:sz w:val="24"/>
          <w:szCs w:val="24"/>
        </w:rPr>
        <w:t xml:space="preserve"> </w:t>
      </w:r>
      <w:ins w:id="4235" w:author="USER" w:date="2021-11-15T12:03:00Z">
        <w:r w:rsidR="0069506C">
          <w:rPr>
            <w:color w:val="363435"/>
            <w:sz w:val="24"/>
            <w:szCs w:val="24"/>
          </w:rPr>
          <w:t>weapons, improvised explosive devices</w:t>
        </w:r>
      </w:ins>
      <w:r w:rsidR="00A54DF8">
        <w:rPr>
          <w:color w:val="363435"/>
          <w:spacing w:val="14"/>
          <w:sz w:val="24"/>
          <w:szCs w:val="24"/>
        </w:rPr>
        <w:t xml:space="preserve"> </w:t>
      </w:r>
      <w:r w:rsidR="00A54DF8">
        <w:rPr>
          <w:color w:val="363435"/>
          <w:sz w:val="24"/>
          <w:szCs w:val="24"/>
        </w:rPr>
        <w:t>and</w:t>
      </w:r>
      <w:r w:rsidR="00A54DF8">
        <w:rPr>
          <w:color w:val="363435"/>
          <w:spacing w:val="14"/>
          <w:sz w:val="24"/>
          <w:szCs w:val="24"/>
        </w:rPr>
        <w:t xml:space="preserve"> </w:t>
      </w:r>
      <w:r w:rsidR="00A54DF8">
        <w:rPr>
          <w:color w:val="363435"/>
          <w:sz w:val="24"/>
          <w:szCs w:val="24"/>
        </w:rPr>
        <w:t>incendiary</w:t>
      </w:r>
      <w:r w:rsidR="00A54DF8">
        <w:rPr>
          <w:color w:val="363435"/>
          <w:spacing w:val="14"/>
          <w:sz w:val="24"/>
          <w:szCs w:val="24"/>
        </w:rPr>
        <w:t xml:space="preserve"> </w:t>
      </w:r>
      <w:r w:rsidR="00A54DF8">
        <w:rPr>
          <w:color w:val="363435"/>
          <w:sz w:val="24"/>
          <w:szCs w:val="24"/>
        </w:rPr>
        <w:t>devices discovered during any passenger screening process and the</w:t>
      </w:r>
      <w:r w:rsidR="00A54DF8">
        <w:rPr>
          <w:color w:val="363435"/>
          <w:spacing w:val="6"/>
          <w:sz w:val="24"/>
          <w:szCs w:val="24"/>
        </w:rPr>
        <w:t xml:space="preserve"> </w:t>
      </w:r>
      <w:r w:rsidR="00A54DF8">
        <w:rPr>
          <w:color w:val="363435"/>
          <w:sz w:val="24"/>
          <w:szCs w:val="24"/>
        </w:rPr>
        <w:t>method</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detection</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each</w:t>
      </w:r>
      <w:r w:rsidR="00A54DF8">
        <w:rPr>
          <w:color w:val="363435"/>
          <w:spacing w:val="6"/>
          <w:sz w:val="24"/>
          <w:szCs w:val="24"/>
        </w:rPr>
        <w:t xml:space="preserve"> </w:t>
      </w:r>
      <w:r w:rsidR="00A54DF8">
        <w:rPr>
          <w:color w:val="363435"/>
          <w:sz w:val="24"/>
          <w:szCs w:val="24"/>
        </w:rPr>
        <w:t>weapon</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device;</w:t>
      </w:r>
    </w:p>
    <w:p w14:paraId="68F8896D" w14:textId="77777777" w:rsidR="00113A5B" w:rsidRDefault="00113A5B">
      <w:pPr>
        <w:spacing w:before="4" w:line="280" w:lineRule="exact"/>
        <w:rPr>
          <w:sz w:val="28"/>
          <w:szCs w:val="28"/>
        </w:rPr>
      </w:pPr>
    </w:p>
    <w:p w14:paraId="21BD07C5" w14:textId="77777777" w:rsidR="00113A5B" w:rsidRDefault="00A54DF8">
      <w:pPr>
        <w:spacing w:line="246" w:lineRule="auto"/>
        <w:ind w:left="1637" w:right="78" w:hanging="480"/>
        <w:jc w:val="both"/>
        <w:rPr>
          <w:sz w:val="24"/>
          <w:szCs w:val="24"/>
        </w:rPr>
      </w:pPr>
      <w:r>
        <w:rPr>
          <w:color w:val="363435"/>
          <w:sz w:val="24"/>
          <w:szCs w:val="24"/>
        </w:rPr>
        <w:t>(ii)</w:t>
      </w:r>
      <w:r>
        <w:rPr>
          <w:color w:val="363435"/>
          <w:spacing w:val="40"/>
          <w:sz w:val="24"/>
          <w:szCs w:val="24"/>
        </w:rPr>
        <w:t xml:space="preserve"> </w:t>
      </w:r>
      <w:r>
        <w:rPr>
          <w:color w:val="363435"/>
          <w:sz w:val="24"/>
          <w:szCs w:val="24"/>
        </w:rPr>
        <w:t>the number of acts and attempted acts of unlawful interference;</w:t>
      </w:r>
    </w:p>
    <w:p w14:paraId="6BDFDCFE" w14:textId="77777777" w:rsidR="00113A5B" w:rsidRDefault="00113A5B">
      <w:pPr>
        <w:spacing w:before="4" w:line="280" w:lineRule="exact"/>
        <w:rPr>
          <w:sz w:val="28"/>
          <w:szCs w:val="28"/>
        </w:rPr>
      </w:pPr>
    </w:p>
    <w:p w14:paraId="062DE09B" w14:textId="1F9B4632" w:rsidR="00113A5B" w:rsidRDefault="00A54DF8">
      <w:pPr>
        <w:spacing w:line="246" w:lineRule="auto"/>
        <w:ind w:left="1637" w:right="78" w:hanging="480"/>
        <w:jc w:val="both"/>
        <w:rPr>
          <w:sz w:val="24"/>
          <w:szCs w:val="24"/>
        </w:rPr>
      </w:pPr>
      <w:r>
        <w:rPr>
          <w:color w:val="363435"/>
          <w:sz w:val="24"/>
          <w:szCs w:val="24"/>
        </w:rPr>
        <w:t>(iii)  the</w:t>
      </w:r>
      <w:r>
        <w:rPr>
          <w:color w:val="363435"/>
          <w:spacing w:val="11"/>
          <w:sz w:val="24"/>
          <w:szCs w:val="24"/>
        </w:rPr>
        <w:t xml:space="preserve"> </w:t>
      </w:r>
      <w:r>
        <w:rPr>
          <w:color w:val="363435"/>
          <w:sz w:val="24"/>
          <w:szCs w:val="24"/>
        </w:rPr>
        <w:t>number</w:t>
      </w:r>
      <w:r>
        <w:rPr>
          <w:color w:val="363435"/>
          <w:spacing w:val="11"/>
          <w:sz w:val="24"/>
          <w:szCs w:val="24"/>
        </w:rPr>
        <w:t xml:space="preserve"> </w:t>
      </w:r>
      <w:r>
        <w:rPr>
          <w:color w:val="363435"/>
          <w:sz w:val="24"/>
          <w:szCs w:val="24"/>
        </w:rPr>
        <w:t>of</w:t>
      </w:r>
      <w:r>
        <w:rPr>
          <w:color w:val="363435"/>
          <w:spacing w:val="11"/>
          <w:sz w:val="24"/>
          <w:szCs w:val="24"/>
        </w:rPr>
        <w:t xml:space="preserve"> </w:t>
      </w:r>
      <w:r>
        <w:rPr>
          <w:color w:val="363435"/>
          <w:sz w:val="24"/>
          <w:szCs w:val="24"/>
        </w:rPr>
        <w:t>bomb</w:t>
      </w:r>
      <w:r>
        <w:rPr>
          <w:color w:val="363435"/>
          <w:spacing w:val="11"/>
          <w:sz w:val="24"/>
          <w:szCs w:val="24"/>
        </w:rPr>
        <w:t xml:space="preserve"> </w:t>
      </w:r>
      <w:r>
        <w:rPr>
          <w:color w:val="363435"/>
          <w:sz w:val="24"/>
          <w:szCs w:val="24"/>
        </w:rPr>
        <w:t>threats</w:t>
      </w:r>
      <w:r>
        <w:rPr>
          <w:color w:val="363435"/>
          <w:spacing w:val="11"/>
          <w:sz w:val="24"/>
          <w:szCs w:val="24"/>
        </w:rPr>
        <w:t xml:space="preserve"> </w:t>
      </w:r>
      <w:r>
        <w:rPr>
          <w:color w:val="363435"/>
          <w:sz w:val="24"/>
          <w:szCs w:val="24"/>
        </w:rPr>
        <w:t>received,</w:t>
      </w:r>
      <w:r>
        <w:rPr>
          <w:color w:val="363435"/>
          <w:spacing w:val="11"/>
          <w:sz w:val="24"/>
          <w:szCs w:val="24"/>
        </w:rPr>
        <w:t xml:space="preserve"> </w:t>
      </w:r>
      <w:r>
        <w:rPr>
          <w:color w:val="363435"/>
          <w:sz w:val="24"/>
          <w:szCs w:val="24"/>
        </w:rPr>
        <w:t>real</w:t>
      </w:r>
      <w:r>
        <w:rPr>
          <w:color w:val="363435"/>
          <w:spacing w:val="11"/>
          <w:sz w:val="24"/>
          <w:szCs w:val="24"/>
        </w:rPr>
        <w:t xml:space="preserve"> </w:t>
      </w:r>
      <w:r>
        <w:rPr>
          <w:color w:val="363435"/>
          <w:sz w:val="24"/>
          <w:szCs w:val="24"/>
        </w:rPr>
        <w:t>and</w:t>
      </w:r>
      <w:r>
        <w:rPr>
          <w:color w:val="363435"/>
          <w:spacing w:val="11"/>
          <w:sz w:val="24"/>
          <w:szCs w:val="24"/>
        </w:rPr>
        <w:t xml:space="preserve"> </w:t>
      </w:r>
      <w:r>
        <w:rPr>
          <w:color w:val="363435"/>
          <w:sz w:val="24"/>
          <w:szCs w:val="24"/>
        </w:rPr>
        <w:t>simulated bombs found and actual bombings or explosions at the airport</w:t>
      </w:r>
      <w:ins w:id="4236" w:author="USER" w:date="2021-11-15T11:58:00Z">
        <w:r w:rsidR="005E61EF">
          <w:rPr>
            <w:color w:val="363435"/>
            <w:sz w:val="24"/>
            <w:szCs w:val="24"/>
          </w:rPr>
          <w:t xml:space="preserve"> or aircraft </w:t>
        </w:r>
      </w:ins>
      <w:ins w:id="4237" w:author="USER" w:date="2021-11-15T11:59:00Z">
        <w:r w:rsidR="005E61EF">
          <w:rPr>
            <w:color w:val="363435"/>
            <w:sz w:val="24"/>
            <w:szCs w:val="24"/>
          </w:rPr>
          <w:t xml:space="preserve">in flight within the Ugandan territory </w:t>
        </w:r>
      </w:ins>
      <w:ins w:id="4238" w:author="USER" w:date="2021-11-15T11:58:00Z">
        <w:r w:rsidR="005E61EF">
          <w:rPr>
            <w:color w:val="363435"/>
            <w:sz w:val="24"/>
            <w:szCs w:val="24"/>
          </w:rPr>
          <w:t xml:space="preserve">and </w:t>
        </w:r>
      </w:ins>
      <w:ins w:id="4239" w:author="USER" w:date="2021-11-15T12:01:00Z">
        <w:r w:rsidR="005E61EF">
          <w:rPr>
            <w:color w:val="363435"/>
            <w:sz w:val="24"/>
            <w:szCs w:val="24"/>
          </w:rPr>
          <w:t>aviation facilities which have connection to the airport</w:t>
        </w:r>
      </w:ins>
      <w:ins w:id="4240" w:author="USER" w:date="2021-11-15T12:02:00Z">
        <w:r w:rsidR="005E61EF">
          <w:rPr>
            <w:color w:val="363435"/>
            <w:sz w:val="24"/>
            <w:szCs w:val="24"/>
          </w:rPr>
          <w:t>;</w:t>
        </w:r>
      </w:ins>
      <w:r>
        <w:rPr>
          <w:color w:val="363435"/>
          <w:spacing w:val="6"/>
          <w:sz w:val="24"/>
          <w:szCs w:val="24"/>
        </w:rPr>
        <w:t xml:space="preserve"> </w:t>
      </w:r>
      <w:r>
        <w:rPr>
          <w:color w:val="363435"/>
          <w:sz w:val="24"/>
          <w:szCs w:val="24"/>
        </w:rPr>
        <w:t>and</w:t>
      </w:r>
    </w:p>
    <w:p w14:paraId="290E562E" w14:textId="77777777" w:rsidR="00113A5B" w:rsidRDefault="00113A5B">
      <w:pPr>
        <w:spacing w:before="4" w:line="280" w:lineRule="exact"/>
        <w:rPr>
          <w:sz w:val="28"/>
          <w:szCs w:val="28"/>
        </w:rPr>
      </w:pPr>
    </w:p>
    <w:p w14:paraId="260CDB35" w14:textId="6BD80C70" w:rsidR="00113A5B" w:rsidRDefault="00A54DF8">
      <w:pPr>
        <w:spacing w:line="246" w:lineRule="auto"/>
        <w:ind w:left="1637" w:right="78" w:hanging="480"/>
        <w:jc w:val="both"/>
        <w:rPr>
          <w:ins w:id="4241" w:author="DELL" w:date="2021-11-09T12:19:00Z"/>
          <w:color w:val="363435"/>
          <w:sz w:val="24"/>
          <w:szCs w:val="24"/>
        </w:rPr>
      </w:pPr>
      <w:r>
        <w:rPr>
          <w:color w:val="363435"/>
          <w:sz w:val="24"/>
          <w:szCs w:val="24"/>
        </w:rPr>
        <w:t>(iv)  the</w:t>
      </w:r>
      <w:r>
        <w:rPr>
          <w:color w:val="363435"/>
          <w:spacing w:val="8"/>
          <w:sz w:val="24"/>
          <w:szCs w:val="24"/>
        </w:rPr>
        <w:t xml:space="preserve"> </w:t>
      </w:r>
      <w:r>
        <w:rPr>
          <w:color w:val="363435"/>
          <w:sz w:val="24"/>
          <w:szCs w:val="24"/>
        </w:rPr>
        <w:t>number</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detentions</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arrests</w:t>
      </w:r>
      <w:r>
        <w:rPr>
          <w:color w:val="363435"/>
          <w:spacing w:val="8"/>
          <w:sz w:val="24"/>
          <w:szCs w:val="24"/>
        </w:rPr>
        <w:t xml:space="preserve"> </w:t>
      </w:r>
      <w:r>
        <w:rPr>
          <w:color w:val="363435"/>
          <w:sz w:val="24"/>
          <w:szCs w:val="24"/>
        </w:rPr>
        <w:t>and</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immediate disposition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each</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detained</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arrested.</w:t>
      </w:r>
    </w:p>
    <w:p w14:paraId="4F02AF59" w14:textId="12058580" w:rsidR="007419AD" w:rsidRDefault="007419AD">
      <w:pPr>
        <w:spacing w:line="246" w:lineRule="auto"/>
        <w:ind w:right="78"/>
        <w:jc w:val="both"/>
        <w:rPr>
          <w:sz w:val="24"/>
          <w:szCs w:val="24"/>
        </w:rPr>
        <w:pPrChange w:id="4242" w:author="DELL" w:date="2021-11-09T12:19:00Z">
          <w:pPr>
            <w:spacing w:line="246" w:lineRule="auto"/>
            <w:ind w:left="1637" w:right="78" w:hanging="480"/>
            <w:jc w:val="both"/>
          </w:pPr>
        </w:pPrChange>
      </w:pPr>
      <w:ins w:id="4243" w:author="DELL" w:date="2021-11-09T12:19:00Z">
        <w:r>
          <w:rPr>
            <w:color w:val="363435"/>
            <w:sz w:val="24"/>
            <w:szCs w:val="24"/>
          </w:rPr>
          <w:t xml:space="preserve"> </w:t>
        </w:r>
      </w:ins>
    </w:p>
    <w:p w14:paraId="56425872" w14:textId="77777777" w:rsidR="00113A5B" w:rsidRDefault="00113A5B">
      <w:pPr>
        <w:spacing w:before="4" w:line="280" w:lineRule="exact"/>
        <w:rPr>
          <w:sz w:val="28"/>
          <w:szCs w:val="28"/>
        </w:rPr>
      </w:pPr>
    </w:p>
    <w:p w14:paraId="4A47DF3C" w14:textId="77777777" w:rsidR="00113A5B" w:rsidRDefault="00A54DF8">
      <w:pPr>
        <w:ind w:left="2824" w:right="2747"/>
        <w:jc w:val="center"/>
        <w:rPr>
          <w:sz w:val="24"/>
          <w:szCs w:val="24"/>
        </w:rPr>
      </w:pPr>
      <w:r>
        <w:rPr>
          <w:i/>
          <w:color w:val="363435"/>
          <w:sz w:val="24"/>
          <w:szCs w:val="24"/>
        </w:rPr>
        <w:t>Ai</w:t>
      </w:r>
      <w:r>
        <w:rPr>
          <w:i/>
          <w:color w:val="363435"/>
          <w:spacing w:val="-9"/>
          <w:sz w:val="24"/>
          <w:szCs w:val="24"/>
        </w:rPr>
        <w:t>r</w:t>
      </w:r>
      <w:r>
        <w:rPr>
          <w:i/>
          <w:color w:val="363435"/>
          <w:sz w:val="24"/>
          <w:szCs w:val="24"/>
        </w:rPr>
        <w:t>craft</w:t>
      </w:r>
      <w:r>
        <w:rPr>
          <w:i/>
          <w:color w:val="363435"/>
          <w:spacing w:val="6"/>
          <w:sz w:val="24"/>
          <w:szCs w:val="24"/>
        </w:rPr>
        <w:t xml:space="preserve"> </w:t>
      </w:r>
      <w:r>
        <w:rPr>
          <w:i/>
          <w:color w:val="363435"/>
          <w:sz w:val="24"/>
          <w:szCs w:val="24"/>
        </w:rPr>
        <w:t>Security</w:t>
      </w:r>
    </w:p>
    <w:p w14:paraId="424BE820" w14:textId="77777777" w:rsidR="00113A5B" w:rsidRDefault="00113A5B">
      <w:pPr>
        <w:spacing w:before="12" w:line="280" w:lineRule="exact"/>
        <w:rPr>
          <w:sz w:val="28"/>
          <w:szCs w:val="28"/>
        </w:rPr>
      </w:pPr>
    </w:p>
    <w:p w14:paraId="7514D99B" w14:textId="77777777" w:rsidR="00113A5B" w:rsidRDefault="00A54DF8">
      <w:pPr>
        <w:ind w:left="197"/>
        <w:rPr>
          <w:sz w:val="24"/>
          <w:szCs w:val="24"/>
        </w:rPr>
      </w:pPr>
      <w:r>
        <w:rPr>
          <w:b/>
          <w:color w:val="363435"/>
          <w:sz w:val="24"/>
          <w:szCs w:val="24"/>
        </w:rPr>
        <w:t>36.   Responsibilities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ai</w:t>
      </w:r>
      <w:r>
        <w:rPr>
          <w:b/>
          <w:color w:val="363435"/>
          <w:spacing w:val="-10"/>
          <w:sz w:val="24"/>
          <w:szCs w:val="24"/>
        </w:rPr>
        <w:t>r</w:t>
      </w:r>
      <w:r>
        <w:rPr>
          <w:b/>
          <w:color w:val="363435"/>
          <w:sz w:val="24"/>
          <w:szCs w:val="24"/>
        </w:rPr>
        <w:t>craft</w:t>
      </w:r>
      <w:r>
        <w:rPr>
          <w:b/>
          <w:color w:val="363435"/>
          <w:spacing w:val="6"/>
          <w:sz w:val="24"/>
          <w:szCs w:val="24"/>
        </w:rPr>
        <w:t xml:space="preserve"> </w:t>
      </w:r>
      <w:r>
        <w:rPr>
          <w:b/>
          <w:color w:val="363435"/>
          <w:sz w:val="24"/>
          <w:szCs w:val="24"/>
        </w:rPr>
        <w:t>operato</w:t>
      </w:r>
      <w:r>
        <w:rPr>
          <w:b/>
          <w:color w:val="363435"/>
          <w:spacing w:val="-25"/>
          <w:sz w:val="24"/>
          <w:szCs w:val="24"/>
        </w:rPr>
        <w:t>r</w:t>
      </w:r>
      <w:r>
        <w:rPr>
          <w:b/>
          <w:color w:val="363435"/>
          <w:sz w:val="24"/>
          <w:szCs w:val="24"/>
        </w:rPr>
        <w:t>.</w:t>
      </w:r>
    </w:p>
    <w:p w14:paraId="3BED022D" w14:textId="77777777" w:rsidR="00113A5B" w:rsidRDefault="00A54DF8">
      <w:pPr>
        <w:spacing w:before="8" w:line="246" w:lineRule="auto"/>
        <w:ind w:left="197" w:right="77" w:firstLine="480"/>
        <w:jc w:val="both"/>
        <w:rPr>
          <w:sz w:val="24"/>
          <w:szCs w:val="24"/>
        </w:rPr>
      </w:pPr>
      <w:r>
        <w:rPr>
          <w:color w:val="363435"/>
          <w:sz w:val="24"/>
          <w:szCs w:val="24"/>
        </w:rPr>
        <w:t>(1) An aircraft operator who provides service from Uganda and an aircraft operator registered in Uganda and operating in a foreign State shall</w:t>
      </w:r>
      <w:r>
        <w:rPr>
          <w:color w:val="363435"/>
          <w:spacing w:val="6"/>
          <w:sz w:val="24"/>
          <w:szCs w:val="24"/>
        </w:rPr>
        <w:t xml:space="preserve"> </w:t>
      </w:r>
      <w:r>
        <w:rPr>
          <w:color w:val="363435"/>
          <w:sz w:val="24"/>
          <w:szCs w:val="24"/>
        </w:rPr>
        <w:t>not—</w:t>
      </w:r>
    </w:p>
    <w:p w14:paraId="0E793D5C" w14:textId="77777777" w:rsidR="00113A5B" w:rsidRDefault="00113A5B">
      <w:pPr>
        <w:spacing w:before="4" w:line="280" w:lineRule="exact"/>
        <w:rPr>
          <w:sz w:val="28"/>
          <w:szCs w:val="28"/>
        </w:rPr>
      </w:pPr>
    </w:p>
    <w:p w14:paraId="5C33B10F" w14:textId="77777777" w:rsidR="00113A5B" w:rsidRDefault="00A54DF8">
      <w:pPr>
        <w:tabs>
          <w:tab w:val="left" w:pos="1140"/>
        </w:tabs>
        <w:spacing w:line="246" w:lineRule="auto"/>
        <w:ind w:left="1157" w:right="77" w:hanging="480"/>
        <w:jc w:val="both"/>
        <w:rPr>
          <w:sz w:val="24"/>
          <w:szCs w:val="24"/>
        </w:rPr>
      </w:pPr>
      <w:r>
        <w:rPr>
          <w:color w:val="363435"/>
          <w:sz w:val="24"/>
          <w:szCs w:val="24"/>
        </w:rPr>
        <w:t>(a)</w:t>
      </w:r>
      <w:r>
        <w:rPr>
          <w:color w:val="363435"/>
          <w:sz w:val="24"/>
          <w:szCs w:val="24"/>
        </w:rPr>
        <w:tab/>
        <w:t>transport</w:t>
      </w:r>
      <w:r>
        <w:rPr>
          <w:color w:val="363435"/>
          <w:spacing w:val="14"/>
          <w:sz w:val="24"/>
          <w:szCs w:val="24"/>
        </w:rPr>
        <w:t xml:space="preserve"> </w:t>
      </w:r>
      <w:r>
        <w:rPr>
          <w:color w:val="363435"/>
          <w:sz w:val="24"/>
          <w:szCs w:val="24"/>
        </w:rPr>
        <w:t>the</w:t>
      </w:r>
      <w:r>
        <w:rPr>
          <w:color w:val="363435"/>
          <w:spacing w:val="14"/>
          <w:sz w:val="24"/>
          <w:szCs w:val="24"/>
        </w:rPr>
        <w:t xml:space="preserve"> </w:t>
      </w:r>
      <w:r>
        <w:rPr>
          <w:color w:val="363435"/>
          <w:sz w:val="24"/>
          <w:szCs w:val="24"/>
        </w:rPr>
        <w:t>baggage</w:t>
      </w:r>
      <w:r>
        <w:rPr>
          <w:color w:val="363435"/>
          <w:spacing w:val="14"/>
          <w:sz w:val="24"/>
          <w:szCs w:val="24"/>
        </w:rPr>
        <w:t xml:space="preserve"> </w:t>
      </w:r>
      <w:r>
        <w:rPr>
          <w:color w:val="363435"/>
          <w:sz w:val="24"/>
          <w:szCs w:val="24"/>
        </w:rPr>
        <w:t>of</w:t>
      </w:r>
      <w:r>
        <w:rPr>
          <w:color w:val="363435"/>
          <w:spacing w:val="14"/>
          <w:sz w:val="24"/>
          <w:szCs w:val="24"/>
        </w:rPr>
        <w:t xml:space="preserve"> </w:t>
      </w:r>
      <w:r>
        <w:rPr>
          <w:color w:val="363435"/>
          <w:sz w:val="24"/>
          <w:szCs w:val="24"/>
        </w:rPr>
        <w:t>a</w:t>
      </w:r>
      <w:r>
        <w:rPr>
          <w:color w:val="363435"/>
          <w:spacing w:val="14"/>
          <w:sz w:val="24"/>
          <w:szCs w:val="24"/>
        </w:rPr>
        <w:t xml:space="preserve"> </w:t>
      </w:r>
      <w:r>
        <w:rPr>
          <w:color w:val="363435"/>
          <w:sz w:val="24"/>
          <w:szCs w:val="24"/>
        </w:rPr>
        <w:t>passenger</w:t>
      </w:r>
      <w:r>
        <w:rPr>
          <w:color w:val="363435"/>
          <w:spacing w:val="14"/>
          <w:sz w:val="24"/>
          <w:szCs w:val="24"/>
        </w:rPr>
        <w:t xml:space="preserve"> </w:t>
      </w:r>
      <w:r>
        <w:rPr>
          <w:color w:val="363435"/>
          <w:sz w:val="24"/>
          <w:szCs w:val="24"/>
        </w:rPr>
        <w:t>who</w:t>
      </w:r>
      <w:r>
        <w:rPr>
          <w:color w:val="363435"/>
          <w:spacing w:val="14"/>
          <w:sz w:val="24"/>
          <w:szCs w:val="24"/>
        </w:rPr>
        <w:t xml:space="preserve"> </w:t>
      </w:r>
      <w:r>
        <w:rPr>
          <w:color w:val="363435"/>
          <w:sz w:val="24"/>
          <w:szCs w:val="24"/>
        </w:rPr>
        <w:t>is</w:t>
      </w:r>
      <w:r>
        <w:rPr>
          <w:color w:val="363435"/>
          <w:spacing w:val="14"/>
          <w:sz w:val="24"/>
          <w:szCs w:val="24"/>
        </w:rPr>
        <w:t xml:space="preserve"> </w:t>
      </w:r>
      <w:r>
        <w:rPr>
          <w:color w:val="363435"/>
          <w:sz w:val="24"/>
          <w:szCs w:val="24"/>
        </w:rPr>
        <w:t>not</w:t>
      </w:r>
      <w:r>
        <w:rPr>
          <w:color w:val="363435"/>
          <w:spacing w:val="14"/>
          <w:sz w:val="24"/>
          <w:szCs w:val="24"/>
        </w:rPr>
        <w:t xml:space="preserve"> </w:t>
      </w:r>
      <w:r>
        <w:rPr>
          <w:color w:val="363435"/>
          <w:sz w:val="24"/>
          <w:szCs w:val="24"/>
        </w:rPr>
        <w:t>on</w:t>
      </w:r>
      <w:r>
        <w:rPr>
          <w:color w:val="363435"/>
          <w:spacing w:val="14"/>
          <w:sz w:val="24"/>
          <w:szCs w:val="24"/>
        </w:rPr>
        <w:t xml:space="preserve"> </w:t>
      </w:r>
      <w:r>
        <w:rPr>
          <w:color w:val="363435"/>
          <w:sz w:val="24"/>
          <w:szCs w:val="24"/>
        </w:rPr>
        <w:t>board</w:t>
      </w:r>
      <w:r>
        <w:rPr>
          <w:color w:val="363435"/>
          <w:spacing w:val="14"/>
          <w:sz w:val="24"/>
          <w:szCs w:val="24"/>
        </w:rPr>
        <w:t xml:space="preserve"> </w:t>
      </w:r>
      <w:r>
        <w:rPr>
          <w:color w:val="363435"/>
          <w:sz w:val="24"/>
          <w:szCs w:val="24"/>
        </w:rPr>
        <w:t>the aircraft</w:t>
      </w:r>
      <w:r>
        <w:rPr>
          <w:color w:val="363435"/>
          <w:spacing w:val="-8"/>
          <w:sz w:val="24"/>
          <w:szCs w:val="24"/>
        </w:rPr>
        <w:t xml:space="preserve"> </w:t>
      </w:r>
      <w:r>
        <w:rPr>
          <w:color w:val="363435"/>
          <w:sz w:val="24"/>
          <w:szCs w:val="24"/>
        </w:rPr>
        <w:t>unless</w:t>
      </w:r>
      <w:r>
        <w:rPr>
          <w:color w:val="363435"/>
          <w:spacing w:val="-8"/>
          <w:sz w:val="24"/>
          <w:szCs w:val="24"/>
        </w:rPr>
        <w:t xml:space="preserve"> </w:t>
      </w:r>
      <w:r>
        <w:rPr>
          <w:color w:val="363435"/>
          <w:sz w:val="24"/>
          <w:szCs w:val="24"/>
        </w:rPr>
        <w:t>that</w:t>
      </w:r>
      <w:r>
        <w:rPr>
          <w:color w:val="363435"/>
          <w:spacing w:val="-8"/>
          <w:sz w:val="24"/>
          <w:szCs w:val="24"/>
        </w:rPr>
        <w:t xml:space="preserve"> </w:t>
      </w:r>
      <w:r>
        <w:rPr>
          <w:color w:val="363435"/>
          <w:sz w:val="24"/>
          <w:szCs w:val="24"/>
        </w:rPr>
        <w:t>baggage</w:t>
      </w:r>
      <w:r>
        <w:rPr>
          <w:color w:val="363435"/>
          <w:spacing w:val="-8"/>
          <w:sz w:val="24"/>
          <w:szCs w:val="24"/>
        </w:rPr>
        <w:t xml:space="preserve"> </w:t>
      </w:r>
      <w:r>
        <w:rPr>
          <w:color w:val="363435"/>
          <w:sz w:val="24"/>
          <w:szCs w:val="24"/>
        </w:rPr>
        <w:t>is</w:t>
      </w:r>
      <w:r>
        <w:rPr>
          <w:color w:val="363435"/>
          <w:spacing w:val="-8"/>
          <w:sz w:val="24"/>
          <w:szCs w:val="24"/>
        </w:rPr>
        <w:t xml:space="preserve"> </w:t>
      </w:r>
      <w:r>
        <w:rPr>
          <w:color w:val="363435"/>
          <w:sz w:val="24"/>
          <w:szCs w:val="24"/>
        </w:rPr>
        <w:t>subjected</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appropriate</w:t>
      </w:r>
      <w:r>
        <w:rPr>
          <w:color w:val="363435"/>
          <w:spacing w:val="-8"/>
          <w:sz w:val="24"/>
          <w:szCs w:val="24"/>
        </w:rPr>
        <w:t xml:space="preserve"> </w:t>
      </w:r>
      <w:r>
        <w:rPr>
          <w:color w:val="363435"/>
          <w:sz w:val="24"/>
          <w:szCs w:val="24"/>
        </w:rPr>
        <w:t>security controls,</w:t>
      </w:r>
      <w:r>
        <w:rPr>
          <w:color w:val="363435"/>
          <w:spacing w:val="-8"/>
          <w:sz w:val="24"/>
          <w:szCs w:val="24"/>
        </w:rPr>
        <w:t xml:space="preserve"> </w:t>
      </w:r>
      <w:r>
        <w:rPr>
          <w:color w:val="363435"/>
          <w:sz w:val="24"/>
          <w:szCs w:val="24"/>
        </w:rPr>
        <w:t>including</w:t>
      </w:r>
      <w:r>
        <w:rPr>
          <w:color w:val="363435"/>
          <w:spacing w:val="-8"/>
          <w:sz w:val="24"/>
          <w:szCs w:val="24"/>
        </w:rPr>
        <w:t xml:space="preserve"> </w:t>
      </w:r>
      <w:r>
        <w:rPr>
          <w:color w:val="363435"/>
          <w:sz w:val="24"/>
          <w:szCs w:val="24"/>
        </w:rPr>
        <w:t>screening,</w:t>
      </w:r>
      <w:r>
        <w:rPr>
          <w:color w:val="363435"/>
          <w:spacing w:val="-8"/>
          <w:sz w:val="24"/>
          <w:szCs w:val="24"/>
        </w:rPr>
        <w:t xml:space="preserve"> </w:t>
      </w:r>
      <w:r>
        <w:rPr>
          <w:color w:val="363435"/>
          <w:sz w:val="24"/>
          <w:szCs w:val="24"/>
        </w:rPr>
        <w:t>after</w:t>
      </w:r>
      <w:r>
        <w:rPr>
          <w:color w:val="363435"/>
          <w:spacing w:val="-8"/>
          <w:sz w:val="24"/>
          <w:szCs w:val="24"/>
        </w:rPr>
        <w:t xml:space="preserve"> </w:t>
      </w:r>
      <w:r>
        <w:rPr>
          <w:color w:val="363435"/>
          <w:sz w:val="24"/>
          <w:szCs w:val="24"/>
        </w:rPr>
        <w:t>determining</w:t>
      </w:r>
      <w:r>
        <w:rPr>
          <w:color w:val="363435"/>
          <w:spacing w:val="-8"/>
          <w:sz w:val="24"/>
          <w:szCs w:val="24"/>
        </w:rPr>
        <w:t xml:space="preserve"> </w:t>
      </w:r>
      <w:r>
        <w:rPr>
          <w:color w:val="363435"/>
          <w:sz w:val="24"/>
          <w:szCs w:val="24"/>
        </w:rPr>
        <w:t>that</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person is</w:t>
      </w:r>
      <w:r>
        <w:rPr>
          <w:color w:val="363435"/>
          <w:spacing w:val="6"/>
          <w:sz w:val="24"/>
          <w:szCs w:val="24"/>
        </w:rPr>
        <w:t xml:space="preserve"> </w:t>
      </w:r>
      <w:r>
        <w:rPr>
          <w:color w:val="363435"/>
          <w:sz w:val="24"/>
          <w:szCs w:val="24"/>
        </w:rPr>
        <w:t>not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or</w:t>
      </w:r>
    </w:p>
    <w:p w14:paraId="461C86F5" w14:textId="77777777" w:rsidR="00113A5B" w:rsidRDefault="00113A5B">
      <w:pPr>
        <w:spacing w:before="4" w:line="280" w:lineRule="exact"/>
        <w:rPr>
          <w:sz w:val="28"/>
          <w:szCs w:val="28"/>
        </w:rPr>
      </w:pPr>
    </w:p>
    <w:p w14:paraId="4F723E2B" w14:textId="77777777" w:rsidR="00113A5B" w:rsidRDefault="00A54DF8">
      <w:pPr>
        <w:tabs>
          <w:tab w:val="left" w:pos="1140"/>
        </w:tabs>
        <w:spacing w:line="246" w:lineRule="auto"/>
        <w:ind w:left="1157" w:right="77" w:hanging="480"/>
        <w:jc w:val="both"/>
        <w:rPr>
          <w:sz w:val="24"/>
          <w:szCs w:val="24"/>
        </w:rPr>
      </w:pPr>
      <w:r>
        <w:rPr>
          <w:color w:val="363435"/>
          <w:sz w:val="24"/>
          <w:szCs w:val="24"/>
        </w:rPr>
        <w:t>(b)</w:t>
      </w:r>
      <w:r>
        <w:rPr>
          <w:color w:val="363435"/>
          <w:sz w:val="24"/>
          <w:szCs w:val="24"/>
        </w:rPr>
        <w:tab/>
        <w:t>accept</w:t>
      </w:r>
      <w:r>
        <w:rPr>
          <w:color w:val="363435"/>
          <w:spacing w:val="18"/>
          <w:sz w:val="24"/>
          <w:szCs w:val="24"/>
        </w:rPr>
        <w:t xml:space="preserve"> </w:t>
      </w:r>
      <w:r>
        <w:rPr>
          <w:color w:val="363435"/>
          <w:sz w:val="24"/>
          <w:szCs w:val="24"/>
        </w:rPr>
        <w:t>consignments</w:t>
      </w:r>
      <w:r>
        <w:rPr>
          <w:color w:val="363435"/>
          <w:spacing w:val="18"/>
          <w:sz w:val="24"/>
          <w:szCs w:val="24"/>
        </w:rPr>
        <w:t xml:space="preserve"> </w:t>
      </w:r>
      <w:r>
        <w:rPr>
          <w:color w:val="363435"/>
          <w:sz w:val="24"/>
          <w:szCs w:val="24"/>
        </w:rPr>
        <w:t>of</w:t>
      </w:r>
      <w:r>
        <w:rPr>
          <w:color w:val="363435"/>
          <w:spacing w:val="18"/>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18"/>
          <w:sz w:val="24"/>
          <w:szCs w:val="24"/>
        </w:rPr>
        <w:t xml:space="preserve"> </w:t>
      </w:r>
      <w:r>
        <w:rPr>
          <w:color w:val="363435"/>
          <w:sz w:val="24"/>
          <w:szCs w:val="24"/>
        </w:rPr>
        <w:t>courier</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express</w:t>
      </w:r>
      <w:r>
        <w:rPr>
          <w:color w:val="363435"/>
          <w:spacing w:val="18"/>
          <w:sz w:val="24"/>
          <w:szCs w:val="24"/>
        </w:rPr>
        <w:t xml:space="preserve"> </w:t>
      </w:r>
      <w:r>
        <w:rPr>
          <w:color w:val="363435"/>
          <w:sz w:val="24"/>
          <w:szCs w:val="24"/>
        </w:rPr>
        <w:t>parcels</w:t>
      </w:r>
      <w:r>
        <w:rPr>
          <w:color w:val="363435"/>
          <w:spacing w:val="18"/>
          <w:sz w:val="24"/>
          <w:szCs w:val="24"/>
        </w:rPr>
        <w:t xml:space="preserve"> </w:t>
      </w:r>
      <w:r>
        <w:rPr>
          <w:color w:val="363435"/>
          <w:sz w:val="24"/>
          <w:szCs w:val="24"/>
        </w:rPr>
        <w:t>or mail,</w:t>
      </w:r>
      <w:r>
        <w:rPr>
          <w:color w:val="363435"/>
          <w:spacing w:val="-6"/>
          <w:sz w:val="24"/>
          <w:szCs w:val="24"/>
        </w:rPr>
        <w:t xml:space="preserve"> </w:t>
      </w:r>
      <w:r>
        <w:rPr>
          <w:color w:val="363435"/>
          <w:sz w:val="24"/>
          <w:szCs w:val="24"/>
        </w:rPr>
        <w:t>in-flight</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stores,</w:t>
      </w:r>
      <w:r>
        <w:rPr>
          <w:color w:val="363435"/>
          <w:spacing w:val="-6"/>
          <w:sz w:val="24"/>
          <w:szCs w:val="24"/>
        </w:rPr>
        <w:t xml:space="preserve"> </w:t>
      </w:r>
      <w:r>
        <w:rPr>
          <w:color w:val="363435"/>
          <w:sz w:val="24"/>
          <w:szCs w:val="24"/>
        </w:rPr>
        <w:t>company</w:t>
      </w:r>
      <w:r>
        <w:rPr>
          <w:color w:val="363435"/>
          <w:spacing w:val="-6"/>
          <w:sz w:val="24"/>
          <w:szCs w:val="24"/>
        </w:rPr>
        <w:t xml:space="preserve"> </w:t>
      </w:r>
      <w:r>
        <w:rPr>
          <w:color w:val="363435"/>
          <w:sz w:val="24"/>
          <w:szCs w:val="24"/>
        </w:rPr>
        <w:t>mail</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materials for carriage on passenger flights, unless the security of the consignments is accounted for by a regulated agent, or the consignments are subjected to security controls to meet the appropriate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requirements.</w:t>
      </w:r>
    </w:p>
    <w:p w14:paraId="6CC7D74D" w14:textId="77777777" w:rsidR="00113A5B" w:rsidRDefault="00113A5B">
      <w:pPr>
        <w:spacing w:before="4" w:line="280" w:lineRule="exact"/>
        <w:rPr>
          <w:sz w:val="28"/>
          <w:szCs w:val="28"/>
        </w:rPr>
      </w:pPr>
    </w:p>
    <w:p w14:paraId="499BA374" w14:textId="77777777" w:rsidR="00113A5B" w:rsidRDefault="00A54DF8">
      <w:pPr>
        <w:spacing w:line="246" w:lineRule="auto"/>
        <w:ind w:left="197" w:right="78" w:firstLine="480"/>
        <w:jc w:val="both"/>
        <w:rPr>
          <w:sz w:val="24"/>
          <w:szCs w:val="24"/>
        </w:rPr>
        <w:sectPr w:rsidR="00113A5B">
          <w:pgSz w:w="8400" w:h="11920"/>
          <w:pgMar w:top="580" w:right="580" w:bottom="280" w:left="560" w:header="0" w:footer="605" w:gutter="0"/>
          <w:cols w:space="720"/>
        </w:sectPr>
      </w:pPr>
      <w:r>
        <w:rPr>
          <w:color w:val="363435"/>
          <w:sz w:val="24"/>
          <w:szCs w:val="24"/>
        </w:rPr>
        <w:t>(2) An aircraft operator who provides services in or from Uganda and an aircraft operator registered in Uganda and operating in a foreign State</w:t>
      </w:r>
      <w:r>
        <w:rPr>
          <w:color w:val="363435"/>
          <w:spacing w:val="6"/>
          <w:sz w:val="24"/>
          <w:szCs w:val="24"/>
        </w:rPr>
        <w:t xml:space="preserve"> </w:t>
      </w:r>
      <w:r>
        <w:rPr>
          <w:color w:val="363435"/>
          <w:sz w:val="24"/>
          <w:szCs w:val="24"/>
        </w:rPr>
        <w:t>shall—</w:t>
      </w:r>
    </w:p>
    <w:p w14:paraId="72DA63FE" w14:textId="77777777" w:rsidR="00113A5B" w:rsidRDefault="00050980">
      <w:pPr>
        <w:tabs>
          <w:tab w:val="left" w:pos="1040"/>
        </w:tabs>
        <w:spacing w:before="60" w:line="243" w:lineRule="auto"/>
        <w:ind w:left="1040" w:right="153" w:hanging="480"/>
        <w:jc w:val="both"/>
        <w:rPr>
          <w:sz w:val="24"/>
          <w:szCs w:val="24"/>
        </w:rPr>
      </w:pPr>
      <w:r>
        <w:lastRenderedPageBreak/>
        <w:pict w14:anchorId="13C4214C">
          <v:group id="_x0000_s1104" style="position:absolute;left:0;text-align:left;margin-left:34pt;margin-top:5pt;width:348.65pt;height:294.9pt;z-index:-251656704;mso-position-horizontal-relative:page" coordorigin="680,100" coordsize="6973,10205">
            <v:shape id="_x0000_s110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(a)</w:t>
      </w:r>
      <w:r w:rsidR="00A54DF8">
        <w:rPr>
          <w:color w:val="363435"/>
          <w:sz w:val="24"/>
          <w:szCs w:val="24"/>
        </w:rPr>
        <w:tab/>
        <w:t>carry</w:t>
      </w:r>
      <w:r w:rsidR="00A54DF8">
        <w:rPr>
          <w:color w:val="363435"/>
          <w:spacing w:val="7"/>
          <w:sz w:val="24"/>
          <w:szCs w:val="24"/>
        </w:rPr>
        <w:t xml:space="preserve"> </w:t>
      </w:r>
      <w:r w:rsidR="00A54DF8">
        <w:rPr>
          <w:color w:val="363435"/>
          <w:sz w:val="24"/>
          <w:szCs w:val="24"/>
        </w:rPr>
        <w:t>out</w:t>
      </w:r>
      <w:r w:rsidR="00A54DF8">
        <w:rPr>
          <w:color w:val="363435"/>
          <w:spacing w:val="7"/>
          <w:sz w:val="24"/>
          <w:szCs w:val="24"/>
        </w:rPr>
        <w:t xml:space="preserve"> </w:t>
      </w:r>
      <w:r w:rsidR="00A54DF8">
        <w:rPr>
          <w:color w:val="363435"/>
          <w:sz w:val="24"/>
          <w:szCs w:val="24"/>
        </w:rPr>
        <w:t>and</w:t>
      </w:r>
      <w:r w:rsidR="00A54DF8">
        <w:rPr>
          <w:color w:val="363435"/>
          <w:spacing w:val="7"/>
          <w:sz w:val="24"/>
          <w:szCs w:val="24"/>
        </w:rPr>
        <w:t xml:space="preserve"> </w:t>
      </w:r>
      <w:r w:rsidR="00A54DF8">
        <w:rPr>
          <w:color w:val="363435"/>
          <w:sz w:val="24"/>
          <w:szCs w:val="24"/>
        </w:rPr>
        <w:t>maintain,</w:t>
      </w:r>
      <w:r w:rsidR="00A54DF8">
        <w:rPr>
          <w:color w:val="363435"/>
          <w:spacing w:val="7"/>
          <w:sz w:val="24"/>
          <w:szCs w:val="24"/>
        </w:rPr>
        <w:t xml:space="preserve"> </w:t>
      </w:r>
      <w:r w:rsidR="00A54DF8">
        <w:rPr>
          <w:color w:val="363435"/>
          <w:sz w:val="24"/>
          <w:szCs w:val="24"/>
        </w:rPr>
        <w:t>at</w:t>
      </w:r>
      <w:r w:rsidR="00A54DF8">
        <w:rPr>
          <w:color w:val="363435"/>
          <w:spacing w:val="7"/>
          <w:sz w:val="24"/>
          <w:szCs w:val="24"/>
        </w:rPr>
        <w:t xml:space="preserve"> </w:t>
      </w:r>
      <w:r w:rsidR="00A54DF8">
        <w:rPr>
          <w:color w:val="363435"/>
          <w:sz w:val="24"/>
          <w:szCs w:val="24"/>
        </w:rPr>
        <w:t>an</w:t>
      </w:r>
      <w:r w:rsidR="00A54DF8">
        <w:rPr>
          <w:color w:val="363435"/>
          <w:spacing w:val="7"/>
          <w:sz w:val="24"/>
          <w:szCs w:val="24"/>
        </w:rPr>
        <w:t xml:space="preserve"> </w:t>
      </w:r>
      <w:r w:rsidR="00A54DF8">
        <w:rPr>
          <w:color w:val="363435"/>
          <w:sz w:val="24"/>
          <w:szCs w:val="24"/>
        </w:rPr>
        <w:t>airport,</w:t>
      </w:r>
      <w:r w:rsidR="00A54DF8">
        <w:rPr>
          <w:color w:val="363435"/>
          <w:spacing w:val="7"/>
          <w:sz w:val="24"/>
          <w:szCs w:val="24"/>
        </w:rPr>
        <w:t xml:space="preserve"> </w:t>
      </w:r>
      <w:r w:rsidR="00A54DF8">
        <w:rPr>
          <w:color w:val="363435"/>
          <w:sz w:val="24"/>
          <w:szCs w:val="24"/>
        </w:rPr>
        <w:t>on</w:t>
      </w:r>
      <w:r w:rsidR="00A54DF8">
        <w:rPr>
          <w:color w:val="363435"/>
          <w:spacing w:val="7"/>
          <w:sz w:val="24"/>
          <w:szCs w:val="24"/>
        </w:rPr>
        <w:t xml:space="preserve"> </w:t>
      </w:r>
      <w:r w:rsidR="00A54DF8">
        <w:rPr>
          <w:color w:val="363435"/>
          <w:sz w:val="24"/>
          <w:szCs w:val="24"/>
        </w:rPr>
        <w:t>an</w:t>
      </w:r>
      <w:r w:rsidR="00A54DF8">
        <w:rPr>
          <w:color w:val="363435"/>
          <w:spacing w:val="7"/>
          <w:sz w:val="24"/>
          <w:szCs w:val="24"/>
        </w:rPr>
        <w:t xml:space="preserve"> </w:t>
      </w:r>
      <w:r w:rsidR="00A54DF8">
        <w:rPr>
          <w:color w:val="363435"/>
          <w:sz w:val="24"/>
          <w:szCs w:val="24"/>
        </w:rPr>
        <w:t>aircraft</w:t>
      </w:r>
      <w:r w:rsidR="00A54DF8">
        <w:rPr>
          <w:color w:val="363435"/>
          <w:spacing w:val="7"/>
          <w:sz w:val="24"/>
          <w:szCs w:val="24"/>
        </w:rPr>
        <w:t xml:space="preserve"> </w:t>
      </w:r>
      <w:r w:rsidR="00A54DF8">
        <w:rPr>
          <w:color w:val="363435"/>
          <w:sz w:val="24"/>
          <w:szCs w:val="24"/>
        </w:rPr>
        <w:t>and</w:t>
      </w:r>
      <w:r w:rsidR="00A54DF8">
        <w:rPr>
          <w:color w:val="363435"/>
          <w:spacing w:val="7"/>
          <w:sz w:val="24"/>
          <w:szCs w:val="24"/>
        </w:rPr>
        <w:t xml:space="preserve"> </w:t>
      </w:r>
      <w:r w:rsidR="00A54DF8">
        <w:rPr>
          <w:color w:val="363435"/>
          <w:sz w:val="24"/>
          <w:szCs w:val="24"/>
        </w:rPr>
        <w:t>at</w:t>
      </w:r>
      <w:r w:rsidR="00A54DF8">
        <w:rPr>
          <w:color w:val="363435"/>
          <w:spacing w:val="7"/>
          <w:sz w:val="24"/>
          <w:szCs w:val="24"/>
        </w:rPr>
        <w:t xml:space="preserve"> </w:t>
      </w:r>
      <w:r w:rsidR="00A54DF8">
        <w:rPr>
          <w:color w:val="363435"/>
          <w:sz w:val="24"/>
          <w:szCs w:val="24"/>
        </w:rPr>
        <w:t>any aviation facility under the control of the operato</w:t>
      </w:r>
      <w:r w:rsidR="00A54DF8">
        <w:rPr>
          <w:color w:val="363435"/>
          <w:spacing w:val="-10"/>
          <w:sz w:val="24"/>
          <w:szCs w:val="24"/>
        </w:rPr>
        <w:t>r</w:t>
      </w:r>
      <w:r w:rsidR="00A54DF8">
        <w:rPr>
          <w:color w:val="363435"/>
          <w:sz w:val="24"/>
          <w:szCs w:val="24"/>
        </w:rPr>
        <w:t xml:space="preserve">, security measures including identification and resolution of suspicious activity that may pose a threat to civil aviation, and any other measures prescribed in the National Civil </w:t>
      </w:r>
      <w:r w:rsidR="00A54DF8">
        <w:rPr>
          <w:color w:val="363435"/>
          <w:spacing w:val="-18"/>
          <w:sz w:val="24"/>
          <w:szCs w:val="24"/>
        </w:rPr>
        <w:t>A</w:t>
      </w:r>
      <w:r w:rsidR="00A54DF8">
        <w:rPr>
          <w:color w:val="363435"/>
          <w:sz w:val="24"/>
          <w:szCs w:val="24"/>
        </w:rPr>
        <w:t>viation Security Programme</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Airport</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Programme;</w:t>
      </w:r>
    </w:p>
    <w:p w14:paraId="3F3AF2B9" w14:textId="77777777" w:rsidR="00113A5B" w:rsidRDefault="00113A5B">
      <w:pPr>
        <w:spacing w:before="10" w:line="140" w:lineRule="exact"/>
        <w:rPr>
          <w:sz w:val="15"/>
          <w:szCs w:val="15"/>
        </w:rPr>
      </w:pPr>
    </w:p>
    <w:p w14:paraId="537E68F7" w14:textId="77777777" w:rsidR="00113A5B" w:rsidRDefault="00A54DF8">
      <w:pPr>
        <w:ind w:left="560"/>
        <w:rPr>
          <w:sz w:val="24"/>
          <w:szCs w:val="24"/>
        </w:rPr>
      </w:pPr>
      <w:r>
        <w:rPr>
          <w:color w:val="363435"/>
          <w:sz w:val="24"/>
          <w:szCs w:val="24"/>
        </w:rPr>
        <w:t xml:space="preserve">(b)  </w:t>
      </w:r>
      <w:r>
        <w:rPr>
          <w:color w:val="363435"/>
          <w:spacing w:val="20"/>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338DA9B1" w14:textId="77777777" w:rsidR="00113A5B" w:rsidRDefault="00113A5B">
      <w:pPr>
        <w:spacing w:before="4" w:line="200" w:lineRule="exact"/>
      </w:pPr>
    </w:p>
    <w:p w14:paraId="5CB3BC99" w14:textId="77777777" w:rsidR="00113A5B" w:rsidRDefault="00A54DF8">
      <w:pPr>
        <w:spacing w:line="243" w:lineRule="auto"/>
        <w:ind w:left="1520" w:right="155" w:hanging="480"/>
        <w:jc w:val="both"/>
        <w:rPr>
          <w:sz w:val="24"/>
          <w:szCs w:val="24"/>
        </w:rPr>
      </w:pPr>
      <w:r>
        <w:rPr>
          <w:color w:val="363435"/>
          <w:sz w:val="24"/>
          <w:szCs w:val="24"/>
        </w:rPr>
        <w:t xml:space="preserve">(i)    </w:t>
      </w:r>
      <w:r>
        <w:rPr>
          <w:color w:val="363435"/>
          <w:spacing w:val="1"/>
          <w:sz w:val="24"/>
          <w:szCs w:val="24"/>
        </w:rPr>
        <w:t>al</w:t>
      </w:r>
      <w:r>
        <w:rPr>
          <w:color w:val="363435"/>
          <w:sz w:val="24"/>
          <w:szCs w:val="24"/>
        </w:rPr>
        <w:t xml:space="preserve">l </w:t>
      </w:r>
      <w:r>
        <w:rPr>
          <w:color w:val="363435"/>
          <w:spacing w:val="17"/>
          <w:sz w:val="24"/>
          <w:szCs w:val="24"/>
        </w:rPr>
        <w:t xml:space="preserve"> </w:t>
      </w:r>
      <w:r>
        <w:rPr>
          <w:color w:val="363435"/>
          <w:spacing w:val="1"/>
          <w:sz w:val="24"/>
          <w:szCs w:val="24"/>
        </w:rPr>
        <w:t>it</w:t>
      </w:r>
      <w:r>
        <w:rPr>
          <w:color w:val="363435"/>
          <w:sz w:val="24"/>
          <w:szCs w:val="24"/>
        </w:rPr>
        <w:t xml:space="preserve">s </w:t>
      </w:r>
      <w:r>
        <w:rPr>
          <w:color w:val="363435"/>
          <w:spacing w:val="17"/>
          <w:sz w:val="24"/>
          <w:szCs w:val="24"/>
        </w:rPr>
        <w:t xml:space="preserve"> </w:t>
      </w:r>
      <w:r>
        <w:rPr>
          <w:color w:val="363435"/>
          <w:spacing w:val="1"/>
          <w:sz w:val="24"/>
          <w:szCs w:val="24"/>
        </w:rPr>
        <w:t>appropriat</w:t>
      </w:r>
      <w:r>
        <w:rPr>
          <w:color w:val="363435"/>
          <w:sz w:val="24"/>
          <w:szCs w:val="24"/>
        </w:rPr>
        <w:t xml:space="preserve">e </w:t>
      </w:r>
      <w:r>
        <w:rPr>
          <w:color w:val="363435"/>
          <w:spacing w:val="17"/>
          <w:sz w:val="24"/>
          <w:szCs w:val="24"/>
        </w:rPr>
        <w:t xml:space="preserve"> </w:t>
      </w:r>
      <w:r>
        <w:rPr>
          <w:color w:val="363435"/>
          <w:spacing w:val="1"/>
          <w:sz w:val="24"/>
          <w:szCs w:val="24"/>
        </w:rPr>
        <w:t>personne</w:t>
      </w:r>
      <w:r>
        <w:rPr>
          <w:color w:val="363435"/>
          <w:sz w:val="24"/>
          <w:szCs w:val="24"/>
        </w:rPr>
        <w:t xml:space="preserve">l </w:t>
      </w:r>
      <w:r>
        <w:rPr>
          <w:color w:val="363435"/>
          <w:spacing w:val="17"/>
          <w:sz w:val="24"/>
          <w:szCs w:val="24"/>
        </w:rPr>
        <w:t xml:space="preserve"> </w:t>
      </w:r>
      <w:r>
        <w:rPr>
          <w:color w:val="363435"/>
          <w:spacing w:val="1"/>
          <w:sz w:val="24"/>
          <w:szCs w:val="24"/>
        </w:rPr>
        <w:t>ar</w:t>
      </w:r>
      <w:r>
        <w:rPr>
          <w:color w:val="363435"/>
          <w:sz w:val="24"/>
          <w:szCs w:val="24"/>
        </w:rPr>
        <w:t xml:space="preserve">e </w:t>
      </w:r>
      <w:r>
        <w:rPr>
          <w:color w:val="363435"/>
          <w:spacing w:val="17"/>
          <w:sz w:val="24"/>
          <w:szCs w:val="24"/>
        </w:rPr>
        <w:t xml:space="preserve"> </w:t>
      </w:r>
      <w:r>
        <w:rPr>
          <w:color w:val="363435"/>
          <w:spacing w:val="1"/>
          <w:sz w:val="24"/>
          <w:szCs w:val="24"/>
        </w:rPr>
        <w:t>familia</w:t>
      </w:r>
      <w:r>
        <w:rPr>
          <w:color w:val="363435"/>
          <w:sz w:val="24"/>
          <w:szCs w:val="24"/>
        </w:rPr>
        <w:t xml:space="preserve">r </w:t>
      </w:r>
      <w:r>
        <w:rPr>
          <w:color w:val="363435"/>
          <w:spacing w:val="17"/>
          <w:sz w:val="24"/>
          <w:szCs w:val="24"/>
        </w:rPr>
        <w:t xml:space="preserve"> </w:t>
      </w:r>
      <w:r>
        <w:rPr>
          <w:color w:val="363435"/>
          <w:spacing w:val="1"/>
          <w:sz w:val="24"/>
          <w:szCs w:val="24"/>
        </w:rPr>
        <w:t>with</w:t>
      </w:r>
      <w:r>
        <w:rPr>
          <w:color w:val="363435"/>
          <w:sz w:val="24"/>
          <w:szCs w:val="24"/>
        </w:rPr>
        <w:t xml:space="preserve">, </w:t>
      </w:r>
      <w:r>
        <w:rPr>
          <w:color w:val="363435"/>
          <w:spacing w:val="17"/>
          <w:sz w:val="24"/>
          <w:szCs w:val="24"/>
        </w:rPr>
        <w:t xml:space="preserve"> </w:t>
      </w:r>
      <w:r>
        <w:rPr>
          <w:color w:val="363435"/>
          <w:spacing w:val="1"/>
          <w:sz w:val="24"/>
          <w:szCs w:val="24"/>
        </w:rPr>
        <w:t xml:space="preserve">and </w:t>
      </w:r>
      <w:r>
        <w:rPr>
          <w:color w:val="363435"/>
          <w:sz w:val="24"/>
          <w:szCs w:val="24"/>
        </w:rPr>
        <w:t xml:space="preserve">comply with the requirements of the </w:t>
      </w:r>
      <w:r>
        <w:rPr>
          <w:color w:val="363435"/>
          <w:spacing w:val="27"/>
          <w:sz w:val="24"/>
          <w:szCs w:val="24"/>
        </w:rPr>
        <w:t xml:space="preserve"> </w:t>
      </w:r>
      <w:r>
        <w:rPr>
          <w:color w:val="363435"/>
          <w:sz w:val="24"/>
          <w:szCs w:val="24"/>
        </w:rPr>
        <w:t>Aircraft Operator Security</w:t>
      </w:r>
      <w:r>
        <w:rPr>
          <w:color w:val="363435"/>
          <w:spacing w:val="6"/>
          <w:sz w:val="24"/>
          <w:szCs w:val="24"/>
        </w:rPr>
        <w:t xml:space="preserve"> </w:t>
      </w:r>
      <w:r>
        <w:rPr>
          <w:color w:val="363435"/>
          <w:sz w:val="24"/>
          <w:szCs w:val="24"/>
        </w:rPr>
        <w:t>Programme;</w:t>
      </w:r>
    </w:p>
    <w:p w14:paraId="7657167D" w14:textId="77777777" w:rsidR="00113A5B" w:rsidRDefault="00113A5B">
      <w:pPr>
        <w:spacing w:line="180" w:lineRule="exact"/>
        <w:rPr>
          <w:sz w:val="18"/>
          <w:szCs w:val="18"/>
        </w:rPr>
      </w:pPr>
    </w:p>
    <w:p w14:paraId="0606C29C" w14:textId="77777777" w:rsidR="00113A5B" w:rsidRDefault="00A54DF8">
      <w:pPr>
        <w:spacing w:line="243" w:lineRule="auto"/>
        <w:ind w:left="1520" w:right="149" w:hanging="480"/>
        <w:jc w:val="both"/>
        <w:rPr>
          <w:sz w:val="24"/>
          <w:szCs w:val="24"/>
        </w:rPr>
      </w:pPr>
      <w:r>
        <w:rPr>
          <w:color w:val="363435"/>
          <w:sz w:val="24"/>
          <w:szCs w:val="24"/>
        </w:rPr>
        <w:t xml:space="preserve">(ii) </w:t>
      </w:r>
      <w:r>
        <w:rPr>
          <w:color w:val="363435"/>
          <w:spacing w:val="5"/>
          <w:sz w:val="24"/>
          <w:szCs w:val="24"/>
        </w:rPr>
        <w:t>necessar</w:t>
      </w:r>
      <w:r>
        <w:rPr>
          <w:color w:val="363435"/>
          <w:sz w:val="24"/>
          <w:szCs w:val="24"/>
        </w:rPr>
        <w:t>y</w:t>
      </w:r>
      <w:r>
        <w:rPr>
          <w:color w:val="363435"/>
          <w:spacing w:val="3"/>
          <w:sz w:val="24"/>
          <w:szCs w:val="24"/>
        </w:rPr>
        <w:t xml:space="preserve"> </w:t>
      </w:r>
      <w:r>
        <w:rPr>
          <w:color w:val="363435"/>
          <w:spacing w:val="5"/>
          <w:sz w:val="24"/>
          <w:szCs w:val="24"/>
        </w:rPr>
        <w:t>precaution</w:t>
      </w:r>
      <w:r>
        <w:rPr>
          <w:color w:val="363435"/>
          <w:sz w:val="24"/>
          <w:szCs w:val="24"/>
        </w:rPr>
        <w:t>s</w:t>
      </w:r>
      <w:r>
        <w:rPr>
          <w:color w:val="363435"/>
          <w:spacing w:val="3"/>
          <w:sz w:val="24"/>
          <w:szCs w:val="24"/>
        </w:rPr>
        <w:t xml:space="preserve"> </w:t>
      </w:r>
      <w:r>
        <w:rPr>
          <w:color w:val="363435"/>
          <w:spacing w:val="5"/>
          <w:sz w:val="24"/>
          <w:szCs w:val="24"/>
        </w:rPr>
        <w:t>ar</w:t>
      </w:r>
      <w:r>
        <w:rPr>
          <w:color w:val="363435"/>
          <w:sz w:val="24"/>
          <w:szCs w:val="24"/>
        </w:rPr>
        <w:t>e</w:t>
      </w:r>
      <w:r>
        <w:rPr>
          <w:color w:val="363435"/>
          <w:spacing w:val="3"/>
          <w:sz w:val="24"/>
          <w:szCs w:val="24"/>
        </w:rPr>
        <w:t xml:space="preserve"> </w:t>
      </w:r>
      <w:r>
        <w:rPr>
          <w:color w:val="363435"/>
          <w:spacing w:val="5"/>
          <w:sz w:val="24"/>
          <w:szCs w:val="24"/>
        </w:rPr>
        <w:t>take</w:t>
      </w:r>
      <w:r>
        <w:rPr>
          <w:color w:val="363435"/>
          <w:sz w:val="24"/>
          <w:szCs w:val="24"/>
        </w:rPr>
        <w:t>n</w:t>
      </w:r>
      <w:r>
        <w:rPr>
          <w:color w:val="363435"/>
          <w:spacing w:val="3"/>
          <w:sz w:val="24"/>
          <w:szCs w:val="24"/>
        </w:rPr>
        <w:t xml:space="preserve"> </w:t>
      </w:r>
      <w:r>
        <w:rPr>
          <w:color w:val="363435"/>
          <w:spacing w:val="5"/>
          <w:sz w:val="24"/>
          <w:szCs w:val="24"/>
        </w:rPr>
        <w:t>a</w:t>
      </w:r>
      <w:r>
        <w:rPr>
          <w:color w:val="363435"/>
          <w:sz w:val="24"/>
          <w:szCs w:val="24"/>
        </w:rPr>
        <w:t>t</w:t>
      </w:r>
      <w:r>
        <w:rPr>
          <w:color w:val="363435"/>
          <w:spacing w:val="3"/>
          <w:sz w:val="24"/>
          <w:szCs w:val="24"/>
        </w:rPr>
        <w:t xml:space="preserve"> </w:t>
      </w:r>
      <w:r>
        <w:rPr>
          <w:color w:val="363435"/>
          <w:spacing w:val="5"/>
          <w:sz w:val="24"/>
          <w:szCs w:val="24"/>
        </w:rPr>
        <w:t>th</w:t>
      </w:r>
      <w:r>
        <w:rPr>
          <w:color w:val="363435"/>
          <w:sz w:val="24"/>
          <w:szCs w:val="24"/>
        </w:rPr>
        <w:t>e</w:t>
      </w:r>
      <w:r>
        <w:rPr>
          <w:color w:val="363435"/>
          <w:spacing w:val="3"/>
          <w:sz w:val="24"/>
          <w:szCs w:val="24"/>
        </w:rPr>
        <w:t xml:space="preserve"> </w:t>
      </w:r>
      <w:r>
        <w:rPr>
          <w:color w:val="363435"/>
          <w:spacing w:val="5"/>
          <w:sz w:val="24"/>
          <w:szCs w:val="24"/>
        </w:rPr>
        <w:t>poin</w:t>
      </w:r>
      <w:r>
        <w:rPr>
          <w:color w:val="363435"/>
          <w:sz w:val="24"/>
          <w:szCs w:val="24"/>
        </w:rPr>
        <w:t>t</w:t>
      </w:r>
      <w:r>
        <w:rPr>
          <w:color w:val="363435"/>
          <w:spacing w:val="3"/>
          <w:sz w:val="24"/>
          <w:szCs w:val="24"/>
        </w:rPr>
        <w:t xml:space="preserve"> </w:t>
      </w:r>
      <w:r>
        <w:rPr>
          <w:color w:val="363435"/>
          <w:spacing w:val="5"/>
          <w:sz w:val="24"/>
          <w:szCs w:val="24"/>
        </w:rPr>
        <w:t xml:space="preserve">of </w:t>
      </w:r>
      <w:r>
        <w:rPr>
          <w:color w:val="363435"/>
          <w:sz w:val="24"/>
          <w:szCs w:val="24"/>
        </w:rPr>
        <w:t>embarkation</w:t>
      </w:r>
      <w:r>
        <w:rPr>
          <w:color w:val="363435"/>
          <w:spacing w:val="22"/>
          <w:sz w:val="24"/>
          <w:szCs w:val="24"/>
        </w:rPr>
        <w:t xml:space="preserve"> </w:t>
      </w:r>
      <w:r>
        <w:rPr>
          <w:color w:val="363435"/>
          <w:sz w:val="24"/>
          <w:szCs w:val="24"/>
        </w:rPr>
        <w:t>to</w:t>
      </w:r>
      <w:r>
        <w:rPr>
          <w:color w:val="363435"/>
          <w:spacing w:val="22"/>
          <w:sz w:val="24"/>
          <w:szCs w:val="24"/>
        </w:rPr>
        <w:t xml:space="preserve"> </w:t>
      </w:r>
      <w:r>
        <w:rPr>
          <w:color w:val="363435"/>
          <w:sz w:val="24"/>
          <w:szCs w:val="24"/>
        </w:rPr>
        <w:t>ensure</w:t>
      </w:r>
      <w:r>
        <w:rPr>
          <w:color w:val="363435"/>
          <w:spacing w:val="22"/>
          <w:sz w:val="24"/>
          <w:szCs w:val="24"/>
        </w:rPr>
        <w:t xml:space="preserve"> </w:t>
      </w:r>
      <w:r>
        <w:rPr>
          <w:color w:val="363435"/>
          <w:sz w:val="24"/>
          <w:szCs w:val="24"/>
        </w:rPr>
        <w:t>that</w:t>
      </w:r>
      <w:r>
        <w:rPr>
          <w:color w:val="363435"/>
          <w:spacing w:val="22"/>
          <w:sz w:val="24"/>
          <w:szCs w:val="24"/>
        </w:rPr>
        <w:t xml:space="preserve"> </w:t>
      </w:r>
      <w:r>
        <w:rPr>
          <w:color w:val="363435"/>
          <w:sz w:val="24"/>
          <w:szCs w:val="24"/>
        </w:rPr>
        <w:t>passengers</w:t>
      </w:r>
      <w:r>
        <w:rPr>
          <w:color w:val="363435"/>
          <w:spacing w:val="22"/>
          <w:sz w:val="24"/>
          <w:szCs w:val="24"/>
        </w:rPr>
        <w:t xml:space="preserve"> </w:t>
      </w:r>
      <w:r>
        <w:rPr>
          <w:color w:val="363435"/>
          <w:sz w:val="24"/>
          <w:szCs w:val="24"/>
        </w:rPr>
        <w:t>are</w:t>
      </w:r>
      <w:r>
        <w:rPr>
          <w:color w:val="363435"/>
          <w:spacing w:val="22"/>
          <w:sz w:val="24"/>
          <w:szCs w:val="24"/>
        </w:rPr>
        <w:t xml:space="preserve"> </w:t>
      </w:r>
      <w:r>
        <w:rPr>
          <w:color w:val="363435"/>
          <w:sz w:val="24"/>
          <w:szCs w:val="24"/>
        </w:rPr>
        <w:t>in</w:t>
      </w:r>
      <w:r>
        <w:rPr>
          <w:color w:val="363435"/>
          <w:spacing w:val="22"/>
          <w:sz w:val="24"/>
          <w:szCs w:val="24"/>
        </w:rPr>
        <w:t xml:space="preserve"> </w:t>
      </w:r>
      <w:r>
        <w:rPr>
          <w:color w:val="363435"/>
          <w:sz w:val="24"/>
          <w:szCs w:val="24"/>
        </w:rPr>
        <w:t>possession of valid documents prescribed by the state of transit and destination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purposes;</w:t>
      </w:r>
      <w:r>
        <w:rPr>
          <w:color w:val="363435"/>
          <w:spacing w:val="6"/>
          <w:sz w:val="24"/>
          <w:szCs w:val="24"/>
        </w:rPr>
        <w:t xml:space="preserve"> </w:t>
      </w:r>
      <w:r>
        <w:rPr>
          <w:color w:val="363435"/>
          <w:sz w:val="24"/>
          <w:szCs w:val="24"/>
        </w:rPr>
        <w:t>and</w:t>
      </w:r>
    </w:p>
    <w:p w14:paraId="4C647E43" w14:textId="77777777" w:rsidR="00113A5B" w:rsidRDefault="00113A5B">
      <w:pPr>
        <w:spacing w:line="180" w:lineRule="exact"/>
        <w:rPr>
          <w:sz w:val="18"/>
          <w:szCs w:val="18"/>
        </w:rPr>
      </w:pPr>
    </w:p>
    <w:p w14:paraId="464CB4E5" w14:textId="77777777" w:rsidR="00113A5B" w:rsidRDefault="00A54DF8">
      <w:pPr>
        <w:spacing w:line="243" w:lineRule="auto"/>
        <w:ind w:left="1520" w:right="154" w:hanging="480"/>
        <w:jc w:val="both"/>
        <w:rPr>
          <w:sz w:val="24"/>
          <w:szCs w:val="24"/>
        </w:rPr>
      </w:pPr>
      <w:r>
        <w:rPr>
          <w:color w:val="363435"/>
          <w:sz w:val="24"/>
          <w:szCs w:val="24"/>
        </w:rPr>
        <w:t>(iii)  all</w:t>
      </w:r>
      <w:r>
        <w:rPr>
          <w:color w:val="363435"/>
          <w:spacing w:val="32"/>
          <w:sz w:val="24"/>
          <w:szCs w:val="24"/>
        </w:rPr>
        <w:t xml:space="preserve"> </w:t>
      </w:r>
      <w:r>
        <w:rPr>
          <w:color w:val="363435"/>
          <w:sz w:val="24"/>
          <w:szCs w:val="24"/>
        </w:rPr>
        <w:t>its</w:t>
      </w:r>
      <w:r>
        <w:rPr>
          <w:color w:val="363435"/>
          <w:spacing w:val="32"/>
          <w:sz w:val="24"/>
          <w:szCs w:val="24"/>
        </w:rPr>
        <w:t xml:space="preserve"> </w:t>
      </w:r>
      <w:r>
        <w:rPr>
          <w:color w:val="363435"/>
          <w:sz w:val="24"/>
          <w:szCs w:val="24"/>
        </w:rPr>
        <w:t>aircraft</w:t>
      </w:r>
      <w:r>
        <w:rPr>
          <w:color w:val="363435"/>
          <w:spacing w:val="32"/>
          <w:sz w:val="24"/>
          <w:szCs w:val="24"/>
        </w:rPr>
        <w:t xml:space="preserve"> </w:t>
      </w:r>
      <w:r>
        <w:rPr>
          <w:color w:val="363435"/>
          <w:sz w:val="24"/>
          <w:szCs w:val="24"/>
        </w:rPr>
        <w:t>carry</w:t>
      </w:r>
      <w:r>
        <w:rPr>
          <w:color w:val="363435"/>
          <w:spacing w:val="32"/>
          <w:sz w:val="24"/>
          <w:szCs w:val="24"/>
        </w:rPr>
        <w:t xml:space="preserve"> </w:t>
      </w:r>
      <w:r>
        <w:rPr>
          <w:color w:val="363435"/>
          <w:sz w:val="24"/>
          <w:szCs w:val="24"/>
        </w:rPr>
        <w:t>a</w:t>
      </w:r>
      <w:r>
        <w:rPr>
          <w:color w:val="363435"/>
          <w:spacing w:val="32"/>
          <w:sz w:val="24"/>
          <w:szCs w:val="24"/>
        </w:rPr>
        <w:t xml:space="preserve"> </w:t>
      </w:r>
      <w:r>
        <w:rPr>
          <w:color w:val="363435"/>
          <w:sz w:val="24"/>
          <w:szCs w:val="24"/>
        </w:rPr>
        <w:t>checklist</w:t>
      </w:r>
      <w:r>
        <w:rPr>
          <w:color w:val="363435"/>
          <w:spacing w:val="32"/>
          <w:sz w:val="24"/>
          <w:szCs w:val="24"/>
        </w:rPr>
        <w:t xml:space="preserve"> </w:t>
      </w:r>
      <w:r>
        <w:rPr>
          <w:color w:val="363435"/>
          <w:sz w:val="24"/>
          <w:szCs w:val="24"/>
        </w:rPr>
        <w:t>of</w:t>
      </w:r>
      <w:r>
        <w:rPr>
          <w:color w:val="363435"/>
          <w:spacing w:val="32"/>
          <w:sz w:val="24"/>
          <w:szCs w:val="24"/>
        </w:rPr>
        <w:t xml:space="preserve"> </w:t>
      </w:r>
      <w:r>
        <w:rPr>
          <w:color w:val="363435"/>
          <w:sz w:val="24"/>
          <w:szCs w:val="24"/>
        </w:rPr>
        <w:t>the</w:t>
      </w:r>
      <w:r>
        <w:rPr>
          <w:color w:val="363435"/>
          <w:spacing w:val="32"/>
          <w:sz w:val="24"/>
          <w:szCs w:val="24"/>
        </w:rPr>
        <w:t xml:space="preserve"> </w:t>
      </w:r>
      <w:r>
        <w:rPr>
          <w:color w:val="363435"/>
          <w:sz w:val="24"/>
          <w:szCs w:val="24"/>
        </w:rPr>
        <w:t>procedures</w:t>
      </w:r>
      <w:r>
        <w:rPr>
          <w:color w:val="363435"/>
          <w:spacing w:val="32"/>
          <w:sz w:val="24"/>
          <w:szCs w:val="24"/>
        </w:rPr>
        <w:t xml:space="preserve"> </w:t>
      </w:r>
      <w:r>
        <w:rPr>
          <w:color w:val="363435"/>
          <w:sz w:val="24"/>
          <w:szCs w:val="24"/>
        </w:rPr>
        <w:t>to</w:t>
      </w:r>
      <w:r>
        <w:rPr>
          <w:color w:val="363435"/>
          <w:spacing w:val="32"/>
          <w:sz w:val="24"/>
          <w:szCs w:val="24"/>
        </w:rPr>
        <w:t xml:space="preserve"> </w:t>
      </w:r>
      <w:r>
        <w:rPr>
          <w:color w:val="363435"/>
          <w:sz w:val="24"/>
          <w:szCs w:val="24"/>
        </w:rPr>
        <w:t xml:space="preserve">be complied with for that type of aircraft in searching for a bomb in case of suspected sabotage and for inspecting </w:t>
      </w:r>
      <w:r>
        <w:rPr>
          <w:color w:val="363435"/>
          <w:spacing w:val="1"/>
          <w:sz w:val="24"/>
          <w:szCs w:val="24"/>
        </w:rPr>
        <w:t>aircraf</w:t>
      </w:r>
      <w:r>
        <w:rPr>
          <w:color w:val="363435"/>
          <w:sz w:val="24"/>
          <w:szCs w:val="24"/>
        </w:rPr>
        <w:t xml:space="preserve">t </w:t>
      </w:r>
      <w:r>
        <w:rPr>
          <w:color w:val="363435"/>
          <w:spacing w:val="1"/>
          <w:sz w:val="24"/>
          <w:szCs w:val="24"/>
        </w:rPr>
        <w:t>fo</w:t>
      </w:r>
      <w:r>
        <w:rPr>
          <w:color w:val="363435"/>
          <w:sz w:val="24"/>
          <w:szCs w:val="24"/>
        </w:rPr>
        <w:t xml:space="preserve">r </w:t>
      </w:r>
      <w:r>
        <w:rPr>
          <w:color w:val="363435"/>
          <w:spacing w:val="1"/>
          <w:sz w:val="24"/>
          <w:szCs w:val="24"/>
        </w:rPr>
        <w:t>conceale</w:t>
      </w:r>
      <w:r>
        <w:rPr>
          <w:color w:val="363435"/>
          <w:sz w:val="24"/>
          <w:szCs w:val="24"/>
        </w:rPr>
        <w:t xml:space="preserve">d </w:t>
      </w:r>
      <w:r>
        <w:rPr>
          <w:color w:val="363435"/>
          <w:spacing w:val="1"/>
          <w:sz w:val="24"/>
          <w:szCs w:val="24"/>
        </w:rPr>
        <w:t>weapons</w:t>
      </w:r>
      <w:r>
        <w:rPr>
          <w:color w:val="363435"/>
          <w:sz w:val="24"/>
          <w:szCs w:val="24"/>
        </w:rPr>
        <w:t xml:space="preserve">, </w:t>
      </w:r>
      <w:r>
        <w:rPr>
          <w:color w:val="363435"/>
          <w:spacing w:val="1"/>
          <w:sz w:val="24"/>
          <w:szCs w:val="24"/>
        </w:rPr>
        <w:t>explosive</w:t>
      </w:r>
      <w:r>
        <w:rPr>
          <w:color w:val="363435"/>
          <w:sz w:val="24"/>
          <w:szCs w:val="24"/>
        </w:rPr>
        <w:t xml:space="preserve">s </w:t>
      </w:r>
      <w:r>
        <w:rPr>
          <w:color w:val="363435"/>
          <w:spacing w:val="1"/>
          <w:sz w:val="24"/>
          <w:szCs w:val="24"/>
        </w:rPr>
        <w:t>o</w:t>
      </w:r>
      <w:r>
        <w:rPr>
          <w:color w:val="363435"/>
          <w:sz w:val="24"/>
          <w:szCs w:val="24"/>
        </w:rPr>
        <w:t xml:space="preserve">r </w:t>
      </w:r>
      <w:r>
        <w:rPr>
          <w:color w:val="363435"/>
          <w:spacing w:val="1"/>
          <w:sz w:val="24"/>
          <w:szCs w:val="24"/>
        </w:rPr>
        <w:t xml:space="preserve">other </w:t>
      </w:r>
      <w:r>
        <w:rPr>
          <w:color w:val="363435"/>
          <w:sz w:val="24"/>
          <w:szCs w:val="24"/>
        </w:rPr>
        <w:t>dangerous devices when a well-founded suspicion</w:t>
      </w:r>
      <w:r>
        <w:rPr>
          <w:color w:val="363435"/>
          <w:spacing w:val="1"/>
          <w:sz w:val="24"/>
          <w:szCs w:val="24"/>
        </w:rPr>
        <w:t xml:space="preserve"> </w:t>
      </w:r>
      <w:r>
        <w:rPr>
          <w:color w:val="363435"/>
          <w:sz w:val="24"/>
          <w:szCs w:val="24"/>
        </w:rPr>
        <w:t>exists that the aircraft may be the object of an act of unlawful interference.</w:t>
      </w:r>
    </w:p>
    <w:p w14:paraId="07C485E5" w14:textId="77777777" w:rsidR="00113A5B" w:rsidRDefault="00113A5B">
      <w:pPr>
        <w:spacing w:before="10" w:line="140" w:lineRule="exact"/>
        <w:rPr>
          <w:sz w:val="15"/>
          <w:szCs w:val="15"/>
        </w:rPr>
      </w:pPr>
    </w:p>
    <w:p w14:paraId="30DB496A" w14:textId="6AC6ED08" w:rsidR="00AB59A2" w:rsidRPr="00AB59A2" w:rsidRDefault="00A54DF8" w:rsidP="00AB59A2">
      <w:pPr>
        <w:ind w:left="560"/>
        <w:rPr>
          <w:ins w:id="4244" w:author="DELL" w:date="2021-10-15T10:39:00Z"/>
          <w:color w:val="363435"/>
          <w:sz w:val="24"/>
          <w:szCs w:val="24"/>
          <w:rPrChange w:id="4245" w:author="DELL" w:date="2021-10-15T10:41:00Z">
            <w:rPr>
              <w:ins w:id="4246" w:author="DELL" w:date="2021-10-15T10:39:00Z"/>
              <w:sz w:val="24"/>
              <w:szCs w:val="24"/>
            </w:rPr>
          </w:rPrChange>
        </w:rPr>
      </w:pPr>
      <w:r>
        <w:rPr>
          <w:color w:val="363435"/>
          <w:sz w:val="24"/>
          <w:szCs w:val="24"/>
        </w:rPr>
        <w:t xml:space="preserve">(c)  </w:t>
      </w:r>
      <w:r>
        <w:rPr>
          <w:color w:val="363435"/>
          <w:spacing w:val="34"/>
          <w:sz w:val="24"/>
          <w:szCs w:val="24"/>
        </w:rPr>
        <w:t xml:space="preserve"> </w:t>
      </w:r>
      <w:r>
        <w:rPr>
          <w:color w:val="363435"/>
          <w:sz w:val="24"/>
          <w:szCs w:val="24"/>
        </w:rPr>
        <w:t>be</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aircraft</w:t>
      </w:r>
      <w:ins w:id="4247" w:author="DELL" w:date="2021-10-15T10:41:00Z">
        <w:r w:rsidR="00AB59A2">
          <w:rPr>
            <w:color w:val="363435"/>
            <w:sz w:val="24"/>
            <w:szCs w:val="24"/>
          </w:rPr>
          <w:t>,</w:t>
        </w:r>
      </w:ins>
      <w:del w:id="4248" w:author="DELL" w:date="2021-10-15T10:41:00Z">
        <w:r w:rsidDel="00AB59A2">
          <w:rPr>
            <w:color w:val="363435"/>
            <w:sz w:val="24"/>
            <w:szCs w:val="24"/>
          </w:rPr>
          <w:delText>;</w:delText>
        </w:r>
      </w:del>
      <w:ins w:id="4249" w:author="DELL" w:date="2021-10-15T10:41:00Z">
        <w:r w:rsidR="00AB59A2">
          <w:rPr>
            <w:color w:val="363435"/>
            <w:sz w:val="24"/>
            <w:szCs w:val="24"/>
          </w:rPr>
          <w:t xml:space="preserve"> including supervision of </w:t>
        </w:r>
      </w:ins>
      <w:ins w:id="4250" w:author="DELL" w:date="2021-10-15T10:40:00Z">
        <w:r w:rsidR="00AB59A2" w:rsidRPr="00AB59A2">
          <w:rPr>
            <w:sz w:val="24"/>
            <w:szCs w:val="24"/>
          </w:rPr>
          <w:t>the movement of persons and vehicles to and</w:t>
        </w:r>
        <w:r w:rsidR="00AB59A2">
          <w:rPr>
            <w:sz w:val="24"/>
            <w:szCs w:val="24"/>
          </w:rPr>
          <w:t xml:space="preserve"> from the aircraft</w:t>
        </w:r>
        <w:r w:rsidR="00AB59A2" w:rsidRPr="00AB59A2">
          <w:rPr>
            <w:sz w:val="24"/>
            <w:szCs w:val="24"/>
          </w:rPr>
          <w:t xml:space="preserve"> in security restricted areas in order to prevent unauthorized access to aircraft;</w:t>
        </w:r>
      </w:ins>
    </w:p>
    <w:p w14:paraId="0502616C" w14:textId="77777777" w:rsidR="00AB59A2" w:rsidRDefault="00AB59A2">
      <w:pPr>
        <w:ind w:left="560"/>
        <w:rPr>
          <w:sz w:val="24"/>
          <w:szCs w:val="24"/>
        </w:rPr>
      </w:pPr>
    </w:p>
    <w:p w14:paraId="5E2B4B7E" w14:textId="77777777" w:rsidR="00113A5B" w:rsidRDefault="00113A5B">
      <w:pPr>
        <w:spacing w:before="4" w:line="200" w:lineRule="exact"/>
      </w:pPr>
    </w:p>
    <w:p w14:paraId="3DFC0E05" w14:textId="77777777" w:rsidR="00113A5B" w:rsidRDefault="00A54DF8">
      <w:pPr>
        <w:tabs>
          <w:tab w:val="left" w:pos="1040"/>
        </w:tabs>
        <w:spacing w:line="243" w:lineRule="auto"/>
        <w:ind w:left="1040" w:right="155" w:hanging="480"/>
        <w:jc w:val="both"/>
        <w:rPr>
          <w:sz w:val="24"/>
          <w:szCs w:val="24"/>
        </w:rPr>
      </w:pPr>
      <w:r>
        <w:rPr>
          <w:color w:val="363435"/>
          <w:sz w:val="24"/>
          <w:szCs w:val="24"/>
        </w:rPr>
        <w:t>(d)</w:t>
      </w:r>
      <w:r>
        <w:rPr>
          <w:color w:val="363435"/>
          <w:sz w:val="24"/>
          <w:szCs w:val="24"/>
        </w:rPr>
        <w:tab/>
        <w:t>ensure</w:t>
      </w:r>
      <w:r>
        <w:rPr>
          <w:color w:val="363435"/>
          <w:spacing w:val="-8"/>
          <w:sz w:val="24"/>
          <w:szCs w:val="24"/>
        </w:rPr>
        <w:t xml:space="preserve"> </w:t>
      </w:r>
      <w:r>
        <w:rPr>
          <w:color w:val="363435"/>
          <w:sz w:val="24"/>
          <w:szCs w:val="24"/>
        </w:rPr>
        <w:t>that</w:t>
      </w:r>
      <w:r>
        <w:rPr>
          <w:color w:val="363435"/>
          <w:spacing w:val="-8"/>
          <w:sz w:val="24"/>
          <w:szCs w:val="24"/>
        </w:rPr>
        <w:t xml:space="preserve"> </w:t>
      </w:r>
      <w:r>
        <w:rPr>
          <w:color w:val="363435"/>
          <w:sz w:val="24"/>
          <w:szCs w:val="24"/>
        </w:rPr>
        <w:t>persons</w:t>
      </w:r>
      <w:r>
        <w:rPr>
          <w:color w:val="363435"/>
          <w:spacing w:val="-8"/>
          <w:sz w:val="24"/>
          <w:szCs w:val="24"/>
        </w:rPr>
        <w:t xml:space="preserve"> </w:t>
      </w:r>
      <w:r>
        <w:rPr>
          <w:color w:val="363435"/>
          <w:sz w:val="24"/>
          <w:szCs w:val="24"/>
        </w:rPr>
        <w:t>engaged</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implement</w:t>
      </w:r>
      <w:r>
        <w:rPr>
          <w:color w:val="363435"/>
          <w:spacing w:val="-8"/>
          <w:sz w:val="24"/>
          <w:szCs w:val="24"/>
        </w:rPr>
        <w:t xml:space="preserve"> </w:t>
      </w:r>
      <w:r>
        <w:rPr>
          <w:color w:val="363435"/>
          <w:sz w:val="24"/>
          <w:szCs w:val="24"/>
        </w:rPr>
        <w:t>security</w:t>
      </w:r>
      <w:r>
        <w:rPr>
          <w:color w:val="363435"/>
          <w:spacing w:val="-8"/>
          <w:sz w:val="24"/>
          <w:szCs w:val="24"/>
        </w:rPr>
        <w:t xml:space="preserve"> </w:t>
      </w:r>
      <w:r>
        <w:rPr>
          <w:color w:val="363435"/>
          <w:sz w:val="24"/>
          <w:szCs w:val="24"/>
        </w:rPr>
        <w:t>controls</w:t>
      </w:r>
      <w:r>
        <w:rPr>
          <w:color w:val="363435"/>
          <w:spacing w:val="-8"/>
          <w:sz w:val="24"/>
          <w:szCs w:val="24"/>
        </w:rPr>
        <w:t xml:space="preserve"> </w:t>
      </w:r>
      <w:r>
        <w:rPr>
          <w:color w:val="363435"/>
          <w:sz w:val="24"/>
          <w:szCs w:val="24"/>
        </w:rPr>
        <w:t>are subject to background checks, selection procedures and are adequately</w:t>
      </w:r>
      <w:r>
        <w:rPr>
          <w:color w:val="363435"/>
          <w:spacing w:val="6"/>
          <w:sz w:val="24"/>
          <w:szCs w:val="24"/>
        </w:rPr>
        <w:t xml:space="preserve"> </w:t>
      </w:r>
      <w:r>
        <w:rPr>
          <w:color w:val="363435"/>
          <w:sz w:val="24"/>
          <w:szCs w:val="24"/>
        </w:rPr>
        <w:t>trained;</w:t>
      </w:r>
      <w:r>
        <w:rPr>
          <w:color w:val="363435"/>
          <w:spacing w:val="6"/>
          <w:sz w:val="24"/>
          <w:szCs w:val="24"/>
        </w:rPr>
        <w:t xml:space="preserve"> </w:t>
      </w:r>
      <w:r>
        <w:rPr>
          <w:color w:val="363435"/>
          <w:sz w:val="24"/>
          <w:szCs w:val="24"/>
        </w:rPr>
        <w:t>and</w:t>
      </w:r>
    </w:p>
    <w:p w14:paraId="09B2A937" w14:textId="77777777" w:rsidR="00113A5B" w:rsidRDefault="00113A5B">
      <w:pPr>
        <w:spacing w:before="10" w:line="140" w:lineRule="exact"/>
        <w:rPr>
          <w:sz w:val="15"/>
          <w:szCs w:val="15"/>
        </w:rPr>
      </w:pPr>
    </w:p>
    <w:p w14:paraId="26125CD4" w14:textId="77777777" w:rsidR="00113A5B" w:rsidRDefault="00A54DF8">
      <w:pPr>
        <w:tabs>
          <w:tab w:val="left" w:pos="1040"/>
        </w:tabs>
        <w:spacing w:line="243" w:lineRule="auto"/>
        <w:ind w:left="1040" w:right="154" w:hanging="480"/>
        <w:jc w:val="both"/>
        <w:rPr>
          <w:sz w:val="24"/>
          <w:szCs w:val="24"/>
        </w:rPr>
      </w:pPr>
      <w:r>
        <w:rPr>
          <w:color w:val="363435"/>
          <w:sz w:val="24"/>
          <w:szCs w:val="24"/>
        </w:rPr>
        <w:t>(e)</w:t>
      </w:r>
      <w:r>
        <w:rPr>
          <w:color w:val="363435"/>
          <w:sz w:val="24"/>
          <w:szCs w:val="24"/>
        </w:rPr>
        <w:tab/>
        <w:t xml:space="preserve">institute </w:t>
      </w:r>
      <w:r>
        <w:rPr>
          <w:color w:val="363435"/>
          <w:spacing w:val="9"/>
          <w:sz w:val="24"/>
          <w:szCs w:val="24"/>
        </w:rPr>
        <w:t xml:space="preserve"> </w:t>
      </w:r>
      <w:r>
        <w:rPr>
          <w:color w:val="363435"/>
          <w:sz w:val="24"/>
          <w:szCs w:val="24"/>
        </w:rPr>
        <w:t xml:space="preserve">measures </w:t>
      </w:r>
      <w:r>
        <w:rPr>
          <w:color w:val="363435"/>
          <w:spacing w:val="9"/>
          <w:sz w:val="24"/>
          <w:szCs w:val="24"/>
        </w:rPr>
        <w:t xml:space="preserve"> </w:t>
      </w:r>
      <w:r>
        <w:rPr>
          <w:color w:val="363435"/>
          <w:sz w:val="24"/>
          <w:szCs w:val="24"/>
        </w:rPr>
        <w:t xml:space="preserve">to </w:t>
      </w:r>
      <w:r>
        <w:rPr>
          <w:color w:val="363435"/>
          <w:spacing w:val="9"/>
          <w:sz w:val="24"/>
          <w:szCs w:val="24"/>
        </w:rPr>
        <w:t xml:space="preserve"> </w:t>
      </w:r>
      <w:r>
        <w:rPr>
          <w:color w:val="363435"/>
          <w:sz w:val="24"/>
          <w:szCs w:val="24"/>
        </w:rPr>
        <w:t xml:space="preserve">identify </w:t>
      </w:r>
      <w:r>
        <w:rPr>
          <w:color w:val="363435"/>
          <w:spacing w:val="9"/>
          <w:sz w:val="24"/>
          <w:szCs w:val="24"/>
        </w:rPr>
        <w:t xml:space="preserve"> </w:t>
      </w:r>
      <w:r>
        <w:rPr>
          <w:color w:val="363435"/>
          <w:sz w:val="24"/>
          <w:szCs w:val="24"/>
        </w:rPr>
        <w:t xml:space="preserve">and </w:t>
      </w:r>
      <w:r>
        <w:rPr>
          <w:color w:val="363435"/>
          <w:spacing w:val="9"/>
          <w:sz w:val="24"/>
          <w:szCs w:val="24"/>
        </w:rPr>
        <w:t xml:space="preserve"> </w:t>
      </w:r>
      <w:r>
        <w:rPr>
          <w:color w:val="363435"/>
          <w:sz w:val="24"/>
          <w:szCs w:val="24"/>
        </w:rPr>
        <w:t xml:space="preserve">remove </w:t>
      </w:r>
      <w:r>
        <w:rPr>
          <w:color w:val="363435"/>
          <w:spacing w:val="9"/>
          <w:sz w:val="24"/>
          <w:szCs w:val="24"/>
        </w:rPr>
        <w:t xml:space="preserve"> </w:t>
      </w:r>
      <w:r>
        <w:rPr>
          <w:color w:val="363435"/>
          <w:sz w:val="24"/>
          <w:szCs w:val="24"/>
        </w:rPr>
        <w:t xml:space="preserve">any </w:t>
      </w:r>
      <w:r>
        <w:rPr>
          <w:color w:val="363435"/>
          <w:spacing w:val="9"/>
          <w:sz w:val="24"/>
          <w:szCs w:val="24"/>
        </w:rPr>
        <w:t xml:space="preserve"> </w:t>
      </w:r>
      <w:r>
        <w:rPr>
          <w:color w:val="363435"/>
          <w:sz w:val="24"/>
          <w:szCs w:val="24"/>
        </w:rPr>
        <w:t>suspicious, restricted,</w:t>
      </w:r>
      <w:r>
        <w:rPr>
          <w:color w:val="363435"/>
          <w:spacing w:val="6"/>
          <w:sz w:val="24"/>
          <w:szCs w:val="24"/>
        </w:rPr>
        <w:t xml:space="preserve"> </w:t>
      </w:r>
      <w:r>
        <w:rPr>
          <w:color w:val="363435"/>
          <w:sz w:val="24"/>
          <w:szCs w:val="24"/>
        </w:rPr>
        <w:t>prohibited,</w:t>
      </w:r>
      <w:r>
        <w:rPr>
          <w:color w:val="363435"/>
          <w:spacing w:val="6"/>
          <w:sz w:val="24"/>
          <w:szCs w:val="24"/>
        </w:rPr>
        <w:t xml:space="preserve"> </w:t>
      </w:r>
      <w:r>
        <w:rPr>
          <w:color w:val="363435"/>
          <w:sz w:val="24"/>
          <w:szCs w:val="24"/>
        </w:rPr>
        <w:t>dangerous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hazardous</w:t>
      </w:r>
      <w:r>
        <w:rPr>
          <w:color w:val="363435"/>
          <w:spacing w:val="6"/>
          <w:sz w:val="24"/>
          <w:szCs w:val="24"/>
        </w:rPr>
        <w:t xml:space="preserve"> </w:t>
      </w:r>
      <w:r>
        <w:rPr>
          <w:color w:val="363435"/>
          <w:sz w:val="24"/>
          <w:szCs w:val="24"/>
        </w:rPr>
        <w:t>items—</w:t>
      </w:r>
    </w:p>
    <w:p w14:paraId="297FED2F" w14:textId="77777777" w:rsidR="00113A5B" w:rsidRDefault="00113A5B">
      <w:pPr>
        <w:spacing w:line="180" w:lineRule="exact"/>
        <w:rPr>
          <w:sz w:val="18"/>
          <w:szCs w:val="18"/>
        </w:rPr>
      </w:pPr>
    </w:p>
    <w:p w14:paraId="2BBAF872" w14:textId="77777777" w:rsidR="00113A5B" w:rsidRDefault="00A54DF8">
      <w:pPr>
        <w:tabs>
          <w:tab w:val="left" w:pos="1520"/>
        </w:tabs>
        <w:spacing w:line="243" w:lineRule="auto"/>
        <w:ind w:left="1520" w:right="155" w:hanging="480"/>
        <w:jc w:val="both"/>
        <w:rPr>
          <w:sz w:val="24"/>
          <w:szCs w:val="24"/>
        </w:rPr>
      </w:pPr>
      <w:r>
        <w:rPr>
          <w:color w:val="363435"/>
          <w:sz w:val="24"/>
          <w:szCs w:val="24"/>
        </w:rPr>
        <w:lastRenderedPageBreak/>
        <w:t>(i)</w:t>
      </w:r>
      <w:r>
        <w:rPr>
          <w:color w:val="363435"/>
          <w:sz w:val="24"/>
          <w:szCs w:val="24"/>
        </w:rPr>
        <w:tab/>
        <w:t>before</w:t>
      </w:r>
      <w:r>
        <w:rPr>
          <w:color w:val="363435"/>
          <w:spacing w:val="45"/>
          <w:sz w:val="24"/>
          <w:szCs w:val="24"/>
        </w:rPr>
        <w:t xml:space="preserve"> </w:t>
      </w:r>
      <w:r>
        <w:rPr>
          <w:color w:val="363435"/>
          <w:sz w:val="24"/>
          <w:szCs w:val="24"/>
        </w:rPr>
        <w:t>departure</w:t>
      </w:r>
      <w:r>
        <w:rPr>
          <w:color w:val="363435"/>
          <w:spacing w:val="45"/>
          <w:sz w:val="24"/>
          <w:szCs w:val="24"/>
        </w:rPr>
        <w:t xml:space="preserve"> </w:t>
      </w:r>
      <w:r>
        <w:rPr>
          <w:color w:val="363435"/>
          <w:sz w:val="24"/>
          <w:szCs w:val="24"/>
        </w:rPr>
        <w:t>of</w:t>
      </w:r>
      <w:r>
        <w:rPr>
          <w:color w:val="363435"/>
          <w:spacing w:val="45"/>
          <w:sz w:val="24"/>
          <w:szCs w:val="24"/>
        </w:rPr>
        <w:t xml:space="preserve"> </w:t>
      </w:r>
      <w:r>
        <w:rPr>
          <w:color w:val="363435"/>
          <w:sz w:val="24"/>
          <w:szCs w:val="24"/>
        </w:rPr>
        <w:t>an</w:t>
      </w:r>
      <w:r>
        <w:rPr>
          <w:color w:val="363435"/>
          <w:spacing w:val="45"/>
          <w:sz w:val="24"/>
          <w:szCs w:val="24"/>
        </w:rPr>
        <w:t xml:space="preserve"> </w:t>
      </w:r>
      <w:r>
        <w:rPr>
          <w:color w:val="363435"/>
          <w:sz w:val="24"/>
          <w:szCs w:val="24"/>
        </w:rPr>
        <w:t>aircraft</w:t>
      </w:r>
      <w:r>
        <w:rPr>
          <w:color w:val="363435"/>
          <w:spacing w:val="45"/>
          <w:sz w:val="24"/>
          <w:szCs w:val="24"/>
        </w:rPr>
        <w:t xml:space="preserve"> </w:t>
      </w:r>
      <w:r>
        <w:rPr>
          <w:color w:val="363435"/>
          <w:sz w:val="24"/>
          <w:szCs w:val="24"/>
        </w:rPr>
        <w:t>engaged</w:t>
      </w:r>
      <w:r>
        <w:rPr>
          <w:color w:val="363435"/>
          <w:spacing w:val="45"/>
          <w:sz w:val="24"/>
          <w:szCs w:val="24"/>
        </w:rPr>
        <w:t xml:space="preserve"> </w:t>
      </w:r>
      <w:r>
        <w:rPr>
          <w:color w:val="363435"/>
          <w:sz w:val="24"/>
          <w:szCs w:val="24"/>
        </w:rPr>
        <w:t>in</w:t>
      </w:r>
      <w:r>
        <w:rPr>
          <w:color w:val="363435"/>
          <w:spacing w:val="45"/>
          <w:sz w:val="24"/>
          <w:szCs w:val="24"/>
        </w:rPr>
        <w:t xml:space="preserve"> </w:t>
      </w:r>
      <w:r>
        <w:rPr>
          <w:color w:val="363435"/>
          <w:sz w:val="24"/>
          <w:szCs w:val="24"/>
        </w:rPr>
        <w:t>commercial flights;</w:t>
      </w:r>
    </w:p>
    <w:p w14:paraId="3ED9F51F" w14:textId="77777777" w:rsidR="00113A5B" w:rsidRDefault="00113A5B">
      <w:pPr>
        <w:spacing w:line="120" w:lineRule="exact"/>
        <w:rPr>
          <w:sz w:val="12"/>
          <w:szCs w:val="12"/>
        </w:rPr>
      </w:pPr>
    </w:p>
    <w:p w14:paraId="4A9D7995" w14:textId="77777777" w:rsidR="00113A5B" w:rsidRDefault="00A54DF8">
      <w:pPr>
        <w:spacing w:line="243" w:lineRule="auto"/>
        <w:ind w:left="1520" w:right="151" w:hanging="480"/>
        <w:jc w:val="both"/>
        <w:rPr>
          <w:sz w:val="24"/>
          <w:szCs w:val="24"/>
        </w:rPr>
        <w:sectPr w:rsidR="00113A5B">
          <w:pgSz w:w="8400" w:h="11920"/>
          <w:pgMar w:top="580" w:right="560" w:bottom="280" w:left="620" w:header="0" w:footer="605" w:gutter="0"/>
          <w:cols w:space="720"/>
        </w:sectPr>
      </w:pPr>
      <w:r>
        <w:rPr>
          <w:color w:val="363435"/>
          <w:sz w:val="24"/>
          <w:szCs w:val="24"/>
        </w:rPr>
        <w:t>(ii)</w:t>
      </w:r>
      <w:r>
        <w:rPr>
          <w:color w:val="363435"/>
          <w:spacing w:val="36"/>
          <w:sz w:val="24"/>
          <w:szCs w:val="24"/>
        </w:rPr>
        <w:t xml:space="preserve"> </w:t>
      </w:r>
      <w:r>
        <w:rPr>
          <w:color w:val="363435"/>
          <w:spacing w:val="1"/>
          <w:sz w:val="24"/>
          <w:szCs w:val="24"/>
        </w:rPr>
        <w:t>afte</w:t>
      </w:r>
      <w:r>
        <w:rPr>
          <w:color w:val="363435"/>
          <w:sz w:val="24"/>
          <w:szCs w:val="24"/>
        </w:rPr>
        <w:t xml:space="preserve">r </w:t>
      </w:r>
      <w:r>
        <w:rPr>
          <w:color w:val="363435"/>
          <w:spacing w:val="1"/>
          <w:sz w:val="24"/>
          <w:szCs w:val="24"/>
        </w:rPr>
        <w:t>passenger</w:t>
      </w:r>
      <w:r>
        <w:rPr>
          <w:color w:val="363435"/>
          <w:sz w:val="24"/>
          <w:szCs w:val="24"/>
        </w:rPr>
        <w:t xml:space="preserve">s </w:t>
      </w:r>
      <w:r>
        <w:rPr>
          <w:color w:val="363435"/>
          <w:spacing w:val="1"/>
          <w:sz w:val="24"/>
          <w:szCs w:val="24"/>
        </w:rPr>
        <w:t>hav</w:t>
      </w:r>
      <w:r>
        <w:rPr>
          <w:color w:val="363435"/>
          <w:sz w:val="24"/>
          <w:szCs w:val="24"/>
        </w:rPr>
        <w:t xml:space="preserve">e </w:t>
      </w:r>
      <w:r>
        <w:rPr>
          <w:color w:val="363435"/>
          <w:spacing w:val="1"/>
          <w:sz w:val="24"/>
          <w:szCs w:val="24"/>
        </w:rPr>
        <w:t>disembarke</w:t>
      </w:r>
      <w:r>
        <w:rPr>
          <w:color w:val="363435"/>
          <w:sz w:val="24"/>
          <w:szCs w:val="24"/>
        </w:rPr>
        <w:t xml:space="preserve">d </w:t>
      </w:r>
      <w:r>
        <w:rPr>
          <w:color w:val="363435"/>
          <w:spacing w:val="1"/>
          <w:sz w:val="24"/>
          <w:szCs w:val="24"/>
        </w:rPr>
        <w:t>fro</w:t>
      </w:r>
      <w:r>
        <w:rPr>
          <w:color w:val="363435"/>
          <w:sz w:val="24"/>
          <w:szCs w:val="24"/>
        </w:rPr>
        <w:t xml:space="preserve">m </w:t>
      </w:r>
      <w:r>
        <w:rPr>
          <w:color w:val="363435"/>
          <w:spacing w:val="1"/>
          <w:sz w:val="24"/>
          <w:szCs w:val="24"/>
        </w:rPr>
        <w:t>a</w:t>
      </w:r>
      <w:r>
        <w:rPr>
          <w:color w:val="363435"/>
          <w:sz w:val="24"/>
          <w:szCs w:val="24"/>
        </w:rPr>
        <w:t xml:space="preserve">n </w:t>
      </w:r>
      <w:r>
        <w:rPr>
          <w:color w:val="363435"/>
          <w:spacing w:val="1"/>
          <w:sz w:val="24"/>
          <w:szCs w:val="24"/>
        </w:rPr>
        <w:t xml:space="preserve">aircraft </w:t>
      </w:r>
      <w:r>
        <w:rPr>
          <w:color w:val="363435"/>
          <w:sz w:val="24"/>
          <w:szCs w:val="24"/>
        </w:rPr>
        <w:t>engaged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commercial</w:t>
      </w:r>
      <w:r>
        <w:rPr>
          <w:color w:val="363435"/>
          <w:spacing w:val="6"/>
          <w:sz w:val="24"/>
          <w:szCs w:val="24"/>
        </w:rPr>
        <w:t xml:space="preserve"> </w:t>
      </w:r>
      <w:r>
        <w:rPr>
          <w:color w:val="363435"/>
          <w:sz w:val="24"/>
          <w:szCs w:val="24"/>
        </w:rPr>
        <w:t>flights;</w:t>
      </w:r>
    </w:p>
    <w:p w14:paraId="164E225F" w14:textId="77777777" w:rsidR="00113A5B" w:rsidRDefault="00050980">
      <w:pPr>
        <w:spacing w:before="60" w:line="243" w:lineRule="auto"/>
        <w:ind w:left="1637" w:right="78" w:hanging="480"/>
        <w:rPr>
          <w:sz w:val="24"/>
          <w:szCs w:val="24"/>
        </w:rPr>
      </w:pPr>
      <w:r>
        <w:lastRenderedPageBreak/>
        <w:pict w14:anchorId="663E0BFE">
          <v:group id="_x0000_s1102" style="position:absolute;left:0;text-align:left;margin-left:36.85pt;margin-top:5pt;width:348.65pt;height:510.25pt;z-index:-251655680;mso-position-horizontal-relative:page" coordorigin="737,100" coordsize="6973,10205">
            <v:shape id="_x0000_s110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(iii)  left </w:t>
      </w:r>
      <w:r w:rsidR="00A54DF8">
        <w:rPr>
          <w:color w:val="363435"/>
          <w:spacing w:val="25"/>
          <w:sz w:val="24"/>
          <w:szCs w:val="24"/>
        </w:rPr>
        <w:t xml:space="preserve"> </w:t>
      </w:r>
      <w:r w:rsidR="00A54DF8">
        <w:rPr>
          <w:color w:val="363435"/>
          <w:sz w:val="24"/>
          <w:szCs w:val="24"/>
        </w:rPr>
        <w:t xml:space="preserve">behind </w:t>
      </w:r>
      <w:r w:rsidR="00A54DF8">
        <w:rPr>
          <w:color w:val="363435"/>
          <w:spacing w:val="25"/>
          <w:sz w:val="24"/>
          <w:szCs w:val="24"/>
        </w:rPr>
        <w:t xml:space="preserve"> </w:t>
      </w:r>
      <w:r w:rsidR="00A54DF8">
        <w:rPr>
          <w:color w:val="363435"/>
          <w:sz w:val="24"/>
          <w:szCs w:val="24"/>
        </w:rPr>
        <w:t xml:space="preserve">by </w:t>
      </w:r>
      <w:r w:rsidR="00A54DF8">
        <w:rPr>
          <w:color w:val="363435"/>
          <w:spacing w:val="25"/>
          <w:sz w:val="24"/>
          <w:szCs w:val="24"/>
        </w:rPr>
        <w:t xml:space="preserve"> </w:t>
      </w:r>
      <w:r w:rsidR="00A54DF8">
        <w:rPr>
          <w:color w:val="363435"/>
          <w:sz w:val="24"/>
          <w:szCs w:val="24"/>
        </w:rPr>
        <w:t xml:space="preserve">passengers </w:t>
      </w:r>
      <w:r w:rsidR="00A54DF8">
        <w:rPr>
          <w:color w:val="363435"/>
          <w:spacing w:val="25"/>
          <w:sz w:val="24"/>
          <w:szCs w:val="24"/>
        </w:rPr>
        <w:t xml:space="preserve"> </w:t>
      </w:r>
      <w:r w:rsidR="00A54DF8">
        <w:rPr>
          <w:color w:val="363435"/>
          <w:sz w:val="24"/>
          <w:szCs w:val="24"/>
        </w:rPr>
        <w:t xml:space="preserve">disembarking </w:t>
      </w:r>
      <w:r w:rsidR="00A54DF8">
        <w:rPr>
          <w:color w:val="363435"/>
          <w:spacing w:val="25"/>
          <w:sz w:val="24"/>
          <w:szCs w:val="24"/>
        </w:rPr>
        <w:t xml:space="preserve"> </w:t>
      </w:r>
      <w:r w:rsidR="00A54DF8">
        <w:rPr>
          <w:color w:val="363435"/>
          <w:sz w:val="24"/>
          <w:szCs w:val="24"/>
        </w:rPr>
        <w:t xml:space="preserve">from </w:t>
      </w:r>
      <w:r w:rsidR="00A54DF8">
        <w:rPr>
          <w:color w:val="363435"/>
          <w:spacing w:val="25"/>
          <w:sz w:val="24"/>
          <w:szCs w:val="24"/>
        </w:rPr>
        <w:t xml:space="preserve"> </w:t>
      </w:r>
      <w:r w:rsidR="00A54DF8">
        <w:rPr>
          <w:color w:val="363435"/>
          <w:sz w:val="24"/>
          <w:szCs w:val="24"/>
        </w:rPr>
        <w:t>transit flights.</w:t>
      </w:r>
    </w:p>
    <w:p w14:paraId="4E8956CD" w14:textId="77777777" w:rsidR="00113A5B" w:rsidRDefault="00113A5B">
      <w:pPr>
        <w:spacing w:before="20" w:line="260" w:lineRule="exact"/>
        <w:rPr>
          <w:sz w:val="26"/>
          <w:szCs w:val="26"/>
        </w:rPr>
      </w:pPr>
    </w:p>
    <w:p w14:paraId="05D3CA79" w14:textId="77777777" w:rsidR="00113A5B" w:rsidRDefault="00A54DF8">
      <w:pPr>
        <w:spacing w:line="243" w:lineRule="auto"/>
        <w:ind w:left="197" w:right="78" w:firstLine="480"/>
        <w:jc w:val="both"/>
        <w:rPr>
          <w:sz w:val="24"/>
          <w:szCs w:val="24"/>
        </w:rPr>
      </w:pPr>
      <w:r>
        <w:rPr>
          <w:color w:val="363435"/>
          <w:sz w:val="24"/>
          <w:szCs w:val="24"/>
        </w:rPr>
        <w:t>(3)</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checklist</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sub</w:t>
      </w:r>
      <w:r>
        <w:rPr>
          <w:color w:val="363435"/>
          <w:spacing w:val="-4"/>
          <w:sz w:val="24"/>
          <w:szCs w:val="24"/>
        </w:rPr>
        <w:t xml:space="preserve"> </w:t>
      </w:r>
      <w:r>
        <w:rPr>
          <w:color w:val="363435"/>
          <w:sz w:val="24"/>
          <w:szCs w:val="24"/>
        </w:rPr>
        <w:t>regulation</w:t>
      </w:r>
      <w:r>
        <w:rPr>
          <w:color w:val="363435"/>
          <w:spacing w:val="-4"/>
          <w:sz w:val="24"/>
          <w:szCs w:val="24"/>
        </w:rPr>
        <w:t xml:space="preserve"> </w:t>
      </w:r>
      <w:r>
        <w:rPr>
          <w:color w:val="363435"/>
          <w:sz w:val="24"/>
          <w:szCs w:val="24"/>
        </w:rPr>
        <w:t>(2)</w:t>
      </w:r>
      <w:r>
        <w:rPr>
          <w:color w:val="363435"/>
          <w:spacing w:val="-4"/>
          <w:sz w:val="24"/>
          <w:szCs w:val="24"/>
        </w:rPr>
        <w:t xml:space="preserve"> </w:t>
      </w:r>
      <w:r>
        <w:rPr>
          <w:color w:val="363435"/>
          <w:sz w:val="24"/>
          <w:szCs w:val="24"/>
        </w:rPr>
        <w:t>(b)</w:t>
      </w:r>
      <w:r>
        <w:rPr>
          <w:color w:val="363435"/>
          <w:spacing w:val="-4"/>
          <w:sz w:val="24"/>
          <w:szCs w:val="24"/>
        </w:rPr>
        <w:t xml:space="preserve"> </w:t>
      </w:r>
      <w:r>
        <w:rPr>
          <w:color w:val="363435"/>
          <w:sz w:val="24"/>
          <w:szCs w:val="24"/>
        </w:rPr>
        <w:t>(iii)</w:t>
      </w:r>
      <w:r>
        <w:rPr>
          <w:color w:val="363435"/>
          <w:spacing w:val="-4"/>
          <w:sz w:val="24"/>
          <w:szCs w:val="24"/>
        </w:rPr>
        <w:t xml:space="preserve"> </w:t>
      </w:r>
      <w:r>
        <w:rPr>
          <w:color w:val="363435"/>
          <w:sz w:val="24"/>
          <w:szCs w:val="24"/>
        </w:rPr>
        <w:t>shall</w:t>
      </w:r>
      <w:r>
        <w:rPr>
          <w:color w:val="363435"/>
          <w:spacing w:val="-4"/>
          <w:sz w:val="24"/>
          <w:szCs w:val="24"/>
        </w:rPr>
        <w:t xml:space="preserve"> </w:t>
      </w:r>
      <w:r>
        <w:rPr>
          <w:color w:val="363435"/>
          <w:sz w:val="24"/>
          <w:szCs w:val="24"/>
        </w:rPr>
        <w:t>be</w:t>
      </w:r>
      <w:r>
        <w:rPr>
          <w:color w:val="363435"/>
          <w:spacing w:val="-4"/>
          <w:sz w:val="24"/>
          <w:szCs w:val="24"/>
        </w:rPr>
        <w:t xml:space="preserve"> </w:t>
      </w:r>
      <w:r>
        <w:rPr>
          <w:color w:val="363435"/>
          <w:sz w:val="24"/>
          <w:szCs w:val="24"/>
        </w:rPr>
        <w:t>supported</w:t>
      </w:r>
      <w:r>
        <w:rPr>
          <w:color w:val="363435"/>
          <w:spacing w:val="-4"/>
          <w:sz w:val="24"/>
          <w:szCs w:val="24"/>
        </w:rPr>
        <w:t xml:space="preserve"> </w:t>
      </w:r>
      <w:r>
        <w:rPr>
          <w:color w:val="363435"/>
          <w:sz w:val="24"/>
          <w:szCs w:val="24"/>
        </w:rPr>
        <w:t>by guidance on the appropriate course of action to be taken where a bomb or</w:t>
      </w:r>
      <w:r>
        <w:rPr>
          <w:color w:val="363435"/>
          <w:spacing w:val="-4"/>
          <w:sz w:val="24"/>
          <w:szCs w:val="24"/>
        </w:rPr>
        <w:t xml:space="preserve"> </w:t>
      </w:r>
      <w:r>
        <w:rPr>
          <w:color w:val="363435"/>
          <w:sz w:val="24"/>
          <w:szCs w:val="24"/>
        </w:rPr>
        <w:t>suspicious</w:t>
      </w:r>
      <w:r>
        <w:rPr>
          <w:color w:val="363435"/>
          <w:spacing w:val="-4"/>
          <w:sz w:val="24"/>
          <w:szCs w:val="24"/>
        </w:rPr>
        <w:t xml:space="preserve"> </w:t>
      </w:r>
      <w:r>
        <w:rPr>
          <w:color w:val="363435"/>
          <w:sz w:val="24"/>
          <w:szCs w:val="24"/>
        </w:rPr>
        <w:t>object</w:t>
      </w:r>
      <w:r>
        <w:rPr>
          <w:color w:val="363435"/>
          <w:spacing w:val="-4"/>
          <w:sz w:val="24"/>
          <w:szCs w:val="24"/>
        </w:rPr>
        <w:t xml:space="preserve"> </w:t>
      </w:r>
      <w:r>
        <w:rPr>
          <w:color w:val="363435"/>
          <w:sz w:val="24"/>
          <w:szCs w:val="24"/>
        </w:rPr>
        <w:t>is</w:t>
      </w:r>
      <w:r>
        <w:rPr>
          <w:color w:val="363435"/>
          <w:spacing w:val="52"/>
          <w:sz w:val="24"/>
          <w:szCs w:val="24"/>
        </w:rPr>
        <w:t xml:space="preserve"> </w:t>
      </w:r>
      <w:r>
        <w:rPr>
          <w:color w:val="363435"/>
          <w:sz w:val="24"/>
          <w:szCs w:val="24"/>
        </w:rPr>
        <w:t>found</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addition</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the</w:t>
      </w:r>
      <w:r>
        <w:rPr>
          <w:color w:val="363435"/>
          <w:spacing w:val="52"/>
          <w:sz w:val="24"/>
          <w:szCs w:val="24"/>
        </w:rPr>
        <w:t xml:space="preserve"> </w:t>
      </w:r>
      <w:r>
        <w:rPr>
          <w:color w:val="363435"/>
          <w:sz w:val="24"/>
          <w:szCs w:val="24"/>
        </w:rPr>
        <w:t>information</w:t>
      </w:r>
      <w:r>
        <w:rPr>
          <w:color w:val="363435"/>
          <w:spacing w:val="-4"/>
          <w:sz w:val="24"/>
          <w:szCs w:val="24"/>
        </w:rPr>
        <w:t xml:space="preserve"> </w:t>
      </w:r>
      <w:r>
        <w:rPr>
          <w:color w:val="363435"/>
          <w:sz w:val="24"/>
          <w:szCs w:val="24"/>
        </w:rPr>
        <w:t>on</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least- risk</w:t>
      </w:r>
      <w:r>
        <w:rPr>
          <w:color w:val="363435"/>
          <w:spacing w:val="6"/>
          <w:sz w:val="24"/>
          <w:szCs w:val="24"/>
        </w:rPr>
        <w:t xml:space="preserve"> </w:t>
      </w:r>
      <w:r>
        <w:rPr>
          <w:color w:val="363435"/>
          <w:sz w:val="24"/>
          <w:szCs w:val="24"/>
        </w:rPr>
        <w:t>bomb</w:t>
      </w:r>
      <w:r>
        <w:rPr>
          <w:color w:val="363435"/>
          <w:spacing w:val="6"/>
          <w:sz w:val="24"/>
          <w:szCs w:val="24"/>
        </w:rPr>
        <w:t xml:space="preserve"> </w:t>
      </w:r>
      <w:r>
        <w:rPr>
          <w:color w:val="363435"/>
          <w:sz w:val="24"/>
          <w:szCs w:val="24"/>
        </w:rPr>
        <w:t>location</w:t>
      </w:r>
      <w:r>
        <w:rPr>
          <w:color w:val="363435"/>
          <w:spacing w:val="6"/>
          <w:sz w:val="24"/>
          <w:szCs w:val="24"/>
        </w:rPr>
        <w:t xml:space="preserve"> </w:t>
      </w:r>
      <w:r>
        <w:rPr>
          <w:color w:val="363435"/>
          <w:sz w:val="24"/>
          <w:szCs w:val="24"/>
        </w:rPr>
        <w:t>specific</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290B28D3" w14:textId="77777777" w:rsidR="00113A5B" w:rsidRDefault="00113A5B">
      <w:pPr>
        <w:spacing w:before="20" w:line="260" w:lineRule="exact"/>
        <w:rPr>
          <w:sz w:val="26"/>
          <w:szCs w:val="26"/>
        </w:rPr>
      </w:pPr>
    </w:p>
    <w:p w14:paraId="2C29E837" w14:textId="77777777" w:rsidR="00113A5B" w:rsidRDefault="00A54DF8">
      <w:pPr>
        <w:spacing w:line="243" w:lineRule="auto"/>
        <w:ind w:left="197" w:right="77" w:firstLine="480"/>
        <w:jc w:val="both"/>
        <w:rPr>
          <w:sz w:val="24"/>
          <w:szCs w:val="24"/>
        </w:rPr>
      </w:pPr>
      <w:r>
        <w:rPr>
          <w:color w:val="363435"/>
          <w:sz w:val="24"/>
          <w:szCs w:val="24"/>
        </w:rPr>
        <w:t>(4) Commercial air transport operators shall only transport items of hold</w:t>
      </w:r>
      <w:r>
        <w:rPr>
          <w:color w:val="363435"/>
          <w:spacing w:val="-8"/>
          <w:sz w:val="24"/>
          <w:szCs w:val="24"/>
        </w:rPr>
        <w:t xml:space="preserve"> </w:t>
      </w:r>
      <w:r>
        <w:rPr>
          <w:color w:val="363435"/>
          <w:sz w:val="24"/>
          <w:szCs w:val="24"/>
        </w:rPr>
        <w:t>baggage</w:t>
      </w:r>
      <w:r>
        <w:rPr>
          <w:color w:val="363435"/>
          <w:spacing w:val="-8"/>
          <w:sz w:val="24"/>
          <w:szCs w:val="24"/>
        </w:rPr>
        <w:t xml:space="preserve"> </w:t>
      </w:r>
      <w:r>
        <w:rPr>
          <w:color w:val="363435"/>
          <w:sz w:val="24"/>
          <w:szCs w:val="24"/>
        </w:rPr>
        <w:t>which</w:t>
      </w:r>
      <w:r>
        <w:rPr>
          <w:color w:val="363435"/>
          <w:spacing w:val="-8"/>
          <w:sz w:val="24"/>
          <w:szCs w:val="24"/>
        </w:rPr>
        <w:t xml:space="preserve"> </w:t>
      </w:r>
      <w:r>
        <w:rPr>
          <w:color w:val="363435"/>
          <w:sz w:val="24"/>
          <w:szCs w:val="24"/>
        </w:rPr>
        <w:t>have</w:t>
      </w:r>
      <w:r>
        <w:rPr>
          <w:color w:val="363435"/>
          <w:spacing w:val="-8"/>
          <w:sz w:val="24"/>
          <w:szCs w:val="24"/>
        </w:rPr>
        <w:t xml:space="preserve"> </w:t>
      </w:r>
      <w:r>
        <w:rPr>
          <w:color w:val="363435"/>
          <w:sz w:val="24"/>
          <w:szCs w:val="24"/>
        </w:rPr>
        <w:t>been</w:t>
      </w:r>
      <w:r>
        <w:rPr>
          <w:color w:val="363435"/>
          <w:spacing w:val="-8"/>
          <w:sz w:val="24"/>
          <w:szCs w:val="24"/>
        </w:rPr>
        <w:t xml:space="preserve"> </w:t>
      </w:r>
      <w:r>
        <w:rPr>
          <w:color w:val="363435"/>
          <w:sz w:val="24"/>
          <w:szCs w:val="24"/>
        </w:rPr>
        <w:t>individually</w:t>
      </w:r>
      <w:r>
        <w:rPr>
          <w:color w:val="363435"/>
          <w:spacing w:val="-8"/>
          <w:sz w:val="24"/>
          <w:szCs w:val="24"/>
        </w:rPr>
        <w:t xml:space="preserve"> </w:t>
      </w:r>
      <w:r>
        <w:rPr>
          <w:color w:val="363435"/>
          <w:sz w:val="24"/>
          <w:szCs w:val="24"/>
        </w:rPr>
        <w:t>identified</w:t>
      </w:r>
      <w:r>
        <w:rPr>
          <w:color w:val="363435"/>
          <w:spacing w:val="-8"/>
          <w:sz w:val="24"/>
          <w:szCs w:val="24"/>
        </w:rPr>
        <w:t xml:space="preserve"> </w:t>
      </w:r>
      <w:r>
        <w:rPr>
          <w:color w:val="363435"/>
          <w:sz w:val="24"/>
          <w:szCs w:val="24"/>
        </w:rPr>
        <w:t>as</w:t>
      </w:r>
      <w:r>
        <w:rPr>
          <w:color w:val="363435"/>
          <w:spacing w:val="-8"/>
          <w:sz w:val="24"/>
          <w:szCs w:val="24"/>
        </w:rPr>
        <w:t xml:space="preserve"> </w:t>
      </w:r>
      <w:r>
        <w:rPr>
          <w:color w:val="363435"/>
          <w:sz w:val="24"/>
          <w:szCs w:val="24"/>
        </w:rPr>
        <w:t>accompanied</w:t>
      </w:r>
      <w:r>
        <w:rPr>
          <w:color w:val="363435"/>
          <w:spacing w:val="-8"/>
          <w:sz w:val="24"/>
          <w:szCs w:val="24"/>
        </w:rPr>
        <w:t xml:space="preserve"> </w:t>
      </w:r>
      <w:r>
        <w:rPr>
          <w:color w:val="363435"/>
          <w:sz w:val="24"/>
          <w:szCs w:val="24"/>
        </w:rPr>
        <w:t>or unaccompanied, screened to the appropriate standard and accepted for carriage on that flight by the air carrier and that all such baggage is recorded as meeting the criteria and is authorised for carriage on that flight.</w:t>
      </w:r>
    </w:p>
    <w:p w14:paraId="5EBE5D58" w14:textId="77777777" w:rsidR="00113A5B" w:rsidRDefault="00113A5B">
      <w:pPr>
        <w:spacing w:line="160" w:lineRule="exact"/>
        <w:rPr>
          <w:sz w:val="16"/>
          <w:szCs w:val="16"/>
        </w:rPr>
      </w:pPr>
    </w:p>
    <w:p w14:paraId="480FF13A" w14:textId="77777777" w:rsidR="00113A5B" w:rsidRDefault="00113A5B">
      <w:pPr>
        <w:spacing w:line="200" w:lineRule="exact"/>
      </w:pPr>
    </w:p>
    <w:p w14:paraId="26A62C5E" w14:textId="77777777" w:rsidR="00113A5B" w:rsidRDefault="00113A5B">
      <w:pPr>
        <w:spacing w:line="200" w:lineRule="exact"/>
      </w:pPr>
    </w:p>
    <w:p w14:paraId="5000D402" w14:textId="77777777" w:rsidR="00113A5B" w:rsidRDefault="00A54DF8">
      <w:pPr>
        <w:ind w:left="197" w:right="3408"/>
        <w:jc w:val="both"/>
        <w:rPr>
          <w:sz w:val="24"/>
          <w:szCs w:val="24"/>
        </w:rPr>
      </w:pPr>
      <w:r>
        <w:rPr>
          <w:b/>
          <w:color w:val="363435"/>
          <w:sz w:val="24"/>
          <w:szCs w:val="24"/>
        </w:rPr>
        <w:t>37.   Special</w:t>
      </w:r>
      <w:r>
        <w:rPr>
          <w:b/>
          <w:color w:val="363435"/>
          <w:spacing w:val="6"/>
          <w:sz w:val="24"/>
          <w:szCs w:val="24"/>
        </w:rPr>
        <w:t xml:space="preserve"> </w:t>
      </w:r>
      <w:r>
        <w:rPr>
          <w:b/>
          <w:color w:val="363435"/>
          <w:sz w:val="24"/>
          <w:szCs w:val="24"/>
        </w:rPr>
        <w:t>p</w:t>
      </w:r>
      <w:r>
        <w:rPr>
          <w:b/>
          <w:color w:val="363435"/>
          <w:spacing w:val="-7"/>
          <w:sz w:val="24"/>
          <w:szCs w:val="24"/>
        </w:rPr>
        <w:t>r</w:t>
      </w:r>
      <w:r>
        <w:rPr>
          <w:b/>
          <w:color w:val="363435"/>
          <w:sz w:val="24"/>
          <w:szCs w:val="24"/>
        </w:rPr>
        <w:t>otection</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ai</w:t>
      </w:r>
      <w:r>
        <w:rPr>
          <w:b/>
          <w:color w:val="363435"/>
          <w:spacing w:val="-8"/>
          <w:sz w:val="24"/>
          <w:szCs w:val="24"/>
        </w:rPr>
        <w:t>r</w:t>
      </w:r>
      <w:r>
        <w:rPr>
          <w:b/>
          <w:color w:val="363435"/>
          <w:sz w:val="24"/>
          <w:szCs w:val="24"/>
        </w:rPr>
        <w:t>craft.</w:t>
      </w:r>
    </w:p>
    <w:p w14:paraId="4AD243F7" w14:textId="11AEC536" w:rsidR="00113A5B" w:rsidRDefault="00A54DF8">
      <w:pPr>
        <w:spacing w:before="4" w:line="243" w:lineRule="auto"/>
        <w:ind w:left="197" w:right="77" w:firstLine="480"/>
        <w:jc w:val="both"/>
        <w:rPr>
          <w:sz w:val="24"/>
          <w:szCs w:val="24"/>
        </w:rPr>
      </w:pPr>
      <w:r>
        <w:rPr>
          <w:color w:val="363435"/>
          <w:sz w:val="24"/>
          <w:szCs w:val="24"/>
        </w:rPr>
        <w:t xml:space="preserve">(1) Notwithstanding regulation 36(2) (c), an aircraft operator may request for special protection of their aircraft from an airport operator at a </w:t>
      </w:r>
      <w:r w:rsidRPr="00FA75B7">
        <w:rPr>
          <w:strike/>
          <w:color w:val="363435"/>
          <w:sz w:val="24"/>
          <w:szCs w:val="24"/>
          <w:rPrChange w:id="4251" w:author="DELL" w:date="2021-10-11T12:57:00Z">
            <w:rPr>
              <w:color w:val="363435"/>
              <w:sz w:val="24"/>
              <w:szCs w:val="24"/>
            </w:rPr>
          </w:rPrChange>
        </w:rPr>
        <w:t>cost</w:t>
      </w:r>
      <w:ins w:id="4252" w:author="DELL" w:date="2021-10-11T12:57:00Z">
        <w:r w:rsidR="00FA75B7">
          <w:rPr>
            <w:color w:val="363435"/>
            <w:sz w:val="24"/>
            <w:szCs w:val="24"/>
          </w:rPr>
          <w:t xml:space="preserve"> fee</w:t>
        </w:r>
      </w:ins>
      <w:r>
        <w:rPr>
          <w:color w:val="363435"/>
          <w:sz w:val="24"/>
          <w:szCs w:val="24"/>
        </w:rPr>
        <w:t xml:space="preserve"> to be determined by the airport operato</w:t>
      </w:r>
      <w:r>
        <w:rPr>
          <w:color w:val="363435"/>
          <w:spacing w:val="-10"/>
          <w:sz w:val="24"/>
          <w:szCs w:val="24"/>
        </w:rPr>
        <w:t>r</w:t>
      </w:r>
      <w:r>
        <w:rPr>
          <w:color w:val="363435"/>
          <w:sz w:val="24"/>
          <w:szCs w:val="24"/>
        </w:rPr>
        <w:t>, where the aircraft operator</w:t>
      </w:r>
      <w:r>
        <w:rPr>
          <w:color w:val="363435"/>
          <w:spacing w:val="6"/>
          <w:sz w:val="24"/>
          <w:szCs w:val="24"/>
        </w:rPr>
        <w:t xml:space="preserve"> </w:t>
      </w:r>
      <w:r>
        <w:rPr>
          <w:color w:val="363435"/>
          <w:sz w:val="24"/>
          <w:szCs w:val="24"/>
        </w:rPr>
        <w:t>perceives</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threat</w:t>
      </w:r>
      <w:r>
        <w:rPr>
          <w:color w:val="363435"/>
          <w:spacing w:val="6"/>
          <w:sz w:val="24"/>
          <w:szCs w:val="24"/>
        </w:rPr>
        <w:t xml:space="preserve"> </w:t>
      </w:r>
      <w:r>
        <w:rPr>
          <w:color w:val="363435"/>
          <w:sz w:val="24"/>
          <w:szCs w:val="24"/>
        </w:rPr>
        <w:t>against</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aircraft.</w:t>
      </w:r>
    </w:p>
    <w:p w14:paraId="7F864281" w14:textId="77777777" w:rsidR="00113A5B" w:rsidRDefault="00113A5B">
      <w:pPr>
        <w:spacing w:line="180" w:lineRule="exact"/>
        <w:rPr>
          <w:sz w:val="18"/>
          <w:szCs w:val="18"/>
        </w:rPr>
      </w:pPr>
    </w:p>
    <w:p w14:paraId="5CB23EA8" w14:textId="77777777" w:rsidR="00113A5B" w:rsidRDefault="00A54DF8">
      <w:pPr>
        <w:spacing w:line="243" w:lineRule="auto"/>
        <w:ind w:left="197" w:right="77" w:firstLine="480"/>
        <w:jc w:val="both"/>
        <w:rPr>
          <w:sz w:val="24"/>
          <w:szCs w:val="24"/>
        </w:rPr>
      </w:pPr>
      <w:r>
        <w:rPr>
          <w:color w:val="363435"/>
          <w:sz w:val="24"/>
          <w:szCs w:val="24"/>
        </w:rPr>
        <w:t>(2) Where special protection is o</w:t>
      </w:r>
      <w:r>
        <w:rPr>
          <w:color w:val="363435"/>
          <w:spacing w:val="-4"/>
          <w:sz w:val="24"/>
          <w:szCs w:val="24"/>
        </w:rPr>
        <w:t>f</w:t>
      </w:r>
      <w:r>
        <w:rPr>
          <w:color w:val="363435"/>
          <w:sz w:val="24"/>
          <w:szCs w:val="24"/>
        </w:rPr>
        <w:t>fered to an aircraft operator under sub-regulation (1), the protection shall be on terms and conditions determined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w:t>
      </w:r>
      <w:r>
        <w:rPr>
          <w:color w:val="363435"/>
          <w:spacing w:val="-13"/>
          <w:sz w:val="24"/>
          <w:szCs w:val="24"/>
        </w:rPr>
        <w:t>r</w:t>
      </w:r>
      <w:r>
        <w:rPr>
          <w:color w:val="363435"/>
          <w:sz w:val="24"/>
          <w:szCs w:val="24"/>
        </w:rPr>
        <w:t>.</w:t>
      </w:r>
    </w:p>
    <w:p w14:paraId="3D1A8D2C" w14:textId="77777777" w:rsidR="00113A5B" w:rsidRDefault="00113A5B">
      <w:pPr>
        <w:spacing w:before="20" w:line="200" w:lineRule="exact"/>
      </w:pPr>
    </w:p>
    <w:p w14:paraId="3EA6982B" w14:textId="77777777" w:rsidR="00113A5B" w:rsidRDefault="00A54DF8">
      <w:pPr>
        <w:spacing w:line="243" w:lineRule="auto"/>
        <w:ind w:left="197" w:right="77" w:firstLine="480"/>
        <w:jc w:val="both"/>
        <w:rPr>
          <w:sz w:val="24"/>
          <w:szCs w:val="24"/>
        </w:rPr>
      </w:pPr>
      <w:r>
        <w:rPr>
          <w:color w:val="363435"/>
          <w:sz w:val="24"/>
          <w:szCs w:val="24"/>
        </w:rPr>
        <w:t>(3)</w:t>
      </w:r>
      <w:r>
        <w:rPr>
          <w:color w:val="363435"/>
          <w:spacing w:val="-5"/>
          <w:sz w:val="24"/>
          <w:szCs w:val="24"/>
        </w:rPr>
        <w:t xml:space="preserve"> </w:t>
      </w:r>
      <w:r>
        <w:rPr>
          <w:color w:val="363435"/>
          <w:sz w:val="24"/>
          <w:szCs w:val="24"/>
        </w:rPr>
        <w:t>Operators</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aircraft</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a</w:t>
      </w:r>
      <w:r>
        <w:rPr>
          <w:color w:val="363435"/>
          <w:spacing w:val="-5"/>
          <w:sz w:val="24"/>
          <w:szCs w:val="24"/>
        </w:rPr>
        <w:t xml:space="preserve"> </w:t>
      </w:r>
      <w:r>
        <w:rPr>
          <w:color w:val="363435"/>
          <w:sz w:val="24"/>
          <w:szCs w:val="24"/>
        </w:rPr>
        <w:t>maximum</w:t>
      </w:r>
      <w:r>
        <w:rPr>
          <w:color w:val="363435"/>
          <w:spacing w:val="-5"/>
          <w:sz w:val="24"/>
          <w:szCs w:val="24"/>
        </w:rPr>
        <w:t xml:space="preserve"> </w:t>
      </w:r>
      <w:r>
        <w:rPr>
          <w:color w:val="363435"/>
          <w:sz w:val="24"/>
          <w:szCs w:val="24"/>
        </w:rPr>
        <w:t>certificated</w:t>
      </w:r>
      <w:r>
        <w:rPr>
          <w:color w:val="363435"/>
          <w:spacing w:val="-5"/>
          <w:sz w:val="24"/>
          <w:szCs w:val="24"/>
        </w:rPr>
        <w:t xml:space="preserve"> </w:t>
      </w:r>
      <w:r>
        <w:rPr>
          <w:color w:val="363435"/>
          <w:sz w:val="24"/>
          <w:szCs w:val="24"/>
        </w:rPr>
        <w:t>take-o</w:t>
      </w:r>
      <w:r>
        <w:rPr>
          <w:color w:val="363435"/>
          <w:spacing w:val="-4"/>
          <w:sz w:val="24"/>
          <w:szCs w:val="24"/>
        </w:rPr>
        <w:t>f</w:t>
      </w:r>
      <w:r>
        <w:rPr>
          <w:color w:val="363435"/>
          <w:sz w:val="24"/>
          <w:szCs w:val="24"/>
        </w:rPr>
        <w:t>f</w:t>
      </w:r>
      <w:r>
        <w:rPr>
          <w:color w:val="363435"/>
          <w:spacing w:val="-5"/>
          <w:sz w:val="24"/>
          <w:szCs w:val="24"/>
        </w:rPr>
        <w:t xml:space="preserve"> </w:t>
      </w:r>
      <w:r>
        <w:rPr>
          <w:color w:val="363435"/>
          <w:sz w:val="24"/>
          <w:szCs w:val="24"/>
        </w:rPr>
        <w:t>mass</w:t>
      </w:r>
      <w:r>
        <w:rPr>
          <w:color w:val="363435"/>
          <w:spacing w:val="-5"/>
          <w:sz w:val="24"/>
          <w:szCs w:val="24"/>
        </w:rPr>
        <w:t xml:space="preserve"> </w:t>
      </w:r>
      <w:r>
        <w:rPr>
          <w:color w:val="363435"/>
          <w:sz w:val="24"/>
          <w:szCs w:val="24"/>
        </w:rPr>
        <w:t>in excess of 45,500 kg or with a passenger seating capacity greater than 60 and</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application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certification</w:t>
      </w:r>
      <w:r>
        <w:rPr>
          <w:color w:val="363435"/>
          <w:spacing w:val="6"/>
          <w:sz w:val="24"/>
          <w:szCs w:val="24"/>
        </w:rPr>
        <w:t xml:space="preserve"> </w:t>
      </w:r>
      <w:r>
        <w:rPr>
          <w:color w:val="363435"/>
          <w:sz w:val="24"/>
          <w:szCs w:val="24"/>
        </w:rPr>
        <w:t>was</w:t>
      </w:r>
      <w:r>
        <w:rPr>
          <w:color w:val="363435"/>
          <w:spacing w:val="6"/>
          <w:sz w:val="24"/>
          <w:szCs w:val="24"/>
        </w:rPr>
        <w:t xml:space="preserve"> </w:t>
      </w:r>
      <w:r>
        <w:rPr>
          <w:color w:val="363435"/>
          <w:sz w:val="24"/>
          <w:szCs w:val="24"/>
        </w:rPr>
        <w:t>submitted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after</w:t>
      </w:r>
    </w:p>
    <w:p w14:paraId="18287287" w14:textId="77777777" w:rsidR="00113A5B" w:rsidRDefault="00A54DF8">
      <w:pPr>
        <w:spacing w:line="243" w:lineRule="auto"/>
        <w:ind w:left="197" w:right="77"/>
        <w:jc w:val="both"/>
        <w:rPr>
          <w:sz w:val="24"/>
          <w:szCs w:val="24"/>
        </w:rPr>
      </w:pPr>
      <w:r>
        <w:rPr>
          <w:color w:val="363435"/>
          <w:sz w:val="24"/>
          <w:szCs w:val="24"/>
        </w:rPr>
        <w:t>1 March 2000, shall make provisions during the design of the aircraft of a Least-Risk Bomb Location to minimize the e</w:t>
      </w:r>
      <w:r>
        <w:rPr>
          <w:color w:val="363435"/>
          <w:spacing w:val="-4"/>
          <w:sz w:val="24"/>
          <w:szCs w:val="24"/>
        </w:rPr>
        <w:t>f</w:t>
      </w:r>
      <w:r>
        <w:rPr>
          <w:color w:val="363435"/>
          <w:sz w:val="24"/>
          <w:szCs w:val="24"/>
        </w:rPr>
        <w:t>fects of a bomb on the 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occupants.</w:t>
      </w:r>
    </w:p>
    <w:p w14:paraId="62BE74C4" w14:textId="77777777" w:rsidR="00113A5B" w:rsidRDefault="00113A5B">
      <w:pPr>
        <w:spacing w:before="20" w:line="260" w:lineRule="exact"/>
        <w:rPr>
          <w:sz w:val="26"/>
          <w:szCs w:val="26"/>
        </w:rPr>
      </w:pPr>
    </w:p>
    <w:p w14:paraId="3F92673C" w14:textId="77777777" w:rsidR="00113A5B" w:rsidRDefault="00A54DF8">
      <w:pPr>
        <w:ind w:left="197" w:right="1497"/>
        <w:jc w:val="both"/>
        <w:rPr>
          <w:sz w:val="24"/>
          <w:szCs w:val="24"/>
        </w:rPr>
      </w:pPr>
      <w:r>
        <w:rPr>
          <w:b/>
          <w:color w:val="363435"/>
          <w:sz w:val="24"/>
          <w:szCs w:val="24"/>
        </w:rPr>
        <w:t>38.   Cont</w:t>
      </w:r>
      <w:r>
        <w:rPr>
          <w:b/>
          <w:color w:val="363435"/>
          <w:spacing w:val="-4"/>
          <w:sz w:val="24"/>
          <w:szCs w:val="24"/>
        </w:rPr>
        <w:t>r</w:t>
      </w:r>
      <w:r>
        <w:rPr>
          <w:b/>
          <w:color w:val="363435"/>
          <w:sz w:val="24"/>
          <w:szCs w:val="24"/>
        </w:rPr>
        <w:t>ol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ohibited</w:t>
      </w:r>
      <w:r>
        <w:rPr>
          <w:b/>
          <w:color w:val="363435"/>
          <w:spacing w:val="6"/>
          <w:sz w:val="24"/>
          <w:szCs w:val="24"/>
        </w:rPr>
        <w:t xml:space="preserve"> </w:t>
      </w:r>
      <w:r>
        <w:rPr>
          <w:b/>
          <w:color w:val="363435"/>
          <w:sz w:val="24"/>
          <w:szCs w:val="24"/>
        </w:rPr>
        <w:t>items</w:t>
      </w:r>
      <w:r>
        <w:rPr>
          <w:b/>
          <w:color w:val="363435"/>
          <w:spacing w:val="6"/>
          <w:sz w:val="24"/>
          <w:szCs w:val="24"/>
        </w:rPr>
        <w:t xml:space="preserve"> </w:t>
      </w:r>
      <w:r>
        <w:rPr>
          <w:b/>
          <w:color w:val="363435"/>
          <w:sz w:val="24"/>
          <w:szCs w:val="24"/>
        </w:rPr>
        <w:t>or</w:t>
      </w:r>
      <w:r>
        <w:rPr>
          <w:b/>
          <w:color w:val="363435"/>
          <w:spacing w:val="6"/>
          <w:sz w:val="24"/>
          <w:szCs w:val="24"/>
        </w:rPr>
        <w:t xml:space="preserve"> </w:t>
      </w:r>
      <w:r>
        <w:rPr>
          <w:b/>
          <w:color w:val="363435"/>
          <w:spacing w:val="-4"/>
          <w:sz w:val="24"/>
          <w:szCs w:val="24"/>
        </w:rPr>
        <w:t>r</w:t>
      </w:r>
      <w:r>
        <w:rPr>
          <w:b/>
          <w:color w:val="363435"/>
          <w:sz w:val="24"/>
          <w:szCs w:val="24"/>
        </w:rPr>
        <w:t>estricted</w:t>
      </w:r>
      <w:r>
        <w:rPr>
          <w:b/>
          <w:color w:val="363435"/>
          <w:spacing w:val="6"/>
          <w:sz w:val="24"/>
          <w:szCs w:val="24"/>
        </w:rPr>
        <w:t xml:space="preserve"> </w:t>
      </w:r>
      <w:r>
        <w:rPr>
          <w:b/>
          <w:color w:val="363435"/>
          <w:sz w:val="24"/>
          <w:szCs w:val="24"/>
        </w:rPr>
        <w:t>articles.</w:t>
      </w:r>
    </w:p>
    <w:p w14:paraId="6E8F2F14" w14:textId="77777777" w:rsidR="00113A5B" w:rsidRDefault="00A54DF8">
      <w:pPr>
        <w:spacing w:before="4" w:line="243" w:lineRule="auto"/>
        <w:ind w:left="197" w:right="79" w:firstLine="480"/>
        <w:jc w:val="both"/>
        <w:rPr>
          <w:sz w:val="24"/>
          <w:szCs w:val="24"/>
        </w:rPr>
        <w:sectPr w:rsidR="00113A5B">
          <w:pgSz w:w="8400" w:h="11920"/>
          <w:pgMar w:top="580" w:right="580" w:bottom="280" w:left="560" w:header="0" w:footer="605" w:gutter="0"/>
          <w:cols w:space="720"/>
        </w:sectPr>
      </w:pPr>
      <w:r>
        <w:rPr>
          <w:color w:val="363435"/>
          <w:sz w:val="24"/>
          <w:szCs w:val="24"/>
        </w:rPr>
        <w:t>(1) A person shall not, subject to regulation 26, possess or have with him or her a prohibited item or restricted articles other than “tools of</w:t>
      </w:r>
      <w:r>
        <w:rPr>
          <w:color w:val="363435"/>
          <w:spacing w:val="6"/>
          <w:sz w:val="24"/>
          <w:szCs w:val="24"/>
        </w:rPr>
        <w:t xml:space="preserve"> </w:t>
      </w:r>
      <w:r>
        <w:rPr>
          <w:color w:val="363435"/>
          <w:sz w:val="24"/>
          <w:szCs w:val="24"/>
        </w:rPr>
        <w:t>trade”</w:t>
      </w:r>
      <w:r>
        <w:rPr>
          <w:color w:val="363435"/>
          <w:spacing w:val="6"/>
          <w:sz w:val="24"/>
          <w:szCs w:val="24"/>
        </w:rPr>
        <w:t xml:space="preserve"> </w:t>
      </w:r>
      <w:r>
        <w:rPr>
          <w:color w:val="363435"/>
          <w:sz w:val="24"/>
          <w:szCs w:val="24"/>
        </w:rPr>
        <w:t>authorised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while—</w:t>
      </w:r>
    </w:p>
    <w:p w14:paraId="060DFAA5" w14:textId="77777777" w:rsidR="00113A5B" w:rsidRDefault="00050980">
      <w:pPr>
        <w:spacing w:before="60" w:line="469" w:lineRule="auto"/>
        <w:ind w:left="580" w:right="2200"/>
        <w:rPr>
          <w:sz w:val="24"/>
          <w:szCs w:val="24"/>
        </w:rPr>
      </w:pPr>
      <w:r>
        <w:lastRenderedPageBreak/>
        <w:pict w14:anchorId="755EEFA1">
          <v:group id="_x0000_s1100" style="position:absolute;left:0;text-align:left;margin-left:34pt;margin-top:34.3pt;width:348.65pt;height:510.25pt;z-index:-251654656;mso-position-horizontal-relative:page;mso-position-vertical-relative:page" coordorigin="680,686" coordsize="6973,10205">
            <v:shape id="_x0000_s1101"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4"/>
          <w:szCs w:val="24"/>
        </w:rPr>
        <w:t xml:space="preserve">(a)  </w:t>
      </w:r>
      <w:r w:rsidR="00A54DF8">
        <w:rPr>
          <w:color w:val="363435"/>
          <w:spacing w:val="34"/>
          <w:sz w:val="24"/>
          <w:szCs w:val="24"/>
        </w:rPr>
        <w:t xml:space="preserve"> </w:t>
      </w:r>
      <w:r w:rsidR="00A54DF8">
        <w:rPr>
          <w:color w:val="363435"/>
          <w:sz w:val="24"/>
          <w:szCs w:val="24"/>
        </w:rPr>
        <w:t>in</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airside</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restricted</w:t>
      </w:r>
      <w:r w:rsidR="00A54DF8">
        <w:rPr>
          <w:color w:val="363435"/>
          <w:spacing w:val="6"/>
          <w:sz w:val="24"/>
          <w:szCs w:val="24"/>
        </w:rPr>
        <w:t xml:space="preserve"> </w:t>
      </w:r>
      <w:r w:rsidR="00A54DF8">
        <w:rPr>
          <w:color w:val="363435"/>
          <w:sz w:val="24"/>
          <w:szCs w:val="24"/>
        </w:rPr>
        <w:t xml:space="preserve">areas; (b)  </w:t>
      </w:r>
      <w:r w:rsidR="00A54DF8">
        <w:rPr>
          <w:color w:val="363435"/>
          <w:spacing w:val="20"/>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board</w:t>
      </w:r>
      <w:r w:rsidR="00A54DF8">
        <w:rPr>
          <w:color w:val="363435"/>
          <w:spacing w:val="6"/>
          <w:sz w:val="24"/>
          <w:szCs w:val="24"/>
        </w:rPr>
        <w:t xml:space="preserve"> </w:t>
      </w:r>
      <w:r w:rsidR="00A54DF8">
        <w:rPr>
          <w:color w:val="363435"/>
          <w:sz w:val="24"/>
          <w:szCs w:val="24"/>
        </w:rPr>
        <w:t>an</w:t>
      </w:r>
      <w:r w:rsidR="00A54DF8">
        <w:rPr>
          <w:color w:val="363435"/>
          <w:spacing w:val="6"/>
          <w:sz w:val="24"/>
          <w:szCs w:val="24"/>
        </w:rPr>
        <w:t xml:space="preserve"> </w:t>
      </w:r>
      <w:r w:rsidR="00A54DF8">
        <w:rPr>
          <w:color w:val="363435"/>
          <w:sz w:val="24"/>
          <w:szCs w:val="24"/>
        </w:rPr>
        <w:t>aircraft;</w:t>
      </w:r>
      <w:r w:rsidR="00A54DF8">
        <w:rPr>
          <w:color w:val="363435"/>
          <w:spacing w:val="6"/>
          <w:sz w:val="24"/>
          <w:szCs w:val="24"/>
        </w:rPr>
        <w:t xml:space="preserve"> </w:t>
      </w:r>
      <w:r w:rsidR="00A54DF8">
        <w:rPr>
          <w:color w:val="363435"/>
          <w:sz w:val="24"/>
          <w:szCs w:val="24"/>
        </w:rPr>
        <w:t>or</w:t>
      </w:r>
    </w:p>
    <w:p w14:paraId="61554077" w14:textId="77777777" w:rsidR="00113A5B" w:rsidRDefault="00A54DF8">
      <w:pPr>
        <w:spacing w:line="260" w:lineRule="exact"/>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in</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navigation</w:t>
      </w:r>
      <w:r>
        <w:rPr>
          <w:color w:val="363435"/>
          <w:spacing w:val="6"/>
          <w:sz w:val="24"/>
          <w:szCs w:val="24"/>
        </w:rPr>
        <w:t xml:space="preserve"> </w:t>
      </w:r>
      <w:r>
        <w:rPr>
          <w:color w:val="363435"/>
          <w:sz w:val="24"/>
          <w:szCs w:val="24"/>
        </w:rPr>
        <w:t>installation.</w:t>
      </w:r>
    </w:p>
    <w:p w14:paraId="1E96FBBC" w14:textId="77777777" w:rsidR="00113A5B" w:rsidRDefault="00A54DF8">
      <w:pPr>
        <w:spacing w:before="20" w:line="560" w:lineRule="exact"/>
        <w:ind w:left="580" w:right="154"/>
        <w:rPr>
          <w:sz w:val="24"/>
          <w:szCs w:val="24"/>
        </w:rPr>
      </w:pPr>
      <w:r>
        <w:rPr>
          <w:color w:val="363435"/>
          <w:sz w:val="24"/>
          <w:szCs w:val="24"/>
        </w:rPr>
        <w:t>(2)</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prohibited</w:t>
      </w:r>
      <w:r>
        <w:rPr>
          <w:color w:val="363435"/>
          <w:spacing w:val="1"/>
          <w:sz w:val="24"/>
          <w:szCs w:val="24"/>
        </w:rPr>
        <w:t xml:space="preserve"> </w:t>
      </w:r>
      <w:r>
        <w:rPr>
          <w:color w:val="363435"/>
          <w:sz w:val="24"/>
          <w:szCs w:val="24"/>
        </w:rPr>
        <w:t>items</w:t>
      </w:r>
      <w:r>
        <w:rPr>
          <w:color w:val="363435"/>
          <w:spacing w:val="1"/>
          <w:sz w:val="24"/>
          <w:szCs w:val="24"/>
        </w:rPr>
        <w:t xml:space="preserve"> </w:t>
      </w:r>
      <w:r>
        <w:rPr>
          <w:color w:val="363435"/>
          <w:sz w:val="24"/>
          <w:szCs w:val="24"/>
        </w:rPr>
        <w:t>referred</w:t>
      </w:r>
      <w:r>
        <w:rPr>
          <w:color w:val="363435"/>
          <w:spacing w:val="1"/>
          <w:sz w:val="24"/>
          <w:szCs w:val="24"/>
        </w:rPr>
        <w:t xml:space="preserve"> </w:t>
      </w:r>
      <w:r>
        <w:rPr>
          <w:color w:val="363435"/>
          <w:sz w:val="24"/>
          <w:szCs w:val="24"/>
        </w:rPr>
        <w:t>to</w:t>
      </w:r>
      <w:r>
        <w:rPr>
          <w:color w:val="363435"/>
          <w:spacing w:val="1"/>
          <w:sz w:val="24"/>
          <w:szCs w:val="24"/>
        </w:rPr>
        <w:t xml:space="preserve"> </w:t>
      </w:r>
      <w:r>
        <w:rPr>
          <w:color w:val="363435"/>
          <w:sz w:val="24"/>
          <w:szCs w:val="24"/>
        </w:rPr>
        <w:t>in</w:t>
      </w:r>
      <w:r>
        <w:rPr>
          <w:color w:val="363435"/>
          <w:spacing w:val="1"/>
          <w:sz w:val="24"/>
          <w:szCs w:val="24"/>
        </w:rPr>
        <w:t xml:space="preserve"> </w:t>
      </w:r>
      <w:r>
        <w:rPr>
          <w:color w:val="363435"/>
          <w:sz w:val="24"/>
          <w:szCs w:val="24"/>
        </w:rPr>
        <w:t>sub-regulation</w:t>
      </w:r>
      <w:r>
        <w:rPr>
          <w:color w:val="363435"/>
          <w:spacing w:val="1"/>
          <w:sz w:val="24"/>
          <w:szCs w:val="24"/>
        </w:rPr>
        <w:t xml:space="preserve"> </w:t>
      </w:r>
      <w:r>
        <w:rPr>
          <w:color w:val="363435"/>
          <w:sz w:val="24"/>
          <w:szCs w:val="24"/>
        </w:rPr>
        <w:t>(1)</w:t>
      </w:r>
      <w:r>
        <w:rPr>
          <w:color w:val="363435"/>
          <w:spacing w:val="1"/>
          <w:sz w:val="24"/>
          <w:szCs w:val="24"/>
        </w:rPr>
        <w:t xml:space="preserve"> </w:t>
      </w:r>
      <w:r>
        <w:rPr>
          <w:color w:val="363435"/>
          <w:sz w:val="24"/>
          <w:szCs w:val="24"/>
        </w:rPr>
        <w:t xml:space="preserve">include— (a)  </w:t>
      </w:r>
      <w:r>
        <w:rPr>
          <w:color w:val="363435"/>
          <w:spacing w:val="34"/>
          <w:sz w:val="24"/>
          <w:szCs w:val="24"/>
        </w:rPr>
        <w:t xml:space="preserve"> </w:t>
      </w:r>
      <w:r>
        <w:rPr>
          <w:color w:val="363435"/>
          <w:sz w:val="24"/>
          <w:szCs w:val="24"/>
        </w:rPr>
        <w:t xml:space="preserve">firearms </w:t>
      </w:r>
      <w:r>
        <w:rPr>
          <w:color w:val="363435"/>
          <w:spacing w:val="4"/>
          <w:sz w:val="24"/>
          <w:szCs w:val="24"/>
        </w:rPr>
        <w:t xml:space="preserve"> </w:t>
      </w:r>
      <w:r>
        <w:rPr>
          <w:color w:val="363435"/>
          <w:sz w:val="24"/>
          <w:szCs w:val="24"/>
        </w:rPr>
        <w:t xml:space="preserve">or </w:t>
      </w:r>
      <w:r>
        <w:rPr>
          <w:color w:val="363435"/>
          <w:spacing w:val="4"/>
          <w:sz w:val="24"/>
          <w:szCs w:val="24"/>
        </w:rPr>
        <w:t xml:space="preserve"> </w:t>
      </w:r>
      <w:r>
        <w:rPr>
          <w:color w:val="363435"/>
          <w:sz w:val="24"/>
          <w:szCs w:val="24"/>
        </w:rPr>
        <w:t xml:space="preserve">firearms </w:t>
      </w:r>
      <w:r>
        <w:rPr>
          <w:color w:val="363435"/>
          <w:spacing w:val="4"/>
          <w:sz w:val="24"/>
          <w:szCs w:val="24"/>
        </w:rPr>
        <w:t xml:space="preserve"> </w:t>
      </w:r>
      <w:r>
        <w:rPr>
          <w:color w:val="363435"/>
          <w:sz w:val="24"/>
          <w:szCs w:val="24"/>
        </w:rPr>
        <w:t xml:space="preserve">replicas, </w:t>
      </w:r>
      <w:r>
        <w:rPr>
          <w:color w:val="363435"/>
          <w:spacing w:val="4"/>
          <w:sz w:val="24"/>
          <w:szCs w:val="24"/>
        </w:rPr>
        <w:t xml:space="preserve"> </w:t>
      </w:r>
      <w:r>
        <w:rPr>
          <w:color w:val="363435"/>
          <w:sz w:val="24"/>
          <w:szCs w:val="24"/>
        </w:rPr>
        <w:t xml:space="preserve">whether </w:t>
      </w:r>
      <w:r>
        <w:rPr>
          <w:color w:val="363435"/>
          <w:spacing w:val="4"/>
          <w:sz w:val="24"/>
          <w:szCs w:val="24"/>
        </w:rPr>
        <w:t xml:space="preserve"> </w:t>
      </w:r>
      <w:r>
        <w:rPr>
          <w:color w:val="363435"/>
          <w:sz w:val="24"/>
          <w:szCs w:val="24"/>
        </w:rPr>
        <w:t xml:space="preserve">or </w:t>
      </w:r>
      <w:r>
        <w:rPr>
          <w:color w:val="363435"/>
          <w:spacing w:val="4"/>
          <w:sz w:val="24"/>
          <w:szCs w:val="24"/>
        </w:rPr>
        <w:t xml:space="preserve"> </w:t>
      </w:r>
      <w:r>
        <w:rPr>
          <w:color w:val="363435"/>
          <w:sz w:val="24"/>
          <w:szCs w:val="24"/>
        </w:rPr>
        <w:t xml:space="preserve">not </w:t>
      </w:r>
      <w:r>
        <w:rPr>
          <w:color w:val="363435"/>
          <w:spacing w:val="4"/>
          <w:sz w:val="24"/>
          <w:szCs w:val="24"/>
        </w:rPr>
        <w:t xml:space="preserve"> </w:t>
      </w:r>
      <w:r>
        <w:rPr>
          <w:color w:val="363435"/>
          <w:sz w:val="24"/>
          <w:szCs w:val="24"/>
        </w:rPr>
        <w:t xml:space="preserve">they </w:t>
      </w:r>
      <w:r>
        <w:rPr>
          <w:color w:val="363435"/>
          <w:spacing w:val="4"/>
          <w:sz w:val="24"/>
          <w:szCs w:val="24"/>
        </w:rPr>
        <w:t xml:space="preserve"> </w:t>
      </w:r>
      <w:r>
        <w:rPr>
          <w:color w:val="363435"/>
          <w:sz w:val="24"/>
          <w:szCs w:val="24"/>
        </w:rPr>
        <w:t xml:space="preserve">can </w:t>
      </w:r>
      <w:r>
        <w:rPr>
          <w:color w:val="363435"/>
          <w:spacing w:val="4"/>
          <w:sz w:val="24"/>
          <w:szCs w:val="24"/>
        </w:rPr>
        <w:t xml:space="preserve"> </w:t>
      </w:r>
      <w:r>
        <w:rPr>
          <w:color w:val="363435"/>
          <w:sz w:val="24"/>
          <w:szCs w:val="24"/>
        </w:rPr>
        <w:t>be</w:t>
      </w:r>
    </w:p>
    <w:p w14:paraId="2144215B" w14:textId="77777777" w:rsidR="00113A5B" w:rsidRDefault="00A54DF8">
      <w:pPr>
        <w:spacing w:line="220" w:lineRule="exact"/>
        <w:ind w:left="1060"/>
        <w:rPr>
          <w:sz w:val="24"/>
          <w:szCs w:val="24"/>
        </w:rPr>
      </w:pPr>
      <w:r>
        <w:rPr>
          <w:color w:val="363435"/>
          <w:position w:val="1"/>
          <w:sz w:val="24"/>
          <w:szCs w:val="24"/>
        </w:rPr>
        <w:t>discha</w:t>
      </w:r>
      <w:r>
        <w:rPr>
          <w:color w:val="363435"/>
          <w:spacing w:val="-4"/>
          <w:position w:val="1"/>
          <w:sz w:val="24"/>
          <w:szCs w:val="24"/>
        </w:rPr>
        <w:t>r</w:t>
      </w:r>
      <w:r>
        <w:rPr>
          <w:color w:val="363435"/>
          <w:position w:val="1"/>
          <w:sz w:val="24"/>
          <w:szCs w:val="24"/>
        </w:rPr>
        <w:t>ged;</w:t>
      </w:r>
    </w:p>
    <w:p w14:paraId="4DC07387" w14:textId="77777777" w:rsidR="00113A5B" w:rsidRDefault="00113A5B">
      <w:pPr>
        <w:spacing w:before="4" w:line="200" w:lineRule="exact"/>
      </w:pPr>
    </w:p>
    <w:p w14:paraId="6B1CE938" w14:textId="77777777" w:rsidR="00113A5B" w:rsidRDefault="00A54DF8">
      <w:pPr>
        <w:tabs>
          <w:tab w:val="left" w:pos="1060"/>
        </w:tabs>
        <w:spacing w:line="243" w:lineRule="auto"/>
        <w:ind w:left="1060" w:right="154" w:hanging="480"/>
        <w:jc w:val="both"/>
        <w:rPr>
          <w:sz w:val="24"/>
          <w:szCs w:val="24"/>
        </w:rPr>
      </w:pPr>
      <w:r>
        <w:rPr>
          <w:color w:val="363435"/>
          <w:sz w:val="24"/>
          <w:szCs w:val="24"/>
        </w:rPr>
        <w:t>(b)</w:t>
      </w:r>
      <w:r>
        <w:rPr>
          <w:color w:val="363435"/>
          <w:sz w:val="24"/>
          <w:szCs w:val="24"/>
        </w:rPr>
        <w:tab/>
        <w:t>chemical,</w:t>
      </w:r>
      <w:r>
        <w:rPr>
          <w:color w:val="363435"/>
          <w:spacing w:val="17"/>
          <w:sz w:val="24"/>
          <w:szCs w:val="24"/>
        </w:rPr>
        <w:t xml:space="preserve"> </w:t>
      </w:r>
      <w:r>
        <w:rPr>
          <w:color w:val="363435"/>
          <w:sz w:val="24"/>
          <w:szCs w:val="24"/>
        </w:rPr>
        <w:t>biological,</w:t>
      </w:r>
      <w:r>
        <w:rPr>
          <w:color w:val="363435"/>
          <w:spacing w:val="17"/>
          <w:sz w:val="24"/>
          <w:szCs w:val="24"/>
        </w:rPr>
        <w:t xml:space="preserve"> </w:t>
      </w:r>
      <w:r>
        <w:rPr>
          <w:color w:val="363435"/>
          <w:sz w:val="24"/>
          <w:szCs w:val="24"/>
        </w:rPr>
        <w:t>radiological</w:t>
      </w:r>
      <w:r>
        <w:rPr>
          <w:color w:val="363435"/>
          <w:spacing w:val="17"/>
          <w:sz w:val="24"/>
          <w:szCs w:val="24"/>
        </w:rPr>
        <w:t xml:space="preserve"> </w:t>
      </w:r>
      <w:r>
        <w:rPr>
          <w:color w:val="363435"/>
          <w:sz w:val="24"/>
          <w:szCs w:val="24"/>
        </w:rPr>
        <w:t>agents,</w:t>
      </w:r>
      <w:r>
        <w:rPr>
          <w:color w:val="363435"/>
          <w:spacing w:val="17"/>
          <w:sz w:val="24"/>
          <w:szCs w:val="24"/>
        </w:rPr>
        <w:t xml:space="preserve"> </w:t>
      </w:r>
      <w:r>
        <w:rPr>
          <w:color w:val="363435"/>
          <w:sz w:val="24"/>
          <w:szCs w:val="24"/>
        </w:rPr>
        <w:t>or</w:t>
      </w:r>
      <w:r>
        <w:rPr>
          <w:color w:val="363435"/>
          <w:spacing w:val="17"/>
          <w:sz w:val="24"/>
          <w:szCs w:val="24"/>
        </w:rPr>
        <w:t xml:space="preserve"> </w:t>
      </w:r>
      <w:r>
        <w:rPr>
          <w:color w:val="363435"/>
          <w:sz w:val="24"/>
          <w:szCs w:val="24"/>
        </w:rPr>
        <w:t>nuclear</w:t>
      </w:r>
      <w:r>
        <w:rPr>
          <w:color w:val="363435"/>
          <w:spacing w:val="17"/>
          <w:sz w:val="24"/>
          <w:szCs w:val="24"/>
        </w:rPr>
        <w:t xml:space="preserve"> </w:t>
      </w:r>
      <w:r>
        <w:rPr>
          <w:color w:val="363435"/>
          <w:sz w:val="24"/>
          <w:szCs w:val="24"/>
        </w:rPr>
        <w:t>weapons adapted, or capable of being used for causing injury to or incapacitating</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damaging</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destroying</w:t>
      </w:r>
      <w:r>
        <w:rPr>
          <w:color w:val="363435"/>
          <w:spacing w:val="6"/>
          <w:sz w:val="24"/>
          <w:szCs w:val="24"/>
        </w:rPr>
        <w:t xml:space="preserve"> </w:t>
      </w:r>
      <w:r>
        <w:rPr>
          <w:color w:val="363435"/>
          <w:sz w:val="24"/>
          <w:szCs w:val="24"/>
        </w:rPr>
        <w:t>property;</w:t>
      </w:r>
    </w:p>
    <w:p w14:paraId="4F2BE7C1" w14:textId="77777777" w:rsidR="00113A5B" w:rsidRDefault="00113A5B">
      <w:pPr>
        <w:spacing w:line="240" w:lineRule="exact"/>
        <w:rPr>
          <w:sz w:val="24"/>
          <w:szCs w:val="24"/>
        </w:rPr>
      </w:pPr>
    </w:p>
    <w:p w14:paraId="6266ABDB"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ammunition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explosives;</w:t>
      </w:r>
    </w:p>
    <w:p w14:paraId="17DBDB1C" w14:textId="77777777" w:rsidR="00113A5B" w:rsidRDefault="00113A5B">
      <w:pPr>
        <w:spacing w:before="4" w:line="240" w:lineRule="exact"/>
        <w:rPr>
          <w:sz w:val="24"/>
          <w:szCs w:val="24"/>
        </w:rPr>
      </w:pPr>
    </w:p>
    <w:p w14:paraId="68717FE2" w14:textId="77777777" w:rsidR="00113A5B" w:rsidRDefault="00A54DF8">
      <w:pPr>
        <w:tabs>
          <w:tab w:val="left" w:pos="1060"/>
        </w:tabs>
        <w:spacing w:line="243" w:lineRule="auto"/>
        <w:ind w:left="1060" w:right="154" w:hanging="480"/>
        <w:jc w:val="both"/>
        <w:rPr>
          <w:sz w:val="24"/>
          <w:szCs w:val="24"/>
        </w:rPr>
      </w:pPr>
      <w:r>
        <w:rPr>
          <w:color w:val="363435"/>
          <w:sz w:val="24"/>
          <w:szCs w:val="24"/>
        </w:rPr>
        <w:t>(d)</w:t>
      </w:r>
      <w:r>
        <w:rPr>
          <w:color w:val="363435"/>
          <w:sz w:val="24"/>
          <w:szCs w:val="24"/>
        </w:rPr>
        <w:tab/>
        <w:t>articles</w:t>
      </w:r>
      <w:r>
        <w:rPr>
          <w:color w:val="363435"/>
          <w:spacing w:val="40"/>
          <w:sz w:val="24"/>
          <w:szCs w:val="24"/>
        </w:rPr>
        <w:t xml:space="preserve"> </w:t>
      </w:r>
      <w:r>
        <w:rPr>
          <w:color w:val="363435"/>
          <w:sz w:val="24"/>
          <w:szCs w:val="24"/>
        </w:rPr>
        <w:t>manufactured</w:t>
      </w:r>
      <w:r>
        <w:rPr>
          <w:color w:val="363435"/>
          <w:spacing w:val="40"/>
          <w:sz w:val="24"/>
          <w:szCs w:val="24"/>
        </w:rPr>
        <w:t xml:space="preserve"> </w:t>
      </w:r>
      <w:r>
        <w:rPr>
          <w:color w:val="363435"/>
          <w:sz w:val="24"/>
          <w:szCs w:val="24"/>
        </w:rPr>
        <w:t>or</w:t>
      </w:r>
      <w:r>
        <w:rPr>
          <w:color w:val="363435"/>
          <w:spacing w:val="40"/>
          <w:sz w:val="24"/>
          <w:szCs w:val="24"/>
        </w:rPr>
        <w:t xml:space="preserve"> </w:t>
      </w:r>
      <w:r>
        <w:rPr>
          <w:color w:val="363435"/>
          <w:sz w:val="24"/>
          <w:szCs w:val="24"/>
        </w:rPr>
        <w:t>adapted</w:t>
      </w:r>
      <w:r>
        <w:rPr>
          <w:color w:val="363435"/>
          <w:spacing w:val="40"/>
          <w:sz w:val="24"/>
          <w:szCs w:val="24"/>
        </w:rPr>
        <w:t xml:space="preserve"> </w:t>
      </w:r>
      <w:r>
        <w:rPr>
          <w:color w:val="363435"/>
          <w:sz w:val="24"/>
          <w:szCs w:val="24"/>
        </w:rPr>
        <w:t>to</w:t>
      </w:r>
      <w:r>
        <w:rPr>
          <w:color w:val="363435"/>
          <w:spacing w:val="40"/>
          <w:sz w:val="24"/>
          <w:szCs w:val="24"/>
        </w:rPr>
        <w:t xml:space="preserve"> </w:t>
      </w:r>
      <w:r>
        <w:rPr>
          <w:color w:val="363435"/>
          <w:sz w:val="24"/>
          <w:szCs w:val="24"/>
        </w:rPr>
        <w:t>have</w:t>
      </w:r>
      <w:r>
        <w:rPr>
          <w:color w:val="363435"/>
          <w:spacing w:val="40"/>
          <w:sz w:val="24"/>
          <w:szCs w:val="24"/>
        </w:rPr>
        <w:t xml:space="preserve"> </w:t>
      </w:r>
      <w:r>
        <w:rPr>
          <w:color w:val="363435"/>
          <w:sz w:val="24"/>
          <w:szCs w:val="24"/>
        </w:rPr>
        <w:t>the</w:t>
      </w:r>
      <w:r>
        <w:rPr>
          <w:color w:val="363435"/>
          <w:spacing w:val="40"/>
          <w:sz w:val="24"/>
          <w:szCs w:val="24"/>
        </w:rPr>
        <w:t xml:space="preserve"> </w:t>
      </w:r>
      <w:r>
        <w:rPr>
          <w:color w:val="363435"/>
          <w:sz w:val="24"/>
          <w:szCs w:val="24"/>
        </w:rPr>
        <w:t>appearance</w:t>
      </w:r>
      <w:r>
        <w:rPr>
          <w:color w:val="363435"/>
          <w:spacing w:val="40"/>
          <w:sz w:val="24"/>
          <w:szCs w:val="24"/>
        </w:rPr>
        <w:t xml:space="preserve"> </w:t>
      </w:r>
      <w:r>
        <w:rPr>
          <w:color w:val="363435"/>
          <w:sz w:val="24"/>
          <w:szCs w:val="24"/>
        </w:rPr>
        <w:t>of explosives, whether in the form of a bomb, grenade or otherwise;</w:t>
      </w:r>
    </w:p>
    <w:p w14:paraId="65440293" w14:textId="77777777" w:rsidR="00113A5B" w:rsidRDefault="00113A5B">
      <w:pPr>
        <w:spacing w:line="200" w:lineRule="exact"/>
      </w:pPr>
    </w:p>
    <w:p w14:paraId="7D23BCCE" w14:textId="77777777" w:rsidR="00113A5B" w:rsidRDefault="00A54DF8">
      <w:pPr>
        <w:tabs>
          <w:tab w:val="left" w:pos="1060"/>
        </w:tabs>
        <w:spacing w:line="243" w:lineRule="auto"/>
        <w:ind w:left="1060" w:right="153" w:hanging="480"/>
        <w:jc w:val="both"/>
        <w:rPr>
          <w:sz w:val="24"/>
          <w:szCs w:val="24"/>
        </w:rPr>
      </w:pPr>
      <w:r>
        <w:rPr>
          <w:color w:val="363435"/>
          <w:sz w:val="24"/>
          <w:szCs w:val="24"/>
        </w:rPr>
        <w:t>(e)</w:t>
      </w:r>
      <w:r>
        <w:rPr>
          <w:color w:val="363435"/>
          <w:sz w:val="24"/>
          <w:szCs w:val="24"/>
        </w:rPr>
        <w:tab/>
        <w:t>articles</w:t>
      </w:r>
      <w:r>
        <w:rPr>
          <w:color w:val="363435"/>
          <w:spacing w:val="-5"/>
          <w:sz w:val="24"/>
          <w:szCs w:val="24"/>
        </w:rPr>
        <w:t xml:space="preserve"> </w:t>
      </w:r>
      <w:r>
        <w:rPr>
          <w:color w:val="363435"/>
          <w:sz w:val="24"/>
          <w:szCs w:val="24"/>
        </w:rPr>
        <w:t>made</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adapted</w:t>
      </w:r>
      <w:r>
        <w:rPr>
          <w:color w:val="363435"/>
          <w:spacing w:val="-5"/>
          <w:sz w:val="24"/>
          <w:szCs w:val="24"/>
        </w:rPr>
        <w:t xml:space="preserve"> </w:t>
      </w:r>
      <w:r>
        <w:rPr>
          <w:color w:val="363435"/>
          <w:sz w:val="24"/>
          <w:szCs w:val="24"/>
        </w:rPr>
        <w:t>for</w:t>
      </w:r>
      <w:r>
        <w:rPr>
          <w:color w:val="363435"/>
          <w:spacing w:val="-5"/>
          <w:sz w:val="24"/>
          <w:szCs w:val="24"/>
        </w:rPr>
        <w:t xml:space="preserve"> </w:t>
      </w:r>
      <w:r>
        <w:rPr>
          <w:color w:val="363435"/>
          <w:sz w:val="24"/>
          <w:szCs w:val="24"/>
        </w:rPr>
        <w:t>causing</w:t>
      </w:r>
      <w:r>
        <w:rPr>
          <w:color w:val="363435"/>
          <w:spacing w:val="-5"/>
          <w:sz w:val="24"/>
          <w:szCs w:val="24"/>
        </w:rPr>
        <w:t xml:space="preserve"> </w:t>
      </w:r>
      <w:r>
        <w:rPr>
          <w:color w:val="363435"/>
          <w:sz w:val="24"/>
          <w:szCs w:val="24"/>
        </w:rPr>
        <w:t>injury</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incapacitating persons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damaging</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destroying</w:t>
      </w:r>
      <w:r>
        <w:rPr>
          <w:color w:val="363435"/>
          <w:spacing w:val="6"/>
          <w:sz w:val="24"/>
          <w:szCs w:val="24"/>
        </w:rPr>
        <w:t xml:space="preserve"> </w:t>
      </w:r>
      <w:r>
        <w:rPr>
          <w:color w:val="363435"/>
          <w:sz w:val="24"/>
          <w:szCs w:val="24"/>
        </w:rPr>
        <w:t>property;</w:t>
      </w:r>
      <w:r>
        <w:rPr>
          <w:color w:val="363435"/>
          <w:spacing w:val="6"/>
          <w:sz w:val="24"/>
          <w:szCs w:val="24"/>
        </w:rPr>
        <w:t xml:space="preserve"> </w:t>
      </w:r>
      <w:r>
        <w:rPr>
          <w:color w:val="363435"/>
          <w:sz w:val="24"/>
          <w:szCs w:val="24"/>
        </w:rPr>
        <w:t>and</w:t>
      </w:r>
    </w:p>
    <w:p w14:paraId="5F0F3141" w14:textId="77777777" w:rsidR="00113A5B" w:rsidRDefault="00113A5B">
      <w:pPr>
        <w:spacing w:line="200" w:lineRule="exact"/>
      </w:pPr>
    </w:p>
    <w:p w14:paraId="64E185B8" w14:textId="77777777" w:rsidR="00113A5B" w:rsidRDefault="00A54DF8">
      <w:pPr>
        <w:tabs>
          <w:tab w:val="left" w:pos="1060"/>
        </w:tabs>
        <w:spacing w:line="243" w:lineRule="auto"/>
        <w:ind w:left="1060" w:right="155" w:hanging="480"/>
        <w:jc w:val="both"/>
        <w:rPr>
          <w:sz w:val="24"/>
          <w:szCs w:val="24"/>
        </w:rPr>
      </w:pPr>
      <w:r>
        <w:rPr>
          <w:color w:val="363435"/>
          <w:sz w:val="24"/>
          <w:szCs w:val="24"/>
        </w:rPr>
        <w:t>(f)</w:t>
      </w:r>
      <w:r>
        <w:rPr>
          <w:color w:val="363435"/>
          <w:sz w:val="24"/>
          <w:szCs w:val="24"/>
        </w:rPr>
        <w:tab/>
        <w:t>any</w:t>
      </w:r>
      <w:r>
        <w:rPr>
          <w:color w:val="363435"/>
          <w:spacing w:val="8"/>
          <w:sz w:val="24"/>
          <w:szCs w:val="24"/>
        </w:rPr>
        <w:t xml:space="preserve"> </w:t>
      </w:r>
      <w:r>
        <w:rPr>
          <w:color w:val="363435"/>
          <w:sz w:val="24"/>
          <w:szCs w:val="24"/>
        </w:rPr>
        <w:t>other</w:t>
      </w:r>
      <w:r>
        <w:rPr>
          <w:color w:val="363435"/>
          <w:spacing w:val="8"/>
          <w:sz w:val="24"/>
          <w:szCs w:val="24"/>
        </w:rPr>
        <w:t xml:space="preserve"> </w:t>
      </w:r>
      <w:r>
        <w:rPr>
          <w:color w:val="363435"/>
          <w:sz w:val="24"/>
          <w:szCs w:val="24"/>
        </w:rPr>
        <w:t>dangerous</w:t>
      </w:r>
      <w:r>
        <w:rPr>
          <w:color w:val="363435"/>
          <w:spacing w:val="8"/>
          <w:sz w:val="24"/>
          <w:szCs w:val="24"/>
        </w:rPr>
        <w:t xml:space="preserve"> </w:t>
      </w:r>
      <w:r>
        <w:rPr>
          <w:color w:val="363435"/>
          <w:sz w:val="24"/>
          <w:szCs w:val="24"/>
        </w:rPr>
        <w:t>article</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substance</w:t>
      </w:r>
      <w:r>
        <w:rPr>
          <w:color w:val="363435"/>
          <w:spacing w:val="8"/>
          <w:sz w:val="24"/>
          <w:szCs w:val="24"/>
        </w:rPr>
        <w:t xml:space="preserve"> </w:t>
      </w:r>
      <w:r>
        <w:rPr>
          <w:color w:val="363435"/>
          <w:sz w:val="24"/>
          <w:szCs w:val="24"/>
        </w:rPr>
        <w:t>or</w:t>
      </w:r>
      <w:r>
        <w:rPr>
          <w:color w:val="363435"/>
          <w:spacing w:val="8"/>
          <w:sz w:val="24"/>
          <w:szCs w:val="24"/>
        </w:rPr>
        <w:t xml:space="preserve"> </w:t>
      </w:r>
      <w:r>
        <w:rPr>
          <w:color w:val="363435"/>
          <w:sz w:val="24"/>
          <w:szCs w:val="24"/>
        </w:rPr>
        <w:t>other</w:t>
      </w:r>
      <w:r>
        <w:rPr>
          <w:color w:val="363435"/>
          <w:spacing w:val="8"/>
          <w:sz w:val="24"/>
          <w:szCs w:val="24"/>
        </w:rPr>
        <w:t xml:space="preserve"> </w:t>
      </w:r>
      <w:r>
        <w:rPr>
          <w:color w:val="363435"/>
          <w:sz w:val="24"/>
          <w:szCs w:val="24"/>
        </w:rPr>
        <w:t>item</w:t>
      </w:r>
      <w:r>
        <w:rPr>
          <w:color w:val="363435"/>
          <w:spacing w:val="8"/>
          <w:sz w:val="24"/>
          <w:szCs w:val="24"/>
        </w:rPr>
        <w:t xml:space="preserve"> </w:t>
      </w:r>
      <w:r>
        <w:rPr>
          <w:color w:val="363435"/>
          <w:sz w:val="24"/>
          <w:szCs w:val="24"/>
        </w:rPr>
        <w:t>as</w:t>
      </w:r>
      <w:r>
        <w:rPr>
          <w:color w:val="363435"/>
          <w:spacing w:val="8"/>
          <w:sz w:val="24"/>
          <w:szCs w:val="24"/>
        </w:rPr>
        <w:t xml:space="preserve"> </w:t>
      </w:r>
      <w:r>
        <w:rPr>
          <w:color w:val="363435"/>
          <w:sz w:val="24"/>
          <w:szCs w:val="24"/>
        </w:rPr>
        <w:t>may be</w:t>
      </w:r>
      <w:r>
        <w:rPr>
          <w:color w:val="363435"/>
          <w:spacing w:val="6"/>
          <w:sz w:val="24"/>
          <w:szCs w:val="24"/>
        </w:rPr>
        <w:t xml:space="preserve"> </w:t>
      </w:r>
      <w:r>
        <w:rPr>
          <w:color w:val="363435"/>
          <w:sz w:val="24"/>
          <w:szCs w:val="24"/>
        </w:rPr>
        <w:t>prescribed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3AD3CE64" w14:textId="77777777" w:rsidR="00113A5B" w:rsidRDefault="00113A5B">
      <w:pPr>
        <w:spacing w:before="20" w:line="260" w:lineRule="exact"/>
        <w:rPr>
          <w:sz w:val="26"/>
          <w:szCs w:val="26"/>
        </w:rPr>
      </w:pPr>
    </w:p>
    <w:p w14:paraId="6AA1B767" w14:textId="77777777" w:rsidR="00113A5B" w:rsidRDefault="00A54DF8">
      <w:pPr>
        <w:ind w:left="100"/>
        <w:rPr>
          <w:sz w:val="24"/>
          <w:szCs w:val="24"/>
        </w:rPr>
      </w:pPr>
      <w:r>
        <w:rPr>
          <w:b/>
          <w:color w:val="363435"/>
          <w:sz w:val="24"/>
          <w:szCs w:val="24"/>
        </w:rPr>
        <w:t>39.   Cont</w:t>
      </w:r>
      <w:r>
        <w:rPr>
          <w:b/>
          <w:color w:val="363435"/>
          <w:spacing w:val="-4"/>
          <w:sz w:val="24"/>
          <w:szCs w:val="24"/>
        </w:rPr>
        <w:t>r</w:t>
      </w:r>
      <w:r>
        <w:rPr>
          <w:b/>
          <w:color w:val="363435"/>
          <w:sz w:val="24"/>
          <w:szCs w:val="24"/>
        </w:rPr>
        <w:t>ol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access</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flight</w:t>
      </w:r>
      <w:r>
        <w:rPr>
          <w:b/>
          <w:color w:val="363435"/>
          <w:spacing w:val="6"/>
          <w:sz w:val="24"/>
          <w:szCs w:val="24"/>
        </w:rPr>
        <w:t xml:space="preserve"> </w:t>
      </w:r>
      <w:r>
        <w:rPr>
          <w:b/>
          <w:color w:val="363435"/>
          <w:sz w:val="24"/>
          <w:szCs w:val="24"/>
        </w:rPr>
        <w:t>c</w:t>
      </w:r>
      <w:r>
        <w:rPr>
          <w:b/>
          <w:color w:val="363435"/>
          <w:spacing w:val="-4"/>
          <w:sz w:val="24"/>
          <w:szCs w:val="24"/>
        </w:rPr>
        <w:t>r</w:t>
      </w:r>
      <w:r>
        <w:rPr>
          <w:b/>
          <w:color w:val="363435"/>
          <w:sz w:val="24"/>
          <w:szCs w:val="24"/>
        </w:rPr>
        <w:t>ew</w:t>
      </w:r>
      <w:r>
        <w:rPr>
          <w:b/>
          <w:color w:val="363435"/>
          <w:spacing w:val="6"/>
          <w:sz w:val="24"/>
          <w:szCs w:val="24"/>
        </w:rPr>
        <w:t xml:space="preserve"> </w:t>
      </w:r>
      <w:r>
        <w:rPr>
          <w:b/>
          <w:color w:val="363435"/>
          <w:sz w:val="24"/>
          <w:szCs w:val="24"/>
        </w:rPr>
        <w:t>compartment.</w:t>
      </w:r>
    </w:p>
    <w:p w14:paraId="04BB52CF" w14:textId="77777777" w:rsidR="00E74D9F" w:rsidRDefault="00E74D9F">
      <w:pPr>
        <w:spacing w:before="4"/>
        <w:ind w:left="100"/>
        <w:rPr>
          <w:ins w:id="4253" w:author="DELL" w:date="2021-10-15T11:26:00Z"/>
          <w:color w:val="363435"/>
          <w:sz w:val="24"/>
          <w:szCs w:val="24"/>
        </w:rPr>
      </w:pPr>
    </w:p>
    <w:p w14:paraId="5905EBE5" w14:textId="31FF635C" w:rsidR="00113A5B" w:rsidRPr="00E74D9F" w:rsidRDefault="00A54DF8">
      <w:pPr>
        <w:pStyle w:val="ListParagraph"/>
        <w:numPr>
          <w:ilvl w:val="0"/>
          <w:numId w:val="10"/>
        </w:numPr>
        <w:spacing w:before="4"/>
        <w:rPr>
          <w:sz w:val="24"/>
          <w:szCs w:val="24"/>
          <w:rPrChange w:id="4254" w:author="DELL" w:date="2021-10-15T11:26:00Z">
            <w:rPr/>
          </w:rPrChange>
        </w:rPr>
        <w:pPrChange w:id="4255" w:author="DELL" w:date="2021-10-15T11:26:00Z">
          <w:pPr>
            <w:spacing w:before="4"/>
            <w:ind w:left="100"/>
          </w:pPr>
        </w:pPrChange>
      </w:pPr>
      <w:r w:rsidRPr="00E74D9F">
        <w:rPr>
          <w:color w:val="363435"/>
          <w:sz w:val="24"/>
          <w:szCs w:val="24"/>
          <w:rPrChange w:id="4256" w:author="DELL" w:date="2021-10-15T11:26:00Z">
            <w:rPr/>
          </w:rPrChange>
        </w:rPr>
        <w:t>An</w:t>
      </w:r>
      <w:r w:rsidRPr="00E74D9F">
        <w:rPr>
          <w:color w:val="363435"/>
          <w:spacing w:val="6"/>
          <w:sz w:val="24"/>
          <w:szCs w:val="24"/>
          <w:rPrChange w:id="4257" w:author="DELL" w:date="2021-10-15T11:26:00Z">
            <w:rPr>
              <w:spacing w:val="6"/>
            </w:rPr>
          </w:rPrChange>
        </w:rPr>
        <w:t xml:space="preserve"> </w:t>
      </w:r>
      <w:r w:rsidRPr="00E74D9F">
        <w:rPr>
          <w:color w:val="363435"/>
          <w:sz w:val="24"/>
          <w:szCs w:val="24"/>
          <w:rPrChange w:id="4258" w:author="DELL" w:date="2021-10-15T11:26:00Z">
            <w:rPr/>
          </w:rPrChange>
        </w:rPr>
        <w:t>aircraft</w:t>
      </w:r>
      <w:r w:rsidRPr="00E74D9F">
        <w:rPr>
          <w:color w:val="363435"/>
          <w:spacing w:val="6"/>
          <w:sz w:val="24"/>
          <w:szCs w:val="24"/>
          <w:rPrChange w:id="4259" w:author="DELL" w:date="2021-10-15T11:26:00Z">
            <w:rPr>
              <w:spacing w:val="6"/>
            </w:rPr>
          </w:rPrChange>
        </w:rPr>
        <w:t xml:space="preserve"> </w:t>
      </w:r>
      <w:r w:rsidRPr="00E74D9F">
        <w:rPr>
          <w:color w:val="363435"/>
          <w:sz w:val="24"/>
          <w:szCs w:val="24"/>
          <w:rPrChange w:id="4260" w:author="DELL" w:date="2021-10-15T11:26:00Z">
            <w:rPr/>
          </w:rPrChange>
        </w:rPr>
        <w:t>operator</w:t>
      </w:r>
      <w:r w:rsidRPr="00E74D9F">
        <w:rPr>
          <w:color w:val="363435"/>
          <w:spacing w:val="6"/>
          <w:sz w:val="24"/>
          <w:szCs w:val="24"/>
          <w:rPrChange w:id="4261" w:author="DELL" w:date="2021-10-15T11:26:00Z">
            <w:rPr>
              <w:spacing w:val="6"/>
            </w:rPr>
          </w:rPrChange>
        </w:rPr>
        <w:t xml:space="preserve"> </w:t>
      </w:r>
      <w:r w:rsidRPr="00E74D9F">
        <w:rPr>
          <w:color w:val="363435"/>
          <w:sz w:val="24"/>
          <w:szCs w:val="24"/>
          <w:rPrChange w:id="4262" w:author="DELL" w:date="2021-10-15T11:26:00Z">
            <w:rPr/>
          </w:rPrChange>
        </w:rPr>
        <w:t>engaged</w:t>
      </w:r>
      <w:r w:rsidRPr="00E74D9F">
        <w:rPr>
          <w:color w:val="363435"/>
          <w:spacing w:val="6"/>
          <w:sz w:val="24"/>
          <w:szCs w:val="24"/>
          <w:rPrChange w:id="4263" w:author="DELL" w:date="2021-10-15T11:26:00Z">
            <w:rPr>
              <w:spacing w:val="6"/>
            </w:rPr>
          </w:rPrChange>
        </w:rPr>
        <w:t xml:space="preserve"> </w:t>
      </w:r>
      <w:r w:rsidRPr="00E74D9F">
        <w:rPr>
          <w:color w:val="363435"/>
          <w:sz w:val="24"/>
          <w:szCs w:val="24"/>
          <w:rPrChange w:id="4264" w:author="DELL" w:date="2021-10-15T11:26:00Z">
            <w:rPr/>
          </w:rPrChange>
        </w:rPr>
        <w:t>in</w:t>
      </w:r>
      <w:r w:rsidRPr="00E74D9F">
        <w:rPr>
          <w:color w:val="363435"/>
          <w:spacing w:val="6"/>
          <w:sz w:val="24"/>
          <w:szCs w:val="24"/>
          <w:rPrChange w:id="4265" w:author="DELL" w:date="2021-10-15T11:26:00Z">
            <w:rPr>
              <w:spacing w:val="6"/>
            </w:rPr>
          </w:rPrChange>
        </w:rPr>
        <w:t xml:space="preserve"> </w:t>
      </w:r>
      <w:r w:rsidRPr="00E74D9F">
        <w:rPr>
          <w:color w:val="363435"/>
          <w:sz w:val="24"/>
          <w:szCs w:val="24"/>
          <w:rPrChange w:id="4266" w:author="DELL" w:date="2021-10-15T11:26:00Z">
            <w:rPr/>
          </w:rPrChange>
        </w:rPr>
        <w:t>commercial</w:t>
      </w:r>
      <w:r w:rsidRPr="00E74D9F">
        <w:rPr>
          <w:color w:val="363435"/>
          <w:spacing w:val="6"/>
          <w:sz w:val="24"/>
          <w:szCs w:val="24"/>
          <w:rPrChange w:id="4267" w:author="DELL" w:date="2021-10-15T11:26:00Z">
            <w:rPr>
              <w:spacing w:val="6"/>
            </w:rPr>
          </w:rPrChange>
        </w:rPr>
        <w:t xml:space="preserve"> </w:t>
      </w:r>
      <w:r w:rsidRPr="00E74D9F">
        <w:rPr>
          <w:color w:val="363435"/>
          <w:sz w:val="24"/>
          <w:szCs w:val="24"/>
          <w:rPrChange w:id="4268" w:author="DELL" w:date="2021-10-15T11:26:00Z">
            <w:rPr/>
          </w:rPrChange>
        </w:rPr>
        <w:t>air</w:t>
      </w:r>
      <w:r w:rsidRPr="00E74D9F">
        <w:rPr>
          <w:color w:val="363435"/>
          <w:spacing w:val="6"/>
          <w:sz w:val="24"/>
          <w:szCs w:val="24"/>
          <w:rPrChange w:id="4269" w:author="DELL" w:date="2021-10-15T11:26:00Z">
            <w:rPr>
              <w:spacing w:val="6"/>
            </w:rPr>
          </w:rPrChange>
        </w:rPr>
        <w:t xml:space="preserve"> </w:t>
      </w:r>
      <w:r w:rsidRPr="00E74D9F">
        <w:rPr>
          <w:color w:val="363435"/>
          <w:sz w:val="24"/>
          <w:szCs w:val="24"/>
          <w:rPrChange w:id="4270" w:author="DELL" w:date="2021-10-15T11:26:00Z">
            <w:rPr/>
          </w:rPrChange>
        </w:rPr>
        <w:t>transport</w:t>
      </w:r>
      <w:r w:rsidRPr="00E74D9F">
        <w:rPr>
          <w:color w:val="363435"/>
          <w:spacing w:val="6"/>
          <w:sz w:val="24"/>
          <w:szCs w:val="24"/>
          <w:rPrChange w:id="4271" w:author="DELL" w:date="2021-10-15T11:26:00Z">
            <w:rPr>
              <w:spacing w:val="6"/>
            </w:rPr>
          </w:rPrChange>
        </w:rPr>
        <w:t xml:space="preserve"> </w:t>
      </w:r>
      <w:r w:rsidRPr="00E74D9F">
        <w:rPr>
          <w:color w:val="363435"/>
          <w:sz w:val="24"/>
          <w:szCs w:val="24"/>
          <w:rPrChange w:id="4272" w:author="DELL" w:date="2021-10-15T11:26:00Z">
            <w:rPr/>
          </w:rPrChange>
        </w:rPr>
        <w:t>shall</w:t>
      </w:r>
      <w:ins w:id="4273" w:author="DELL" w:date="2021-10-15T11:26:00Z">
        <w:r w:rsidR="00E74D9F" w:rsidRPr="00E74D9F">
          <w:rPr>
            <w:color w:val="363435"/>
            <w:sz w:val="24"/>
            <w:szCs w:val="24"/>
            <w:rPrChange w:id="4274" w:author="DELL" w:date="2021-10-15T11:26:00Z">
              <w:rPr/>
            </w:rPrChange>
          </w:rPr>
          <w:t xml:space="preserve"> protect </w:t>
        </w:r>
        <w:r w:rsidR="00E74D9F" w:rsidRPr="00E74D9F">
          <w:rPr>
            <w:color w:val="363435"/>
            <w:sz w:val="24"/>
            <w:szCs w:val="24"/>
          </w:rPr>
          <w:t>the flight crew compartment from</w:t>
        </w:r>
        <w:r w:rsidR="00E74D9F" w:rsidRPr="00E74D9F">
          <w:rPr>
            <w:color w:val="363435"/>
            <w:sz w:val="24"/>
            <w:szCs w:val="24"/>
            <w:rPrChange w:id="4275" w:author="DELL" w:date="2021-10-15T11:26:00Z">
              <w:rPr/>
            </w:rPrChange>
          </w:rPr>
          <w:t xml:space="preserve"> unauthorised access</w:t>
        </w:r>
      </w:ins>
      <w:ins w:id="4276" w:author="DELL" w:date="2021-10-15T11:27:00Z">
        <w:r w:rsidR="00E74D9F">
          <w:rPr>
            <w:color w:val="363435"/>
            <w:sz w:val="24"/>
            <w:szCs w:val="24"/>
          </w:rPr>
          <w:t xml:space="preserve"> </w:t>
        </w:r>
      </w:ins>
      <w:ins w:id="4277" w:author="DELL" w:date="2021-10-15T11:29:00Z">
        <w:r w:rsidR="00E74D9F">
          <w:rPr>
            <w:color w:val="363435"/>
            <w:sz w:val="24"/>
            <w:szCs w:val="24"/>
          </w:rPr>
          <w:t xml:space="preserve">during flight </w:t>
        </w:r>
      </w:ins>
      <w:ins w:id="4278" w:author="DELL" w:date="2021-10-15T11:27:00Z">
        <w:r w:rsidR="00E74D9F">
          <w:rPr>
            <w:color w:val="363435"/>
            <w:sz w:val="24"/>
            <w:szCs w:val="24"/>
          </w:rPr>
          <w:t>by implementing the following measures.</w:t>
        </w:r>
      </w:ins>
      <w:r w:rsidRPr="00E74D9F">
        <w:rPr>
          <w:color w:val="363435"/>
          <w:sz w:val="24"/>
          <w:szCs w:val="24"/>
          <w:rPrChange w:id="4279" w:author="DELL" w:date="2021-10-15T11:26:00Z">
            <w:rPr/>
          </w:rPrChange>
        </w:rPr>
        <w:t>—</w:t>
      </w:r>
    </w:p>
    <w:p w14:paraId="5337853C" w14:textId="77777777" w:rsidR="00113A5B" w:rsidRDefault="00113A5B">
      <w:pPr>
        <w:spacing w:before="4" w:line="280" w:lineRule="exact"/>
        <w:rPr>
          <w:sz w:val="28"/>
          <w:szCs w:val="28"/>
        </w:rPr>
      </w:pPr>
    </w:p>
    <w:p w14:paraId="13FF2EDC" w14:textId="77777777" w:rsidR="00113A5B" w:rsidRDefault="00A54DF8">
      <w:pPr>
        <w:spacing w:line="243" w:lineRule="auto"/>
        <w:ind w:left="1060" w:right="150" w:hanging="480"/>
        <w:jc w:val="both"/>
        <w:rPr>
          <w:sz w:val="24"/>
          <w:szCs w:val="24"/>
        </w:rPr>
        <w:sectPr w:rsidR="00113A5B">
          <w:pgSz w:w="8400" w:h="11920"/>
          <w:pgMar w:top="580" w:right="560" w:bottom="280" w:left="600" w:header="0" w:footer="605" w:gutter="0"/>
          <w:cols w:space="720"/>
        </w:sectPr>
      </w:pPr>
      <w:r>
        <w:rPr>
          <w:color w:val="363435"/>
          <w:sz w:val="24"/>
          <w:szCs w:val="24"/>
        </w:rPr>
        <w:t>(a)</w:t>
      </w:r>
      <w:r>
        <w:rPr>
          <w:color w:val="363435"/>
          <w:spacing w:val="10"/>
          <w:sz w:val="24"/>
          <w:szCs w:val="24"/>
        </w:rPr>
        <w:t xml:space="preserve"> </w:t>
      </w:r>
      <w:r>
        <w:rPr>
          <w:color w:val="363435"/>
          <w:spacing w:val="5"/>
          <w:sz w:val="24"/>
          <w:szCs w:val="24"/>
        </w:rPr>
        <w:t>wher</w:t>
      </w:r>
      <w:r>
        <w:rPr>
          <w:color w:val="363435"/>
          <w:sz w:val="24"/>
          <w:szCs w:val="24"/>
        </w:rPr>
        <w:t xml:space="preserve">e a </w:t>
      </w:r>
      <w:r>
        <w:rPr>
          <w:color w:val="363435"/>
          <w:spacing w:val="5"/>
          <w:sz w:val="24"/>
          <w:szCs w:val="24"/>
        </w:rPr>
        <w:t>passenge</w:t>
      </w:r>
      <w:r>
        <w:rPr>
          <w:color w:val="363435"/>
          <w:sz w:val="24"/>
          <w:szCs w:val="24"/>
        </w:rPr>
        <w:t>r</w:t>
      </w:r>
      <w:r>
        <w:rPr>
          <w:color w:val="363435"/>
          <w:spacing w:val="5"/>
          <w:sz w:val="24"/>
          <w:szCs w:val="24"/>
        </w:rPr>
        <w:t>-carryin</w:t>
      </w:r>
      <w:r>
        <w:rPr>
          <w:color w:val="363435"/>
          <w:sz w:val="24"/>
          <w:szCs w:val="24"/>
        </w:rPr>
        <w:t xml:space="preserve">g </w:t>
      </w:r>
      <w:r>
        <w:rPr>
          <w:color w:val="363435"/>
          <w:spacing w:val="5"/>
          <w:sz w:val="24"/>
          <w:szCs w:val="24"/>
        </w:rPr>
        <w:t>aircraft</w:t>
      </w:r>
      <w:del w:id="4280" w:author="USER" w:date="2021-11-11T11:31:00Z">
        <w:r w:rsidDel="00920F99">
          <w:rPr>
            <w:color w:val="363435"/>
            <w:sz w:val="24"/>
            <w:szCs w:val="24"/>
          </w:rPr>
          <w:delText>s</w:delText>
        </w:r>
      </w:del>
      <w:r>
        <w:rPr>
          <w:color w:val="363435"/>
          <w:sz w:val="24"/>
          <w:szCs w:val="24"/>
        </w:rPr>
        <w:t xml:space="preserve"> </w:t>
      </w:r>
      <w:r>
        <w:rPr>
          <w:color w:val="363435"/>
          <w:spacing w:val="5"/>
          <w:sz w:val="24"/>
          <w:szCs w:val="24"/>
        </w:rPr>
        <w:t>o</w:t>
      </w:r>
      <w:r>
        <w:rPr>
          <w:color w:val="363435"/>
          <w:sz w:val="24"/>
          <w:szCs w:val="24"/>
        </w:rPr>
        <w:t xml:space="preserve">f a </w:t>
      </w:r>
      <w:r>
        <w:rPr>
          <w:color w:val="363435"/>
          <w:spacing w:val="5"/>
          <w:sz w:val="24"/>
          <w:szCs w:val="24"/>
        </w:rPr>
        <w:t xml:space="preserve">maximum </w:t>
      </w:r>
      <w:r>
        <w:rPr>
          <w:color w:val="363435"/>
          <w:sz w:val="24"/>
          <w:szCs w:val="24"/>
        </w:rPr>
        <w:t>certificated take-o</w:t>
      </w:r>
      <w:r>
        <w:rPr>
          <w:color w:val="363435"/>
          <w:spacing w:val="-5"/>
          <w:sz w:val="24"/>
          <w:szCs w:val="24"/>
        </w:rPr>
        <w:t>f</w:t>
      </w:r>
      <w:r>
        <w:rPr>
          <w:color w:val="363435"/>
          <w:sz w:val="24"/>
          <w:szCs w:val="24"/>
        </w:rPr>
        <w:t xml:space="preserve">f mass in excess of 45 500 kg or with a passenger seating capacity greater than 60 </w:t>
      </w:r>
      <w:r w:rsidRPr="00406CD9">
        <w:rPr>
          <w:color w:val="363435"/>
          <w:sz w:val="24"/>
          <w:szCs w:val="24"/>
        </w:rPr>
        <w:t>ensure t</w:t>
      </w:r>
      <w:r>
        <w:rPr>
          <w:color w:val="363435"/>
          <w:sz w:val="24"/>
          <w:szCs w:val="24"/>
        </w:rPr>
        <w:t>hat the aircraft</w:t>
      </w:r>
      <w:r>
        <w:rPr>
          <w:color w:val="363435"/>
          <w:spacing w:val="-5"/>
          <w:sz w:val="24"/>
          <w:szCs w:val="24"/>
        </w:rPr>
        <w:t xml:space="preserve"> </w:t>
      </w:r>
      <w:r>
        <w:rPr>
          <w:color w:val="363435"/>
          <w:sz w:val="24"/>
          <w:szCs w:val="24"/>
        </w:rPr>
        <w:t>is</w:t>
      </w:r>
      <w:r>
        <w:rPr>
          <w:color w:val="363435"/>
          <w:spacing w:val="-5"/>
          <w:sz w:val="24"/>
          <w:szCs w:val="24"/>
        </w:rPr>
        <w:t xml:space="preserve"> </w:t>
      </w:r>
      <w:r>
        <w:rPr>
          <w:color w:val="363435"/>
          <w:sz w:val="24"/>
          <w:szCs w:val="24"/>
        </w:rPr>
        <w:t>equipped</w:t>
      </w:r>
      <w:r>
        <w:rPr>
          <w:color w:val="363435"/>
          <w:spacing w:val="-5"/>
          <w:sz w:val="24"/>
          <w:szCs w:val="24"/>
        </w:rPr>
        <w:t xml:space="preserve"> </w:t>
      </w:r>
      <w:r>
        <w:rPr>
          <w:color w:val="363435"/>
          <w:sz w:val="24"/>
          <w:szCs w:val="24"/>
        </w:rPr>
        <w:t>with</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approved</w:t>
      </w:r>
      <w:r>
        <w:rPr>
          <w:color w:val="363435"/>
          <w:spacing w:val="-5"/>
          <w:sz w:val="24"/>
          <w:szCs w:val="24"/>
        </w:rPr>
        <w:t xml:space="preserve"> </w:t>
      </w:r>
      <w:r>
        <w:rPr>
          <w:color w:val="363435"/>
          <w:sz w:val="24"/>
          <w:szCs w:val="24"/>
        </w:rPr>
        <w:t>flight</w:t>
      </w:r>
      <w:r>
        <w:rPr>
          <w:color w:val="363435"/>
          <w:spacing w:val="-5"/>
          <w:sz w:val="24"/>
          <w:szCs w:val="24"/>
        </w:rPr>
        <w:t xml:space="preserve"> </w:t>
      </w:r>
      <w:r>
        <w:rPr>
          <w:color w:val="363435"/>
          <w:sz w:val="24"/>
          <w:szCs w:val="24"/>
        </w:rPr>
        <w:t>crew</w:t>
      </w:r>
      <w:r>
        <w:rPr>
          <w:color w:val="363435"/>
          <w:spacing w:val="-5"/>
          <w:sz w:val="24"/>
          <w:szCs w:val="24"/>
        </w:rPr>
        <w:t xml:space="preserve"> </w:t>
      </w:r>
      <w:r>
        <w:rPr>
          <w:color w:val="363435"/>
          <w:sz w:val="24"/>
          <w:szCs w:val="24"/>
        </w:rPr>
        <w:t xml:space="preserve">compartment door designed to resist penetration by small arms fire and </w:t>
      </w:r>
      <w:r>
        <w:rPr>
          <w:color w:val="363435"/>
          <w:sz w:val="24"/>
          <w:szCs w:val="24"/>
        </w:rPr>
        <w:lastRenderedPageBreak/>
        <w:t>grenade shrapnel shall be able to resist forcible intrusions by unauthorized persons and the door shall be capable of being locked</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unlocked</w:t>
      </w:r>
      <w:r>
        <w:rPr>
          <w:color w:val="363435"/>
          <w:spacing w:val="6"/>
          <w:sz w:val="24"/>
          <w:szCs w:val="24"/>
        </w:rPr>
        <w:t xml:space="preserve"> </w:t>
      </w:r>
      <w:r>
        <w:rPr>
          <w:color w:val="363435"/>
          <w:sz w:val="24"/>
          <w:szCs w:val="24"/>
        </w:rPr>
        <w:t>from</w:t>
      </w:r>
      <w:r>
        <w:rPr>
          <w:color w:val="363435"/>
          <w:spacing w:val="6"/>
          <w:sz w:val="24"/>
          <w:szCs w:val="24"/>
        </w:rPr>
        <w:t xml:space="preserve"> </w:t>
      </w:r>
      <w:r w:rsidRPr="00920F99">
        <w:rPr>
          <w:color w:val="363435"/>
          <w:sz w:val="24"/>
          <w:szCs w:val="24"/>
        </w:rPr>
        <w:t>either</w:t>
      </w:r>
      <w:r>
        <w:rPr>
          <w:color w:val="363435"/>
          <w:spacing w:val="6"/>
          <w:sz w:val="24"/>
          <w:szCs w:val="24"/>
        </w:rPr>
        <w:t xml:space="preserve"> </w:t>
      </w:r>
      <w:r>
        <w:rPr>
          <w:color w:val="363435"/>
          <w:sz w:val="24"/>
          <w:szCs w:val="24"/>
        </w:rPr>
        <w:t>pilot</w:t>
      </w:r>
      <w:r>
        <w:rPr>
          <w:color w:val="363435"/>
          <w:spacing w:val="-14"/>
          <w:sz w:val="24"/>
          <w:szCs w:val="24"/>
        </w:rPr>
        <w:t>’</w:t>
      </w:r>
      <w:r>
        <w:rPr>
          <w:color w:val="363435"/>
          <w:sz w:val="24"/>
          <w:szCs w:val="24"/>
        </w:rPr>
        <w:t>s</w:t>
      </w:r>
      <w:r>
        <w:rPr>
          <w:color w:val="363435"/>
          <w:spacing w:val="6"/>
          <w:sz w:val="24"/>
          <w:szCs w:val="24"/>
        </w:rPr>
        <w:t xml:space="preserve"> </w:t>
      </w:r>
      <w:r>
        <w:rPr>
          <w:color w:val="363435"/>
          <w:sz w:val="24"/>
          <w:szCs w:val="24"/>
        </w:rPr>
        <w:t>station;</w:t>
      </w:r>
    </w:p>
    <w:p w14:paraId="3FB55C27" w14:textId="77777777" w:rsidR="00113A5B" w:rsidRDefault="00050980">
      <w:pPr>
        <w:tabs>
          <w:tab w:val="left" w:pos="1140"/>
          <w:tab w:val="left" w:pos="1860"/>
        </w:tabs>
        <w:spacing w:before="60" w:line="243" w:lineRule="auto"/>
        <w:ind w:left="1157" w:right="77" w:hanging="480"/>
        <w:jc w:val="both"/>
        <w:rPr>
          <w:sz w:val="24"/>
          <w:szCs w:val="24"/>
        </w:rPr>
      </w:pPr>
      <w:r>
        <w:lastRenderedPageBreak/>
        <w:pict w14:anchorId="561BE3F4">
          <v:group id="_x0000_s1098" style="position:absolute;left:0;text-align:left;margin-left:36.85pt;margin-top:5pt;width:348.65pt;height:252.25pt;z-index:-251653632;mso-position-horizontal-relative:page" coordorigin="737,100" coordsize="6973,10205">
            <v:shape id="_x0000_s109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(b)</w:t>
      </w:r>
      <w:r w:rsidR="00A54DF8">
        <w:rPr>
          <w:color w:val="363435"/>
          <w:sz w:val="24"/>
          <w:szCs w:val="24"/>
        </w:rPr>
        <w:tab/>
        <w:t>where</w:t>
      </w:r>
      <w:r w:rsidR="00A54DF8">
        <w:rPr>
          <w:color w:val="363435"/>
          <w:spacing w:val="4"/>
          <w:sz w:val="24"/>
          <w:szCs w:val="24"/>
        </w:rPr>
        <w:t xml:space="preserve"> </w:t>
      </w:r>
      <w:r w:rsidR="00A54DF8">
        <w:rPr>
          <w:color w:val="363435"/>
          <w:sz w:val="24"/>
          <w:szCs w:val="24"/>
        </w:rPr>
        <w:t xml:space="preserve">an </w:t>
      </w:r>
      <w:r w:rsidR="00A54DF8">
        <w:rPr>
          <w:color w:val="363435"/>
          <w:spacing w:val="9"/>
          <w:sz w:val="24"/>
          <w:szCs w:val="24"/>
        </w:rPr>
        <w:t xml:space="preserve"> </w:t>
      </w:r>
      <w:r w:rsidR="00A54DF8">
        <w:rPr>
          <w:color w:val="363435"/>
          <w:sz w:val="24"/>
          <w:szCs w:val="24"/>
        </w:rPr>
        <w:t>aircraft</w:t>
      </w:r>
      <w:r w:rsidR="00A54DF8">
        <w:rPr>
          <w:color w:val="363435"/>
          <w:spacing w:val="4"/>
          <w:sz w:val="24"/>
          <w:szCs w:val="24"/>
        </w:rPr>
        <w:t xml:space="preserve"> </w:t>
      </w:r>
      <w:r w:rsidR="00A54DF8">
        <w:rPr>
          <w:color w:val="363435"/>
          <w:sz w:val="24"/>
          <w:szCs w:val="24"/>
        </w:rPr>
        <w:t>is</w:t>
      </w:r>
      <w:r w:rsidR="00A54DF8">
        <w:rPr>
          <w:color w:val="363435"/>
          <w:spacing w:val="4"/>
          <w:sz w:val="24"/>
          <w:szCs w:val="24"/>
        </w:rPr>
        <w:t xml:space="preserve"> </w:t>
      </w:r>
      <w:r w:rsidR="00A54DF8">
        <w:rPr>
          <w:color w:val="363435"/>
          <w:sz w:val="24"/>
          <w:szCs w:val="24"/>
        </w:rPr>
        <w:t>equipped</w:t>
      </w:r>
      <w:r w:rsidR="00A54DF8">
        <w:rPr>
          <w:color w:val="363435"/>
          <w:spacing w:val="4"/>
          <w:sz w:val="24"/>
          <w:szCs w:val="24"/>
        </w:rPr>
        <w:t xml:space="preserve"> </w:t>
      </w:r>
      <w:r w:rsidR="00A54DF8">
        <w:rPr>
          <w:color w:val="363435"/>
          <w:sz w:val="24"/>
          <w:szCs w:val="24"/>
        </w:rPr>
        <w:t>with</w:t>
      </w:r>
      <w:r w:rsidR="00A54DF8">
        <w:rPr>
          <w:color w:val="363435"/>
          <w:spacing w:val="4"/>
          <w:sz w:val="24"/>
          <w:szCs w:val="24"/>
        </w:rPr>
        <w:t xml:space="preserve"> </w:t>
      </w:r>
      <w:r w:rsidR="00A54DF8">
        <w:rPr>
          <w:color w:val="363435"/>
          <w:sz w:val="24"/>
          <w:szCs w:val="24"/>
        </w:rPr>
        <w:t>a</w:t>
      </w:r>
      <w:r w:rsidR="00A54DF8">
        <w:rPr>
          <w:color w:val="363435"/>
          <w:spacing w:val="4"/>
          <w:sz w:val="24"/>
          <w:szCs w:val="24"/>
        </w:rPr>
        <w:t xml:space="preserve"> </w:t>
      </w:r>
      <w:r w:rsidR="00A54DF8">
        <w:rPr>
          <w:color w:val="363435"/>
          <w:sz w:val="24"/>
          <w:szCs w:val="24"/>
        </w:rPr>
        <w:t>flight</w:t>
      </w:r>
      <w:r w:rsidR="00A54DF8">
        <w:rPr>
          <w:color w:val="363435"/>
          <w:spacing w:val="4"/>
          <w:sz w:val="24"/>
          <w:szCs w:val="24"/>
        </w:rPr>
        <w:t xml:space="preserve"> </w:t>
      </w:r>
      <w:r w:rsidR="00A54DF8">
        <w:rPr>
          <w:color w:val="363435"/>
          <w:sz w:val="24"/>
          <w:szCs w:val="24"/>
        </w:rPr>
        <w:t>crew</w:t>
      </w:r>
      <w:r w:rsidR="00A54DF8">
        <w:rPr>
          <w:color w:val="363435"/>
          <w:spacing w:val="4"/>
          <w:sz w:val="24"/>
          <w:szCs w:val="24"/>
        </w:rPr>
        <w:t xml:space="preserve"> </w:t>
      </w:r>
      <w:r w:rsidR="00A54DF8">
        <w:rPr>
          <w:color w:val="363435"/>
          <w:sz w:val="24"/>
          <w:szCs w:val="24"/>
        </w:rPr>
        <w:t>compartment doo</w:t>
      </w:r>
      <w:r w:rsidR="00A54DF8">
        <w:rPr>
          <w:color w:val="363435"/>
          <w:spacing w:val="-10"/>
          <w:sz w:val="24"/>
          <w:szCs w:val="24"/>
        </w:rPr>
        <w:t>r</w:t>
      </w:r>
      <w:r w:rsidR="00A54DF8">
        <w:rPr>
          <w:color w:val="363435"/>
          <w:sz w:val="24"/>
          <w:szCs w:val="24"/>
        </w:rPr>
        <w:t>,</w:t>
      </w:r>
      <w:r w:rsidR="00A54DF8">
        <w:rPr>
          <w:color w:val="363435"/>
          <w:spacing w:val="24"/>
          <w:sz w:val="24"/>
          <w:szCs w:val="24"/>
        </w:rPr>
        <w:t xml:space="preserve"> </w:t>
      </w:r>
      <w:r w:rsidR="00A54DF8">
        <w:rPr>
          <w:color w:val="363435"/>
          <w:sz w:val="24"/>
          <w:szCs w:val="24"/>
        </w:rPr>
        <w:t>ensure</w:t>
      </w:r>
      <w:r w:rsidR="00A54DF8">
        <w:rPr>
          <w:color w:val="363435"/>
          <w:spacing w:val="24"/>
          <w:sz w:val="24"/>
          <w:szCs w:val="24"/>
        </w:rPr>
        <w:t xml:space="preserve"> </w:t>
      </w:r>
      <w:r w:rsidR="00A54DF8">
        <w:rPr>
          <w:color w:val="363435"/>
          <w:sz w:val="24"/>
          <w:szCs w:val="24"/>
        </w:rPr>
        <w:t>that</w:t>
      </w:r>
      <w:r w:rsidR="00A54DF8">
        <w:rPr>
          <w:color w:val="363435"/>
          <w:spacing w:val="24"/>
          <w:sz w:val="24"/>
          <w:szCs w:val="24"/>
        </w:rPr>
        <w:t xml:space="preserve"> </w:t>
      </w:r>
      <w:r w:rsidR="00A54DF8">
        <w:rPr>
          <w:color w:val="363435"/>
          <w:sz w:val="24"/>
          <w:szCs w:val="24"/>
        </w:rPr>
        <w:t>the</w:t>
      </w:r>
      <w:r w:rsidR="00A54DF8">
        <w:rPr>
          <w:color w:val="363435"/>
          <w:spacing w:val="24"/>
          <w:sz w:val="24"/>
          <w:szCs w:val="24"/>
        </w:rPr>
        <w:t xml:space="preserve"> </w:t>
      </w:r>
      <w:r w:rsidR="00A54DF8">
        <w:rPr>
          <w:color w:val="363435"/>
          <w:sz w:val="24"/>
          <w:szCs w:val="24"/>
        </w:rPr>
        <w:t>door</w:t>
      </w:r>
      <w:r w:rsidR="00A54DF8">
        <w:rPr>
          <w:color w:val="363435"/>
          <w:spacing w:val="24"/>
          <w:sz w:val="24"/>
          <w:szCs w:val="24"/>
        </w:rPr>
        <w:t xml:space="preserve"> </w:t>
      </w:r>
      <w:r w:rsidR="00A54DF8">
        <w:rPr>
          <w:color w:val="363435"/>
          <w:sz w:val="24"/>
          <w:szCs w:val="24"/>
        </w:rPr>
        <w:t>is</w:t>
      </w:r>
      <w:r w:rsidR="00A54DF8">
        <w:rPr>
          <w:color w:val="363435"/>
          <w:spacing w:val="24"/>
          <w:sz w:val="24"/>
          <w:szCs w:val="24"/>
        </w:rPr>
        <w:t xml:space="preserve"> </w:t>
      </w:r>
      <w:r w:rsidR="00A54DF8">
        <w:rPr>
          <w:color w:val="363435"/>
          <w:sz w:val="24"/>
          <w:szCs w:val="24"/>
        </w:rPr>
        <w:t>capable</w:t>
      </w:r>
      <w:r w:rsidR="00A54DF8">
        <w:rPr>
          <w:color w:val="363435"/>
          <w:spacing w:val="24"/>
          <w:sz w:val="24"/>
          <w:szCs w:val="24"/>
        </w:rPr>
        <w:t xml:space="preserve"> </w:t>
      </w:r>
      <w:r w:rsidR="00A54DF8">
        <w:rPr>
          <w:color w:val="363435"/>
          <w:sz w:val="24"/>
          <w:szCs w:val="24"/>
        </w:rPr>
        <w:t>of   being</w:t>
      </w:r>
      <w:r w:rsidR="00A54DF8">
        <w:rPr>
          <w:color w:val="363435"/>
          <w:spacing w:val="24"/>
          <w:sz w:val="24"/>
          <w:szCs w:val="24"/>
        </w:rPr>
        <w:t xml:space="preserve"> </w:t>
      </w:r>
      <w:r w:rsidR="00A54DF8">
        <w:rPr>
          <w:color w:val="363435"/>
          <w:sz w:val="24"/>
          <w:szCs w:val="24"/>
        </w:rPr>
        <w:t xml:space="preserve">locked   and </w:t>
      </w:r>
      <w:r w:rsidR="00A54DF8" w:rsidRPr="006B1FCB">
        <w:rPr>
          <w:color w:val="363435"/>
          <w:sz w:val="24"/>
          <w:szCs w:val="24"/>
          <w:highlight w:val="yellow"/>
          <w:rPrChange w:id="4281" w:author="USER" w:date="2021-11-11T00:48:00Z">
            <w:rPr>
              <w:color w:val="363435"/>
              <w:sz w:val="24"/>
              <w:szCs w:val="24"/>
            </w:rPr>
          </w:rPrChange>
        </w:rPr>
        <w:t xml:space="preserve">means </w:t>
      </w:r>
      <w:r w:rsidR="00A54DF8" w:rsidRPr="006B1FCB">
        <w:rPr>
          <w:color w:val="363435"/>
          <w:spacing w:val="22"/>
          <w:sz w:val="24"/>
          <w:szCs w:val="24"/>
          <w:highlight w:val="yellow"/>
          <w:rPrChange w:id="4282" w:author="USER" w:date="2021-11-11T00:48:00Z">
            <w:rPr>
              <w:color w:val="363435"/>
              <w:spacing w:val="22"/>
              <w:sz w:val="24"/>
              <w:szCs w:val="24"/>
            </w:rPr>
          </w:rPrChange>
        </w:rPr>
        <w:t xml:space="preserve"> </w:t>
      </w:r>
      <w:r w:rsidR="00A54DF8" w:rsidRPr="006B1FCB">
        <w:rPr>
          <w:color w:val="363435"/>
          <w:sz w:val="24"/>
          <w:szCs w:val="24"/>
          <w:highlight w:val="yellow"/>
          <w:rPrChange w:id="4283" w:author="USER" w:date="2021-11-11T00:48:00Z">
            <w:rPr>
              <w:color w:val="363435"/>
              <w:sz w:val="24"/>
              <w:szCs w:val="24"/>
            </w:rPr>
          </w:rPrChange>
        </w:rPr>
        <w:t xml:space="preserve">by </w:t>
      </w:r>
      <w:r w:rsidR="00A54DF8" w:rsidRPr="006B1FCB">
        <w:rPr>
          <w:color w:val="363435"/>
          <w:spacing w:val="22"/>
          <w:sz w:val="24"/>
          <w:szCs w:val="24"/>
          <w:highlight w:val="yellow"/>
          <w:rPrChange w:id="4284" w:author="USER" w:date="2021-11-11T00:48:00Z">
            <w:rPr>
              <w:color w:val="363435"/>
              <w:spacing w:val="22"/>
              <w:sz w:val="24"/>
              <w:szCs w:val="24"/>
            </w:rPr>
          </w:rPrChange>
        </w:rPr>
        <w:t xml:space="preserve"> </w:t>
      </w:r>
      <w:r w:rsidR="00A54DF8" w:rsidRPr="006B1FCB">
        <w:rPr>
          <w:color w:val="363435"/>
          <w:sz w:val="24"/>
          <w:szCs w:val="24"/>
          <w:highlight w:val="yellow"/>
          <w:rPrChange w:id="4285" w:author="USER" w:date="2021-11-11T00:48:00Z">
            <w:rPr>
              <w:color w:val="363435"/>
              <w:sz w:val="24"/>
              <w:szCs w:val="24"/>
            </w:rPr>
          </w:rPrChange>
        </w:rPr>
        <w:t>which</w:t>
      </w:r>
      <w:r w:rsidR="00A54DF8">
        <w:rPr>
          <w:color w:val="363435"/>
          <w:sz w:val="24"/>
          <w:szCs w:val="24"/>
        </w:rPr>
        <w:t xml:space="preserve"> cabin crew can discreetly notify the flight crew</w:t>
      </w:r>
      <w:r w:rsidR="00A54DF8">
        <w:rPr>
          <w:color w:val="363435"/>
          <w:sz w:val="24"/>
          <w:szCs w:val="24"/>
        </w:rPr>
        <w:tab/>
        <w:t xml:space="preserve">in </w:t>
      </w:r>
      <w:r w:rsidR="00A54DF8">
        <w:rPr>
          <w:color w:val="363435"/>
          <w:spacing w:val="4"/>
          <w:sz w:val="24"/>
          <w:szCs w:val="24"/>
        </w:rPr>
        <w:t xml:space="preserve"> </w:t>
      </w:r>
      <w:r w:rsidR="00A54DF8">
        <w:rPr>
          <w:color w:val="363435"/>
          <w:sz w:val="24"/>
          <w:szCs w:val="24"/>
        </w:rPr>
        <w:t xml:space="preserve">the </w:t>
      </w:r>
      <w:r w:rsidR="00A54DF8">
        <w:rPr>
          <w:color w:val="363435"/>
          <w:spacing w:val="4"/>
          <w:sz w:val="24"/>
          <w:szCs w:val="24"/>
        </w:rPr>
        <w:t xml:space="preserve"> </w:t>
      </w:r>
      <w:r w:rsidR="00A54DF8">
        <w:rPr>
          <w:color w:val="363435"/>
          <w:sz w:val="24"/>
          <w:szCs w:val="24"/>
        </w:rPr>
        <w:t xml:space="preserve">event </w:t>
      </w:r>
      <w:r w:rsidR="00A54DF8">
        <w:rPr>
          <w:color w:val="363435"/>
          <w:spacing w:val="4"/>
          <w:sz w:val="24"/>
          <w:szCs w:val="24"/>
        </w:rPr>
        <w:t xml:space="preserve"> </w:t>
      </w:r>
      <w:r w:rsidR="00A54DF8">
        <w:rPr>
          <w:color w:val="363435"/>
          <w:sz w:val="24"/>
          <w:szCs w:val="24"/>
        </w:rPr>
        <w:t xml:space="preserve">of </w:t>
      </w:r>
      <w:r w:rsidR="00A54DF8">
        <w:rPr>
          <w:color w:val="363435"/>
          <w:spacing w:val="4"/>
          <w:sz w:val="24"/>
          <w:szCs w:val="24"/>
        </w:rPr>
        <w:t xml:space="preserve"> </w:t>
      </w:r>
      <w:r w:rsidR="00A54DF8">
        <w:rPr>
          <w:color w:val="363435"/>
          <w:sz w:val="24"/>
          <w:szCs w:val="24"/>
        </w:rPr>
        <w:t xml:space="preserve">suspicious </w:t>
      </w:r>
      <w:r w:rsidR="00A54DF8">
        <w:rPr>
          <w:color w:val="363435"/>
          <w:spacing w:val="4"/>
          <w:sz w:val="24"/>
          <w:szCs w:val="24"/>
        </w:rPr>
        <w:t xml:space="preserve"> </w:t>
      </w:r>
      <w:r w:rsidR="00A54DF8">
        <w:rPr>
          <w:color w:val="363435"/>
          <w:sz w:val="24"/>
          <w:szCs w:val="24"/>
        </w:rPr>
        <w:t xml:space="preserve">activity </w:t>
      </w:r>
      <w:r w:rsidR="00A54DF8">
        <w:rPr>
          <w:color w:val="363435"/>
          <w:spacing w:val="4"/>
          <w:sz w:val="24"/>
          <w:szCs w:val="24"/>
        </w:rPr>
        <w:t xml:space="preserve"> </w:t>
      </w:r>
      <w:r w:rsidR="00A54DF8">
        <w:rPr>
          <w:color w:val="363435"/>
          <w:sz w:val="24"/>
          <w:szCs w:val="24"/>
        </w:rPr>
        <w:t xml:space="preserve">are </w:t>
      </w:r>
      <w:r w:rsidR="00A54DF8">
        <w:rPr>
          <w:color w:val="363435"/>
          <w:spacing w:val="4"/>
          <w:sz w:val="24"/>
          <w:szCs w:val="24"/>
        </w:rPr>
        <w:t xml:space="preserve"> </w:t>
      </w:r>
      <w:r w:rsidR="00A54DF8">
        <w:rPr>
          <w:color w:val="363435"/>
          <w:sz w:val="24"/>
          <w:szCs w:val="24"/>
        </w:rPr>
        <w:t xml:space="preserve">provided </w:t>
      </w:r>
      <w:r w:rsidR="00A54DF8">
        <w:rPr>
          <w:color w:val="363435"/>
          <w:spacing w:val="4"/>
          <w:sz w:val="24"/>
          <w:szCs w:val="24"/>
        </w:rPr>
        <w:t xml:space="preserve"> </w:t>
      </w:r>
      <w:r w:rsidR="00A54DF8">
        <w:rPr>
          <w:color w:val="363435"/>
          <w:sz w:val="24"/>
          <w:szCs w:val="24"/>
        </w:rPr>
        <w:t>or security</w:t>
      </w:r>
      <w:r w:rsidR="00A54DF8">
        <w:rPr>
          <w:color w:val="363435"/>
          <w:spacing w:val="6"/>
          <w:sz w:val="24"/>
          <w:szCs w:val="24"/>
        </w:rPr>
        <w:t xml:space="preserve"> </w:t>
      </w:r>
      <w:r w:rsidR="00A54DF8">
        <w:rPr>
          <w:color w:val="363435"/>
          <w:sz w:val="24"/>
          <w:szCs w:val="24"/>
        </w:rPr>
        <w:t>breaches</w:t>
      </w:r>
      <w:r w:rsidR="00A54DF8">
        <w:rPr>
          <w:color w:val="363435"/>
          <w:spacing w:val="6"/>
          <w:sz w:val="24"/>
          <w:szCs w:val="24"/>
        </w:rPr>
        <w:t xml:space="preserve"> </w:t>
      </w:r>
      <w:r w:rsidR="00A54DF8">
        <w:rPr>
          <w:color w:val="363435"/>
          <w:sz w:val="24"/>
          <w:szCs w:val="24"/>
        </w:rPr>
        <w:t>in</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cabin;</w:t>
      </w:r>
    </w:p>
    <w:p w14:paraId="2B9D20C8" w14:textId="77777777" w:rsidR="00113A5B" w:rsidRDefault="00113A5B">
      <w:pPr>
        <w:spacing w:line="140" w:lineRule="exact"/>
        <w:rPr>
          <w:sz w:val="14"/>
          <w:szCs w:val="14"/>
        </w:rPr>
      </w:pPr>
    </w:p>
    <w:p w14:paraId="45FF5F9D" w14:textId="77777777" w:rsidR="00113A5B" w:rsidRDefault="00A54DF8">
      <w:pPr>
        <w:spacing w:line="243" w:lineRule="auto"/>
        <w:ind w:left="1157" w:right="72" w:hanging="480"/>
        <w:jc w:val="both"/>
        <w:rPr>
          <w:sz w:val="24"/>
          <w:szCs w:val="24"/>
        </w:rPr>
      </w:pPr>
      <w:r>
        <w:rPr>
          <w:color w:val="363435"/>
          <w:sz w:val="24"/>
          <w:szCs w:val="24"/>
        </w:rPr>
        <w:t>(c)</w:t>
      </w:r>
      <w:r>
        <w:rPr>
          <w:color w:val="363435"/>
          <w:spacing w:val="53"/>
          <w:sz w:val="24"/>
          <w:szCs w:val="24"/>
        </w:rPr>
        <w:t xml:space="preserve"> </w:t>
      </w:r>
      <w:r>
        <w:rPr>
          <w:color w:val="363435"/>
          <w:spacing w:val="5"/>
          <w:sz w:val="24"/>
          <w:szCs w:val="24"/>
        </w:rPr>
        <w:t>wher</w:t>
      </w:r>
      <w:r>
        <w:rPr>
          <w:color w:val="363435"/>
          <w:sz w:val="24"/>
          <w:szCs w:val="24"/>
        </w:rPr>
        <w:t xml:space="preserve">e </w:t>
      </w:r>
      <w:r>
        <w:rPr>
          <w:color w:val="363435"/>
          <w:spacing w:val="5"/>
          <w:sz w:val="24"/>
          <w:szCs w:val="24"/>
        </w:rPr>
        <w:t>a</w:t>
      </w:r>
      <w:r>
        <w:rPr>
          <w:color w:val="363435"/>
          <w:sz w:val="24"/>
          <w:szCs w:val="24"/>
        </w:rPr>
        <w:t xml:space="preserve">n </w:t>
      </w:r>
      <w:r>
        <w:rPr>
          <w:color w:val="363435"/>
          <w:spacing w:val="5"/>
          <w:sz w:val="24"/>
          <w:szCs w:val="24"/>
        </w:rPr>
        <w:t>aircraf</w:t>
      </w:r>
      <w:r>
        <w:rPr>
          <w:color w:val="363435"/>
          <w:sz w:val="24"/>
          <w:szCs w:val="24"/>
        </w:rPr>
        <w:t xml:space="preserve">t </w:t>
      </w:r>
      <w:r>
        <w:rPr>
          <w:color w:val="363435"/>
          <w:spacing w:val="5"/>
          <w:sz w:val="24"/>
          <w:szCs w:val="24"/>
        </w:rPr>
        <w:t>i</w:t>
      </w:r>
      <w:r>
        <w:rPr>
          <w:color w:val="363435"/>
          <w:sz w:val="24"/>
          <w:szCs w:val="24"/>
        </w:rPr>
        <w:t xml:space="preserve">s </w:t>
      </w:r>
      <w:r>
        <w:rPr>
          <w:color w:val="363435"/>
          <w:spacing w:val="5"/>
          <w:sz w:val="24"/>
          <w:szCs w:val="24"/>
        </w:rPr>
        <w:t>no</w:t>
      </w:r>
      <w:r>
        <w:rPr>
          <w:color w:val="363435"/>
          <w:sz w:val="24"/>
          <w:szCs w:val="24"/>
        </w:rPr>
        <w:t xml:space="preserve">t </w:t>
      </w:r>
      <w:r>
        <w:rPr>
          <w:color w:val="363435"/>
          <w:spacing w:val="5"/>
          <w:sz w:val="24"/>
          <w:szCs w:val="24"/>
        </w:rPr>
        <w:t>equippe</w:t>
      </w:r>
      <w:r>
        <w:rPr>
          <w:color w:val="363435"/>
          <w:sz w:val="24"/>
          <w:szCs w:val="24"/>
        </w:rPr>
        <w:t xml:space="preserve">d </w:t>
      </w:r>
      <w:r>
        <w:rPr>
          <w:color w:val="363435"/>
          <w:spacing w:val="5"/>
          <w:sz w:val="24"/>
          <w:szCs w:val="24"/>
        </w:rPr>
        <w:t>wit</w:t>
      </w:r>
      <w:r>
        <w:rPr>
          <w:color w:val="363435"/>
          <w:sz w:val="24"/>
          <w:szCs w:val="24"/>
        </w:rPr>
        <w:t xml:space="preserve">h a </w:t>
      </w:r>
      <w:r>
        <w:rPr>
          <w:color w:val="363435"/>
          <w:spacing w:val="5"/>
          <w:sz w:val="24"/>
          <w:szCs w:val="24"/>
        </w:rPr>
        <w:t>fligh</w:t>
      </w:r>
      <w:r>
        <w:rPr>
          <w:color w:val="363435"/>
          <w:sz w:val="24"/>
          <w:szCs w:val="24"/>
        </w:rPr>
        <w:t xml:space="preserve">t </w:t>
      </w:r>
      <w:r>
        <w:rPr>
          <w:color w:val="363435"/>
          <w:spacing w:val="5"/>
          <w:sz w:val="24"/>
          <w:szCs w:val="24"/>
        </w:rPr>
        <w:t xml:space="preserve">crew </w:t>
      </w:r>
      <w:r>
        <w:rPr>
          <w:color w:val="363435"/>
          <w:sz w:val="24"/>
          <w:szCs w:val="24"/>
        </w:rPr>
        <w:t>compartment doo</w:t>
      </w:r>
      <w:r>
        <w:rPr>
          <w:color w:val="363435"/>
          <w:spacing w:val="-10"/>
          <w:sz w:val="24"/>
          <w:szCs w:val="24"/>
        </w:rPr>
        <w:t>r</w:t>
      </w:r>
      <w:r>
        <w:rPr>
          <w:color w:val="363435"/>
          <w:sz w:val="24"/>
          <w:szCs w:val="24"/>
        </w:rPr>
        <w:t>, ensure the implementation of measures as appropriate to prevent unauthorised persons from entering the flight</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compartment</w:t>
      </w:r>
      <w:r>
        <w:rPr>
          <w:color w:val="363435"/>
          <w:spacing w:val="6"/>
          <w:sz w:val="24"/>
          <w:szCs w:val="24"/>
        </w:rPr>
        <w:t xml:space="preserve"> </w:t>
      </w:r>
      <w:r>
        <w:rPr>
          <w:color w:val="363435"/>
          <w:sz w:val="24"/>
          <w:szCs w:val="24"/>
        </w:rPr>
        <w:t>during</w:t>
      </w:r>
      <w:r>
        <w:rPr>
          <w:color w:val="363435"/>
          <w:spacing w:val="6"/>
          <w:sz w:val="24"/>
          <w:szCs w:val="24"/>
        </w:rPr>
        <w:t xml:space="preserve"> </w:t>
      </w:r>
      <w:r>
        <w:rPr>
          <w:color w:val="363435"/>
          <w:sz w:val="24"/>
          <w:szCs w:val="24"/>
        </w:rPr>
        <w:t>flight;</w:t>
      </w:r>
      <w:r>
        <w:rPr>
          <w:color w:val="363435"/>
          <w:spacing w:val="6"/>
          <w:sz w:val="24"/>
          <w:szCs w:val="24"/>
        </w:rPr>
        <w:t xml:space="preserve"> </w:t>
      </w:r>
      <w:r>
        <w:rPr>
          <w:color w:val="363435"/>
          <w:sz w:val="24"/>
          <w:szCs w:val="24"/>
        </w:rPr>
        <w:t>or</w:t>
      </w:r>
    </w:p>
    <w:p w14:paraId="7103E465" w14:textId="77777777" w:rsidR="00113A5B" w:rsidRDefault="00113A5B">
      <w:pPr>
        <w:spacing w:line="140" w:lineRule="exact"/>
        <w:rPr>
          <w:sz w:val="14"/>
          <w:szCs w:val="14"/>
        </w:rPr>
      </w:pPr>
    </w:p>
    <w:p w14:paraId="3D5DF924" w14:textId="77777777" w:rsidR="00113A5B" w:rsidRDefault="00A54DF8">
      <w:pPr>
        <w:tabs>
          <w:tab w:val="left" w:pos="1140"/>
        </w:tabs>
        <w:spacing w:line="243" w:lineRule="auto"/>
        <w:ind w:left="1157" w:right="77" w:hanging="480"/>
        <w:jc w:val="both"/>
        <w:rPr>
          <w:sz w:val="24"/>
          <w:szCs w:val="24"/>
        </w:rPr>
      </w:pPr>
      <w:r>
        <w:rPr>
          <w:color w:val="363435"/>
          <w:sz w:val="24"/>
          <w:szCs w:val="24"/>
        </w:rPr>
        <w:t>(d)</w:t>
      </w:r>
      <w:r>
        <w:rPr>
          <w:color w:val="363435"/>
          <w:sz w:val="24"/>
          <w:szCs w:val="24"/>
        </w:rPr>
        <w:tab/>
        <w:t>where</w:t>
      </w:r>
      <w:r>
        <w:rPr>
          <w:color w:val="363435"/>
          <w:spacing w:val="4"/>
          <w:sz w:val="24"/>
          <w:szCs w:val="24"/>
        </w:rPr>
        <w:t xml:space="preserve"> </w:t>
      </w:r>
      <w:r>
        <w:rPr>
          <w:color w:val="363435"/>
          <w:sz w:val="24"/>
          <w:szCs w:val="24"/>
        </w:rPr>
        <w:t>an</w:t>
      </w:r>
      <w:r>
        <w:rPr>
          <w:color w:val="363435"/>
          <w:spacing w:val="4"/>
          <w:sz w:val="24"/>
          <w:szCs w:val="24"/>
        </w:rPr>
        <w:t xml:space="preserve"> </w:t>
      </w:r>
      <w:r>
        <w:rPr>
          <w:color w:val="363435"/>
          <w:sz w:val="24"/>
          <w:szCs w:val="24"/>
        </w:rPr>
        <w:t>aircraft</w:t>
      </w:r>
      <w:r>
        <w:rPr>
          <w:color w:val="363435"/>
          <w:spacing w:val="4"/>
          <w:sz w:val="24"/>
          <w:szCs w:val="24"/>
        </w:rPr>
        <w:t xml:space="preserve"> </w:t>
      </w:r>
      <w:r>
        <w:rPr>
          <w:color w:val="363435"/>
          <w:sz w:val="24"/>
          <w:szCs w:val="24"/>
        </w:rPr>
        <w:t xml:space="preserve">is </w:t>
      </w:r>
      <w:r>
        <w:rPr>
          <w:color w:val="363435"/>
          <w:spacing w:val="9"/>
          <w:sz w:val="24"/>
          <w:szCs w:val="24"/>
        </w:rPr>
        <w:t xml:space="preserve"> </w:t>
      </w:r>
      <w:r>
        <w:rPr>
          <w:color w:val="363435"/>
          <w:sz w:val="24"/>
          <w:szCs w:val="24"/>
        </w:rPr>
        <w:t>equipped</w:t>
      </w:r>
      <w:r>
        <w:rPr>
          <w:color w:val="363435"/>
          <w:spacing w:val="4"/>
          <w:sz w:val="24"/>
          <w:szCs w:val="24"/>
        </w:rPr>
        <w:t xml:space="preserve"> </w:t>
      </w:r>
      <w:r>
        <w:rPr>
          <w:color w:val="363435"/>
          <w:sz w:val="24"/>
          <w:szCs w:val="24"/>
        </w:rPr>
        <w:t>with</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flight</w:t>
      </w:r>
      <w:r>
        <w:rPr>
          <w:color w:val="363435"/>
          <w:spacing w:val="4"/>
          <w:sz w:val="24"/>
          <w:szCs w:val="24"/>
        </w:rPr>
        <w:t xml:space="preserve"> </w:t>
      </w:r>
      <w:r>
        <w:rPr>
          <w:color w:val="363435"/>
          <w:sz w:val="24"/>
          <w:szCs w:val="24"/>
        </w:rPr>
        <w:t>crew</w:t>
      </w:r>
      <w:r>
        <w:rPr>
          <w:color w:val="363435"/>
          <w:spacing w:val="4"/>
          <w:sz w:val="24"/>
          <w:szCs w:val="24"/>
        </w:rPr>
        <w:t xml:space="preserve"> </w:t>
      </w:r>
      <w:r>
        <w:rPr>
          <w:color w:val="363435"/>
          <w:sz w:val="24"/>
          <w:szCs w:val="24"/>
        </w:rPr>
        <w:t>compartment door</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paragraph</w:t>
      </w:r>
      <w:r>
        <w:rPr>
          <w:color w:val="363435"/>
          <w:spacing w:val="6"/>
          <w:sz w:val="24"/>
          <w:szCs w:val="24"/>
        </w:rPr>
        <w:t xml:space="preserve"> </w:t>
      </w:r>
      <w:r>
        <w:rPr>
          <w:color w:val="363435"/>
          <w:sz w:val="24"/>
          <w:szCs w:val="24"/>
        </w:rPr>
        <w:t>(b)—</w:t>
      </w:r>
    </w:p>
    <w:p w14:paraId="592BBD0F" w14:textId="77777777" w:rsidR="00113A5B" w:rsidRDefault="00113A5B">
      <w:pPr>
        <w:spacing w:line="140" w:lineRule="exact"/>
        <w:rPr>
          <w:sz w:val="14"/>
          <w:szCs w:val="14"/>
        </w:rPr>
      </w:pPr>
    </w:p>
    <w:p w14:paraId="7E00C043" w14:textId="77777777" w:rsidR="00113A5B" w:rsidRDefault="00A54DF8">
      <w:pPr>
        <w:tabs>
          <w:tab w:val="left" w:pos="1620"/>
        </w:tabs>
        <w:spacing w:line="243" w:lineRule="auto"/>
        <w:ind w:left="1637" w:right="78" w:hanging="480"/>
        <w:jc w:val="both"/>
        <w:rPr>
          <w:sz w:val="24"/>
          <w:szCs w:val="24"/>
        </w:rPr>
      </w:pPr>
      <w:r>
        <w:rPr>
          <w:color w:val="363435"/>
          <w:sz w:val="24"/>
          <w:szCs w:val="24"/>
        </w:rPr>
        <w:t>(i)</w:t>
      </w:r>
      <w:r>
        <w:rPr>
          <w:color w:val="363435"/>
          <w:sz w:val="24"/>
          <w:szCs w:val="24"/>
        </w:rPr>
        <w:tab/>
        <w:t>the</w:t>
      </w:r>
      <w:r>
        <w:rPr>
          <w:color w:val="363435"/>
          <w:spacing w:val="45"/>
          <w:sz w:val="24"/>
          <w:szCs w:val="24"/>
        </w:rPr>
        <w:t xml:space="preserve"> </w:t>
      </w:r>
      <w:r>
        <w:rPr>
          <w:color w:val="363435"/>
          <w:sz w:val="24"/>
          <w:szCs w:val="24"/>
        </w:rPr>
        <w:t>door</w:t>
      </w:r>
      <w:r>
        <w:rPr>
          <w:color w:val="363435"/>
          <w:spacing w:val="45"/>
          <w:sz w:val="24"/>
          <w:szCs w:val="24"/>
        </w:rPr>
        <w:t xml:space="preserve"> </w:t>
      </w:r>
      <w:r>
        <w:rPr>
          <w:color w:val="363435"/>
          <w:sz w:val="24"/>
          <w:szCs w:val="24"/>
        </w:rPr>
        <w:t>shall</w:t>
      </w:r>
      <w:r>
        <w:rPr>
          <w:color w:val="363435"/>
          <w:spacing w:val="45"/>
          <w:sz w:val="24"/>
          <w:szCs w:val="24"/>
        </w:rPr>
        <w:t xml:space="preserve"> </w:t>
      </w:r>
      <w:r>
        <w:rPr>
          <w:color w:val="363435"/>
          <w:sz w:val="24"/>
          <w:szCs w:val="24"/>
        </w:rPr>
        <w:t>be</w:t>
      </w:r>
      <w:r>
        <w:rPr>
          <w:color w:val="363435"/>
          <w:spacing w:val="45"/>
          <w:sz w:val="24"/>
          <w:szCs w:val="24"/>
        </w:rPr>
        <w:t xml:space="preserve"> </w:t>
      </w:r>
      <w:r>
        <w:rPr>
          <w:color w:val="363435"/>
          <w:sz w:val="24"/>
          <w:szCs w:val="24"/>
        </w:rPr>
        <w:t>closed</w:t>
      </w:r>
      <w:r>
        <w:rPr>
          <w:color w:val="363435"/>
          <w:spacing w:val="45"/>
          <w:sz w:val="24"/>
          <w:szCs w:val="24"/>
        </w:rPr>
        <w:t xml:space="preserve"> </w:t>
      </w:r>
      <w:r>
        <w:rPr>
          <w:color w:val="363435"/>
          <w:sz w:val="24"/>
          <w:szCs w:val="24"/>
        </w:rPr>
        <w:t>and</w:t>
      </w:r>
      <w:r>
        <w:rPr>
          <w:color w:val="363435"/>
          <w:spacing w:val="45"/>
          <w:sz w:val="24"/>
          <w:szCs w:val="24"/>
        </w:rPr>
        <w:t xml:space="preserve"> </w:t>
      </w:r>
      <w:r>
        <w:rPr>
          <w:color w:val="363435"/>
          <w:sz w:val="24"/>
          <w:szCs w:val="24"/>
        </w:rPr>
        <w:t>locked</w:t>
      </w:r>
      <w:r>
        <w:rPr>
          <w:color w:val="363435"/>
          <w:spacing w:val="45"/>
          <w:sz w:val="24"/>
          <w:szCs w:val="24"/>
        </w:rPr>
        <w:t xml:space="preserve"> </w:t>
      </w:r>
      <w:r>
        <w:rPr>
          <w:color w:val="363435"/>
          <w:sz w:val="24"/>
          <w:szCs w:val="24"/>
        </w:rPr>
        <w:t>from</w:t>
      </w:r>
      <w:r>
        <w:rPr>
          <w:color w:val="363435"/>
          <w:spacing w:val="45"/>
          <w:sz w:val="24"/>
          <w:szCs w:val="24"/>
        </w:rPr>
        <w:t xml:space="preserve"> </w:t>
      </w:r>
      <w:r>
        <w:rPr>
          <w:color w:val="363435"/>
          <w:sz w:val="24"/>
          <w:szCs w:val="24"/>
        </w:rPr>
        <w:t>the</w:t>
      </w:r>
      <w:r>
        <w:rPr>
          <w:color w:val="363435"/>
          <w:spacing w:val="45"/>
          <w:sz w:val="24"/>
          <w:szCs w:val="24"/>
        </w:rPr>
        <w:t xml:space="preserve"> </w:t>
      </w:r>
      <w:r>
        <w:rPr>
          <w:color w:val="363435"/>
          <w:sz w:val="24"/>
          <w:szCs w:val="24"/>
        </w:rPr>
        <w:t>time</w:t>
      </w:r>
      <w:r>
        <w:rPr>
          <w:color w:val="363435"/>
          <w:spacing w:val="45"/>
          <w:sz w:val="24"/>
          <w:szCs w:val="24"/>
        </w:rPr>
        <w:t xml:space="preserve"> </w:t>
      </w:r>
      <w:r>
        <w:rPr>
          <w:color w:val="363435"/>
          <w:sz w:val="24"/>
          <w:szCs w:val="24"/>
        </w:rPr>
        <w:t>all external</w:t>
      </w:r>
      <w:r>
        <w:rPr>
          <w:color w:val="363435"/>
          <w:spacing w:val="-8"/>
          <w:sz w:val="24"/>
          <w:szCs w:val="24"/>
        </w:rPr>
        <w:t xml:space="preserve"> </w:t>
      </w:r>
      <w:r>
        <w:rPr>
          <w:color w:val="363435"/>
          <w:sz w:val="24"/>
          <w:szCs w:val="24"/>
        </w:rPr>
        <w:t>doors</w:t>
      </w:r>
      <w:r>
        <w:rPr>
          <w:color w:val="363435"/>
          <w:spacing w:val="-8"/>
          <w:sz w:val="24"/>
          <w:szCs w:val="24"/>
        </w:rPr>
        <w:t xml:space="preserve"> </w:t>
      </w:r>
      <w:r>
        <w:rPr>
          <w:color w:val="363435"/>
          <w:sz w:val="24"/>
          <w:szCs w:val="24"/>
        </w:rPr>
        <w:t>are</w:t>
      </w:r>
      <w:r>
        <w:rPr>
          <w:color w:val="363435"/>
          <w:spacing w:val="-8"/>
          <w:sz w:val="24"/>
          <w:szCs w:val="24"/>
        </w:rPr>
        <w:t xml:space="preserve"> </w:t>
      </w:r>
      <w:r>
        <w:rPr>
          <w:color w:val="363435"/>
          <w:sz w:val="24"/>
          <w:szCs w:val="24"/>
        </w:rPr>
        <w:t>closed</w:t>
      </w:r>
      <w:r>
        <w:rPr>
          <w:color w:val="363435"/>
          <w:spacing w:val="-8"/>
          <w:sz w:val="24"/>
          <w:szCs w:val="24"/>
        </w:rPr>
        <w:t xml:space="preserve"> </w:t>
      </w:r>
      <w:r>
        <w:rPr>
          <w:color w:val="363435"/>
          <w:sz w:val="24"/>
          <w:szCs w:val="24"/>
        </w:rPr>
        <w:t>following</w:t>
      </w:r>
      <w:r>
        <w:rPr>
          <w:color w:val="363435"/>
          <w:spacing w:val="-8"/>
          <w:sz w:val="24"/>
          <w:szCs w:val="24"/>
        </w:rPr>
        <w:t xml:space="preserve"> </w:t>
      </w:r>
      <w:r>
        <w:rPr>
          <w:color w:val="363435"/>
          <w:sz w:val="24"/>
          <w:szCs w:val="24"/>
        </w:rPr>
        <w:t>embarkation</w:t>
      </w:r>
      <w:r>
        <w:rPr>
          <w:color w:val="363435"/>
          <w:spacing w:val="-8"/>
          <w:sz w:val="24"/>
          <w:szCs w:val="24"/>
        </w:rPr>
        <w:t xml:space="preserve"> </w:t>
      </w:r>
      <w:r>
        <w:rPr>
          <w:color w:val="363435"/>
          <w:sz w:val="24"/>
          <w:szCs w:val="24"/>
        </w:rPr>
        <w:t>until</w:t>
      </w:r>
      <w:r>
        <w:rPr>
          <w:color w:val="363435"/>
          <w:spacing w:val="-8"/>
          <w:sz w:val="24"/>
          <w:szCs w:val="24"/>
        </w:rPr>
        <w:t xml:space="preserve"> </w:t>
      </w:r>
      <w:r>
        <w:rPr>
          <w:color w:val="363435"/>
          <w:sz w:val="24"/>
          <w:szCs w:val="24"/>
        </w:rPr>
        <w:t>any such door is opened for disembarkation, except when necessary to permit access and egress by authorized persons;</w:t>
      </w:r>
      <w:r>
        <w:rPr>
          <w:color w:val="363435"/>
          <w:spacing w:val="6"/>
          <w:sz w:val="24"/>
          <w:szCs w:val="24"/>
        </w:rPr>
        <w:t xml:space="preserve"> </w:t>
      </w:r>
      <w:r>
        <w:rPr>
          <w:color w:val="363435"/>
          <w:sz w:val="24"/>
          <w:szCs w:val="24"/>
        </w:rPr>
        <w:t>and</w:t>
      </w:r>
    </w:p>
    <w:p w14:paraId="7DDCC60B" w14:textId="77777777" w:rsidR="00113A5B" w:rsidRDefault="00113A5B">
      <w:pPr>
        <w:spacing w:line="140" w:lineRule="exact"/>
        <w:rPr>
          <w:sz w:val="14"/>
          <w:szCs w:val="14"/>
        </w:rPr>
      </w:pPr>
    </w:p>
    <w:p w14:paraId="23973381" w14:textId="47AC151B" w:rsidR="00E74D9F" w:rsidRDefault="00A54DF8" w:rsidP="00E74D9F">
      <w:pPr>
        <w:spacing w:line="243" w:lineRule="auto"/>
        <w:ind w:left="1637" w:right="77" w:hanging="480"/>
        <w:jc w:val="both"/>
        <w:rPr>
          <w:ins w:id="4286" w:author="DELL" w:date="2021-10-15T11:19:00Z"/>
          <w:color w:val="363435"/>
          <w:sz w:val="24"/>
          <w:szCs w:val="24"/>
        </w:rPr>
      </w:pPr>
      <w:r>
        <w:rPr>
          <w:color w:val="363435"/>
          <w:sz w:val="24"/>
          <w:szCs w:val="24"/>
        </w:rPr>
        <w:t xml:space="preserve">(ii)   shall enable monitoring </w:t>
      </w:r>
      <w:r>
        <w:rPr>
          <w:color w:val="363435"/>
          <w:spacing w:val="6"/>
          <w:sz w:val="24"/>
          <w:szCs w:val="24"/>
        </w:rPr>
        <w:t xml:space="preserve"> </w:t>
      </w:r>
      <w:r>
        <w:rPr>
          <w:color w:val="363435"/>
          <w:sz w:val="24"/>
          <w:szCs w:val="24"/>
        </w:rPr>
        <w:t xml:space="preserve">from </w:t>
      </w:r>
      <w:r w:rsidRPr="006B1FCB">
        <w:rPr>
          <w:color w:val="363435"/>
          <w:sz w:val="24"/>
          <w:szCs w:val="24"/>
          <w:highlight w:val="yellow"/>
          <w:rPrChange w:id="4287" w:author="USER" w:date="2021-11-11T00:51:00Z">
            <w:rPr>
              <w:color w:val="363435"/>
              <w:sz w:val="24"/>
              <w:szCs w:val="24"/>
            </w:rPr>
          </w:rPrChange>
        </w:rPr>
        <w:t>either</w:t>
      </w:r>
      <w:r>
        <w:rPr>
          <w:color w:val="363435"/>
          <w:sz w:val="24"/>
          <w:szCs w:val="24"/>
        </w:rPr>
        <w:t xml:space="preserve"> pilot</w:t>
      </w:r>
      <w:r>
        <w:rPr>
          <w:color w:val="363435"/>
          <w:spacing w:val="-13"/>
          <w:sz w:val="24"/>
          <w:szCs w:val="24"/>
        </w:rPr>
        <w:t>’</w:t>
      </w:r>
      <w:r>
        <w:rPr>
          <w:color w:val="363435"/>
          <w:sz w:val="24"/>
          <w:szCs w:val="24"/>
        </w:rPr>
        <w:t>s station of the entire door area outside the flight crew compartment to identify persons requesting entry and to detecting for the purpose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suspicious</w:t>
      </w:r>
      <w:r>
        <w:rPr>
          <w:color w:val="363435"/>
          <w:spacing w:val="6"/>
          <w:sz w:val="24"/>
          <w:szCs w:val="24"/>
        </w:rPr>
        <w:t xml:space="preserve"> </w:t>
      </w:r>
      <w:r>
        <w:rPr>
          <w:color w:val="363435"/>
          <w:sz w:val="24"/>
          <w:szCs w:val="24"/>
        </w:rPr>
        <w:t>behavior</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potential</w:t>
      </w:r>
      <w:r>
        <w:rPr>
          <w:color w:val="363435"/>
          <w:spacing w:val="6"/>
          <w:sz w:val="24"/>
          <w:szCs w:val="24"/>
        </w:rPr>
        <w:t xml:space="preserve"> </w:t>
      </w:r>
      <w:r>
        <w:rPr>
          <w:color w:val="363435"/>
          <w:sz w:val="24"/>
          <w:szCs w:val="24"/>
        </w:rPr>
        <w:t>threat.</w:t>
      </w:r>
    </w:p>
    <w:p w14:paraId="3CA70003" w14:textId="34F1C268" w:rsidR="00E74D9F" w:rsidDel="00E74D9F" w:rsidRDefault="00E74D9F" w:rsidP="00E74D9F">
      <w:pPr>
        <w:spacing w:line="243" w:lineRule="auto"/>
        <w:ind w:left="1637" w:right="77" w:hanging="480"/>
        <w:jc w:val="both"/>
        <w:rPr>
          <w:del w:id="4288" w:author="DELL" w:date="2021-10-15T11:28:00Z"/>
          <w:sz w:val="24"/>
          <w:szCs w:val="24"/>
        </w:rPr>
      </w:pPr>
    </w:p>
    <w:p w14:paraId="25EF4185" w14:textId="77777777" w:rsidR="00113A5B" w:rsidRDefault="00113A5B">
      <w:pPr>
        <w:spacing w:before="20" w:line="260" w:lineRule="exact"/>
        <w:rPr>
          <w:sz w:val="26"/>
          <w:szCs w:val="26"/>
        </w:rPr>
      </w:pPr>
    </w:p>
    <w:p w14:paraId="66B145E9" w14:textId="77777777" w:rsidR="00113A5B" w:rsidRDefault="00A54DF8">
      <w:pPr>
        <w:ind w:left="197"/>
        <w:rPr>
          <w:sz w:val="24"/>
          <w:szCs w:val="24"/>
        </w:rPr>
      </w:pPr>
      <w:r>
        <w:rPr>
          <w:b/>
          <w:color w:val="363435"/>
          <w:sz w:val="24"/>
          <w:szCs w:val="24"/>
        </w:rPr>
        <w:t>40.   Cont</w:t>
      </w:r>
      <w:r>
        <w:rPr>
          <w:b/>
          <w:color w:val="363435"/>
          <w:spacing w:val="-4"/>
          <w:sz w:val="24"/>
          <w:szCs w:val="24"/>
        </w:rPr>
        <w:t>r</w:t>
      </w:r>
      <w:r>
        <w:rPr>
          <w:b/>
          <w:color w:val="363435"/>
          <w:sz w:val="24"/>
          <w:szCs w:val="24"/>
        </w:rPr>
        <w:t>ol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special</w:t>
      </w:r>
      <w:r>
        <w:rPr>
          <w:b/>
          <w:color w:val="363435"/>
          <w:spacing w:val="6"/>
          <w:sz w:val="24"/>
          <w:szCs w:val="24"/>
        </w:rPr>
        <w:t xml:space="preserve"> </w:t>
      </w:r>
      <w:r>
        <w:rPr>
          <w:b/>
          <w:color w:val="363435"/>
          <w:sz w:val="24"/>
          <w:szCs w:val="24"/>
        </w:rPr>
        <w:t>categories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passengers.</w:t>
      </w:r>
    </w:p>
    <w:p w14:paraId="39D3D722" w14:textId="77777777" w:rsidR="00113A5B" w:rsidRDefault="00A54DF8">
      <w:pPr>
        <w:spacing w:before="4" w:line="243" w:lineRule="auto"/>
        <w:ind w:left="197" w:right="77" w:firstLine="480"/>
        <w:jc w:val="both"/>
        <w:rPr>
          <w:sz w:val="24"/>
          <w:szCs w:val="24"/>
        </w:rPr>
      </w:pPr>
      <w:r>
        <w:rPr>
          <w:color w:val="363435"/>
          <w:sz w:val="24"/>
          <w:szCs w:val="24"/>
        </w:rPr>
        <w:t xml:space="preserve">(1) </w:t>
      </w:r>
      <w:r>
        <w:rPr>
          <w:color w:val="363435"/>
          <w:spacing w:val="1"/>
          <w:sz w:val="24"/>
          <w:szCs w:val="24"/>
        </w:rPr>
        <w:t xml:space="preserve"> </w:t>
      </w:r>
      <w:r>
        <w:rPr>
          <w:color w:val="363435"/>
          <w:sz w:val="24"/>
          <w:szCs w:val="24"/>
        </w:rPr>
        <w:t>Where passengers are obliged to travel because they have been the subject of judicial or administrative proceedings, law enforcement o</w:t>
      </w:r>
      <w:r>
        <w:rPr>
          <w:color w:val="363435"/>
          <w:spacing w:val="-4"/>
          <w:sz w:val="24"/>
          <w:szCs w:val="24"/>
        </w:rPr>
        <w:t>f</w:t>
      </w:r>
      <w:r>
        <w:rPr>
          <w:color w:val="363435"/>
          <w:sz w:val="24"/>
          <w:szCs w:val="24"/>
        </w:rPr>
        <w:t>ficers</w:t>
      </w:r>
      <w:r>
        <w:rPr>
          <w:color w:val="363435"/>
          <w:spacing w:val="-1"/>
          <w:sz w:val="24"/>
          <w:szCs w:val="24"/>
        </w:rPr>
        <w:t xml:space="preserve"> </w:t>
      </w:r>
      <w:r>
        <w:rPr>
          <w:color w:val="363435"/>
          <w:sz w:val="24"/>
          <w:szCs w:val="24"/>
        </w:rPr>
        <w:t>shall</w:t>
      </w:r>
      <w:r>
        <w:rPr>
          <w:color w:val="363435"/>
          <w:spacing w:val="-1"/>
          <w:sz w:val="24"/>
          <w:szCs w:val="24"/>
        </w:rPr>
        <w:t xml:space="preserve"> </w:t>
      </w:r>
      <w:r>
        <w:rPr>
          <w:color w:val="363435"/>
          <w:sz w:val="24"/>
          <w:szCs w:val="24"/>
        </w:rPr>
        <w:t>inform</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aircraft</w:t>
      </w:r>
      <w:r>
        <w:rPr>
          <w:color w:val="363435"/>
          <w:spacing w:val="-1"/>
          <w:sz w:val="24"/>
          <w:szCs w:val="24"/>
        </w:rPr>
        <w:t xml:space="preserve"> </w:t>
      </w:r>
      <w:r>
        <w:rPr>
          <w:color w:val="363435"/>
          <w:sz w:val="24"/>
          <w:szCs w:val="24"/>
        </w:rPr>
        <w:t>operator</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Pilot</w:t>
      </w:r>
      <w:r>
        <w:rPr>
          <w:color w:val="363435"/>
          <w:spacing w:val="-1"/>
          <w:sz w:val="24"/>
          <w:szCs w:val="24"/>
        </w:rPr>
        <w:t xml:space="preserve"> </w:t>
      </w:r>
      <w:r>
        <w:rPr>
          <w:color w:val="363435"/>
          <w:sz w:val="24"/>
          <w:szCs w:val="24"/>
        </w:rPr>
        <w:t>–in-</w:t>
      </w:r>
      <w:r>
        <w:rPr>
          <w:color w:val="363435"/>
          <w:spacing w:val="-1"/>
          <w:sz w:val="24"/>
          <w:szCs w:val="24"/>
        </w:rPr>
        <w:t xml:space="preserve"> </w:t>
      </w:r>
      <w:r>
        <w:rPr>
          <w:color w:val="363435"/>
          <w:sz w:val="24"/>
          <w:szCs w:val="24"/>
        </w:rPr>
        <w:t>Command</w:t>
      </w:r>
      <w:r>
        <w:rPr>
          <w:color w:val="363435"/>
          <w:spacing w:val="-1"/>
          <w:sz w:val="24"/>
          <w:szCs w:val="24"/>
        </w:rPr>
        <w:t xml:space="preserve"> </w:t>
      </w:r>
      <w:r>
        <w:rPr>
          <w:color w:val="363435"/>
          <w:sz w:val="24"/>
          <w:szCs w:val="24"/>
        </w:rPr>
        <w:t>in order</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can</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applied.</w:t>
      </w:r>
    </w:p>
    <w:p w14:paraId="0EF104E0" w14:textId="77777777" w:rsidR="00113A5B" w:rsidRDefault="00113A5B">
      <w:pPr>
        <w:spacing w:line="140" w:lineRule="exact"/>
        <w:rPr>
          <w:sz w:val="14"/>
          <w:szCs w:val="14"/>
        </w:rPr>
      </w:pPr>
    </w:p>
    <w:p w14:paraId="4F54D0D4" w14:textId="77777777" w:rsidR="00113A5B" w:rsidRDefault="00A54DF8">
      <w:pPr>
        <w:spacing w:line="243" w:lineRule="auto"/>
        <w:ind w:left="197" w:right="78" w:firstLine="480"/>
        <w:jc w:val="both"/>
        <w:rPr>
          <w:sz w:val="24"/>
          <w:szCs w:val="24"/>
        </w:rPr>
      </w:pPr>
      <w:r>
        <w:rPr>
          <w:color w:val="363435"/>
          <w:sz w:val="24"/>
          <w:szCs w:val="24"/>
        </w:rPr>
        <w:t>(2) The aircraft operator shall inform the pilot in command of the number of armed or unarmed escort persons, the individuals whom they are</w:t>
      </w:r>
      <w:r>
        <w:rPr>
          <w:color w:val="363435"/>
          <w:spacing w:val="6"/>
          <w:sz w:val="24"/>
          <w:szCs w:val="24"/>
        </w:rPr>
        <w:t xml:space="preserve"> </w:t>
      </w:r>
      <w:r>
        <w:rPr>
          <w:color w:val="363435"/>
          <w:sz w:val="24"/>
          <w:szCs w:val="24"/>
        </w:rPr>
        <w:t>escorting</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seat</w:t>
      </w:r>
      <w:r>
        <w:rPr>
          <w:color w:val="363435"/>
          <w:spacing w:val="6"/>
          <w:sz w:val="24"/>
          <w:szCs w:val="24"/>
        </w:rPr>
        <w:t xml:space="preserve"> </w:t>
      </w:r>
      <w:r>
        <w:rPr>
          <w:color w:val="363435"/>
          <w:sz w:val="24"/>
          <w:szCs w:val="24"/>
        </w:rPr>
        <w:t>locations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03DC2B7D" w14:textId="77777777" w:rsidR="00113A5B" w:rsidRDefault="00113A5B">
      <w:pPr>
        <w:spacing w:before="20" w:line="260" w:lineRule="exact"/>
        <w:rPr>
          <w:sz w:val="26"/>
          <w:szCs w:val="26"/>
        </w:rPr>
      </w:pPr>
    </w:p>
    <w:p w14:paraId="307CFF0D" w14:textId="77777777" w:rsidR="00113A5B" w:rsidRDefault="00A54DF8">
      <w:pPr>
        <w:ind w:left="197"/>
        <w:rPr>
          <w:sz w:val="24"/>
          <w:szCs w:val="24"/>
        </w:rPr>
      </w:pPr>
      <w:r>
        <w:rPr>
          <w:b/>
          <w:color w:val="363435"/>
          <w:sz w:val="24"/>
          <w:szCs w:val="24"/>
        </w:rPr>
        <w:t>41.   Authorised</w:t>
      </w:r>
      <w:r>
        <w:rPr>
          <w:b/>
          <w:color w:val="363435"/>
          <w:spacing w:val="6"/>
          <w:sz w:val="24"/>
          <w:szCs w:val="24"/>
        </w:rPr>
        <w:t xml:space="preserve"> </w:t>
      </w:r>
      <w:r>
        <w:rPr>
          <w:b/>
          <w:color w:val="363435"/>
          <w:sz w:val="24"/>
          <w:szCs w:val="24"/>
        </w:rPr>
        <w:t>carriage</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weapons</w:t>
      </w:r>
      <w:r>
        <w:rPr>
          <w:b/>
          <w:color w:val="363435"/>
          <w:spacing w:val="6"/>
          <w:sz w:val="24"/>
          <w:szCs w:val="24"/>
        </w:rPr>
        <w:t xml:space="preserve"> </w:t>
      </w:r>
      <w:r>
        <w:rPr>
          <w:b/>
          <w:color w:val="363435"/>
          <w:sz w:val="24"/>
          <w:szCs w:val="24"/>
        </w:rPr>
        <w:t>on</w:t>
      </w:r>
      <w:r>
        <w:rPr>
          <w:b/>
          <w:color w:val="363435"/>
          <w:spacing w:val="6"/>
          <w:sz w:val="24"/>
          <w:szCs w:val="24"/>
        </w:rPr>
        <w:t xml:space="preserve"> </w:t>
      </w:r>
      <w:r>
        <w:rPr>
          <w:b/>
          <w:color w:val="363435"/>
          <w:sz w:val="24"/>
          <w:szCs w:val="24"/>
        </w:rPr>
        <w:t>board</w:t>
      </w:r>
      <w:r>
        <w:rPr>
          <w:b/>
          <w:color w:val="363435"/>
          <w:spacing w:val="6"/>
          <w:sz w:val="24"/>
          <w:szCs w:val="24"/>
        </w:rPr>
        <w:t xml:space="preserve"> </w:t>
      </w:r>
      <w:r>
        <w:rPr>
          <w:b/>
          <w:color w:val="363435"/>
          <w:sz w:val="24"/>
          <w:szCs w:val="24"/>
        </w:rPr>
        <w:t>ai</w:t>
      </w:r>
      <w:r>
        <w:rPr>
          <w:b/>
          <w:color w:val="363435"/>
          <w:spacing w:val="-4"/>
          <w:sz w:val="24"/>
          <w:szCs w:val="24"/>
        </w:rPr>
        <w:t>r</w:t>
      </w:r>
      <w:r>
        <w:rPr>
          <w:b/>
          <w:color w:val="363435"/>
          <w:sz w:val="24"/>
          <w:szCs w:val="24"/>
        </w:rPr>
        <w:t>craft.</w:t>
      </w:r>
    </w:p>
    <w:p w14:paraId="465168BE" w14:textId="77777777" w:rsidR="00113A5B" w:rsidRDefault="00A54DF8">
      <w:pPr>
        <w:spacing w:before="4" w:line="243" w:lineRule="auto"/>
        <w:ind w:left="197" w:right="76" w:firstLine="480"/>
        <w:jc w:val="both"/>
        <w:rPr>
          <w:sz w:val="24"/>
          <w:szCs w:val="24"/>
        </w:rPr>
        <w:sectPr w:rsidR="00113A5B">
          <w:pgSz w:w="8400" w:h="11920"/>
          <w:pgMar w:top="580" w:right="580" w:bottom="280" w:left="560" w:header="0" w:footer="605" w:gutter="0"/>
          <w:cols w:space="720"/>
        </w:sectPr>
      </w:pPr>
      <w:r>
        <w:rPr>
          <w:color w:val="363435"/>
          <w:sz w:val="24"/>
          <w:szCs w:val="24"/>
        </w:rPr>
        <w:t>(1) The carriage of weapons on board aircraft by law enforcement o</w:t>
      </w:r>
      <w:r>
        <w:rPr>
          <w:color w:val="363435"/>
          <w:spacing w:val="-4"/>
          <w:sz w:val="24"/>
          <w:szCs w:val="24"/>
        </w:rPr>
        <w:t>f</w:t>
      </w:r>
      <w:r>
        <w:rPr>
          <w:color w:val="363435"/>
          <w:sz w:val="24"/>
          <w:szCs w:val="24"/>
        </w:rPr>
        <w:t>ficers and other authorised persons, acting in the performance of their duties,</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laws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Uganda.</w:t>
      </w:r>
    </w:p>
    <w:p w14:paraId="3C2C24C1" w14:textId="77777777" w:rsidR="00113A5B" w:rsidRDefault="00050980">
      <w:pPr>
        <w:spacing w:before="60"/>
        <w:ind w:left="580"/>
        <w:rPr>
          <w:sz w:val="24"/>
          <w:szCs w:val="24"/>
        </w:rPr>
      </w:pPr>
      <w:r>
        <w:lastRenderedPageBreak/>
        <w:pict w14:anchorId="0704FA36">
          <v:group id="_x0000_s1096" style="position:absolute;left:0;text-align:left;margin-left:34pt;margin-top:34.3pt;width:348.65pt;height:46.9pt;z-index:-251652608;mso-position-horizontal-relative:page;mso-position-vertical-relative:page" coordorigin="680,686" coordsize="6973,10205">
            <v:shape id="_x0000_s1097"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4"/>
          <w:szCs w:val="24"/>
        </w:rPr>
        <w:t>(2)</w:t>
      </w:r>
      <w:r w:rsidR="00A54DF8">
        <w:rPr>
          <w:color w:val="363435"/>
          <w:spacing w:val="6"/>
          <w:sz w:val="24"/>
          <w:szCs w:val="24"/>
        </w:rPr>
        <w:t xml:space="preserve"> </w:t>
      </w:r>
      <w:r w:rsidR="00A54DF8">
        <w:rPr>
          <w:color w:val="363435"/>
          <w:sz w:val="24"/>
          <w:szCs w:val="24"/>
        </w:rPr>
        <w:t>Subject</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sub</w:t>
      </w:r>
      <w:r w:rsidR="00A54DF8">
        <w:rPr>
          <w:color w:val="363435"/>
          <w:spacing w:val="6"/>
          <w:sz w:val="24"/>
          <w:szCs w:val="24"/>
        </w:rPr>
        <w:t xml:space="preserve"> </w:t>
      </w:r>
      <w:r w:rsidR="00A54DF8">
        <w:rPr>
          <w:color w:val="363435"/>
          <w:sz w:val="24"/>
          <w:szCs w:val="24"/>
        </w:rPr>
        <w:t>regulation</w:t>
      </w:r>
      <w:r w:rsidR="00A54DF8">
        <w:rPr>
          <w:color w:val="363435"/>
          <w:spacing w:val="6"/>
          <w:sz w:val="24"/>
          <w:szCs w:val="24"/>
        </w:rPr>
        <w:t xml:space="preserve"> </w:t>
      </w:r>
      <w:r w:rsidR="00A54DF8">
        <w:rPr>
          <w:color w:val="363435"/>
          <w:sz w:val="24"/>
          <w:szCs w:val="24"/>
        </w:rPr>
        <w:t>(1),</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authority</w:t>
      </w:r>
      <w:r w:rsidR="00A54DF8">
        <w:rPr>
          <w:color w:val="363435"/>
          <w:spacing w:val="6"/>
          <w:sz w:val="24"/>
          <w:szCs w:val="24"/>
        </w:rPr>
        <w:t xml:space="preserve"> </w:t>
      </w:r>
      <w:r w:rsidR="00A54DF8">
        <w:rPr>
          <w:color w:val="363435"/>
          <w:sz w:val="24"/>
          <w:szCs w:val="24"/>
        </w:rPr>
        <w:t>may—</w:t>
      </w:r>
    </w:p>
    <w:p w14:paraId="048AD0E4" w14:textId="77777777" w:rsidR="00113A5B" w:rsidRDefault="00113A5B">
      <w:pPr>
        <w:spacing w:before="4" w:line="160" w:lineRule="exact"/>
        <w:rPr>
          <w:sz w:val="16"/>
          <w:szCs w:val="16"/>
        </w:rPr>
      </w:pPr>
    </w:p>
    <w:p w14:paraId="5C7C66F6"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approve,</w:t>
      </w:r>
      <w:r>
        <w:rPr>
          <w:color w:val="363435"/>
          <w:spacing w:val="8"/>
          <w:sz w:val="24"/>
          <w:szCs w:val="24"/>
        </w:rPr>
        <w:t xml:space="preserve"> </w:t>
      </w:r>
      <w:r>
        <w:rPr>
          <w:color w:val="363435"/>
          <w:sz w:val="24"/>
          <w:szCs w:val="24"/>
        </w:rPr>
        <w:t>in</w:t>
      </w:r>
      <w:r>
        <w:rPr>
          <w:color w:val="363435"/>
          <w:spacing w:val="8"/>
          <w:sz w:val="24"/>
          <w:szCs w:val="24"/>
        </w:rPr>
        <w:t xml:space="preserve"> </w:t>
      </w:r>
      <w:r>
        <w:rPr>
          <w:color w:val="363435"/>
          <w:sz w:val="24"/>
          <w:szCs w:val="24"/>
        </w:rPr>
        <w:t>writing,</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carriage</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weapons</w:t>
      </w:r>
      <w:r>
        <w:rPr>
          <w:color w:val="363435"/>
          <w:spacing w:val="8"/>
          <w:sz w:val="24"/>
          <w:szCs w:val="24"/>
        </w:rPr>
        <w:t xml:space="preserve"> </w:t>
      </w:r>
      <w:r>
        <w:rPr>
          <w:color w:val="363435"/>
          <w:sz w:val="24"/>
          <w:szCs w:val="24"/>
        </w:rPr>
        <w:t>on</w:t>
      </w:r>
      <w:r>
        <w:rPr>
          <w:color w:val="363435"/>
          <w:spacing w:val="8"/>
          <w:sz w:val="24"/>
          <w:szCs w:val="24"/>
        </w:rPr>
        <w:t xml:space="preserve"> </w:t>
      </w:r>
      <w:r>
        <w:rPr>
          <w:color w:val="363435"/>
          <w:sz w:val="24"/>
          <w:szCs w:val="24"/>
        </w:rPr>
        <w:t>board</w:t>
      </w:r>
      <w:r>
        <w:rPr>
          <w:color w:val="363435"/>
          <w:spacing w:val="8"/>
          <w:sz w:val="24"/>
          <w:szCs w:val="24"/>
        </w:rPr>
        <w:t xml:space="preserve"> </w:t>
      </w:r>
      <w:r>
        <w:rPr>
          <w:color w:val="363435"/>
          <w:sz w:val="24"/>
          <w:szCs w:val="24"/>
        </w:rPr>
        <w:t>aircraft by law enforcement o</w:t>
      </w:r>
      <w:r>
        <w:rPr>
          <w:color w:val="363435"/>
          <w:spacing w:val="-4"/>
          <w:sz w:val="24"/>
          <w:szCs w:val="24"/>
        </w:rPr>
        <w:t>f</w:t>
      </w:r>
      <w:r>
        <w:rPr>
          <w:color w:val="363435"/>
          <w:sz w:val="24"/>
          <w:szCs w:val="24"/>
        </w:rPr>
        <w:t>ficers and other authorised persons acting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performance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their</w:t>
      </w:r>
      <w:r>
        <w:rPr>
          <w:color w:val="363435"/>
          <w:spacing w:val="6"/>
          <w:sz w:val="24"/>
          <w:szCs w:val="24"/>
        </w:rPr>
        <w:t xml:space="preserve"> </w:t>
      </w:r>
      <w:r>
        <w:rPr>
          <w:color w:val="363435"/>
          <w:sz w:val="24"/>
          <w:szCs w:val="24"/>
        </w:rPr>
        <w:t>duties;</w:t>
      </w:r>
      <w:r>
        <w:rPr>
          <w:color w:val="363435"/>
          <w:spacing w:val="6"/>
          <w:sz w:val="24"/>
          <w:szCs w:val="24"/>
        </w:rPr>
        <w:t xml:space="preserve"> </w:t>
      </w:r>
      <w:r>
        <w:rPr>
          <w:color w:val="363435"/>
          <w:sz w:val="24"/>
          <w:szCs w:val="24"/>
        </w:rPr>
        <w:t>or</w:t>
      </w:r>
    </w:p>
    <w:p w14:paraId="2B86C4AF" w14:textId="77777777" w:rsidR="00113A5B" w:rsidRDefault="00113A5B">
      <w:pPr>
        <w:spacing w:before="10" w:line="140" w:lineRule="exact"/>
        <w:rPr>
          <w:sz w:val="15"/>
          <w:szCs w:val="15"/>
        </w:rPr>
      </w:pPr>
    </w:p>
    <w:p w14:paraId="1DBD4311" w14:textId="2C86C351" w:rsidR="00C62678" w:rsidRPr="00C62678" w:rsidRDefault="00A54DF8" w:rsidP="00C62678">
      <w:pPr>
        <w:tabs>
          <w:tab w:val="left" w:pos="1060"/>
        </w:tabs>
        <w:spacing w:line="243" w:lineRule="auto"/>
        <w:ind w:left="1060" w:right="154" w:hanging="480"/>
        <w:jc w:val="both"/>
        <w:rPr>
          <w:color w:val="363435"/>
          <w:sz w:val="24"/>
          <w:szCs w:val="24"/>
          <w:rPrChange w:id="4289" w:author="DELL" w:date="2021-10-15T13:13:00Z">
            <w:rPr>
              <w:sz w:val="24"/>
              <w:szCs w:val="24"/>
            </w:rPr>
          </w:rPrChange>
        </w:rPr>
      </w:pPr>
      <w:r>
        <w:rPr>
          <w:color w:val="363435"/>
          <w:sz w:val="24"/>
          <w:szCs w:val="24"/>
        </w:rPr>
        <w:t>(b)</w:t>
      </w:r>
      <w:r>
        <w:rPr>
          <w:color w:val="363435"/>
          <w:sz w:val="24"/>
          <w:szCs w:val="24"/>
        </w:rPr>
        <w:tab/>
        <w:t>consider</w:t>
      </w:r>
      <w:r>
        <w:rPr>
          <w:color w:val="363435"/>
          <w:spacing w:val="59"/>
          <w:sz w:val="24"/>
          <w:szCs w:val="24"/>
        </w:rPr>
        <w:t xml:space="preserve"> </w:t>
      </w:r>
      <w:r>
        <w:rPr>
          <w:color w:val="363435"/>
          <w:sz w:val="24"/>
          <w:szCs w:val="24"/>
        </w:rPr>
        <w:t>requests</w:t>
      </w:r>
      <w:r>
        <w:rPr>
          <w:color w:val="363435"/>
          <w:spacing w:val="59"/>
          <w:sz w:val="24"/>
          <w:szCs w:val="24"/>
        </w:rPr>
        <w:t xml:space="preserve"> </w:t>
      </w:r>
      <w:r>
        <w:rPr>
          <w:color w:val="363435"/>
          <w:sz w:val="24"/>
          <w:szCs w:val="24"/>
        </w:rPr>
        <w:t>by</w:t>
      </w:r>
      <w:r>
        <w:rPr>
          <w:color w:val="363435"/>
          <w:spacing w:val="59"/>
          <w:sz w:val="24"/>
          <w:szCs w:val="24"/>
        </w:rPr>
        <w:t xml:space="preserve"> </w:t>
      </w:r>
      <w:r>
        <w:rPr>
          <w:color w:val="363435"/>
          <w:sz w:val="24"/>
          <w:szCs w:val="24"/>
        </w:rPr>
        <w:t>a</w:t>
      </w:r>
      <w:r>
        <w:rPr>
          <w:color w:val="363435"/>
          <w:spacing w:val="59"/>
          <w:sz w:val="24"/>
          <w:szCs w:val="24"/>
        </w:rPr>
        <w:t xml:space="preserve"> </w:t>
      </w:r>
      <w:r>
        <w:rPr>
          <w:color w:val="363435"/>
          <w:sz w:val="24"/>
          <w:szCs w:val="24"/>
        </w:rPr>
        <w:t>State</w:t>
      </w:r>
      <w:r>
        <w:rPr>
          <w:color w:val="363435"/>
          <w:spacing w:val="59"/>
          <w:sz w:val="24"/>
          <w:szCs w:val="24"/>
        </w:rPr>
        <w:t xml:space="preserve"> </w:t>
      </w:r>
      <w:r>
        <w:rPr>
          <w:color w:val="363435"/>
          <w:sz w:val="24"/>
          <w:szCs w:val="24"/>
        </w:rPr>
        <w:t>to</w:t>
      </w:r>
      <w:r>
        <w:rPr>
          <w:color w:val="363435"/>
          <w:spacing w:val="59"/>
          <w:sz w:val="24"/>
          <w:szCs w:val="24"/>
        </w:rPr>
        <w:t xml:space="preserve"> </w:t>
      </w:r>
      <w:r>
        <w:rPr>
          <w:color w:val="363435"/>
          <w:sz w:val="24"/>
          <w:szCs w:val="24"/>
        </w:rPr>
        <w:t>allow</w:t>
      </w:r>
      <w:r>
        <w:rPr>
          <w:color w:val="363435"/>
          <w:spacing w:val="59"/>
          <w:sz w:val="24"/>
          <w:szCs w:val="24"/>
        </w:rPr>
        <w:t xml:space="preserve"> </w:t>
      </w:r>
      <w:r>
        <w:rPr>
          <w:color w:val="363435"/>
          <w:sz w:val="24"/>
          <w:szCs w:val="24"/>
        </w:rPr>
        <w:t>the</w:t>
      </w:r>
      <w:r>
        <w:rPr>
          <w:color w:val="363435"/>
          <w:spacing w:val="59"/>
          <w:sz w:val="24"/>
          <w:szCs w:val="24"/>
        </w:rPr>
        <w:t xml:space="preserve"> </w:t>
      </w:r>
      <w:r>
        <w:rPr>
          <w:color w:val="363435"/>
          <w:sz w:val="24"/>
          <w:szCs w:val="24"/>
        </w:rPr>
        <w:t>travel</w:t>
      </w:r>
      <w:r>
        <w:rPr>
          <w:color w:val="363435"/>
          <w:spacing w:val="59"/>
          <w:sz w:val="24"/>
          <w:szCs w:val="24"/>
        </w:rPr>
        <w:t xml:space="preserve"> </w:t>
      </w:r>
      <w:r>
        <w:rPr>
          <w:color w:val="363435"/>
          <w:sz w:val="24"/>
          <w:szCs w:val="24"/>
        </w:rPr>
        <w:t>of</w:t>
      </w:r>
      <w:r>
        <w:rPr>
          <w:color w:val="363435"/>
          <w:spacing w:val="59"/>
          <w:sz w:val="24"/>
          <w:szCs w:val="24"/>
        </w:rPr>
        <w:t xml:space="preserve"> </w:t>
      </w:r>
      <w:r>
        <w:rPr>
          <w:color w:val="363435"/>
          <w:sz w:val="24"/>
          <w:szCs w:val="24"/>
        </w:rPr>
        <w:t>armed personnel</w:t>
      </w:r>
      <w:ins w:id="4290" w:author="DELL" w:date="2021-10-15T13:12:00Z">
        <w:r w:rsidR="00C62678">
          <w:rPr>
            <w:color w:val="363435"/>
            <w:sz w:val="24"/>
            <w:szCs w:val="24"/>
          </w:rPr>
          <w:t>, including in-flight security officers</w:t>
        </w:r>
      </w:ins>
      <w:r>
        <w:rPr>
          <w:color w:val="363435"/>
          <w:sz w:val="24"/>
          <w:szCs w:val="24"/>
        </w:rPr>
        <w:t xml:space="preserve"> on board aircraft of the requesting State, except that the authority shall not allow the travel of armed personnel under this regulation unless there is an agreement between both</w:t>
      </w:r>
      <w:r>
        <w:rPr>
          <w:color w:val="363435"/>
          <w:spacing w:val="6"/>
          <w:sz w:val="24"/>
          <w:szCs w:val="24"/>
        </w:rPr>
        <w:t xml:space="preserve"> </w:t>
      </w:r>
      <w:r>
        <w:rPr>
          <w:color w:val="363435"/>
          <w:sz w:val="24"/>
          <w:szCs w:val="24"/>
        </w:rPr>
        <w:t>States</w:t>
      </w:r>
      <w:r>
        <w:rPr>
          <w:color w:val="363435"/>
          <w:spacing w:val="6"/>
          <w:sz w:val="24"/>
          <w:szCs w:val="24"/>
        </w:rPr>
        <w:t xml:space="preserve"> </w:t>
      </w:r>
      <w:r>
        <w:rPr>
          <w:color w:val="363435"/>
          <w:sz w:val="24"/>
          <w:szCs w:val="24"/>
        </w:rPr>
        <w:t>relating</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such</w:t>
      </w:r>
      <w:r>
        <w:rPr>
          <w:color w:val="363435"/>
          <w:spacing w:val="6"/>
          <w:sz w:val="24"/>
          <w:szCs w:val="24"/>
        </w:rPr>
        <w:t xml:space="preserve"> </w:t>
      </w:r>
      <w:r>
        <w:rPr>
          <w:color w:val="363435"/>
          <w:sz w:val="24"/>
          <w:szCs w:val="24"/>
        </w:rPr>
        <w:t>travel.</w:t>
      </w:r>
    </w:p>
    <w:p w14:paraId="29DB9F41" w14:textId="77777777" w:rsidR="00113A5B" w:rsidRDefault="00113A5B">
      <w:pPr>
        <w:spacing w:line="200" w:lineRule="exact"/>
      </w:pPr>
    </w:p>
    <w:p w14:paraId="69794C5D" w14:textId="77777777" w:rsidR="00113A5B" w:rsidRDefault="00A54DF8">
      <w:pPr>
        <w:spacing w:line="243" w:lineRule="auto"/>
        <w:ind w:left="100" w:right="154" w:firstLine="480"/>
        <w:jc w:val="both"/>
        <w:rPr>
          <w:sz w:val="24"/>
          <w:szCs w:val="24"/>
        </w:rPr>
      </w:pPr>
      <w:r>
        <w:rPr>
          <w:color w:val="363435"/>
          <w:sz w:val="24"/>
          <w:szCs w:val="24"/>
        </w:rPr>
        <w:t>(3) Notwithstanding sub-regulation (2), an aircraft operator may permit or refuse the carriage of weapons on board an aircraft in 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conditions</w:t>
      </w:r>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w:t>
      </w:r>
      <w:r>
        <w:rPr>
          <w:color w:val="363435"/>
          <w:spacing w:val="-16"/>
          <w:sz w:val="24"/>
          <w:szCs w:val="24"/>
        </w:rPr>
        <w:t>y</w:t>
      </w:r>
      <w:r>
        <w:rPr>
          <w:color w:val="363435"/>
          <w:sz w:val="24"/>
          <w:szCs w:val="24"/>
        </w:rPr>
        <w:t>.</w:t>
      </w:r>
    </w:p>
    <w:p w14:paraId="6D737E20" w14:textId="77777777" w:rsidR="00113A5B" w:rsidRDefault="00113A5B">
      <w:pPr>
        <w:spacing w:before="10" w:line="140" w:lineRule="exact"/>
        <w:rPr>
          <w:sz w:val="15"/>
          <w:szCs w:val="15"/>
        </w:rPr>
      </w:pPr>
    </w:p>
    <w:p w14:paraId="02BA7283" w14:textId="7A25CC32" w:rsidR="00113A5B" w:rsidRDefault="00A54DF8">
      <w:pPr>
        <w:spacing w:line="243" w:lineRule="auto"/>
        <w:ind w:left="100" w:right="153" w:firstLine="480"/>
        <w:jc w:val="both"/>
        <w:rPr>
          <w:sz w:val="24"/>
          <w:szCs w:val="24"/>
        </w:rPr>
      </w:pPr>
      <w:r>
        <w:rPr>
          <w:color w:val="363435"/>
          <w:sz w:val="24"/>
          <w:szCs w:val="24"/>
        </w:rPr>
        <w:t>(4) Where an aircraft operator accepts the carriage of weapons removed from passengers, the aircraft shall have provision for stowing the</w:t>
      </w:r>
      <w:r>
        <w:rPr>
          <w:color w:val="363435"/>
          <w:spacing w:val="30"/>
          <w:sz w:val="24"/>
          <w:szCs w:val="24"/>
        </w:rPr>
        <w:t xml:space="preserve"> </w:t>
      </w:r>
      <w:r>
        <w:rPr>
          <w:color w:val="363435"/>
          <w:sz w:val="24"/>
          <w:szCs w:val="24"/>
        </w:rPr>
        <w:t>weapons</w:t>
      </w:r>
      <w:r>
        <w:rPr>
          <w:color w:val="363435"/>
          <w:spacing w:val="30"/>
          <w:sz w:val="24"/>
          <w:szCs w:val="24"/>
        </w:rPr>
        <w:t xml:space="preserve"> </w:t>
      </w:r>
      <w:r>
        <w:rPr>
          <w:color w:val="363435"/>
          <w:sz w:val="24"/>
          <w:szCs w:val="24"/>
        </w:rPr>
        <w:t>so</w:t>
      </w:r>
      <w:r>
        <w:rPr>
          <w:color w:val="363435"/>
          <w:spacing w:val="30"/>
          <w:sz w:val="24"/>
          <w:szCs w:val="24"/>
        </w:rPr>
        <w:t xml:space="preserve"> </w:t>
      </w:r>
      <w:r>
        <w:rPr>
          <w:color w:val="363435"/>
          <w:sz w:val="24"/>
          <w:szCs w:val="24"/>
        </w:rPr>
        <w:t>that</w:t>
      </w:r>
      <w:r>
        <w:rPr>
          <w:color w:val="363435"/>
          <w:spacing w:val="30"/>
          <w:sz w:val="24"/>
          <w:szCs w:val="24"/>
        </w:rPr>
        <w:t xml:space="preserve"> </w:t>
      </w:r>
      <w:r>
        <w:rPr>
          <w:color w:val="363435"/>
          <w:sz w:val="24"/>
          <w:szCs w:val="24"/>
        </w:rPr>
        <w:t>they</w:t>
      </w:r>
      <w:r>
        <w:rPr>
          <w:color w:val="363435"/>
          <w:spacing w:val="30"/>
          <w:sz w:val="24"/>
          <w:szCs w:val="24"/>
        </w:rPr>
        <w:t xml:space="preserve"> </w:t>
      </w:r>
      <w:r>
        <w:rPr>
          <w:color w:val="363435"/>
          <w:sz w:val="24"/>
          <w:szCs w:val="24"/>
        </w:rPr>
        <w:t>are</w:t>
      </w:r>
      <w:r>
        <w:rPr>
          <w:color w:val="363435"/>
          <w:spacing w:val="30"/>
          <w:sz w:val="24"/>
          <w:szCs w:val="24"/>
        </w:rPr>
        <w:t xml:space="preserve"> </w:t>
      </w:r>
      <w:r>
        <w:rPr>
          <w:color w:val="363435"/>
          <w:sz w:val="24"/>
          <w:szCs w:val="24"/>
        </w:rPr>
        <w:t>inaccessible</w:t>
      </w:r>
      <w:r>
        <w:rPr>
          <w:color w:val="363435"/>
          <w:spacing w:val="30"/>
          <w:sz w:val="24"/>
          <w:szCs w:val="24"/>
        </w:rPr>
        <w:t xml:space="preserve"> </w:t>
      </w:r>
      <w:r>
        <w:rPr>
          <w:color w:val="363435"/>
          <w:sz w:val="24"/>
          <w:szCs w:val="24"/>
        </w:rPr>
        <w:t>to   passengers</w:t>
      </w:r>
      <w:r>
        <w:rPr>
          <w:color w:val="363435"/>
          <w:spacing w:val="30"/>
          <w:sz w:val="24"/>
          <w:szCs w:val="24"/>
        </w:rPr>
        <w:t xml:space="preserve"> </w:t>
      </w:r>
      <w:r>
        <w:rPr>
          <w:color w:val="363435"/>
          <w:sz w:val="24"/>
          <w:szCs w:val="24"/>
        </w:rPr>
        <w:t>during</w:t>
      </w:r>
      <w:r>
        <w:rPr>
          <w:color w:val="363435"/>
          <w:spacing w:val="30"/>
          <w:sz w:val="24"/>
          <w:szCs w:val="24"/>
        </w:rPr>
        <w:t xml:space="preserve"> </w:t>
      </w:r>
      <w:r>
        <w:rPr>
          <w:color w:val="363435"/>
          <w:sz w:val="24"/>
          <w:szCs w:val="24"/>
        </w:rPr>
        <w:t>flight time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case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firearm,</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sidRPr="008B0830">
        <w:rPr>
          <w:strike/>
          <w:color w:val="363435"/>
          <w:sz w:val="24"/>
          <w:szCs w:val="24"/>
          <w:rPrChange w:id="4291" w:author="USER" w:date="2021-11-11T12:50:00Z">
            <w:rPr>
              <w:color w:val="363435"/>
              <w:sz w:val="24"/>
              <w:szCs w:val="24"/>
            </w:rPr>
          </w:rPrChange>
        </w:rPr>
        <w:t>that</w:t>
      </w:r>
      <w:r w:rsidRPr="008B0830">
        <w:rPr>
          <w:strike/>
          <w:color w:val="363435"/>
          <w:spacing w:val="6"/>
          <w:sz w:val="24"/>
          <w:szCs w:val="24"/>
          <w:rPrChange w:id="4292" w:author="USER" w:date="2021-11-11T12:50:00Z">
            <w:rPr>
              <w:color w:val="363435"/>
              <w:spacing w:val="6"/>
              <w:sz w:val="24"/>
              <w:szCs w:val="24"/>
            </w:rPr>
          </w:rPrChange>
        </w:rPr>
        <w:t xml:space="preserve"> </w:t>
      </w:r>
      <w:r w:rsidRPr="008B0830">
        <w:rPr>
          <w:strike/>
          <w:color w:val="363435"/>
          <w:sz w:val="24"/>
          <w:szCs w:val="24"/>
          <w:rPrChange w:id="4293" w:author="USER" w:date="2021-11-11T12:50:00Z">
            <w:rPr>
              <w:color w:val="363435"/>
              <w:sz w:val="24"/>
              <w:szCs w:val="24"/>
            </w:rPr>
          </w:rPrChange>
        </w:rPr>
        <w:t>it</w:t>
      </w:r>
      <w:r w:rsidRPr="008B0830">
        <w:rPr>
          <w:strike/>
          <w:color w:val="363435"/>
          <w:spacing w:val="6"/>
          <w:sz w:val="24"/>
          <w:szCs w:val="24"/>
          <w:rPrChange w:id="4294" w:author="USER" w:date="2021-11-11T12:50:00Z">
            <w:rPr>
              <w:color w:val="363435"/>
              <w:spacing w:val="6"/>
              <w:sz w:val="24"/>
              <w:szCs w:val="24"/>
            </w:rPr>
          </w:rPrChange>
        </w:rPr>
        <w:t xml:space="preserve"> </w:t>
      </w:r>
      <w:r w:rsidRPr="008B0830">
        <w:rPr>
          <w:strike/>
          <w:color w:val="363435"/>
          <w:sz w:val="24"/>
          <w:szCs w:val="24"/>
          <w:rPrChange w:id="4295" w:author="USER" w:date="2021-11-11T12:50:00Z">
            <w:rPr>
              <w:color w:val="363435"/>
              <w:sz w:val="24"/>
              <w:szCs w:val="24"/>
            </w:rPr>
          </w:rPrChange>
        </w:rPr>
        <w:t>is</w:t>
      </w:r>
      <w:r w:rsidRPr="008B0830">
        <w:rPr>
          <w:strike/>
          <w:color w:val="363435"/>
          <w:spacing w:val="6"/>
          <w:sz w:val="24"/>
          <w:szCs w:val="24"/>
          <w:rPrChange w:id="4296" w:author="USER" w:date="2021-11-11T12:50:00Z">
            <w:rPr>
              <w:color w:val="363435"/>
              <w:spacing w:val="6"/>
              <w:sz w:val="24"/>
              <w:szCs w:val="24"/>
            </w:rPr>
          </w:rPrChange>
        </w:rPr>
        <w:t xml:space="preserve"> </w:t>
      </w:r>
      <w:r w:rsidRPr="008B0830">
        <w:rPr>
          <w:strike/>
          <w:color w:val="363435"/>
          <w:sz w:val="24"/>
          <w:szCs w:val="24"/>
          <w:rPrChange w:id="4297" w:author="USER" w:date="2021-11-11T12:50:00Z">
            <w:rPr>
              <w:color w:val="363435"/>
              <w:sz w:val="24"/>
              <w:szCs w:val="24"/>
            </w:rPr>
          </w:rPrChange>
        </w:rPr>
        <w:t>not</w:t>
      </w:r>
      <w:r>
        <w:rPr>
          <w:color w:val="363435"/>
          <w:spacing w:val="6"/>
          <w:sz w:val="24"/>
          <w:szCs w:val="24"/>
        </w:rPr>
        <w:t xml:space="preserve"> </w:t>
      </w:r>
      <w:r>
        <w:rPr>
          <w:color w:val="363435"/>
          <w:sz w:val="24"/>
          <w:szCs w:val="24"/>
        </w:rPr>
        <w:t>loaded</w:t>
      </w:r>
      <w:ins w:id="4298" w:author="DELL" w:date="2021-10-15T14:41:00Z">
        <w:r w:rsidR="00CC049A">
          <w:rPr>
            <w:color w:val="363435"/>
            <w:sz w:val="24"/>
            <w:szCs w:val="24"/>
          </w:rPr>
          <w:t xml:space="preserve"> by a</w:t>
        </w:r>
      </w:ins>
      <w:ins w:id="4299" w:author="DELL" w:date="2021-10-15T14:42:00Z">
        <w:r w:rsidR="00CC049A">
          <w:rPr>
            <w:color w:val="363435"/>
            <w:sz w:val="24"/>
            <w:szCs w:val="24"/>
          </w:rPr>
          <w:t>n authorised and</w:t>
        </w:r>
      </w:ins>
      <w:ins w:id="4300" w:author="DELL" w:date="2021-10-15T14:41:00Z">
        <w:r w:rsidR="00CC049A">
          <w:rPr>
            <w:color w:val="363435"/>
            <w:sz w:val="24"/>
            <w:szCs w:val="24"/>
          </w:rPr>
          <w:t xml:space="preserve"> duly qualified personnel</w:t>
        </w:r>
      </w:ins>
      <w:r>
        <w:rPr>
          <w:color w:val="363435"/>
          <w:sz w:val="24"/>
          <w:szCs w:val="24"/>
        </w:rPr>
        <w:t>.</w:t>
      </w:r>
    </w:p>
    <w:p w14:paraId="45C7B9D2" w14:textId="77777777" w:rsidR="00113A5B" w:rsidRDefault="00113A5B">
      <w:pPr>
        <w:spacing w:before="10" w:line="140" w:lineRule="exact"/>
        <w:rPr>
          <w:sz w:val="15"/>
          <w:szCs w:val="15"/>
        </w:rPr>
      </w:pPr>
    </w:p>
    <w:p w14:paraId="1A3089E8" w14:textId="77777777" w:rsidR="00113A5B" w:rsidRDefault="00A54DF8">
      <w:pPr>
        <w:ind w:left="580"/>
        <w:rPr>
          <w:sz w:val="24"/>
          <w:szCs w:val="24"/>
        </w:rPr>
      </w:pPr>
      <w:r>
        <w:rPr>
          <w:color w:val="363435"/>
          <w:sz w:val="24"/>
          <w:szCs w:val="24"/>
        </w:rPr>
        <w:t>(5)</w:t>
      </w:r>
      <w:r>
        <w:rPr>
          <w:color w:val="363435"/>
          <w:spacing w:val="6"/>
          <w:sz w:val="24"/>
          <w:szCs w:val="24"/>
        </w:rPr>
        <w:t xml:space="preserve"> </w:t>
      </w:r>
      <w:r>
        <w:rPr>
          <w:color w:val="363435"/>
          <w:sz w:val="24"/>
          <w:szCs w:val="24"/>
        </w:rPr>
        <w:t>Where</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deploys</w:t>
      </w:r>
      <w:r>
        <w:rPr>
          <w:color w:val="363435"/>
          <w:spacing w:val="6"/>
          <w:sz w:val="24"/>
          <w:szCs w:val="24"/>
        </w:rPr>
        <w:t xml:space="preserve"> </w:t>
      </w:r>
      <w:r>
        <w:rPr>
          <w:color w:val="363435"/>
          <w:sz w:val="24"/>
          <w:szCs w:val="24"/>
        </w:rPr>
        <w:t>in-flight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ficers—</w:t>
      </w:r>
    </w:p>
    <w:p w14:paraId="532740E1" w14:textId="77777777" w:rsidR="00113A5B" w:rsidRDefault="00113A5B">
      <w:pPr>
        <w:spacing w:before="4" w:line="200" w:lineRule="exact"/>
      </w:pPr>
    </w:p>
    <w:p w14:paraId="23F0C90A"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ficers</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government</w:t>
      </w:r>
      <w:r>
        <w:rPr>
          <w:color w:val="363435"/>
          <w:spacing w:val="6"/>
          <w:sz w:val="24"/>
          <w:szCs w:val="24"/>
        </w:rPr>
        <w:t xml:space="preserve"> </w:t>
      </w:r>
      <w:r>
        <w:rPr>
          <w:color w:val="363435"/>
          <w:sz w:val="24"/>
          <w:szCs w:val="24"/>
        </w:rPr>
        <w:t>personnel</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especially selected and trained; taking into account the safety and security</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p>
    <w:p w14:paraId="675D3B2E" w14:textId="77777777" w:rsidR="00113A5B" w:rsidRDefault="00113A5B">
      <w:pPr>
        <w:spacing w:line="140" w:lineRule="exact"/>
        <w:rPr>
          <w:sz w:val="14"/>
          <w:szCs w:val="14"/>
        </w:rPr>
      </w:pPr>
    </w:p>
    <w:p w14:paraId="7EB4368A" w14:textId="77777777" w:rsidR="00113A5B" w:rsidRDefault="00A54DF8">
      <w:pPr>
        <w:spacing w:line="243" w:lineRule="auto"/>
        <w:ind w:left="1060" w:right="149" w:hanging="480"/>
        <w:jc w:val="both"/>
        <w:rPr>
          <w:sz w:val="24"/>
          <w:szCs w:val="24"/>
        </w:rPr>
      </w:pPr>
      <w:r>
        <w:rPr>
          <w:color w:val="363435"/>
          <w:sz w:val="24"/>
          <w:szCs w:val="24"/>
        </w:rPr>
        <w:t>(b)</w:t>
      </w:r>
      <w:r>
        <w:rPr>
          <w:color w:val="363435"/>
          <w:spacing w:val="45"/>
          <w:sz w:val="24"/>
          <w:szCs w:val="24"/>
        </w:rPr>
        <w:t xml:space="preserve"> </w:t>
      </w:r>
      <w:r>
        <w:rPr>
          <w:color w:val="363435"/>
          <w:spacing w:val="5"/>
          <w:sz w:val="24"/>
          <w:szCs w:val="24"/>
        </w:rPr>
        <w:t>th</w:t>
      </w:r>
      <w:r>
        <w:rPr>
          <w:color w:val="363435"/>
          <w:sz w:val="24"/>
          <w:szCs w:val="24"/>
        </w:rPr>
        <w:t xml:space="preserve">e </w:t>
      </w:r>
      <w:r>
        <w:rPr>
          <w:color w:val="363435"/>
          <w:spacing w:val="5"/>
          <w:sz w:val="24"/>
          <w:szCs w:val="24"/>
        </w:rPr>
        <w:t>o</w:t>
      </w:r>
      <w:r>
        <w:rPr>
          <w:color w:val="363435"/>
          <w:sz w:val="24"/>
          <w:szCs w:val="24"/>
        </w:rPr>
        <w:t>f</w:t>
      </w:r>
      <w:r>
        <w:rPr>
          <w:color w:val="363435"/>
          <w:spacing w:val="5"/>
          <w:sz w:val="24"/>
          <w:szCs w:val="24"/>
        </w:rPr>
        <w:t>ficer</w:t>
      </w:r>
      <w:r>
        <w:rPr>
          <w:color w:val="363435"/>
          <w:sz w:val="24"/>
          <w:szCs w:val="24"/>
        </w:rPr>
        <w:t xml:space="preserve">s </w:t>
      </w:r>
      <w:r>
        <w:rPr>
          <w:color w:val="363435"/>
          <w:spacing w:val="5"/>
          <w:sz w:val="24"/>
          <w:szCs w:val="24"/>
        </w:rPr>
        <w:t>shal</w:t>
      </w:r>
      <w:r>
        <w:rPr>
          <w:color w:val="363435"/>
          <w:sz w:val="24"/>
          <w:szCs w:val="24"/>
        </w:rPr>
        <w:t xml:space="preserve">l </w:t>
      </w:r>
      <w:r>
        <w:rPr>
          <w:color w:val="363435"/>
          <w:spacing w:val="5"/>
          <w:sz w:val="24"/>
          <w:szCs w:val="24"/>
        </w:rPr>
        <w:t>b</w:t>
      </w:r>
      <w:r>
        <w:rPr>
          <w:color w:val="363435"/>
          <w:sz w:val="24"/>
          <w:szCs w:val="24"/>
        </w:rPr>
        <w:t xml:space="preserve">e </w:t>
      </w:r>
      <w:r>
        <w:rPr>
          <w:color w:val="363435"/>
          <w:spacing w:val="5"/>
          <w:sz w:val="24"/>
          <w:szCs w:val="24"/>
        </w:rPr>
        <w:t>deploye</w:t>
      </w:r>
      <w:r>
        <w:rPr>
          <w:color w:val="363435"/>
          <w:sz w:val="24"/>
          <w:szCs w:val="24"/>
        </w:rPr>
        <w:t xml:space="preserve">d </w:t>
      </w:r>
      <w:r>
        <w:rPr>
          <w:color w:val="363435"/>
          <w:spacing w:val="5"/>
          <w:sz w:val="24"/>
          <w:szCs w:val="24"/>
        </w:rPr>
        <w:t>accordin</w:t>
      </w:r>
      <w:r>
        <w:rPr>
          <w:color w:val="363435"/>
          <w:sz w:val="24"/>
          <w:szCs w:val="24"/>
        </w:rPr>
        <w:t xml:space="preserve">g </w:t>
      </w:r>
      <w:r>
        <w:rPr>
          <w:color w:val="363435"/>
          <w:spacing w:val="5"/>
          <w:sz w:val="24"/>
          <w:szCs w:val="24"/>
        </w:rPr>
        <w:t>t</w:t>
      </w:r>
      <w:r>
        <w:rPr>
          <w:color w:val="363435"/>
          <w:sz w:val="24"/>
          <w:szCs w:val="24"/>
        </w:rPr>
        <w:t xml:space="preserve">o </w:t>
      </w:r>
      <w:r>
        <w:rPr>
          <w:color w:val="363435"/>
          <w:spacing w:val="5"/>
          <w:sz w:val="24"/>
          <w:szCs w:val="24"/>
        </w:rPr>
        <w:t>th</w:t>
      </w:r>
      <w:r>
        <w:rPr>
          <w:color w:val="363435"/>
          <w:sz w:val="24"/>
          <w:szCs w:val="24"/>
        </w:rPr>
        <w:t xml:space="preserve">e </w:t>
      </w:r>
      <w:r>
        <w:rPr>
          <w:color w:val="363435"/>
          <w:spacing w:val="5"/>
          <w:sz w:val="24"/>
          <w:szCs w:val="24"/>
        </w:rPr>
        <w:t xml:space="preserve">threat </w:t>
      </w:r>
      <w:r>
        <w:rPr>
          <w:color w:val="363435"/>
          <w:sz w:val="24"/>
          <w:szCs w:val="24"/>
        </w:rPr>
        <w:t>assessment</w:t>
      </w:r>
      <w:r>
        <w:rPr>
          <w:color w:val="363435"/>
          <w:spacing w:val="6"/>
          <w:sz w:val="24"/>
          <w:szCs w:val="24"/>
        </w:rPr>
        <w:t xml:space="preserve"> </w:t>
      </w:r>
      <w:r>
        <w:rPr>
          <w:color w:val="363435"/>
          <w:sz w:val="24"/>
          <w:szCs w:val="24"/>
        </w:rPr>
        <w:t>carried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authorit</w:t>
      </w:r>
      <w:r>
        <w:rPr>
          <w:color w:val="363435"/>
          <w:spacing w:val="-17"/>
          <w:sz w:val="24"/>
          <w:szCs w:val="24"/>
        </w:rPr>
        <w:t>y</w:t>
      </w:r>
      <w:r>
        <w:rPr>
          <w:color w:val="363435"/>
          <w:sz w:val="24"/>
          <w:szCs w:val="24"/>
        </w:rPr>
        <w:t>.</w:t>
      </w:r>
    </w:p>
    <w:p w14:paraId="629D3C60" w14:textId="77777777" w:rsidR="00113A5B" w:rsidRDefault="00113A5B">
      <w:pPr>
        <w:spacing w:before="10" w:line="140" w:lineRule="exact"/>
        <w:rPr>
          <w:sz w:val="15"/>
          <w:szCs w:val="15"/>
        </w:rPr>
      </w:pPr>
    </w:p>
    <w:p w14:paraId="45220C9C" w14:textId="77777777" w:rsidR="00113A5B" w:rsidRDefault="00A54DF8">
      <w:pPr>
        <w:spacing w:line="243" w:lineRule="auto"/>
        <w:ind w:left="100" w:right="147" w:firstLine="480"/>
        <w:jc w:val="both"/>
        <w:rPr>
          <w:sz w:val="24"/>
          <w:szCs w:val="24"/>
        </w:rPr>
      </w:pPr>
      <w:r>
        <w:rPr>
          <w:color w:val="363435"/>
          <w:sz w:val="24"/>
          <w:szCs w:val="24"/>
        </w:rPr>
        <w:t xml:space="preserve">(6) The deployment under sub-regulation (5) shall be done in co- </w:t>
      </w:r>
      <w:r>
        <w:rPr>
          <w:color w:val="363435"/>
          <w:spacing w:val="4"/>
          <w:sz w:val="24"/>
          <w:szCs w:val="24"/>
        </w:rPr>
        <w:t>ordinatio</w:t>
      </w:r>
      <w:r>
        <w:rPr>
          <w:color w:val="363435"/>
          <w:sz w:val="24"/>
          <w:szCs w:val="24"/>
        </w:rPr>
        <w:t xml:space="preserve">n </w:t>
      </w:r>
      <w:r>
        <w:rPr>
          <w:color w:val="363435"/>
          <w:spacing w:val="4"/>
          <w:sz w:val="24"/>
          <w:szCs w:val="24"/>
        </w:rPr>
        <w:t>wit</w:t>
      </w:r>
      <w:r>
        <w:rPr>
          <w:color w:val="363435"/>
          <w:sz w:val="24"/>
          <w:szCs w:val="24"/>
        </w:rPr>
        <w:t xml:space="preserve">h </w:t>
      </w:r>
      <w:r>
        <w:rPr>
          <w:color w:val="363435"/>
          <w:spacing w:val="4"/>
          <w:sz w:val="24"/>
          <w:szCs w:val="24"/>
        </w:rPr>
        <w:t>th</w:t>
      </w:r>
      <w:r>
        <w:rPr>
          <w:color w:val="363435"/>
          <w:sz w:val="24"/>
          <w:szCs w:val="24"/>
        </w:rPr>
        <w:t xml:space="preserve">e </w:t>
      </w:r>
      <w:r>
        <w:rPr>
          <w:color w:val="363435"/>
          <w:spacing w:val="4"/>
          <w:sz w:val="24"/>
          <w:szCs w:val="24"/>
        </w:rPr>
        <w:t>concerne</w:t>
      </w:r>
      <w:r>
        <w:rPr>
          <w:color w:val="363435"/>
          <w:sz w:val="24"/>
          <w:szCs w:val="24"/>
        </w:rPr>
        <w:t xml:space="preserve">d </w:t>
      </w:r>
      <w:r>
        <w:rPr>
          <w:color w:val="363435"/>
          <w:spacing w:val="4"/>
          <w:sz w:val="24"/>
          <w:szCs w:val="24"/>
        </w:rPr>
        <w:t>State</w:t>
      </w:r>
      <w:r>
        <w:rPr>
          <w:color w:val="363435"/>
          <w:sz w:val="24"/>
          <w:szCs w:val="24"/>
        </w:rPr>
        <w:t xml:space="preserve">s </w:t>
      </w:r>
      <w:r>
        <w:rPr>
          <w:color w:val="363435"/>
          <w:spacing w:val="4"/>
          <w:sz w:val="24"/>
          <w:szCs w:val="24"/>
        </w:rPr>
        <w:t>an</w:t>
      </w:r>
      <w:r>
        <w:rPr>
          <w:color w:val="363435"/>
          <w:sz w:val="24"/>
          <w:szCs w:val="24"/>
        </w:rPr>
        <w:t xml:space="preserve">d </w:t>
      </w:r>
      <w:r>
        <w:rPr>
          <w:color w:val="363435"/>
          <w:spacing w:val="4"/>
          <w:sz w:val="24"/>
          <w:szCs w:val="24"/>
        </w:rPr>
        <w:t>shal</w:t>
      </w:r>
      <w:r>
        <w:rPr>
          <w:color w:val="363435"/>
          <w:sz w:val="24"/>
          <w:szCs w:val="24"/>
        </w:rPr>
        <w:t xml:space="preserve">l </w:t>
      </w:r>
      <w:r>
        <w:rPr>
          <w:color w:val="363435"/>
          <w:spacing w:val="4"/>
          <w:sz w:val="24"/>
          <w:szCs w:val="24"/>
        </w:rPr>
        <w:t>b</w:t>
      </w:r>
      <w:r>
        <w:rPr>
          <w:color w:val="363435"/>
          <w:sz w:val="24"/>
          <w:szCs w:val="24"/>
        </w:rPr>
        <w:t xml:space="preserve">e </w:t>
      </w:r>
      <w:r>
        <w:rPr>
          <w:color w:val="363435"/>
          <w:spacing w:val="4"/>
          <w:sz w:val="24"/>
          <w:szCs w:val="24"/>
        </w:rPr>
        <w:t>kep</w:t>
      </w:r>
      <w:r>
        <w:rPr>
          <w:color w:val="363435"/>
          <w:sz w:val="24"/>
          <w:szCs w:val="24"/>
        </w:rPr>
        <w:t xml:space="preserve">t </w:t>
      </w:r>
      <w:r>
        <w:rPr>
          <w:color w:val="363435"/>
          <w:spacing w:val="4"/>
          <w:sz w:val="24"/>
          <w:szCs w:val="24"/>
        </w:rPr>
        <w:t xml:space="preserve">strictly </w:t>
      </w:r>
      <w:r>
        <w:rPr>
          <w:color w:val="363435"/>
          <w:sz w:val="24"/>
          <w:szCs w:val="24"/>
        </w:rPr>
        <w:t>confidential.</w:t>
      </w:r>
    </w:p>
    <w:p w14:paraId="464A9F6D" w14:textId="77777777" w:rsidR="00113A5B" w:rsidRDefault="00113A5B">
      <w:pPr>
        <w:spacing w:before="1" w:line="160" w:lineRule="exact"/>
        <w:rPr>
          <w:sz w:val="17"/>
          <w:szCs w:val="17"/>
        </w:rPr>
      </w:pPr>
    </w:p>
    <w:p w14:paraId="37D301DF" w14:textId="77777777" w:rsidR="00113A5B" w:rsidRDefault="00A54DF8">
      <w:pPr>
        <w:spacing w:before="29"/>
        <w:ind w:left="2683" w:right="2779"/>
        <w:jc w:val="center"/>
        <w:rPr>
          <w:sz w:val="24"/>
          <w:szCs w:val="24"/>
        </w:rPr>
      </w:pPr>
      <w:r>
        <w:rPr>
          <w:i/>
          <w:color w:val="363435"/>
          <w:sz w:val="24"/>
          <w:szCs w:val="24"/>
        </w:rPr>
        <w:t>Regulated</w:t>
      </w:r>
      <w:r>
        <w:rPr>
          <w:i/>
          <w:color w:val="363435"/>
          <w:spacing w:val="6"/>
          <w:sz w:val="24"/>
          <w:szCs w:val="24"/>
        </w:rPr>
        <w:t xml:space="preserve"> </w:t>
      </w:r>
      <w:r>
        <w:rPr>
          <w:i/>
          <w:color w:val="363435"/>
          <w:sz w:val="24"/>
          <w:szCs w:val="24"/>
        </w:rPr>
        <w:t>Agents</w:t>
      </w:r>
    </w:p>
    <w:p w14:paraId="34FBA9B8" w14:textId="77777777" w:rsidR="00113A5B" w:rsidRDefault="00113A5B">
      <w:pPr>
        <w:spacing w:before="4" w:line="280" w:lineRule="exact"/>
        <w:rPr>
          <w:sz w:val="28"/>
          <w:szCs w:val="28"/>
        </w:rPr>
      </w:pPr>
    </w:p>
    <w:p w14:paraId="35AACC4A" w14:textId="29D42DF4" w:rsidR="00113A5B" w:rsidRDefault="00A54DF8">
      <w:pPr>
        <w:ind w:left="100"/>
        <w:rPr>
          <w:sz w:val="24"/>
          <w:szCs w:val="24"/>
        </w:rPr>
      </w:pPr>
      <w:r>
        <w:rPr>
          <w:b/>
          <w:color w:val="363435"/>
          <w:sz w:val="24"/>
          <w:szCs w:val="24"/>
        </w:rPr>
        <w:t>42.   Conditions</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acceptance</w:t>
      </w:r>
      <w:r>
        <w:rPr>
          <w:b/>
          <w:color w:val="363435"/>
          <w:spacing w:val="6"/>
          <w:sz w:val="24"/>
          <w:szCs w:val="24"/>
        </w:rPr>
        <w:t xml:space="preserve"> </w:t>
      </w:r>
      <w:r>
        <w:rPr>
          <w:b/>
          <w:color w:val="363435"/>
          <w:sz w:val="24"/>
          <w:szCs w:val="24"/>
        </w:rPr>
        <w:t>of</w:t>
      </w:r>
      <w:r>
        <w:rPr>
          <w:b/>
          <w:color w:val="363435"/>
          <w:spacing w:val="6"/>
          <w:sz w:val="24"/>
          <w:szCs w:val="24"/>
        </w:rPr>
        <w:t xml:space="preserve"> </w:t>
      </w:r>
      <w:r w:rsidRPr="00F1027C">
        <w:rPr>
          <w:b/>
          <w:strike/>
          <w:color w:val="363435"/>
          <w:sz w:val="24"/>
          <w:szCs w:val="24"/>
          <w:rPrChange w:id="4301" w:author="DELL" w:date="2021-10-26T12:08:00Z">
            <w:rPr>
              <w:b/>
              <w:color w:val="363435"/>
              <w:sz w:val="24"/>
              <w:szCs w:val="24"/>
            </w:rPr>
          </w:rPrChange>
        </w:rPr>
        <w:t>goods</w:t>
      </w:r>
      <w:r>
        <w:rPr>
          <w:b/>
          <w:color w:val="363435"/>
          <w:spacing w:val="6"/>
          <w:sz w:val="24"/>
          <w:szCs w:val="24"/>
        </w:rPr>
        <w:t xml:space="preserve"> </w:t>
      </w:r>
      <w:ins w:id="4302" w:author="DELL" w:date="2021-10-26T12:08:00Z">
        <w:r w:rsidR="00F1027C">
          <w:rPr>
            <w:b/>
            <w:color w:val="363435"/>
            <w:spacing w:val="6"/>
            <w:sz w:val="24"/>
            <w:szCs w:val="24"/>
          </w:rPr>
          <w:t xml:space="preserve">cargo and mail </w:t>
        </w:r>
      </w:ins>
      <w:r>
        <w:rPr>
          <w:b/>
          <w:color w:val="363435"/>
          <w:sz w:val="24"/>
          <w:szCs w:val="24"/>
        </w:rPr>
        <w:t>for</w:t>
      </w:r>
      <w:r>
        <w:rPr>
          <w:b/>
          <w:color w:val="363435"/>
          <w:spacing w:val="6"/>
          <w:sz w:val="24"/>
          <w:szCs w:val="24"/>
        </w:rPr>
        <w:t xml:space="preserve"> </w:t>
      </w:r>
      <w:r>
        <w:rPr>
          <w:b/>
          <w:color w:val="363435"/>
          <w:sz w:val="24"/>
          <w:szCs w:val="24"/>
        </w:rPr>
        <w:t>air</w:t>
      </w:r>
      <w:r>
        <w:rPr>
          <w:b/>
          <w:color w:val="363435"/>
          <w:spacing w:val="6"/>
          <w:sz w:val="24"/>
          <w:szCs w:val="24"/>
        </w:rPr>
        <w:t xml:space="preserve"> </w:t>
      </w:r>
      <w:r>
        <w:rPr>
          <w:b/>
          <w:color w:val="363435"/>
          <w:sz w:val="24"/>
          <w:szCs w:val="24"/>
        </w:rPr>
        <w:t>transportation.</w:t>
      </w:r>
    </w:p>
    <w:p w14:paraId="746C018E" w14:textId="4F105CE7" w:rsidR="00113A5B" w:rsidRDefault="00A54DF8">
      <w:pPr>
        <w:spacing w:before="4" w:line="243" w:lineRule="auto"/>
        <w:ind w:left="100" w:right="154" w:firstLine="480"/>
        <w:jc w:val="both"/>
        <w:rPr>
          <w:sz w:val="24"/>
          <w:szCs w:val="24"/>
        </w:rPr>
        <w:sectPr w:rsidR="00113A5B">
          <w:pgSz w:w="8400" w:h="11920"/>
          <w:pgMar w:top="580" w:right="560" w:bottom="280" w:left="600" w:header="0" w:footer="605" w:gutter="0"/>
          <w:cols w:space="720"/>
        </w:sectPr>
      </w:pPr>
      <w:r>
        <w:rPr>
          <w:color w:val="363435"/>
          <w:sz w:val="24"/>
          <w:szCs w:val="24"/>
        </w:rPr>
        <w:lastRenderedPageBreak/>
        <w:t>(1) A regulated agent and Ground Handling Service Provider handling</w:t>
      </w:r>
      <w:r>
        <w:rPr>
          <w:color w:val="363435"/>
          <w:spacing w:val="-3"/>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mail</w:t>
      </w:r>
      <w:r>
        <w:rPr>
          <w:color w:val="363435"/>
          <w:spacing w:val="-3"/>
          <w:sz w:val="24"/>
          <w:szCs w:val="24"/>
        </w:rPr>
        <w:t xml:space="preserve"> </w:t>
      </w:r>
      <w:r>
        <w:rPr>
          <w:color w:val="363435"/>
          <w:sz w:val="24"/>
          <w:szCs w:val="24"/>
        </w:rPr>
        <w:t>shall,</w:t>
      </w:r>
      <w:r>
        <w:rPr>
          <w:color w:val="363435"/>
          <w:spacing w:val="-3"/>
          <w:sz w:val="24"/>
          <w:szCs w:val="24"/>
        </w:rPr>
        <w:t xml:space="preserve"> </w:t>
      </w:r>
      <w:r>
        <w:rPr>
          <w:color w:val="363435"/>
          <w:sz w:val="24"/>
          <w:szCs w:val="24"/>
        </w:rPr>
        <w:t>before</w:t>
      </w:r>
      <w:r>
        <w:rPr>
          <w:color w:val="363435"/>
          <w:spacing w:val="-3"/>
          <w:sz w:val="24"/>
          <w:szCs w:val="24"/>
        </w:rPr>
        <w:t xml:space="preserve"> </w:t>
      </w:r>
      <w:r>
        <w:rPr>
          <w:color w:val="363435"/>
          <w:sz w:val="24"/>
          <w:szCs w:val="24"/>
        </w:rPr>
        <w:t>accepting</w:t>
      </w:r>
      <w:r>
        <w:rPr>
          <w:color w:val="363435"/>
          <w:spacing w:val="-3"/>
          <w:sz w:val="24"/>
          <w:szCs w:val="24"/>
        </w:rPr>
        <w:t xml:space="preserve"> </w:t>
      </w:r>
      <w:r w:rsidRPr="00F1027C">
        <w:rPr>
          <w:strike/>
          <w:color w:val="363435"/>
          <w:sz w:val="24"/>
          <w:szCs w:val="24"/>
          <w:rPrChange w:id="4303" w:author="DELL" w:date="2021-10-26T12:06:00Z">
            <w:rPr>
              <w:color w:val="363435"/>
              <w:sz w:val="24"/>
              <w:szCs w:val="24"/>
            </w:rPr>
          </w:rPrChange>
        </w:rPr>
        <w:t>goods</w:t>
      </w:r>
      <w:r>
        <w:rPr>
          <w:color w:val="363435"/>
          <w:spacing w:val="-3"/>
          <w:sz w:val="24"/>
          <w:szCs w:val="24"/>
        </w:rPr>
        <w:t xml:space="preserve"> </w:t>
      </w:r>
      <w:ins w:id="4304" w:author="DELL" w:date="2021-10-26T12:06:00Z">
        <w:r w:rsidR="00F1027C">
          <w:rPr>
            <w:color w:val="363435"/>
            <w:spacing w:val="-3"/>
            <w:sz w:val="24"/>
            <w:szCs w:val="24"/>
          </w:rPr>
          <w:t xml:space="preserve">cargo and mail </w:t>
        </w:r>
      </w:ins>
      <w:r>
        <w:rPr>
          <w:color w:val="363435"/>
          <w:sz w:val="24"/>
          <w:szCs w:val="24"/>
        </w:rPr>
        <w:t>for</w:t>
      </w:r>
      <w:r>
        <w:rPr>
          <w:color w:val="363435"/>
          <w:spacing w:val="-3"/>
          <w:sz w:val="24"/>
          <w:szCs w:val="24"/>
        </w:rPr>
        <w:t xml:space="preserve"> </w:t>
      </w:r>
      <w:r>
        <w:rPr>
          <w:color w:val="363435"/>
          <w:sz w:val="24"/>
          <w:szCs w:val="24"/>
        </w:rPr>
        <w:t>transport</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an aircraft—</w:t>
      </w:r>
    </w:p>
    <w:p w14:paraId="6E849A25" w14:textId="77777777" w:rsidR="00113A5B" w:rsidRDefault="00050980">
      <w:pPr>
        <w:spacing w:before="60"/>
        <w:ind w:left="677"/>
        <w:rPr>
          <w:sz w:val="24"/>
          <w:szCs w:val="24"/>
        </w:rPr>
      </w:pPr>
      <w:r>
        <w:lastRenderedPageBreak/>
        <w:pict w14:anchorId="64FF92AD">
          <v:group id="_x0000_s1094" style="position:absolute;left:0;text-align:left;margin-left:36.85pt;margin-top:5pt;width:348.65pt;height:510.25pt;z-index:-251651584;mso-position-horizontal-relative:page" coordorigin="737,100" coordsize="6973,10205">
            <v:shape id="_x0000_s1095"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 xml:space="preserve">(a)  </w:t>
      </w:r>
      <w:r w:rsidR="00A54DF8">
        <w:rPr>
          <w:color w:val="363435"/>
          <w:spacing w:val="34"/>
          <w:sz w:val="24"/>
          <w:szCs w:val="24"/>
        </w:rPr>
        <w:t xml:space="preserve"> </w:t>
      </w:r>
      <w:r w:rsidR="00A54DF8">
        <w:rPr>
          <w:color w:val="363435"/>
          <w:sz w:val="24"/>
          <w:szCs w:val="24"/>
        </w:rPr>
        <w:t>establish</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register</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name</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address</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consignor;</w:t>
      </w:r>
    </w:p>
    <w:p w14:paraId="701A7D7E" w14:textId="77777777" w:rsidR="00113A5B" w:rsidRDefault="00113A5B">
      <w:pPr>
        <w:spacing w:before="4" w:line="280" w:lineRule="exact"/>
        <w:rPr>
          <w:sz w:val="28"/>
          <w:szCs w:val="28"/>
        </w:rPr>
      </w:pPr>
    </w:p>
    <w:p w14:paraId="434D34F2" w14:textId="71E7D29A"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establish</w:t>
      </w:r>
      <w:r>
        <w:rPr>
          <w:color w:val="363435"/>
          <w:spacing w:val="10"/>
          <w:sz w:val="24"/>
          <w:szCs w:val="24"/>
        </w:rPr>
        <w:t xml:space="preserve"> </w:t>
      </w:r>
      <w:r>
        <w:rPr>
          <w:color w:val="363435"/>
          <w:sz w:val="24"/>
          <w:szCs w:val="24"/>
        </w:rPr>
        <w:t>the</w:t>
      </w:r>
      <w:r>
        <w:rPr>
          <w:color w:val="363435"/>
          <w:spacing w:val="10"/>
          <w:sz w:val="24"/>
          <w:szCs w:val="24"/>
        </w:rPr>
        <w:t xml:space="preserve"> </w:t>
      </w:r>
      <w:r>
        <w:rPr>
          <w:color w:val="363435"/>
          <w:sz w:val="24"/>
          <w:szCs w:val="24"/>
        </w:rPr>
        <w:t>credentials</w:t>
      </w:r>
      <w:r>
        <w:rPr>
          <w:color w:val="363435"/>
          <w:spacing w:val="10"/>
          <w:sz w:val="24"/>
          <w:szCs w:val="24"/>
        </w:rPr>
        <w:t xml:space="preserve"> </w:t>
      </w:r>
      <w:r>
        <w:rPr>
          <w:color w:val="363435"/>
          <w:sz w:val="24"/>
          <w:szCs w:val="24"/>
        </w:rPr>
        <w:t>of</w:t>
      </w:r>
      <w:r>
        <w:rPr>
          <w:color w:val="363435"/>
          <w:spacing w:val="10"/>
          <w:sz w:val="24"/>
          <w:szCs w:val="24"/>
        </w:rPr>
        <w:t xml:space="preserve"> </w:t>
      </w:r>
      <w:r>
        <w:rPr>
          <w:color w:val="363435"/>
          <w:sz w:val="24"/>
          <w:szCs w:val="24"/>
        </w:rPr>
        <w:t>the</w:t>
      </w:r>
      <w:r>
        <w:rPr>
          <w:color w:val="363435"/>
          <w:spacing w:val="10"/>
          <w:sz w:val="24"/>
          <w:szCs w:val="24"/>
        </w:rPr>
        <w:t xml:space="preserve"> </w:t>
      </w:r>
      <w:r>
        <w:rPr>
          <w:color w:val="363435"/>
          <w:sz w:val="24"/>
          <w:szCs w:val="24"/>
        </w:rPr>
        <w:t>person</w:t>
      </w:r>
      <w:r>
        <w:rPr>
          <w:color w:val="363435"/>
          <w:spacing w:val="10"/>
          <w:sz w:val="24"/>
          <w:szCs w:val="24"/>
        </w:rPr>
        <w:t xml:space="preserve"> </w:t>
      </w:r>
      <w:r>
        <w:rPr>
          <w:color w:val="363435"/>
          <w:sz w:val="24"/>
          <w:szCs w:val="24"/>
        </w:rPr>
        <w:t>who</w:t>
      </w:r>
      <w:r>
        <w:rPr>
          <w:color w:val="363435"/>
          <w:spacing w:val="10"/>
          <w:sz w:val="24"/>
          <w:szCs w:val="24"/>
        </w:rPr>
        <w:t xml:space="preserve"> </w:t>
      </w:r>
      <w:r>
        <w:rPr>
          <w:color w:val="363435"/>
          <w:sz w:val="24"/>
          <w:szCs w:val="24"/>
        </w:rPr>
        <w:t>delivers</w:t>
      </w:r>
      <w:r>
        <w:rPr>
          <w:color w:val="363435"/>
          <w:spacing w:val="10"/>
          <w:sz w:val="24"/>
          <w:szCs w:val="24"/>
        </w:rPr>
        <w:t xml:space="preserve"> </w:t>
      </w:r>
      <w:r>
        <w:rPr>
          <w:color w:val="363435"/>
          <w:sz w:val="24"/>
          <w:szCs w:val="24"/>
        </w:rPr>
        <w:t>the</w:t>
      </w:r>
      <w:r>
        <w:rPr>
          <w:color w:val="363435"/>
          <w:spacing w:val="10"/>
          <w:sz w:val="24"/>
          <w:szCs w:val="24"/>
        </w:rPr>
        <w:t xml:space="preserve"> </w:t>
      </w:r>
      <w:r w:rsidRPr="00A57010">
        <w:rPr>
          <w:strike/>
          <w:color w:val="363435"/>
          <w:sz w:val="24"/>
          <w:szCs w:val="24"/>
          <w:rPrChange w:id="4305" w:author="DELL" w:date="2021-10-26T14:43:00Z">
            <w:rPr>
              <w:color w:val="363435"/>
              <w:sz w:val="24"/>
              <w:szCs w:val="24"/>
            </w:rPr>
          </w:rPrChange>
        </w:rPr>
        <w:t>goods</w:t>
      </w:r>
      <w:r>
        <w:rPr>
          <w:color w:val="363435"/>
          <w:sz w:val="24"/>
          <w:szCs w:val="24"/>
        </w:rPr>
        <w:t xml:space="preserve"> </w:t>
      </w:r>
      <w:ins w:id="4306" w:author="DELL" w:date="2021-10-26T14:44:00Z">
        <w:r w:rsidR="00A57010">
          <w:rPr>
            <w:color w:val="363435"/>
            <w:sz w:val="24"/>
            <w:szCs w:val="24"/>
          </w:rPr>
          <w:t xml:space="preserve">cargo and mail </w:t>
        </w:r>
      </w:ins>
      <w:r>
        <w:rPr>
          <w:color w:val="363435"/>
          <w:sz w:val="24"/>
          <w:szCs w:val="24"/>
        </w:rPr>
        <w:t>as</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agent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consignor;</w:t>
      </w:r>
    </w:p>
    <w:p w14:paraId="03F51098" w14:textId="77777777" w:rsidR="00113A5B" w:rsidRDefault="00113A5B">
      <w:pPr>
        <w:spacing w:before="20" w:line="260" w:lineRule="exact"/>
        <w:rPr>
          <w:sz w:val="26"/>
          <w:szCs w:val="26"/>
        </w:rPr>
      </w:pPr>
    </w:p>
    <w:p w14:paraId="6B8A412D" w14:textId="351F5092" w:rsidR="00113A5B" w:rsidRDefault="00A54DF8">
      <w:pPr>
        <w:tabs>
          <w:tab w:val="left" w:pos="1140"/>
        </w:tabs>
        <w:spacing w:line="243" w:lineRule="auto"/>
        <w:ind w:left="1157" w:right="78" w:hanging="480"/>
        <w:jc w:val="both"/>
        <w:rPr>
          <w:sz w:val="24"/>
          <w:szCs w:val="24"/>
        </w:rPr>
      </w:pPr>
      <w:r>
        <w:rPr>
          <w:color w:val="363435"/>
          <w:sz w:val="24"/>
          <w:szCs w:val="24"/>
        </w:rPr>
        <w:t>(c)</w:t>
      </w:r>
      <w:r>
        <w:rPr>
          <w:color w:val="363435"/>
          <w:sz w:val="24"/>
          <w:szCs w:val="24"/>
        </w:rPr>
        <w:tab/>
        <w:t>ensure,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basis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 xml:space="preserve">security screening,  that  such  </w:t>
      </w:r>
      <w:r w:rsidRPr="00A57010">
        <w:rPr>
          <w:strike/>
          <w:color w:val="363435"/>
          <w:sz w:val="24"/>
          <w:szCs w:val="24"/>
          <w:rPrChange w:id="4307" w:author="DELL" w:date="2021-10-26T14:44:00Z">
            <w:rPr>
              <w:color w:val="363435"/>
              <w:sz w:val="24"/>
              <w:szCs w:val="24"/>
            </w:rPr>
          </w:rPrChange>
        </w:rPr>
        <w:t>goods</w:t>
      </w:r>
      <w:r>
        <w:rPr>
          <w:color w:val="363435"/>
          <w:sz w:val="24"/>
          <w:szCs w:val="24"/>
        </w:rPr>
        <w:t xml:space="preserve">  </w:t>
      </w:r>
      <w:ins w:id="4308" w:author="DELL" w:date="2021-10-26T14:44:00Z">
        <w:r w:rsidR="00A57010">
          <w:rPr>
            <w:color w:val="363435"/>
            <w:sz w:val="24"/>
            <w:szCs w:val="24"/>
          </w:rPr>
          <w:t xml:space="preserve">cargo and mail </w:t>
        </w:r>
      </w:ins>
      <w:r>
        <w:rPr>
          <w:color w:val="363435"/>
          <w:sz w:val="24"/>
          <w:szCs w:val="24"/>
        </w:rPr>
        <w:t>do  not  contain  any  prohibited items;</w:t>
      </w:r>
    </w:p>
    <w:p w14:paraId="31F350C3" w14:textId="77777777" w:rsidR="00113A5B" w:rsidRDefault="00113A5B">
      <w:pPr>
        <w:spacing w:before="20" w:line="260" w:lineRule="exact"/>
        <w:rPr>
          <w:sz w:val="26"/>
          <w:szCs w:val="26"/>
        </w:rPr>
      </w:pPr>
    </w:p>
    <w:p w14:paraId="5E6E1497" w14:textId="37223FB0" w:rsidR="00113A5B" w:rsidRDefault="00A54DF8">
      <w:pPr>
        <w:tabs>
          <w:tab w:val="left" w:pos="1140"/>
        </w:tabs>
        <w:spacing w:line="243" w:lineRule="auto"/>
        <w:ind w:left="1157" w:right="80" w:hanging="480"/>
        <w:jc w:val="both"/>
        <w:rPr>
          <w:sz w:val="24"/>
          <w:szCs w:val="24"/>
        </w:rPr>
      </w:pPr>
      <w:r>
        <w:rPr>
          <w:color w:val="363435"/>
          <w:sz w:val="24"/>
          <w:szCs w:val="24"/>
        </w:rPr>
        <w:t>(d)</w:t>
      </w:r>
      <w:r>
        <w:rPr>
          <w:color w:val="363435"/>
          <w:sz w:val="24"/>
          <w:szCs w:val="24"/>
        </w:rPr>
        <w:tab/>
        <w:t xml:space="preserve">ensure </w:t>
      </w:r>
      <w:r>
        <w:rPr>
          <w:color w:val="363435"/>
          <w:spacing w:val="30"/>
          <w:sz w:val="24"/>
          <w:szCs w:val="24"/>
        </w:rPr>
        <w:t xml:space="preserve"> </w:t>
      </w:r>
      <w:r>
        <w:rPr>
          <w:color w:val="363435"/>
          <w:sz w:val="24"/>
          <w:szCs w:val="24"/>
        </w:rPr>
        <w:t xml:space="preserve">the </w:t>
      </w:r>
      <w:r>
        <w:rPr>
          <w:color w:val="363435"/>
          <w:spacing w:val="30"/>
          <w:sz w:val="24"/>
          <w:szCs w:val="24"/>
        </w:rPr>
        <w:t xml:space="preserve"> </w:t>
      </w:r>
      <w:r>
        <w:rPr>
          <w:color w:val="363435"/>
          <w:sz w:val="24"/>
          <w:szCs w:val="24"/>
        </w:rPr>
        <w:t xml:space="preserve">safeguard     of </w:t>
      </w:r>
      <w:r>
        <w:rPr>
          <w:color w:val="363435"/>
          <w:spacing w:val="30"/>
          <w:sz w:val="24"/>
          <w:szCs w:val="24"/>
        </w:rPr>
        <w:t xml:space="preserve"> </w:t>
      </w:r>
      <w:r>
        <w:rPr>
          <w:color w:val="363435"/>
          <w:sz w:val="24"/>
          <w:szCs w:val="24"/>
        </w:rPr>
        <w:t xml:space="preserve">such </w:t>
      </w:r>
      <w:r>
        <w:rPr>
          <w:color w:val="363435"/>
          <w:spacing w:val="30"/>
          <w:sz w:val="24"/>
          <w:szCs w:val="24"/>
        </w:rPr>
        <w:t xml:space="preserve"> </w:t>
      </w:r>
      <w:r w:rsidRPr="00A57010">
        <w:rPr>
          <w:strike/>
          <w:color w:val="363435"/>
          <w:sz w:val="24"/>
          <w:szCs w:val="24"/>
          <w:rPrChange w:id="4309" w:author="DELL" w:date="2021-10-26T14:44:00Z">
            <w:rPr>
              <w:color w:val="363435"/>
              <w:sz w:val="24"/>
              <w:szCs w:val="24"/>
            </w:rPr>
          </w:rPrChange>
        </w:rPr>
        <w:t>goods</w:t>
      </w:r>
      <w:r>
        <w:rPr>
          <w:color w:val="363435"/>
          <w:sz w:val="24"/>
          <w:szCs w:val="24"/>
        </w:rPr>
        <w:t xml:space="preserve"> </w:t>
      </w:r>
      <w:ins w:id="4310" w:author="DELL" w:date="2021-10-26T14:44:00Z">
        <w:r w:rsidR="00A57010">
          <w:rPr>
            <w:color w:val="363435"/>
            <w:sz w:val="24"/>
            <w:szCs w:val="24"/>
          </w:rPr>
          <w:t>cargo and mail</w:t>
        </w:r>
      </w:ins>
      <w:r>
        <w:rPr>
          <w:color w:val="363435"/>
          <w:spacing w:val="30"/>
          <w:sz w:val="24"/>
          <w:szCs w:val="24"/>
        </w:rPr>
        <w:t xml:space="preserve"> </w:t>
      </w:r>
      <w:r>
        <w:rPr>
          <w:color w:val="363435"/>
          <w:sz w:val="24"/>
          <w:szCs w:val="24"/>
        </w:rPr>
        <w:t xml:space="preserve">from </w:t>
      </w:r>
      <w:r>
        <w:rPr>
          <w:color w:val="363435"/>
          <w:spacing w:val="30"/>
          <w:sz w:val="24"/>
          <w:szCs w:val="24"/>
        </w:rPr>
        <w:t xml:space="preserve"> </w:t>
      </w:r>
      <w:r>
        <w:rPr>
          <w:color w:val="363435"/>
          <w:sz w:val="24"/>
          <w:szCs w:val="24"/>
        </w:rPr>
        <w:t>unauthorised interference</w:t>
      </w:r>
      <w:r>
        <w:rPr>
          <w:color w:val="363435"/>
          <w:spacing w:val="6"/>
          <w:sz w:val="24"/>
          <w:szCs w:val="24"/>
        </w:rPr>
        <w:t xml:space="preserve"> </w:t>
      </w:r>
      <w:r>
        <w:rPr>
          <w:color w:val="363435"/>
          <w:sz w:val="24"/>
          <w:szCs w:val="24"/>
        </w:rPr>
        <w:t>after</w:t>
      </w:r>
      <w:r>
        <w:rPr>
          <w:color w:val="363435"/>
          <w:spacing w:val="6"/>
          <w:sz w:val="24"/>
          <w:szCs w:val="24"/>
        </w:rPr>
        <w:t xml:space="preserve"> </w:t>
      </w:r>
      <w:r>
        <w:rPr>
          <w:color w:val="363435"/>
          <w:sz w:val="24"/>
          <w:szCs w:val="24"/>
        </w:rPr>
        <w:t>acceptance;</w:t>
      </w:r>
    </w:p>
    <w:p w14:paraId="4018D732" w14:textId="77777777" w:rsidR="00113A5B" w:rsidRDefault="00113A5B">
      <w:pPr>
        <w:spacing w:before="20" w:line="260" w:lineRule="exact"/>
        <w:rPr>
          <w:sz w:val="26"/>
          <w:szCs w:val="26"/>
        </w:rPr>
      </w:pPr>
    </w:p>
    <w:p w14:paraId="14047A0D" w14:textId="2D0230FD" w:rsidR="00113A5B" w:rsidRDefault="00A54DF8">
      <w:pPr>
        <w:tabs>
          <w:tab w:val="left" w:pos="1140"/>
        </w:tabs>
        <w:spacing w:line="243" w:lineRule="auto"/>
        <w:ind w:left="1157" w:right="79" w:hanging="480"/>
        <w:jc w:val="both"/>
        <w:rPr>
          <w:sz w:val="24"/>
          <w:szCs w:val="24"/>
        </w:rPr>
      </w:pPr>
      <w:r>
        <w:rPr>
          <w:color w:val="363435"/>
          <w:sz w:val="24"/>
          <w:szCs w:val="24"/>
        </w:rPr>
        <w:t>(e)</w:t>
      </w:r>
      <w:r>
        <w:rPr>
          <w:color w:val="363435"/>
          <w:sz w:val="24"/>
          <w:szCs w:val="24"/>
        </w:rPr>
        <w:tab/>
        <w:t>ensure</w:t>
      </w:r>
      <w:r>
        <w:rPr>
          <w:color w:val="363435"/>
          <w:spacing w:val="23"/>
          <w:sz w:val="24"/>
          <w:szCs w:val="24"/>
        </w:rPr>
        <w:t xml:space="preserve"> </w:t>
      </w:r>
      <w:r>
        <w:rPr>
          <w:color w:val="363435"/>
          <w:sz w:val="24"/>
          <w:szCs w:val="24"/>
        </w:rPr>
        <w:t>that</w:t>
      </w:r>
      <w:r>
        <w:rPr>
          <w:color w:val="363435"/>
          <w:spacing w:val="23"/>
          <w:sz w:val="24"/>
          <w:szCs w:val="24"/>
        </w:rPr>
        <w:t xml:space="preserve"> </w:t>
      </w:r>
      <w:r>
        <w:rPr>
          <w:color w:val="363435"/>
          <w:sz w:val="24"/>
          <w:szCs w:val="24"/>
        </w:rPr>
        <w:t>the</w:t>
      </w:r>
      <w:r>
        <w:rPr>
          <w:color w:val="363435"/>
          <w:spacing w:val="23"/>
          <w:sz w:val="24"/>
          <w:szCs w:val="24"/>
        </w:rPr>
        <w:t xml:space="preserve"> </w:t>
      </w:r>
      <w:r w:rsidRPr="00A57010">
        <w:rPr>
          <w:strike/>
          <w:color w:val="363435"/>
          <w:sz w:val="24"/>
          <w:szCs w:val="24"/>
          <w:rPrChange w:id="4311" w:author="DELL" w:date="2021-10-26T14:45:00Z">
            <w:rPr>
              <w:color w:val="363435"/>
              <w:sz w:val="24"/>
              <w:szCs w:val="24"/>
            </w:rPr>
          </w:rPrChange>
        </w:rPr>
        <w:t>goods</w:t>
      </w:r>
      <w:r>
        <w:rPr>
          <w:color w:val="363435"/>
          <w:spacing w:val="23"/>
          <w:sz w:val="24"/>
          <w:szCs w:val="24"/>
        </w:rPr>
        <w:t xml:space="preserve"> </w:t>
      </w:r>
      <w:ins w:id="4312" w:author="DELL" w:date="2021-10-26T14:45:00Z">
        <w:r w:rsidR="00A57010">
          <w:rPr>
            <w:color w:val="363435"/>
            <w:sz w:val="24"/>
            <w:szCs w:val="24"/>
          </w:rPr>
          <w:t>cargo and mail</w:t>
        </w:r>
        <w:r w:rsidR="00A57010">
          <w:rPr>
            <w:color w:val="363435"/>
            <w:spacing w:val="30"/>
            <w:sz w:val="24"/>
            <w:szCs w:val="24"/>
          </w:rPr>
          <w:t xml:space="preserve"> </w:t>
        </w:r>
      </w:ins>
      <w:r>
        <w:rPr>
          <w:color w:val="363435"/>
          <w:sz w:val="24"/>
          <w:szCs w:val="24"/>
        </w:rPr>
        <w:t>are</w:t>
      </w:r>
      <w:r>
        <w:rPr>
          <w:color w:val="363435"/>
          <w:spacing w:val="23"/>
          <w:sz w:val="24"/>
          <w:szCs w:val="24"/>
        </w:rPr>
        <w:t xml:space="preserve"> </w:t>
      </w:r>
      <w:r>
        <w:rPr>
          <w:color w:val="363435"/>
          <w:sz w:val="24"/>
          <w:szCs w:val="24"/>
        </w:rPr>
        <w:t>received</w:t>
      </w:r>
      <w:r>
        <w:rPr>
          <w:color w:val="363435"/>
          <w:spacing w:val="23"/>
          <w:sz w:val="24"/>
          <w:szCs w:val="24"/>
        </w:rPr>
        <w:t xml:space="preserve"> </w:t>
      </w:r>
      <w:r>
        <w:rPr>
          <w:color w:val="363435"/>
          <w:sz w:val="24"/>
          <w:szCs w:val="24"/>
        </w:rPr>
        <w:t>by</w:t>
      </w:r>
      <w:r>
        <w:rPr>
          <w:color w:val="363435"/>
          <w:spacing w:val="23"/>
          <w:sz w:val="24"/>
          <w:szCs w:val="24"/>
        </w:rPr>
        <w:t xml:space="preserve"> </w:t>
      </w:r>
      <w:r>
        <w:rPr>
          <w:color w:val="363435"/>
          <w:sz w:val="24"/>
          <w:szCs w:val="24"/>
        </w:rPr>
        <w:t>sta</w:t>
      </w:r>
      <w:r>
        <w:rPr>
          <w:color w:val="363435"/>
          <w:spacing w:val="-4"/>
          <w:sz w:val="24"/>
          <w:szCs w:val="24"/>
        </w:rPr>
        <w:t>f</w:t>
      </w:r>
      <w:r>
        <w:rPr>
          <w:color w:val="363435"/>
          <w:sz w:val="24"/>
          <w:szCs w:val="24"/>
        </w:rPr>
        <w:t>f</w:t>
      </w:r>
      <w:r>
        <w:rPr>
          <w:color w:val="363435"/>
          <w:spacing w:val="23"/>
          <w:sz w:val="24"/>
          <w:szCs w:val="24"/>
        </w:rPr>
        <w:t xml:space="preserve"> </w:t>
      </w:r>
      <w:r>
        <w:rPr>
          <w:color w:val="363435"/>
          <w:sz w:val="24"/>
          <w:szCs w:val="24"/>
        </w:rPr>
        <w:t>who</w:t>
      </w:r>
      <w:r>
        <w:rPr>
          <w:color w:val="363435"/>
          <w:spacing w:val="23"/>
          <w:sz w:val="24"/>
          <w:szCs w:val="24"/>
        </w:rPr>
        <w:t xml:space="preserve"> </w:t>
      </w:r>
      <w:r>
        <w:rPr>
          <w:color w:val="363435"/>
          <w:sz w:val="24"/>
          <w:szCs w:val="24"/>
        </w:rPr>
        <w:t>are</w:t>
      </w:r>
      <w:r>
        <w:rPr>
          <w:color w:val="363435"/>
          <w:spacing w:val="23"/>
          <w:sz w:val="24"/>
          <w:szCs w:val="24"/>
        </w:rPr>
        <w:t xml:space="preserve"> </w:t>
      </w:r>
      <w:r>
        <w:rPr>
          <w:color w:val="363435"/>
          <w:sz w:val="24"/>
          <w:szCs w:val="24"/>
        </w:rPr>
        <w:t>properly recruited</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trained;</w:t>
      </w:r>
    </w:p>
    <w:p w14:paraId="0ACAF2E2" w14:textId="77777777" w:rsidR="00113A5B" w:rsidRDefault="00113A5B">
      <w:pPr>
        <w:spacing w:before="20" w:line="260" w:lineRule="exact"/>
        <w:rPr>
          <w:sz w:val="26"/>
          <w:szCs w:val="26"/>
        </w:rPr>
      </w:pPr>
    </w:p>
    <w:p w14:paraId="26D47762" w14:textId="22E711D9" w:rsidR="00113A5B" w:rsidRDefault="00A54DF8">
      <w:pPr>
        <w:tabs>
          <w:tab w:val="left" w:pos="1220"/>
        </w:tabs>
        <w:spacing w:line="243" w:lineRule="auto"/>
        <w:ind w:left="1157" w:right="78" w:hanging="480"/>
        <w:jc w:val="both"/>
        <w:rPr>
          <w:sz w:val="24"/>
          <w:szCs w:val="24"/>
        </w:rPr>
      </w:pPr>
      <w:r>
        <w:rPr>
          <w:color w:val="363435"/>
          <w:sz w:val="24"/>
          <w:szCs w:val="24"/>
        </w:rPr>
        <w:t>(f)</w:t>
      </w:r>
      <w:r>
        <w:rPr>
          <w:color w:val="363435"/>
          <w:sz w:val="24"/>
          <w:szCs w:val="24"/>
        </w:rPr>
        <w:tab/>
      </w:r>
      <w:r>
        <w:rPr>
          <w:color w:val="363435"/>
          <w:sz w:val="24"/>
          <w:szCs w:val="24"/>
        </w:rPr>
        <w:tab/>
        <w:t>designate</w:t>
      </w:r>
      <w:r>
        <w:rPr>
          <w:color w:val="363435"/>
          <w:spacing w:val="11"/>
          <w:sz w:val="24"/>
          <w:szCs w:val="24"/>
        </w:rPr>
        <w:t xml:space="preserve"> </w:t>
      </w:r>
      <w:r>
        <w:rPr>
          <w:color w:val="363435"/>
          <w:sz w:val="24"/>
          <w:szCs w:val="24"/>
        </w:rPr>
        <w:t>a</w:t>
      </w:r>
      <w:r>
        <w:rPr>
          <w:color w:val="363435"/>
          <w:spacing w:val="11"/>
          <w:sz w:val="24"/>
          <w:szCs w:val="24"/>
        </w:rPr>
        <w:t xml:space="preserve"> </w:t>
      </w:r>
      <w:r>
        <w:rPr>
          <w:color w:val="363435"/>
          <w:sz w:val="24"/>
          <w:szCs w:val="24"/>
        </w:rPr>
        <w:t>person</w:t>
      </w:r>
      <w:r>
        <w:rPr>
          <w:color w:val="363435"/>
          <w:spacing w:val="11"/>
          <w:sz w:val="24"/>
          <w:szCs w:val="24"/>
        </w:rPr>
        <w:t xml:space="preserve"> </w:t>
      </w:r>
      <w:r>
        <w:rPr>
          <w:color w:val="363435"/>
          <w:sz w:val="24"/>
          <w:szCs w:val="24"/>
        </w:rPr>
        <w:t>to</w:t>
      </w:r>
      <w:r>
        <w:rPr>
          <w:color w:val="363435"/>
          <w:spacing w:val="11"/>
          <w:sz w:val="24"/>
          <w:szCs w:val="24"/>
        </w:rPr>
        <w:t xml:space="preserve"> </w:t>
      </w:r>
      <w:r>
        <w:rPr>
          <w:color w:val="363435"/>
          <w:sz w:val="24"/>
          <w:szCs w:val="24"/>
        </w:rPr>
        <w:t>implement</w:t>
      </w:r>
      <w:r>
        <w:rPr>
          <w:color w:val="363435"/>
          <w:spacing w:val="11"/>
          <w:sz w:val="24"/>
          <w:szCs w:val="24"/>
        </w:rPr>
        <w:t xml:space="preserve"> </w:t>
      </w:r>
      <w:r>
        <w:rPr>
          <w:color w:val="363435"/>
          <w:sz w:val="24"/>
          <w:szCs w:val="24"/>
        </w:rPr>
        <w:t>and</w:t>
      </w:r>
      <w:r>
        <w:rPr>
          <w:color w:val="363435"/>
          <w:spacing w:val="11"/>
          <w:sz w:val="24"/>
          <w:szCs w:val="24"/>
        </w:rPr>
        <w:t xml:space="preserve"> </w:t>
      </w:r>
      <w:r>
        <w:rPr>
          <w:color w:val="363435"/>
          <w:sz w:val="24"/>
          <w:szCs w:val="24"/>
        </w:rPr>
        <w:t>supervise</w:t>
      </w:r>
      <w:r>
        <w:rPr>
          <w:color w:val="363435"/>
          <w:spacing w:val="11"/>
          <w:sz w:val="24"/>
          <w:szCs w:val="24"/>
        </w:rPr>
        <w:t xml:space="preserve"> </w:t>
      </w:r>
      <w:r>
        <w:rPr>
          <w:color w:val="363435"/>
          <w:sz w:val="24"/>
          <w:szCs w:val="24"/>
        </w:rPr>
        <w:t>the</w:t>
      </w:r>
      <w:r>
        <w:rPr>
          <w:color w:val="363435"/>
          <w:spacing w:val="11"/>
          <w:sz w:val="24"/>
          <w:szCs w:val="24"/>
        </w:rPr>
        <w:t xml:space="preserve"> </w:t>
      </w:r>
      <w:r>
        <w:rPr>
          <w:color w:val="363435"/>
          <w:sz w:val="24"/>
          <w:szCs w:val="24"/>
        </w:rPr>
        <w:t>screening of</w:t>
      </w:r>
      <w:r>
        <w:rPr>
          <w:color w:val="363435"/>
          <w:spacing w:val="6"/>
          <w:sz w:val="24"/>
          <w:szCs w:val="24"/>
        </w:rPr>
        <w:t xml:space="preserve"> </w:t>
      </w:r>
      <w:r>
        <w:rPr>
          <w:color w:val="363435"/>
          <w:sz w:val="24"/>
          <w:szCs w:val="24"/>
        </w:rPr>
        <w:t>the</w:t>
      </w:r>
      <w:r>
        <w:rPr>
          <w:color w:val="363435"/>
          <w:spacing w:val="6"/>
          <w:sz w:val="24"/>
          <w:szCs w:val="24"/>
        </w:rPr>
        <w:t xml:space="preserve"> </w:t>
      </w:r>
      <w:r w:rsidRPr="00A57010">
        <w:rPr>
          <w:strike/>
          <w:color w:val="363435"/>
          <w:sz w:val="24"/>
          <w:szCs w:val="24"/>
          <w:rPrChange w:id="4313" w:author="DELL" w:date="2021-10-26T14:44:00Z">
            <w:rPr>
              <w:color w:val="363435"/>
              <w:sz w:val="24"/>
              <w:szCs w:val="24"/>
            </w:rPr>
          </w:rPrChange>
        </w:rPr>
        <w:t>goods</w:t>
      </w:r>
      <w:ins w:id="4314" w:author="DELL" w:date="2021-10-26T14:44:00Z">
        <w:r w:rsidR="00A57010" w:rsidRPr="00A57010">
          <w:rPr>
            <w:color w:val="363435"/>
            <w:sz w:val="24"/>
            <w:szCs w:val="24"/>
            <w:rPrChange w:id="4315" w:author="DELL" w:date="2021-10-26T14:44:00Z">
              <w:rPr>
                <w:strike/>
                <w:color w:val="363435"/>
                <w:sz w:val="24"/>
                <w:szCs w:val="24"/>
              </w:rPr>
            </w:rPrChange>
          </w:rPr>
          <w:t xml:space="preserve"> </w:t>
        </w:r>
      </w:ins>
      <w:ins w:id="4316" w:author="DELL" w:date="2021-10-26T14:45:00Z">
        <w:r w:rsidR="00A57010">
          <w:rPr>
            <w:color w:val="363435"/>
            <w:sz w:val="24"/>
            <w:szCs w:val="24"/>
          </w:rPr>
          <w:t>cargo and mail</w:t>
        </w:r>
      </w:ins>
      <w:r>
        <w:rPr>
          <w:color w:val="363435"/>
          <w:sz w:val="24"/>
          <w:szCs w:val="24"/>
        </w:rPr>
        <w:t>;</w:t>
      </w:r>
    </w:p>
    <w:p w14:paraId="3FF4B5AE" w14:textId="77777777" w:rsidR="00113A5B" w:rsidRDefault="00113A5B">
      <w:pPr>
        <w:spacing w:before="20" w:line="260" w:lineRule="exact"/>
        <w:rPr>
          <w:sz w:val="26"/>
          <w:szCs w:val="26"/>
        </w:rPr>
      </w:pPr>
    </w:p>
    <w:p w14:paraId="29EAAE34" w14:textId="72C4CA6F" w:rsidR="00113A5B" w:rsidRDefault="00A54DF8">
      <w:pPr>
        <w:tabs>
          <w:tab w:val="left" w:pos="1220"/>
        </w:tabs>
        <w:spacing w:line="243" w:lineRule="auto"/>
        <w:ind w:left="1157" w:right="78" w:hanging="480"/>
        <w:jc w:val="both"/>
        <w:rPr>
          <w:sz w:val="24"/>
          <w:szCs w:val="24"/>
        </w:rPr>
      </w:pPr>
      <w:r>
        <w:rPr>
          <w:color w:val="363435"/>
          <w:sz w:val="24"/>
          <w:szCs w:val="24"/>
        </w:rPr>
        <w:t>(g)</w:t>
      </w:r>
      <w:r>
        <w:rPr>
          <w:color w:val="363435"/>
          <w:sz w:val="24"/>
          <w:szCs w:val="24"/>
        </w:rPr>
        <w:tab/>
      </w:r>
      <w:r>
        <w:rPr>
          <w:color w:val="363435"/>
          <w:sz w:val="24"/>
          <w:szCs w:val="24"/>
        </w:rPr>
        <w:tab/>
        <w:t>ensure</w:t>
      </w:r>
      <w:r>
        <w:rPr>
          <w:color w:val="363435"/>
          <w:spacing w:val="15"/>
          <w:sz w:val="24"/>
          <w:szCs w:val="24"/>
        </w:rPr>
        <w:t xml:space="preserve"> </w:t>
      </w:r>
      <w:r>
        <w:rPr>
          <w:color w:val="363435"/>
          <w:sz w:val="24"/>
          <w:szCs w:val="24"/>
        </w:rPr>
        <w:t>that</w:t>
      </w:r>
      <w:r>
        <w:rPr>
          <w:color w:val="363435"/>
          <w:spacing w:val="15"/>
          <w:sz w:val="24"/>
          <w:szCs w:val="24"/>
        </w:rPr>
        <w:t xml:space="preserve"> </w:t>
      </w:r>
      <w:r>
        <w:rPr>
          <w:color w:val="363435"/>
          <w:sz w:val="24"/>
          <w:szCs w:val="24"/>
        </w:rPr>
        <w:t>the</w:t>
      </w:r>
      <w:r>
        <w:rPr>
          <w:color w:val="363435"/>
          <w:spacing w:val="15"/>
          <w:sz w:val="24"/>
          <w:szCs w:val="24"/>
        </w:rPr>
        <w:t xml:space="preserve"> </w:t>
      </w:r>
      <w:r>
        <w:rPr>
          <w:color w:val="363435"/>
          <w:sz w:val="24"/>
          <w:szCs w:val="24"/>
        </w:rPr>
        <w:t>following</w:t>
      </w:r>
      <w:r>
        <w:rPr>
          <w:color w:val="363435"/>
          <w:spacing w:val="15"/>
          <w:sz w:val="24"/>
          <w:szCs w:val="24"/>
        </w:rPr>
        <w:t xml:space="preserve"> </w:t>
      </w:r>
      <w:r>
        <w:rPr>
          <w:color w:val="363435"/>
          <w:sz w:val="24"/>
          <w:szCs w:val="24"/>
        </w:rPr>
        <w:t>categories</w:t>
      </w:r>
      <w:r>
        <w:rPr>
          <w:color w:val="363435"/>
          <w:spacing w:val="15"/>
          <w:sz w:val="24"/>
          <w:szCs w:val="24"/>
        </w:rPr>
        <w:t xml:space="preserve"> </w:t>
      </w:r>
      <w:r>
        <w:rPr>
          <w:color w:val="363435"/>
          <w:sz w:val="24"/>
          <w:szCs w:val="24"/>
        </w:rPr>
        <w:t>of</w:t>
      </w:r>
      <w:r>
        <w:rPr>
          <w:color w:val="363435"/>
          <w:spacing w:val="15"/>
          <w:sz w:val="24"/>
          <w:szCs w:val="24"/>
        </w:rPr>
        <w:t xml:space="preserve"> </w:t>
      </w:r>
      <w:r w:rsidRPr="00A57010">
        <w:rPr>
          <w:strike/>
          <w:color w:val="363435"/>
          <w:sz w:val="24"/>
          <w:szCs w:val="24"/>
          <w:rPrChange w:id="4317" w:author="DELL" w:date="2021-10-26T14:46:00Z">
            <w:rPr>
              <w:color w:val="363435"/>
              <w:sz w:val="24"/>
              <w:szCs w:val="24"/>
            </w:rPr>
          </w:rPrChange>
        </w:rPr>
        <w:t>goods</w:t>
      </w:r>
      <w:ins w:id="4318" w:author="DELL" w:date="2021-10-26T14:45:00Z">
        <w:r w:rsidR="00A57010" w:rsidRPr="00A57010">
          <w:rPr>
            <w:color w:val="363435"/>
            <w:sz w:val="24"/>
            <w:szCs w:val="24"/>
          </w:rPr>
          <w:t xml:space="preserve"> </w:t>
        </w:r>
        <w:r w:rsidR="00A57010">
          <w:rPr>
            <w:color w:val="363435"/>
            <w:sz w:val="24"/>
            <w:szCs w:val="24"/>
          </w:rPr>
          <w:t>cargo and mail</w:t>
        </w:r>
      </w:ins>
      <w:r>
        <w:rPr>
          <w:color w:val="363435"/>
          <w:spacing w:val="15"/>
          <w:sz w:val="24"/>
          <w:szCs w:val="24"/>
        </w:rPr>
        <w:t xml:space="preserve"> </w:t>
      </w:r>
      <w:r>
        <w:rPr>
          <w:color w:val="363435"/>
          <w:sz w:val="24"/>
          <w:szCs w:val="24"/>
        </w:rPr>
        <w:t>are</w:t>
      </w:r>
      <w:r>
        <w:rPr>
          <w:color w:val="363435"/>
          <w:spacing w:val="15"/>
          <w:sz w:val="24"/>
          <w:szCs w:val="24"/>
        </w:rPr>
        <w:t xml:space="preserve"> </w:t>
      </w:r>
      <w:r>
        <w:rPr>
          <w:color w:val="363435"/>
          <w:sz w:val="24"/>
          <w:szCs w:val="24"/>
        </w:rPr>
        <w:t>not</w:t>
      </w:r>
      <w:r>
        <w:rPr>
          <w:color w:val="363435"/>
          <w:spacing w:val="15"/>
          <w:sz w:val="24"/>
          <w:szCs w:val="24"/>
        </w:rPr>
        <w:t xml:space="preserve"> </w:t>
      </w:r>
      <w:r>
        <w:rPr>
          <w:color w:val="363435"/>
          <w:sz w:val="24"/>
          <w:szCs w:val="24"/>
        </w:rPr>
        <w:t>carried by</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unless</w:t>
      </w:r>
      <w:r>
        <w:rPr>
          <w:color w:val="363435"/>
          <w:spacing w:val="6"/>
          <w:sz w:val="24"/>
          <w:szCs w:val="24"/>
        </w:rPr>
        <w:t xml:space="preserve"> </w:t>
      </w:r>
      <w:r>
        <w:rPr>
          <w:color w:val="363435"/>
          <w:sz w:val="24"/>
          <w:szCs w:val="24"/>
        </w:rPr>
        <w:t>they</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screening—</w:t>
      </w:r>
    </w:p>
    <w:p w14:paraId="2B29BA23" w14:textId="77777777" w:rsidR="00113A5B" w:rsidRDefault="00113A5B">
      <w:pPr>
        <w:spacing w:line="240" w:lineRule="exact"/>
        <w:rPr>
          <w:sz w:val="24"/>
          <w:szCs w:val="24"/>
        </w:rPr>
      </w:pPr>
    </w:p>
    <w:p w14:paraId="7AD6A1DC" w14:textId="77777777" w:rsidR="00113A5B" w:rsidRDefault="00A54DF8">
      <w:pPr>
        <w:ind w:left="1157"/>
        <w:rPr>
          <w:sz w:val="24"/>
          <w:szCs w:val="24"/>
        </w:rPr>
      </w:pPr>
      <w:r>
        <w:rPr>
          <w:color w:val="363435"/>
          <w:sz w:val="24"/>
          <w:szCs w:val="24"/>
        </w:rPr>
        <w:t xml:space="preserve">(i)   </w:t>
      </w:r>
      <w:r>
        <w:rPr>
          <w:color w:val="363435"/>
          <w:spacing w:val="13"/>
          <w:sz w:val="24"/>
          <w:szCs w:val="24"/>
        </w:rPr>
        <w:t xml:space="preserve"> </w:t>
      </w:r>
      <w:r>
        <w:rPr>
          <w:color w:val="363435"/>
          <w:sz w:val="24"/>
          <w:szCs w:val="24"/>
        </w:rPr>
        <w:t>unaccompanied</w:t>
      </w:r>
      <w:r>
        <w:rPr>
          <w:color w:val="363435"/>
          <w:spacing w:val="6"/>
          <w:sz w:val="24"/>
          <w:szCs w:val="24"/>
        </w:rPr>
        <w:t xml:space="preserve"> </w:t>
      </w:r>
      <w:r>
        <w:rPr>
          <w:color w:val="363435"/>
          <w:sz w:val="24"/>
          <w:szCs w:val="24"/>
        </w:rPr>
        <w:t>baggage;</w:t>
      </w:r>
    </w:p>
    <w:p w14:paraId="170C6A43" w14:textId="77777777" w:rsidR="00113A5B" w:rsidRDefault="00113A5B">
      <w:pPr>
        <w:spacing w:before="4" w:line="200" w:lineRule="exact"/>
      </w:pPr>
    </w:p>
    <w:p w14:paraId="52555133" w14:textId="4B64675F" w:rsidR="00113A5B" w:rsidRDefault="00A54DF8">
      <w:pPr>
        <w:ind w:left="1157"/>
        <w:rPr>
          <w:sz w:val="24"/>
          <w:szCs w:val="24"/>
        </w:rPr>
      </w:pPr>
      <w:r>
        <w:rPr>
          <w:color w:val="363435"/>
          <w:sz w:val="24"/>
          <w:szCs w:val="24"/>
        </w:rPr>
        <w:t xml:space="preserve">(ii)  </w:t>
      </w:r>
      <w:r>
        <w:rPr>
          <w:color w:val="363435"/>
          <w:spacing w:val="7"/>
          <w:sz w:val="24"/>
          <w:szCs w:val="24"/>
        </w:rPr>
        <w:t xml:space="preserve"> </w:t>
      </w:r>
      <w:r w:rsidRPr="00A57010">
        <w:rPr>
          <w:strike/>
          <w:color w:val="363435"/>
          <w:sz w:val="24"/>
          <w:szCs w:val="24"/>
          <w:rPrChange w:id="4319" w:author="DELL" w:date="2021-10-26T14:46:00Z">
            <w:rPr>
              <w:color w:val="363435"/>
              <w:sz w:val="24"/>
              <w:szCs w:val="24"/>
            </w:rPr>
          </w:rPrChange>
        </w:rPr>
        <w:t>goods</w:t>
      </w:r>
      <w:ins w:id="4320" w:author="DELL" w:date="2021-10-26T14:46:00Z">
        <w:r w:rsidR="00A57010" w:rsidRPr="00A57010">
          <w:rPr>
            <w:color w:val="363435"/>
            <w:sz w:val="24"/>
            <w:szCs w:val="24"/>
          </w:rPr>
          <w:t xml:space="preserve"> </w:t>
        </w:r>
        <w:r w:rsidR="00A57010">
          <w:rPr>
            <w:color w:val="363435"/>
            <w:sz w:val="24"/>
            <w:szCs w:val="24"/>
          </w:rPr>
          <w:t>cargo and mail</w:t>
        </w:r>
      </w:ins>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unknown</w:t>
      </w:r>
      <w:r>
        <w:rPr>
          <w:color w:val="363435"/>
          <w:spacing w:val="6"/>
          <w:sz w:val="24"/>
          <w:szCs w:val="24"/>
        </w:rPr>
        <w:t xml:space="preserve"> </w:t>
      </w:r>
      <w:r>
        <w:rPr>
          <w:color w:val="363435"/>
          <w:sz w:val="24"/>
          <w:szCs w:val="24"/>
        </w:rPr>
        <w:t>consignors;</w:t>
      </w:r>
      <w:r>
        <w:rPr>
          <w:color w:val="363435"/>
          <w:spacing w:val="6"/>
          <w:sz w:val="24"/>
          <w:szCs w:val="24"/>
        </w:rPr>
        <w:t xml:space="preserve"> </w:t>
      </w:r>
      <w:r>
        <w:rPr>
          <w:color w:val="363435"/>
          <w:sz w:val="24"/>
          <w:szCs w:val="24"/>
        </w:rPr>
        <w:t>or</w:t>
      </w:r>
    </w:p>
    <w:p w14:paraId="2E18E898" w14:textId="77777777" w:rsidR="00113A5B" w:rsidRDefault="00113A5B">
      <w:pPr>
        <w:spacing w:before="4" w:line="200" w:lineRule="exact"/>
      </w:pPr>
    </w:p>
    <w:p w14:paraId="0C9FEB9C" w14:textId="711D8FD0" w:rsidR="00113A5B" w:rsidRDefault="00A54DF8">
      <w:pPr>
        <w:spacing w:line="243" w:lineRule="auto"/>
        <w:ind w:left="1637" w:right="78" w:hanging="480"/>
        <w:rPr>
          <w:sz w:val="24"/>
          <w:szCs w:val="24"/>
        </w:rPr>
      </w:pPr>
      <w:r>
        <w:rPr>
          <w:color w:val="363435"/>
          <w:sz w:val="24"/>
          <w:szCs w:val="24"/>
        </w:rPr>
        <w:t xml:space="preserve">(iii)  </w:t>
      </w:r>
      <w:r w:rsidRPr="00A57010">
        <w:rPr>
          <w:strike/>
          <w:color w:val="363435"/>
          <w:sz w:val="24"/>
          <w:szCs w:val="24"/>
          <w:rPrChange w:id="4321" w:author="DELL" w:date="2021-10-26T14:46:00Z">
            <w:rPr>
              <w:color w:val="363435"/>
              <w:sz w:val="24"/>
              <w:szCs w:val="24"/>
            </w:rPr>
          </w:rPrChange>
        </w:rPr>
        <w:t>goods</w:t>
      </w:r>
      <w:r>
        <w:rPr>
          <w:color w:val="363435"/>
          <w:spacing w:val="38"/>
          <w:sz w:val="24"/>
          <w:szCs w:val="24"/>
        </w:rPr>
        <w:t xml:space="preserve"> </w:t>
      </w:r>
      <w:ins w:id="4322" w:author="DELL" w:date="2021-10-26T14:46:00Z">
        <w:r w:rsidR="00A57010">
          <w:rPr>
            <w:color w:val="363435"/>
            <w:sz w:val="24"/>
            <w:szCs w:val="24"/>
          </w:rPr>
          <w:t>cargo and mail</w:t>
        </w:r>
        <w:r w:rsidR="00A57010">
          <w:rPr>
            <w:color w:val="363435"/>
            <w:spacing w:val="30"/>
            <w:sz w:val="24"/>
            <w:szCs w:val="24"/>
          </w:rPr>
          <w:t xml:space="preserve"> </w:t>
        </w:r>
      </w:ins>
      <w:r>
        <w:rPr>
          <w:color w:val="363435"/>
          <w:sz w:val="24"/>
          <w:szCs w:val="24"/>
        </w:rPr>
        <w:t>for</w:t>
      </w:r>
      <w:r>
        <w:rPr>
          <w:color w:val="363435"/>
          <w:spacing w:val="38"/>
          <w:sz w:val="24"/>
          <w:szCs w:val="24"/>
        </w:rPr>
        <w:t xml:space="preserve"> </w:t>
      </w:r>
      <w:r>
        <w:rPr>
          <w:color w:val="363435"/>
          <w:sz w:val="24"/>
          <w:szCs w:val="24"/>
        </w:rPr>
        <w:t>which</w:t>
      </w:r>
      <w:r>
        <w:rPr>
          <w:color w:val="363435"/>
          <w:spacing w:val="38"/>
          <w:sz w:val="24"/>
          <w:szCs w:val="24"/>
        </w:rPr>
        <w:t xml:space="preserve"> </w:t>
      </w:r>
      <w:r>
        <w:rPr>
          <w:color w:val="363435"/>
          <w:sz w:val="24"/>
          <w:szCs w:val="24"/>
        </w:rPr>
        <w:t>the</w:t>
      </w:r>
      <w:r>
        <w:rPr>
          <w:color w:val="363435"/>
          <w:spacing w:val="38"/>
          <w:sz w:val="24"/>
          <w:szCs w:val="24"/>
        </w:rPr>
        <w:t xml:space="preserve"> </w:t>
      </w:r>
      <w:r>
        <w:rPr>
          <w:color w:val="363435"/>
          <w:sz w:val="24"/>
          <w:szCs w:val="24"/>
        </w:rPr>
        <w:t>contents</w:t>
      </w:r>
      <w:r>
        <w:rPr>
          <w:color w:val="363435"/>
          <w:spacing w:val="38"/>
          <w:sz w:val="24"/>
          <w:szCs w:val="24"/>
        </w:rPr>
        <w:t xml:space="preserve"> </w:t>
      </w:r>
      <w:r>
        <w:rPr>
          <w:color w:val="363435"/>
          <w:sz w:val="24"/>
          <w:szCs w:val="24"/>
        </w:rPr>
        <w:t>do</w:t>
      </w:r>
      <w:r>
        <w:rPr>
          <w:color w:val="363435"/>
          <w:spacing w:val="38"/>
          <w:sz w:val="24"/>
          <w:szCs w:val="24"/>
        </w:rPr>
        <w:t xml:space="preserve"> </w:t>
      </w:r>
      <w:r>
        <w:rPr>
          <w:color w:val="363435"/>
          <w:sz w:val="24"/>
          <w:szCs w:val="24"/>
        </w:rPr>
        <w:t>not</w:t>
      </w:r>
      <w:r>
        <w:rPr>
          <w:color w:val="363435"/>
          <w:spacing w:val="38"/>
          <w:sz w:val="24"/>
          <w:szCs w:val="24"/>
        </w:rPr>
        <w:t xml:space="preserve"> </w:t>
      </w:r>
      <w:r>
        <w:rPr>
          <w:color w:val="363435"/>
          <w:sz w:val="24"/>
          <w:szCs w:val="24"/>
        </w:rPr>
        <w:t>coincide</w:t>
      </w:r>
      <w:r>
        <w:rPr>
          <w:color w:val="363435"/>
          <w:spacing w:val="38"/>
          <w:sz w:val="24"/>
          <w:szCs w:val="24"/>
        </w:rPr>
        <w:t xml:space="preserve"> </w:t>
      </w:r>
      <w:r>
        <w:rPr>
          <w:color w:val="363435"/>
          <w:sz w:val="24"/>
          <w:szCs w:val="24"/>
        </w:rPr>
        <w:t>with</w:t>
      </w:r>
      <w:r>
        <w:rPr>
          <w:color w:val="363435"/>
          <w:spacing w:val="38"/>
          <w:sz w:val="24"/>
          <w:szCs w:val="24"/>
        </w:rPr>
        <w:t xml:space="preserve"> </w:t>
      </w:r>
      <w:r>
        <w:rPr>
          <w:color w:val="363435"/>
          <w:sz w:val="24"/>
          <w:szCs w:val="24"/>
        </w:rPr>
        <w:t>the description</w:t>
      </w:r>
      <w:r>
        <w:rPr>
          <w:color w:val="363435"/>
          <w:spacing w:val="6"/>
          <w:sz w:val="24"/>
          <w:szCs w:val="24"/>
        </w:rPr>
        <w:t xml:space="preserve"> </w:t>
      </w:r>
      <w:r>
        <w:rPr>
          <w:color w:val="363435"/>
          <w:sz w:val="24"/>
          <w:szCs w:val="24"/>
        </w:rPr>
        <w:t>delivered;</w:t>
      </w:r>
      <w:r>
        <w:rPr>
          <w:color w:val="363435"/>
          <w:spacing w:val="6"/>
          <w:sz w:val="24"/>
          <w:szCs w:val="24"/>
        </w:rPr>
        <w:t xml:space="preserve"> </w:t>
      </w:r>
      <w:r>
        <w:rPr>
          <w:color w:val="363435"/>
          <w:sz w:val="24"/>
          <w:szCs w:val="24"/>
        </w:rPr>
        <w:t>and</w:t>
      </w:r>
    </w:p>
    <w:p w14:paraId="6E1E71B9" w14:textId="77777777" w:rsidR="00113A5B" w:rsidRDefault="00113A5B">
      <w:pPr>
        <w:spacing w:before="20" w:line="260" w:lineRule="exact"/>
        <w:rPr>
          <w:sz w:val="26"/>
          <w:szCs w:val="26"/>
        </w:rPr>
      </w:pPr>
    </w:p>
    <w:p w14:paraId="20FDACF0" w14:textId="5B8AC1C9" w:rsidR="00113A5B" w:rsidRDefault="00A54DF8">
      <w:pPr>
        <w:tabs>
          <w:tab w:val="left" w:pos="1140"/>
        </w:tabs>
        <w:spacing w:line="243" w:lineRule="auto"/>
        <w:ind w:left="1157" w:right="75" w:hanging="480"/>
        <w:jc w:val="both"/>
        <w:rPr>
          <w:sz w:val="24"/>
          <w:szCs w:val="24"/>
        </w:rPr>
      </w:pPr>
      <w:r>
        <w:rPr>
          <w:color w:val="363435"/>
          <w:sz w:val="24"/>
          <w:szCs w:val="24"/>
        </w:rPr>
        <w:t>(h)</w:t>
      </w:r>
      <w:r>
        <w:rPr>
          <w:color w:val="363435"/>
          <w:sz w:val="24"/>
          <w:szCs w:val="24"/>
        </w:rPr>
        <w:tab/>
      </w:r>
      <w:r>
        <w:rPr>
          <w:color w:val="363435"/>
          <w:spacing w:val="1"/>
          <w:sz w:val="24"/>
          <w:szCs w:val="24"/>
        </w:rPr>
        <w:t>ensur</w:t>
      </w:r>
      <w:r>
        <w:rPr>
          <w:color w:val="363435"/>
          <w:sz w:val="24"/>
          <w:szCs w:val="24"/>
        </w:rPr>
        <w:t xml:space="preserve">e </w:t>
      </w:r>
      <w:r>
        <w:rPr>
          <w:color w:val="363435"/>
          <w:spacing w:val="31"/>
          <w:sz w:val="24"/>
          <w:szCs w:val="24"/>
        </w:rPr>
        <w:t xml:space="preserve"> </w:t>
      </w:r>
      <w:r>
        <w:rPr>
          <w:color w:val="363435"/>
          <w:spacing w:val="1"/>
          <w:sz w:val="24"/>
          <w:szCs w:val="24"/>
        </w:rPr>
        <w:t>tha</w:t>
      </w:r>
      <w:r>
        <w:rPr>
          <w:color w:val="363435"/>
          <w:sz w:val="24"/>
          <w:szCs w:val="24"/>
        </w:rPr>
        <w:t xml:space="preserve">t </w:t>
      </w:r>
      <w:r>
        <w:rPr>
          <w:color w:val="363435"/>
          <w:spacing w:val="31"/>
          <w:sz w:val="24"/>
          <w:szCs w:val="24"/>
        </w:rPr>
        <w:t xml:space="preserve"> </w:t>
      </w:r>
      <w:r>
        <w:rPr>
          <w:color w:val="363435"/>
          <w:spacing w:val="1"/>
          <w:sz w:val="24"/>
          <w:szCs w:val="24"/>
        </w:rPr>
        <w:t>eac</w:t>
      </w:r>
      <w:r>
        <w:rPr>
          <w:color w:val="363435"/>
          <w:sz w:val="24"/>
          <w:szCs w:val="24"/>
        </w:rPr>
        <w:t xml:space="preserve">h </w:t>
      </w:r>
      <w:r>
        <w:rPr>
          <w:color w:val="363435"/>
          <w:spacing w:val="31"/>
          <w:sz w:val="24"/>
          <w:szCs w:val="24"/>
        </w:rPr>
        <w:t xml:space="preserve"> </w:t>
      </w:r>
      <w:r>
        <w:rPr>
          <w:color w:val="363435"/>
          <w:spacing w:val="1"/>
          <w:sz w:val="24"/>
          <w:szCs w:val="24"/>
        </w:rPr>
        <w:t>shipmen</w:t>
      </w:r>
      <w:r>
        <w:rPr>
          <w:color w:val="363435"/>
          <w:sz w:val="24"/>
          <w:szCs w:val="24"/>
        </w:rPr>
        <w:t xml:space="preserve">t </w:t>
      </w:r>
      <w:r>
        <w:rPr>
          <w:color w:val="363435"/>
          <w:spacing w:val="31"/>
          <w:sz w:val="24"/>
          <w:szCs w:val="24"/>
        </w:rPr>
        <w:t xml:space="preserve"> </w:t>
      </w:r>
      <w:r>
        <w:rPr>
          <w:color w:val="363435"/>
          <w:spacing w:val="1"/>
          <w:sz w:val="24"/>
          <w:szCs w:val="24"/>
        </w:rPr>
        <w:t>o</w:t>
      </w:r>
      <w:r>
        <w:rPr>
          <w:color w:val="363435"/>
          <w:sz w:val="24"/>
          <w:szCs w:val="24"/>
        </w:rPr>
        <w:t xml:space="preserve">f </w:t>
      </w:r>
      <w:r>
        <w:rPr>
          <w:color w:val="363435"/>
          <w:spacing w:val="31"/>
          <w:sz w:val="24"/>
          <w:szCs w:val="24"/>
        </w:rPr>
        <w:t xml:space="preserve"> </w:t>
      </w:r>
      <w:r w:rsidRPr="00A57010">
        <w:rPr>
          <w:strike/>
          <w:color w:val="363435"/>
          <w:spacing w:val="1"/>
          <w:sz w:val="24"/>
          <w:szCs w:val="24"/>
          <w:rPrChange w:id="4323" w:author="DELL" w:date="2021-10-26T14:42:00Z">
            <w:rPr>
              <w:color w:val="363435"/>
              <w:spacing w:val="1"/>
              <w:sz w:val="24"/>
              <w:szCs w:val="24"/>
            </w:rPr>
          </w:rPrChange>
        </w:rPr>
        <w:t>good</w:t>
      </w:r>
      <w:r w:rsidRPr="00A57010">
        <w:rPr>
          <w:strike/>
          <w:color w:val="363435"/>
          <w:sz w:val="24"/>
          <w:szCs w:val="24"/>
          <w:rPrChange w:id="4324" w:author="DELL" w:date="2021-10-26T14:42:00Z">
            <w:rPr>
              <w:color w:val="363435"/>
              <w:sz w:val="24"/>
              <w:szCs w:val="24"/>
            </w:rPr>
          </w:rPrChange>
        </w:rPr>
        <w:t>s</w:t>
      </w:r>
      <w:r>
        <w:rPr>
          <w:color w:val="363435"/>
          <w:sz w:val="24"/>
          <w:szCs w:val="24"/>
        </w:rPr>
        <w:t xml:space="preserve"> </w:t>
      </w:r>
      <w:ins w:id="4325" w:author="DELL" w:date="2021-10-26T14:42:00Z">
        <w:r w:rsidR="00A57010">
          <w:rPr>
            <w:color w:val="363435"/>
            <w:sz w:val="24"/>
            <w:szCs w:val="24"/>
          </w:rPr>
          <w:t>cargo and mail</w:t>
        </w:r>
      </w:ins>
      <w:r>
        <w:rPr>
          <w:color w:val="363435"/>
          <w:spacing w:val="31"/>
          <w:sz w:val="24"/>
          <w:szCs w:val="24"/>
        </w:rPr>
        <w:t xml:space="preserve"> </w:t>
      </w:r>
      <w:r>
        <w:rPr>
          <w:color w:val="363435"/>
          <w:spacing w:val="1"/>
          <w:sz w:val="24"/>
          <w:szCs w:val="24"/>
        </w:rPr>
        <w:t>i</w:t>
      </w:r>
      <w:r>
        <w:rPr>
          <w:color w:val="363435"/>
          <w:sz w:val="24"/>
          <w:szCs w:val="24"/>
        </w:rPr>
        <w:t xml:space="preserve">s </w:t>
      </w:r>
      <w:r>
        <w:rPr>
          <w:color w:val="363435"/>
          <w:spacing w:val="31"/>
          <w:sz w:val="24"/>
          <w:szCs w:val="24"/>
        </w:rPr>
        <w:t xml:space="preserve"> </w:t>
      </w:r>
      <w:r>
        <w:rPr>
          <w:color w:val="363435"/>
          <w:spacing w:val="1"/>
          <w:sz w:val="24"/>
          <w:szCs w:val="24"/>
        </w:rPr>
        <w:t>accompanie</w:t>
      </w:r>
      <w:r>
        <w:rPr>
          <w:color w:val="363435"/>
          <w:sz w:val="24"/>
          <w:szCs w:val="24"/>
        </w:rPr>
        <w:t xml:space="preserve">d </w:t>
      </w:r>
      <w:r>
        <w:rPr>
          <w:color w:val="363435"/>
          <w:spacing w:val="31"/>
          <w:sz w:val="24"/>
          <w:szCs w:val="24"/>
        </w:rPr>
        <w:t xml:space="preserve"> </w:t>
      </w:r>
      <w:r>
        <w:rPr>
          <w:color w:val="363435"/>
          <w:spacing w:val="1"/>
          <w:sz w:val="24"/>
          <w:szCs w:val="24"/>
        </w:rPr>
        <w:t xml:space="preserve">by </w:t>
      </w:r>
      <w:r>
        <w:rPr>
          <w:color w:val="363435"/>
          <w:sz w:val="24"/>
          <w:szCs w:val="24"/>
        </w:rPr>
        <w:t>documentation</w:t>
      </w:r>
      <w:r>
        <w:rPr>
          <w:color w:val="363435"/>
          <w:spacing w:val="26"/>
          <w:sz w:val="24"/>
          <w:szCs w:val="24"/>
        </w:rPr>
        <w:t xml:space="preserve"> </w:t>
      </w:r>
      <w:r>
        <w:rPr>
          <w:color w:val="363435"/>
          <w:sz w:val="24"/>
          <w:szCs w:val="24"/>
        </w:rPr>
        <w:t>providing</w:t>
      </w:r>
      <w:r>
        <w:rPr>
          <w:color w:val="363435"/>
          <w:spacing w:val="26"/>
          <w:sz w:val="24"/>
          <w:szCs w:val="24"/>
        </w:rPr>
        <w:t xml:space="preserve"> </w:t>
      </w:r>
      <w:r>
        <w:rPr>
          <w:color w:val="363435"/>
          <w:sz w:val="24"/>
          <w:szCs w:val="24"/>
        </w:rPr>
        <w:t>the</w:t>
      </w:r>
      <w:r>
        <w:rPr>
          <w:color w:val="363435"/>
          <w:spacing w:val="26"/>
          <w:sz w:val="24"/>
          <w:szCs w:val="24"/>
        </w:rPr>
        <w:t xml:space="preserve"> </w:t>
      </w:r>
      <w:r>
        <w:rPr>
          <w:color w:val="363435"/>
          <w:sz w:val="24"/>
          <w:szCs w:val="24"/>
        </w:rPr>
        <w:t>statement</w:t>
      </w:r>
      <w:r>
        <w:rPr>
          <w:color w:val="363435"/>
          <w:spacing w:val="26"/>
          <w:sz w:val="24"/>
          <w:szCs w:val="24"/>
        </w:rPr>
        <w:t xml:space="preserve"> </w:t>
      </w:r>
      <w:r>
        <w:rPr>
          <w:color w:val="363435"/>
          <w:sz w:val="24"/>
          <w:szCs w:val="24"/>
        </w:rPr>
        <w:t>of</w:t>
      </w:r>
      <w:r>
        <w:rPr>
          <w:color w:val="363435"/>
          <w:spacing w:val="26"/>
          <w:sz w:val="24"/>
          <w:szCs w:val="24"/>
        </w:rPr>
        <w:t xml:space="preserve"> </w:t>
      </w:r>
      <w:r>
        <w:rPr>
          <w:color w:val="363435"/>
          <w:sz w:val="24"/>
          <w:szCs w:val="24"/>
        </w:rPr>
        <w:t>the</w:t>
      </w:r>
      <w:r>
        <w:rPr>
          <w:color w:val="363435"/>
          <w:spacing w:val="26"/>
          <w:sz w:val="24"/>
          <w:szCs w:val="24"/>
        </w:rPr>
        <w:t xml:space="preserve"> </w:t>
      </w:r>
      <w:r>
        <w:rPr>
          <w:color w:val="363435"/>
          <w:sz w:val="24"/>
          <w:szCs w:val="24"/>
        </w:rPr>
        <w:t>security</w:t>
      </w:r>
      <w:r>
        <w:rPr>
          <w:color w:val="363435"/>
          <w:spacing w:val="26"/>
          <w:sz w:val="24"/>
          <w:szCs w:val="24"/>
        </w:rPr>
        <w:t xml:space="preserve"> </w:t>
      </w:r>
      <w:r>
        <w:rPr>
          <w:color w:val="363435"/>
          <w:sz w:val="24"/>
          <w:szCs w:val="24"/>
        </w:rPr>
        <w:t>status 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shipment.</w:t>
      </w:r>
    </w:p>
    <w:p w14:paraId="3EE027DD" w14:textId="77777777" w:rsidR="00113A5B" w:rsidRDefault="00113A5B">
      <w:pPr>
        <w:spacing w:before="20" w:line="260" w:lineRule="exact"/>
        <w:rPr>
          <w:sz w:val="26"/>
          <w:szCs w:val="26"/>
        </w:rPr>
      </w:pPr>
    </w:p>
    <w:p w14:paraId="3866175C" w14:textId="2BE243F6" w:rsidR="00113A5B" w:rsidRDefault="00A54DF8">
      <w:pPr>
        <w:spacing w:line="243" w:lineRule="auto"/>
        <w:ind w:left="197" w:right="77" w:firstLine="480"/>
        <w:jc w:val="both"/>
        <w:rPr>
          <w:sz w:val="24"/>
          <w:szCs w:val="24"/>
        </w:rPr>
        <w:sectPr w:rsidR="00113A5B">
          <w:pgSz w:w="8400" w:h="11920"/>
          <w:pgMar w:top="580" w:right="580" w:bottom="280" w:left="560" w:header="0" w:footer="605" w:gutter="0"/>
          <w:cols w:space="720"/>
        </w:sectPr>
      </w:pPr>
      <w:r>
        <w:rPr>
          <w:color w:val="363435"/>
          <w:sz w:val="24"/>
          <w:szCs w:val="24"/>
        </w:rPr>
        <w:t>(2) A regulated agent who o</w:t>
      </w:r>
      <w:r>
        <w:rPr>
          <w:color w:val="363435"/>
          <w:spacing w:val="-4"/>
          <w:sz w:val="24"/>
          <w:szCs w:val="24"/>
        </w:rPr>
        <w:t>f</w:t>
      </w:r>
      <w:r>
        <w:rPr>
          <w:color w:val="363435"/>
          <w:sz w:val="24"/>
          <w:szCs w:val="24"/>
        </w:rPr>
        <w:t xml:space="preserve">fers </w:t>
      </w:r>
      <w:r w:rsidRPr="00A57010">
        <w:rPr>
          <w:strike/>
          <w:color w:val="363435"/>
          <w:sz w:val="24"/>
          <w:szCs w:val="24"/>
          <w:rPrChange w:id="4326" w:author="DELL" w:date="2021-10-26T14:46:00Z">
            <w:rPr>
              <w:color w:val="363435"/>
              <w:sz w:val="24"/>
              <w:szCs w:val="24"/>
            </w:rPr>
          </w:rPrChange>
        </w:rPr>
        <w:t>goods</w:t>
      </w:r>
      <w:r>
        <w:rPr>
          <w:color w:val="363435"/>
          <w:sz w:val="24"/>
          <w:szCs w:val="24"/>
        </w:rPr>
        <w:t xml:space="preserve"> </w:t>
      </w:r>
      <w:ins w:id="4327" w:author="DELL" w:date="2021-10-26T14:46:00Z">
        <w:r w:rsidR="00A57010">
          <w:rPr>
            <w:color w:val="363435"/>
            <w:sz w:val="24"/>
            <w:szCs w:val="24"/>
          </w:rPr>
          <w:t>cargo and mail</w:t>
        </w:r>
        <w:r w:rsidR="00A57010">
          <w:rPr>
            <w:color w:val="363435"/>
            <w:spacing w:val="30"/>
            <w:sz w:val="24"/>
            <w:szCs w:val="24"/>
          </w:rPr>
          <w:t xml:space="preserve"> </w:t>
        </w:r>
      </w:ins>
      <w:r>
        <w:rPr>
          <w:color w:val="363435"/>
          <w:sz w:val="24"/>
          <w:szCs w:val="24"/>
        </w:rPr>
        <w:t>to an aircraft operator for transport by aircraft shall produce and make available to the aircraft operator and the authorit</w:t>
      </w:r>
      <w:r>
        <w:rPr>
          <w:color w:val="363435"/>
          <w:spacing w:val="-16"/>
          <w:sz w:val="24"/>
          <w:szCs w:val="24"/>
        </w:rPr>
        <w:t>y</w:t>
      </w:r>
      <w:r>
        <w:rPr>
          <w:color w:val="363435"/>
          <w:sz w:val="24"/>
          <w:szCs w:val="24"/>
        </w:rPr>
        <w:t xml:space="preserve">, on demand, shipping documents, records of </w:t>
      </w:r>
      <w:r w:rsidRPr="00A57010">
        <w:rPr>
          <w:strike/>
          <w:color w:val="363435"/>
          <w:sz w:val="24"/>
          <w:szCs w:val="24"/>
          <w:rPrChange w:id="4328" w:author="DELL" w:date="2021-10-26T14:46:00Z">
            <w:rPr>
              <w:color w:val="363435"/>
              <w:sz w:val="24"/>
              <w:szCs w:val="24"/>
            </w:rPr>
          </w:rPrChange>
        </w:rPr>
        <w:t>goods</w:t>
      </w:r>
      <w:r>
        <w:rPr>
          <w:color w:val="363435"/>
          <w:sz w:val="24"/>
          <w:szCs w:val="24"/>
        </w:rPr>
        <w:t xml:space="preserve"> </w:t>
      </w:r>
      <w:ins w:id="4329" w:author="DELL" w:date="2021-10-26T14:46:00Z">
        <w:r w:rsidR="00A57010">
          <w:rPr>
            <w:color w:val="363435"/>
            <w:sz w:val="24"/>
            <w:szCs w:val="24"/>
          </w:rPr>
          <w:t>cargo and mail</w:t>
        </w:r>
        <w:r w:rsidR="00A57010">
          <w:rPr>
            <w:color w:val="363435"/>
            <w:spacing w:val="30"/>
            <w:sz w:val="24"/>
            <w:szCs w:val="24"/>
          </w:rPr>
          <w:t xml:space="preserve"> </w:t>
        </w:r>
      </w:ins>
      <w:r>
        <w:rPr>
          <w:color w:val="363435"/>
          <w:sz w:val="24"/>
          <w:szCs w:val="24"/>
        </w:rPr>
        <w:t>accepted and o</w:t>
      </w:r>
      <w:r>
        <w:rPr>
          <w:color w:val="363435"/>
          <w:spacing w:val="-4"/>
          <w:sz w:val="24"/>
          <w:szCs w:val="24"/>
        </w:rPr>
        <w:t>f</w:t>
      </w:r>
      <w:r>
        <w:rPr>
          <w:color w:val="363435"/>
          <w:sz w:val="24"/>
          <w:szCs w:val="24"/>
        </w:rPr>
        <w:t>fered for air transport, employee training records and</w:t>
      </w:r>
      <w:r>
        <w:rPr>
          <w:color w:val="363435"/>
          <w:spacing w:val="6"/>
          <w:sz w:val="24"/>
          <w:szCs w:val="24"/>
        </w:rPr>
        <w:t xml:space="preserve"> </w:t>
      </w:r>
      <w:r>
        <w:rPr>
          <w:color w:val="363435"/>
          <w:sz w:val="24"/>
          <w:szCs w:val="24"/>
        </w:rPr>
        <w:t>airway</w:t>
      </w:r>
      <w:r>
        <w:rPr>
          <w:color w:val="363435"/>
          <w:spacing w:val="6"/>
          <w:sz w:val="24"/>
          <w:szCs w:val="24"/>
        </w:rPr>
        <w:t xml:space="preserve"> </w:t>
      </w:r>
      <w:r>
        <w:rPr>
          <w:color w:val="363435"/>
          <w:sz w:val="24"/>
          <w:szCs w:val="24"/>
        </w:rPr>
        <w:t>bills.</w:t>
      </w:r>
    </w:p>
    <w:p w14:paraId="3F9B089A" w14:textId="72D8329C" w:rsidR="00113A5B" w:rsidRDefault="00A54DF8">
      <w:pPr>
        <w:spacing w:before="60" w:line="243" w:lineRule="auto"/>
        <w:ind w:left="100" w:right="154" w:firstLine="480"/>
        <w:jc w:val="both"/>
        <w:rPr>
          <w:sz w:val="24"/>
          <w:szCs w:val="24"/>
        </w:rPr>
      </w:pPr>
      <w:r>
        <w:rPr>
          <w:color w:val="363435"/>
          <w:sz w:val="24"/>
          <w:szCs w:val="24"/>
        </w:rPr>
        <w:lastRenderedPageBreak/>
        <w:t>(3) A regulated agent shall make available to the authorit</w:t>
      </w:r>
      <w:r>
        <w:rPr>
          <w:color w:val="363435"/>
          <w:spacing w:val="-16"/>
          <w:sz w:val="24"/>
          <w:szCs w:val="24"/>
        </w:rPr>
        <w:t>y</w:t>
      </w:r>
      <w:r>
        <w:rPr>
          <w:color w:val="363435"/>
          <w:sz w:val="24"/>
          <w:szCs w:val="24"/>
        </w:rPr>
        <w:t>, a report of any incident where a shipping document did not provide an accurate record</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sidRPr="00210EE5">
        <w:rPr>
          <w:strike/>
          <w:color w:val="363435"/>
          <w:sz w:val="24"/>
          <w:szCs w:val="24"/>
          <w:rPrChange w:id="4330" w:author="DELL" w:date="2021-10-26T14:47:00Z">
            <w:rPr>
              <w:color w:val="363435"/>
              <w:sz w:val="24"/>
              <w:szCs w:val="24"/>
            </w:rPr>
          </w:rPrChange>
        </w:rPr>
        <w:t>goods</w:t>
      </w:r>
      <w:r>
        <w:rPr>
          <w:color w:val="363435"/>
          <w:spacing w:val="6"/>
          <w:sz w:val="24"/>
          <w:szCs w:val="24"/>
        </w:rPr>
        <w:t xml:space="preserve"> </w:t>
      </w:r>
      <w:ins w:id="4331" w:author="DELL" w:date="2021-10-26T14:47:00Z">
        <w:r w:rsidR="00210EE5">
          <w:rPr>
            <w:color w:val="363435"/>
            <w:sz w:val="24"/>
            <w:szCs w:val="24"/>
          </w:rPr>
          <w:t>cargo and mail</w:t>
        </w:r>
        <w:r w:rsidR="00210EE5">
          <w:rPr>
            <w:color w:val="363435"/>
            <w:spacing w:val="30"/>
            <w:sz w:val="24"/>
            <w:szCs w:val="24"/>
          </w:rPr>
          <w:t xml:space="preserve"> </w:t>
        </w:r>
      </w:ins>
      <w:r>
        <w:rPr>
          <w:color w:val="363435"/>
          <w:sz w:val="24"/>
          <w:szCs w:val="24"/>
        </w:rPr>
        <w:t>being</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fered</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transport.</w:t>
      </w:r>
    </w:p>
    <w:p w14:paraId="39A5D02A" w14:textId="77777777" w:rsidR="00113A5B" w:rsidRDefault="00113A5B">
      <w:pPr>
        <w:spacing w:line="120" w:lineRule="exact"/>
        <w:rPr>
          <w:sz w:val="12"/>
          <w:szCs w:val="12"/>
        </w:rPr>
      </w:pPr>
    </w:p>
    <w:p w14:paraId="292FBB64" w14:textId="77777777" w:rsidR="00113A5B" w:rsidRDefault="00A54DF8">
      <w:pPr>
        <w:spacing w:line="243" w:lineRule="auto"/>
        <w:ind w:left="100" w:right="154" w:firstLine="480"/>
        <w:jc w:val="both"/>
        <w:rPr>
          <w:sz w:val="24"/>
          <w:szCs w:val="24"/>
        </w:rPr>
      </w:pPr>
      <w:r>
        <w:rPr>
          <w:color w:val="363435"/>
          <w:sz w:val="24"/>
          <w:szCs w:val="24"/>
        </w:rPr>
        <w:t>(4)</w:t>
      </w:r>
      <w:r>
        <w:rPr>
          <w:color w:val="363435"/>
          <w:spacing w:val="-2"/>
          <w:sz w:val="24"/>
          <w:szCs w:val="24"/>
        </w:rPr>
        <w:t xml:space="preserve"> </w:t>
      </w:r>
      <w:r>
        <w:rPr>
          <w:color w:val="363435"/>
          <w:sz w:val="24"/>
          <w:szCs w:val="24"/>
        </w:rPr>
        <w:t>All</w:t>
      </w:r>
      <w:r>
        <w:rPr>
          <w:color w:val="363435"/>
          <w:spacing w:val="-2"/>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2"/>
          <w:sz w:val="24"/>
          <w:szCs w:val="24"/>
        </w:rPr>
        <w:t xml:space="preserve"> </w:t>
      </w:r>
      <w:r>
        <w:rPr>
          <w:color w:val="363435"/>
          <w:sz w:val="24"/>
          <w:szCs w:val="24"/>
        </w:rPr>
        <w:t>and</w:t>
      </w:r>
      <w:r>
        <w:rPr>
          <w:color w:val="363435"/>
          <w:spacing w:val="-2"/>
          <w:sz w:val="24"/>
          <w:szCs w:val="24"/>
        </w:rPr>
        <w:t xml:space="preserve"> </w:t>
      </w:r>
      <w:r>
        <w:rPr>
          <w:color w:val="363435"/>
          <w:sz w:val="24"/>
          <w:szCs w:val="24"/>
        </w:rPr>
        <w:t>mail</w:t>
      </w:r>
      <w:r>
        <w:rPr>
          <w:color w:val="363435"/>
          <w:spacing w:val="-2"/>
          <w:sz w:val="24"/>
          <w:szCs w:val="24"/>
        </w:rPr>
        <w:t xml:space="preserve"> </w:t>
      </w:r>
      <w:r>
        <w:rPr>
          <w:color w:val="363435"/>
          <w:sz w:val="24"/>
          <w:szCs w:val="24"/>
        </w:rPr>
        <w:t>intended</w:t>
      </w:r>
      <w:r>
        <w:rPr>
          <w:color w:val="363435"/>
          <w:spacing w:val="-2"/>
          <w:sz w:val="24"/>
          <w:szCs w:val="24"/>
        </w:rPr>
        <w:t xml:space="preserve"> </w:t>
      </w:r>
      <w:r>
        <w:rPr>
          <w:color w:val="363435"/>
          <w:sz w:val="24"/>
          <w:szCs w:val="24"/>
        </w:rPr>
        <w:t>for</w:t>
      </w:r>
      <w:r>
        <w:rPr>
          <w:color w:val="363435"/>
          <w:spacing w:val="-2"/>
          <w:sz w:val="24"/>
          <w:szCs w:val="24"/>
        </w:rPr>
        <w:t xml:space="preserve"> </w:t>
      </w:r>
      <w:r>
        <w:rPr>
          <w:color w:val="363435"/>
          <w:sz w:val="24"/>
          <w:szCs w:val="24"/>
        </w:rPr>
        <w:t>carriage</w:t>
      </w:r>
      <w:r>
        <w:rPr>
          <w:color w:val="363435"/>
          <w:spacing w:val="-2"/>
          <w:sz w:val="24"/>
          <w:szCs w:val="24"/>
        </w:rPr>
        <w:t xml:space="preserve"> </w:t>
      </w:r>
      <w:r>
        <w:rPr>
          <w:color w:val="363435"/>
          <w:sz w:val="24"/>
          <w:szCs w:val="24"/>
        </w:rPr>
        <w:t>on</w:t>
      </w:r>
      <w:r>
        <w:rPr>
          <w:color w:val="363435"/>
          <w:spacing w:val="-2"/>
          <w:sz w:val="24"/>
          <w:szCs w:val="24"/>
        </w:rPr>
        <w:t xml:space="preserve"> </w:t>
      </w:r>
      <w:r>
        <w:rPr>
          <w:color w:val="363435"/>
          <w:sz w:val="24"/>
          <w:szCs w:val="24"/>
        </w:rPr>
        <w:t>civil</w:t>
      </w:r>
      <w:r>
        <w:rPr>
          <w:color w:val="363435"/>
          <w:spacing w:val="-2"/>
          <w:sz w:val="24"/>
          <w:szCs w:val="24"/>
        </w:rPr>
        <w:t xml:space="preserve"> </w:t>
      </w:r>
      <w:r>
        <w:rPr>
          <w:color w:val="363435"/>
          <w:sz w:val="24"/>
          <w:szCs w:val="24"/>
        </w:rPr>
        <w:t>aviation</w:t>
      </w:r>
      <w:r>
        <w:rPr>
          <w:color w:val="363435"/>
          <w:spacing w:val="-2"/>
          <w:sz w:val="24"/>
          <w:szCs w:val="24"/>
        </w:rPr>
        <w:t xml:space="preserve"> </w:t>
      </w:r>
      <w:r>
        <w:rPr>
          <w:color w:val="363435"/>
          <w:sz w:val="24"/>
          <w:szCs w:val="24"/>
        </w:rPr>
        <w:t>flights shall be subjected to appropriate security controls by aircraft operators and</w:t>
      </w:r>
      <w:r>
        <w:rPr>
          <w:color w:val="363435"/>
          <w:spacing w:val="6"/>
          <w:sz w:val="24"/>
          <w:szCs w:val="24"/>
        </w:rPr>
        <w:t xml:space="preserve"> </w:t>
      </w:r>
      <w:r>
        <w:rPr>
          <w:color w:val="363435"/>
          <w:sz w:val="24"/>
          <w:szCs w:val="24"/>
        </w:rPr>
        <w:t>regulated</w:t>
      </w:r>
      <w:r>
        <w:rPr>
          <w:color w:val="363435"/>
          <w:spacing w:val="6"/>
          <w:sz w:val="24"/>
          <w:szCs w:val="24"/>
        </w:rPr>
        <w:t xml:space="preserve"> </w:t>
      </w:r>
      <w:r>
        <w:rPr>
          <w:color w:val="363435"/>
          <w:sz w:val="24"/>
          <w:szCs w:val="24"/>
        </w:rPr>
        <w:t>agents</w:t>
      </w:r>
      <w:r>
        <w:rPr>
          <w:color w:val="363435"/>
          <w:spacing w:val="6"/>
          <w:sz w:val="24"/>
          <w:szCs w:val="24"/>
        </w:rPr>
        <w:t xml:space="preserve"> </w:t>
      </w:r>
      <w:r>
        <w:rPr>
          <w:color w:val="363435"/>
          <w:sz w:val="24"/>
          <w:szCs w:val="24"/>
        </w:rPr>
        <w:t>before</w:t>
      </w:r>
      <w:r>
        <w:rPr>
          <w:color w:val="363435"/>
          <w:spacing w:val="6"/>
          <w:sz w:val="24"/>
          <w:szCs w:val="24"/>
        </w:rPr>
        <w:t xml:space="preserve"> </w:t>
      </w:r>
      <w:r>
        <w:rPr>
          <w:color w:val="363435"/>
          <w:sz w:val="24"/>
          <w:szCs w:val="24"/>
        </w:rPr>
        <w:t>being</w:t>
      </w:r>
      <w:r>
        <w:rPr>
          <w:color w:val="363435"/>
          <w:spacing w:val="6"/>
          <w:sz w:val="24"/>
          <w:szCs w:val="24"/>
        </w:rPr>
        <w:t xml:space="preserve"> </w:t>
      </w:r>
      <w:r>
        <w:rPr>
          <w:color w:val="363435"/>
          <w:sz w:val="24"/>
          <w:szCs w:val="24"/>
        </w:rPr>
        <w:t>placed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2734C6E4" w14:textId="77777777" w:rsidR="00113A5B" w:rsidRDefault="00113A5B">
      <w:pPr>
        <w:spacing w:line="180" w:lineRule="exact"/>
        <w:rPr>
          <w:sz w:val="18"/>
          <w:szCs w:val="18"/>
        </w:rPr>
      </w:pPr>
    </w:p>
    <w:p w14:paraId="2EBEF152" w14:textId="2A448A5B" w:rsidR="00113A5B" w:rsidDel="00F1027C" w:rsidRDefault="00A54DF8">
      <w:pPr>
        <w:ind w:left="100" w:right="140"/>
        <w:jc w:val="both"/>
        <w:rPr>
          <w:del w:id="4332" w:author="DELL" w:date="2021-10-26T12:15:00Z"/>
          <w:sz w:val="24"/>
          <w:szCs w:val="24"/>
        </w:rPr>
      </w:pPr>
      <w:r>
        <w:rPr>
          <w:b/>
          <w:color w:val="363435"/>
          <w:sz w:val="24"/>
          <w:szCs w:val="24"/>
        </w:rPr>
        <w:t>43.   Conditions</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acceptance</w:t>
      </w:r>
      <w:r>
        <w:rPr>
          <w:b/>
          <w:color w:val="363435"/>
          <w:spacing w:val="-6"/>
          <w:sz w:val="24"/>
          <w:szCs w:val="24"/>
        </w:rPr>
        <w:t xml:space="preserve"> </w:t>
      </w:r>
      <w:r>
        <w:rPr>
          <w:b/>
          <w:color w:val="363435"/>
          <w:sz w:val="24"/>
          <w:szCs w:val="24"/>
        </w:rPr>
        <w:t>of</w:t>
      </w:r>
      <w:r>
        <w:rPr>
          <w:b/>
          <w:color w:val="363435"/>
          <w:spacing w:val="-6"/>
          <w:sz w:val="24"/>
          <w:szCs w:val="24"/>
        </w:rPr>
        <w:t xml:space="preserve"> </w:t>
      </w:r>
      <w:ins w:id="4333" w:author="DELL" w:date="2021-10-26T12:14:00Z">
        <w:r w:rsidR="00F1027C">
          <w:rPr>
            <w:b/>
            <w:color w:val="363435"/>
            <w:spacing w:val="-6"/>
            <w:sz w:val="24"/>
            <w:szCs w:val="24"/>
          </w:rPr>
          <w:t xml:space="preserve">hold </w:t>
        </w:r>
      </w:ins>
      <w:r>
        <w:rPr>
          <w:b/>
          <w:color w:val="363435"/>
          <w:sz w:val="24"/>
          <w:szCs w:val="24"/>
        </w:rPr>
        <w:t>baggage,</w:t>
      </w:r>
      <w:r>
        <w:rPr>
          <w:b/>
          <w:color w:val="363435"/>
          <w:spacing w:val="-6"/>
          <w:sz w:val="24"/>
          <w:szCs w:val="24"/>
        </w:rPr>
        <w:t xml:space="preserve"> </w:t>
      </w:r>
      <w:r>
        <w:rPr>
          <w:b/>
          <w:color w:val="363435"/>
          <w:sz w:val="24"/>
          <w:szCs w:val="24"/>
        </w:rPr>
        <w:t>cargo</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mail,</w:t>
      </w:r>
      <w:r>
        <w:rPr>
          <w:b/>
          <w:color w:val="363435"/>
          <w:spacing w:val="-6"/>
          <w:sz w:val="24"/>
          <w:szCs w:val="24"/>
        </w:rPr>
        <w:t xml:space="preserve"> </w:t>
      </w:r>
      <w:r>
        <w:rPr>
          <w:b/>
          <w:color w:val="363435"/>
          <w:sz w:val="24"/>
          <w:szCs w:val="24"/>
        </w:rPr>
        <w:t>COM</w:t>
      </w:r>
      <w:r>
        <w:rPr>
          <w:b/>
          <w:color w:val="363435"/>
          <w:spacing w:val="-18"/>
          <w:sz w:val="24"/>
          <w:szCs w:val="24"/>
        </w:rPr>
        <w:t>A</w:t>
      </w:r>
      <w:r>
        <w:rPr>
          <w:b/>
          <w:color w:val="363435"/>
          <w:sz w:val="24"/>
          <w:szCs w:val="24"/>
        </w:rPr>
        <w:t>T</w:t>
      </w:r>
    </w:p>
    <w:p w14:paraId="6E3C9E1E" w14:textId="5F8D02D4" w:rsidR="00113A5B" w:rsidRDefault="00A54DF8">
      <w:pPr>
        <w:ind w:left="100" w:right="140"/>
        <w:jc w:val="both"/>
        <w:rPr>
          <w:sz w:val="24"/>
          <w:szCs w:val="24"/>
        </w:rPr>
        <w:pPrChange w:id="4334" w:author="DELL" w:date="2021-10-26T14:35:00Z">
          <w:pPr>
            <w:spacing w:before="4"/>
            <w:ind w:left="580"/>
          </w:pPr>
        </w:pPrChange>
      </w:pPr>
      <w:r>
        <w:rPr>
          <w:b/>
          <w:color w:val="363435"/>
          <w:sz w:val="24"/>
          <w:szCs w:val="24"/>
        </w:rPr>
        <w:t>and</w:t>
      </w:r>
      <w:r>
        <w:rPr>
          <w:b/>
          <w:color w:val="363435"/>
          <w:spacing w:val="6"/>
          <w:sz w:val="24"/>
          <w:szCs w:val="24"/>
        </w:rPr>
        <w:t xml:space="preserve"> </w:t>
      </w:r>
      <w:r>
        <w:rPr>
          <w:b/>
          <w:color w:val="363435"/>
          <w:sz w:val="24"/>
          <w:szCs w:val="24"/>
        </w:rPr>
        <w:t>COMAIL</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air</w:t>
      </w:r>
      <w:r>
        <w:rPr>
          <w:b/>
          <w:color w:val="363435"/>
          <w:spacing w:val="6"/>
          <w:sz w:val="24"/>
          <w:szCs w:val="24"/>
        </w:rPr>
        <w:t xml:space="preserve"> </w:t>
      </w:r>
      <w:r>
        <w:rPr>
          <w:b/>
          <w:color w:val="363435"/>
          <w:sz w:val="24"/>
          <w:szCs w:val="24"/>
        </w:rPr>
        <w:t>transportation.</w:t>
      </w:r>
    </w:p>
    <w:p w14:paraId="268AE21B" w14:textId="77777777" w:rsidR="00113A5B" w:rsidRDefault="00A54DF8">
      <w:pPr>
        <w:spacing w:before="4" w:line="243" w:lineRule="auto"/>
        <w:ind w:left="100" w:right="153"/>
        <w:jc w:val="both"/>
        <w:rPr>
          <w:sz w:val="24"/>
          <w:szCs w:val="24"/>
        </w:rPr>
      </w:pPr>
      <w:r>
        <w:rPr>
          <w:color w:val="363435"/>
          <w:sz w:val="24"/>
          <w:szCs w:val="24"/>
        </w:rPr>
        <w:t>For the purposes of protecting passengers, crew members, aircraft and airports and preventing acts of unlawful interference with civil aviation, every</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establish</w:t>
      </w:r>
      <w:r>
        <w:rPr>
          <w:color w:val="363435"/>
          <w:spacing w:val="6"/>
          <w:sz w:val="24"/>
          <w:szCs w:val="24"/>
        </w:rPr>
        <w:t xml:space="preserve"> </w:t>
      </w:r>
      <w:r>
        <w:rPr>
          <w:color w:val="363435"/>
          <w:sz w:val="24"/>
          <w:szCs w:val="24"/>
        </w:rPr>
        <w:t>measures</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3910ED5E" w14:textId="3CC6C19F" w:rsidR="00113A5B" w:rsidRDefault="00A54DF8">
      <w:pPr>
        <w:tabs>
          <w:tab w:val="left" w:pos="1060"/>
        </w:tabs>
        <w:spacing w:before="80" w:line="243" w:lineRule="auto"/>
        <w:ind w:left="1060" w:right="155" w:hanging="480"/>
        <w:jc w:val="both"/>
        <w:rPr>
          <w:sz w:val="24"/>
          <w:szCs w:val="24"/>
        </w:rPr>
      </w:pPr>
      <w:r>
        <w:rPr>
          <w:color w:val="363435"/>
          <w:sz w:val="24"/>
          <w:szCs w:val="24"/>
        </w:rPr>
        <w:t>(a)</w:t>
      </w:r>
      <w:r>
        <w:rPr>
          <w:color w:val="363435"/>
          <w:sz w:val="24"/>
          <w:szCs w:val="24"/>
        </w:rPr>
        <w:tab/>
        <w:t>only</w:t>
      </w:r>
      <w:r>
        <w:rPr>
          <w:color w:val="363435"/>
          <w:spacing w:val="10"/>
          <w:sz w:val="24"/>
          <w:szCs w:val="24"/>
        </w:rPr>
        <w:t xml:space="preserve"> </w:t>
      </w:r>
      <w:r>
        <w:rPr>
          <w:color w:val="363435"/>
          <w:sz w:val="24"/>
          <w:szCs w:val="24"/>
        </w:rPr>
        <w:t>screened</w:t>
      </w:r>
      <w:r>
        <w:rPr>
          <w:color w:val="363435"/>
          <w:spacing w:val="10"/>
          <w:sz w:val="24"/>
          <w:szCs w:val="24"/>
        </w:rPr>
        <w:t xml:space="preserve"> </w:t>
      </w:r>
      <w:ins w:id="4335" w:author="DELL" w:date="2021-10-26T12:15:00Z">
        <w:r w:rsidR="00F1027C">
          <w:rPr>
            <w:color w:val="363435"/>
            <w:spacing w:val="10"/>
            <w:sz w:val="24"/>
            <w:szCs w:val="24"/>
          </w:rPr>
          <w:t xml:space="preserve">hold </w:t>
        </w:r>
      </w:ins>
      <w:r>
        <w:rPr>
          <w:color w:val="363435"/>
          <w:sz w:val="24"/>
          <w:szCs w:val="24"/>
        </w:rPr>
        <w:t>baggage</w:t>
      </w:r>
      <w:r>
        <w:rPr>
          <w:color w:val="363435"/>
          <w:spacing w:val="10"/>
          <w:sz w:val="24"/>
          <w:szCs w:val="24"/>
        </w:rPr>
        <w:t xml:space="preserve"> </w:t>
      </w:r>
      <w:r>
        <w:rPr>
          <w:color w:val="363435"/>
          <w:sz w:val="24"/>
          <w:szCs w:val="24"/>
        </w:rPr>
        <w:t>is</w:t>
      </w:r>
      <w:r>
        <w:rPr>
          <w:color w:val="363435"/>
          <w:spacing w:val="10"/>
          <w:sz w:val="24"/>
          <w:szCs w:val="24"/>
        </w:rPr>
        <w:t xml:space="preserve"> </w:t>
      </w:r>
      <w:r>
        <w:rPr>
          <w:color w:val="363435"/>
          <w:sz w:val="24"/>
          <w:szCs w:val="24"/>
        </w:rPr>
        <w:t>loaded</w:t>
      </w:r>
      <w:r>
        <w:rPr>
          <w:color w:val="363435"/>
          <w:spacing w:val="10"/>
          <w:sz w:val="24"/>
          <w:szCs w:val="24"/>
        </w:rPr>
        <w:t xml:space="preserve"> </w:t>
      </w:r>
      <w:r>
        <w:rPr>
          <w:color w:val="363435"/>
          <w:sz w:val="24"/>
          <w:szCs w:val="24"/>
        </w:rPr>
        <w:t>into</w:t>
      </w:r>
      <w:r>
        <w:rPr>
          <w:color w:val="363435"/>
          <w:spacing w:val="10"/>
          <w:sz w:val="24"/>
          <w:szCs w:val="24"/>
        </w:rPr>
        <w:t xml:space="preserve"> </w:t>
      </w:r>
      <w:r>
        <w:rPr>
          <w:color w:val="363435"/>
          <w:sz w:val="24"/>
          <w:szCs w:val="24"/>
        </w:rPr>
        <w:t>aircraft</w:t>
      </w:r>
      <w:r>
        <w:rPr>
          <w:color w:val="363435"/>
          <w:spacing w:val="10"/>
          <w:sz w:val="24"/>
          <w:szCs w:val="24"/>
        </w:rPr>
        <w:t xml:space="preserve"> </w:t>
      </w:r>
      <w:r>
        <w:rPr>
          <w:color w:val="363435"/>
          <w:sz w:val="24"/>
          <w:szCs w:val="24"/>
        </w:rPr>
        <w:t>engaged</w:t>
      </w:r>
      <w:r>
        <w:rPr>
          <w:color w:val="363435"/>
          <w:spacing w:val="10"/>
          <w:sz w:val="24"/>
          <w:szCs w:val="24"/>
        </w:rPr>
        <w:t xml:space="preserve"> </w:t>
      </w:r>
      <w:r>
        <w:rPr>
          <w:color w:val="363435"/>
          <w:sz w:val="24"/>
          <w:szCs w:val="24"/>
        </w:rPr>
        <w:t>in</w:t>
      </w:r>
      <w:r>
        <w:rPr>
          <w:color w:val="363435"/>
          <w:spacing w:val="10"/>
          <w:sz w:val="24"/>
          <w:szCs w:val="24"/>
        </w:rPr>
        <w:t xml:space="preserve"> </w:t>
      </w:r>
      <w:r>
        <w:rPr>
          <w:color w:val="363435"/>
          <w:sz w:val="24"/>
          <w:szCs w:val="24"/>
        </w:rPr>
        <w:t>civil aviation;</w:t>
      </w:r>
    </w:p>
    <w:p w14:paraId="596EF488" w14:textId="542B9F08" w:rsidR="00113A5B" w:rsidRDefault="00050980">
      <w:pPr>
        <w:tabs>
          <w:tab w:val="left" w:pos="1060"/>
        </w:tabs>
        <w:spacing w:before="100" w:line="243" w:lineRule="auto"/>
        <w:ind w:left="1060" w:right="152" w:hanging="480"/>
        <w:jc w:val="both"/>
        <w:rPr>
          <w:sz w:val="24"/>
          <w:szCs w:val="24"/>
        </w:rPr>
      </w:pPr>
      <w:r>
        <w:pict w14:anchorId="3BAAE55E">
          <v:group id="_x0000_s1092" style="position:absolute;left:0;text-align:left;margin-left:34pt;margin-top:106.4pt;width:348.65pt;height:100.2pt;z-index:-251650560;mso-position-horizontal-relative:page" coordorigin="680,100" coordsize="6973,10205">
            <v:shape id="_x0000_s109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(b)</w:t>
      </w:r>
      <w:r w:rsidR="00A54DF8">
        <w:rPr>
          <w:color w:val="363435"/>
          <w:sz w:val="24"/>
          <w:szCs w:val="24"/>
        </w:rPr>
        <w:tab/>
        <w:t xml:space="preserve">all </w:t>
      </w:r>
      <w:r w:rsidR="00A54DF8">
        <w:rPr>
          <w:color w:val="363435"/>
          <w:spacing w:val="14"/>
          <w:sz w:val="24"/>
          <w:szCs w:val="24"/>
        </w:rPr>
        <w:t xml:space="preserve"> </w:t>
      </w:r>
      <w:r w:rsidR="00A54DF8">
        <w:rPr>
          <w:color w:val="363435"/>
          <w:sz w:val="24"/>
          <w:szCs w:val="24"/>
        </w:rPr>
        <w:t xml:space="preserve">hold </w:t>
      </w:r>
      <w:r w:rsidR="00A54DF8">
        <w:rPr>
          <w:color w:val="363435"/>
          <w:spacing w:val="14"/>
          <w:sz w:val="24"/>
          <w:szCs w:val="24"/>
        </w:rPr>
        <w:t xml:space="preserve"> </w:t>
      </w:r>
      <w:r w:rsidR="00A54DF8">
        <w:rPr>
          <w:color w:val="363435"/>
          <w:sz w:val="24"/>
          <w:szCs w:val="24"/>
        </w:rPr>
        <w:t xml:space="preserve">baggage </w:t>
      </w:r>
      <w:r w:rsidR="00A54DF8">
        <w:rPr>
          <w:color w:val="363435"/>
          <w:spacing w:val="14"/>
          <w:sz w:val="24"/>
          <w:szCs w:val="24"/>
        </w:rPr>
        <w:t xml:space="preserve"> </w:t>
      </w:r>
      <w:r w:rsidR="00A54DF8">
        <w:rPr>
          <w:color w:val="363435"/>
          <w:sz w:val="24"/>
          <w:szCs w:val="24"/>
        </w:rPr>
        <w:t xml:space="preserve">to </w:t>
      </w:r>
      <w:r w:rsidR="00A54DF8">
        <w:rPr>
          <w:color w:val="363435"/>
          <w:spacing w:val="14"/>
          <w:sz w:val="24"/>
          <w:szCs w:val="24"/>
        </w:rPr>
        <w:t xml:space="preserve"> </w:t>
      </w:r>
      <w:r w:rsidR="00A54DF8">
        <w:rPr>
          <w:color w:val="363435"/>
          <w:sz w:val="24"/>
          <w:szCs w:val="24"/>
        </w:rPr>
        <w:t xml:space="preserve">be </w:t>
      </w:r>
      <w:r w:rsidR="00A54DF8">
        <w:rPr>
          <w:color w:val="363435"/>
          <w:spacing w:val="14"/>
          <w:sz w:val="24"/>
          <w:szCs w:val="24"/>
        </w:rPr>
        <w:t xml:space="preserve"> </w:t>
      </w:r>
      <w:r w:rsidR="00A54DF8">
        <w:rPr>
          <w:color w:val="363435"/>
          <w:sz w:val="24"/>
          <w:szCs w:val="24"/>
        </w:rPr>
        <w:t xml:space="preserve">carried </w:t>
      </w:r>
      <w:r w:rsidR="00A54DF8">
        <w:rPr>
          <w:color w:val="363435"/>
          <w:spacing w:val="14"/>
          <w:sz w:val="24"/>
          <w:szCs w:val="24"/>
        </w:rPr>
        <w:t xml:space="preserve"> </w:t>
      </w:r>
      <w:r w:rsidR="00A54DF8">
        <w:rPr>
          <w:color w:val="363435"/>
          <w:sz w:val="24"/>
          <w:szCs w:val="24"/>
        </w:rPr>
        <w:t xml:space="preserve">on </w:t>
      </w:r>
      <w:r w:rsidR="00A54DF8">
        <w:rPr>
          <w:color w:val="363435"/>
          <w:spacing w:val="14"/>
          <w:sz w:val="24"/>
          <w:szCs w:val="24"/>
        </w:rPr>
        <w:t xml:space="preserve"> </w:t>
      </w:r>
      <w:r w:rsidR="00A54DF8">
        <w:rPr>
          <w:color w:val="363435"/>
          <w:sz w:val="24"/>
          <w:szCs w:val="24"/>
        </w:rPr>
        <w:t xml:space="preserve">commercial </w:t>
      </w:r>
      <w:r w:rsidR="00A54DF8">
        <w:rPr>
          <w:color w:val="363435"/>
          <w:spacing w:val="14"/>
          <w:sz w:val="24"/>
          <w:szCs w:val="24"/>
        </w:rPr>
        <w:t xml:space="preserve"> </w:t>
      </w:r>
      <w:r w:rsidR="00A54DF8">
        <w:rPr>
          <w:color w:val="363435"/>
          <w:sz w:val="24"/>
          <w:szCs w:val="24"/>
        </w:rPr>
        <w:t xml:space="preserve">aircraft </w:t>
      </w:r>
      <w:r w:rsidR="00A54DF8">
        <w:rPr>
          <w:color w:val="363435"/>
          <w:spacing w:val="14"/>
          <w:sz w:val="24"/>
          <w:szCs w:val="24"/>
        </w:rPr>
        <w:t xml:space="preserve"> </w:t>
      </w:r>
      <w:r w:rsidR="00A54DF8">
        <w:rPr>
          <w:color w:val="363435"/>
          <w:sz w:val="24"/>
          <w:szCs w:val="24"/>
        </w:rPr>
        <w:t>is protected from unauthorised interference from the point it is screened or accepted into the care of the carrie</w:t>
      </w:r>
      <w:r w:rsidR="00A54DF8">
        <w:rPr>
          <w:color w:val="363435"/>
          <w:spacing w:val="-10"/>
          <w:sz w:val="24"/>
          <w:szCs w:val="24"/>
        </w:rPr>
        <w:t>r</w:t>
      </w:r>
      <w:r w:rsidR="00A54DF8">
        <w:rPr>
          <w:color w:val="363435"/>
          <w:sz w:val="24"/>
          <w:szCs w:val="24"/>
        </w:rPr>
        <w:t>, whichever is earlie</w:t>
      </w:r>
      <w:r w:rsidR="00A54DF8">
        <w:rPr>
          <w:color w:val="363435"/>
          <w:spacing w:val="-10"/>
          <w:sz w:val="24"/>
          <w:szCs w:val="24"/>
        </w:rPr>
        <w:t>r</w:t>
      </w:r>
      <w:r w:rsidR="00A54DF8">
        <w:rPr>
          <w:color w:val="363435"/>
          <w:sz w:val="24"/>
          <w:szCs w:val="24"/>
        </w:rPr>
        <w:t>, until departure of the aircraft on which it is to be carried; and that if there are grounds to suspect that the integrity of hold baggage may be jeopardised, the hold baggage is re-screened before being placed on board an aircraft;</w:t>
      </w:r>
    </w:p>
    <w:p w14:paraId="777BC6DB" w14:textId="335317AB" w:rsidR="00B23F08" w:rsidRDefault="00A54DF8" w:rsidP="00B23F08">
      <w:pPr>
        <w:tabs>
          <w:tab w:val="left" w:pos="1060"/>
        </w:tabs>
        <w:spacing w:before="60" w:line="243" w:lineRule="auto"/>
        <w:ind w:left="1060" w:right="154" w:hanging="480"/>
        <w:jc w:val="both"/>
        <w:rPr>
          <w:ins w:id="4336" w:author="DELL" w:date="2021-10-26T12:19:00Z"/>
          <w:color w:val="363435"/>
          <w:sz w:val="24"/>
          <w:szCs w:val="24"/>
        </w:rPr>
      </w:pPr>
      <w:r>
        <w:rPr>
          <w:color w:val="363435"/>
          <w:sz w:val="24"/>
          <w:szCs w:val="24"/>
        </w:rPr>
        <w:t>(c)</w:t>
      </w:r>
      <w:r>
        <w:rPr>
          <w:color w:val="363435"/>
          <w:sz w:val="24"/>
          <w:szCs w:val="24"/>
        </w:rPr>
        <w:tab/>
        <w:t>persons</w:t>
      </w:r>
      <w:r>
        <w:rPr>
          <w:color w:val="363435"/>
          <w:spacing w:val="7"/>
          <w:sz w:val="24"/>
          <w:szCs w:val="24"/>
        </w:rPr>
        <w:t xml:space="preserve"> </w:t>
      </w:r>
      <w:r>
        <w:rPr>
          <w:color w:val="363435"/>
          <w:sz w:val="24"/>
          <w:szCs w:val="24"/>
        </w:rPr>
        <w:t>engaged</w:t>
      </w:r>
      <w:r>
        <w:rPr>
          <w:color w:val="363435"/>
          <w:spacing w:val="7"/>
          <w:sz w:val="24"/>
          <w:szCs w:val="24"/>
        </w:rPr>
        <w:t xml:space="preserve"> </w:t>
      </w:r>
      <w:r>
        <w:rPr>
          <w:color w:val="363435"/>
          <w:sz w:val="24"/>
          <w:szCs w:val="24"/>
        </w:rPr>
        <w:t>to</w:t>
      </w:r>
      <w:r>
        <w:rPr>
          <w:color w:val="363435"/>
          <w:spacing w:val="7"/>
          <w:sz w:val="24"/>
          <w:szCs w:val="24"/>
        </w:rPr>
        <w:t xml:space="preserve"> </w:t>
      </w:r>
      <w:r>
        <w:rPr>
          <w:color w:val="363435"/>
          <w:sz w:val="24"/>
          <w:szCs w:val="24"/>
        </w:rPr>
        <w:t>implement</w:t>
      </w:r>
      <w:r>
        <w:rPr>
          <w:color w:val="363435"/>
          <w:spacing w:val="7"/>
          <w:sz w:val="24"/>
          <w:szCs w:val="24"/>
        </w:rPr>
        <w:t xml:space="preserve"> </w:t>
      </w:r>
      <w:r>
        <w:rPr>
          <w:color w:val="363435"/>
          <w:sz w:val="24"/>
          <w:szCs w:val="24"/>
        </w:rPr>
        <w:t>security</w:t>
      </w:r>
      <w:r>
        <w:rPr>
          <w:color w:val="363435"/>
          <w:spacing w:val="7"/>
          <w:sz w:val="24"/>
          <w:szCs w:val="24"/>
        </w:rPr>
        <w:t xml:space="preserve"> </w:t>
      </w:r>
      <w:r>
        <w:rPr>
          <w:color w:val="363435"/>
          <w:sz w:val="24"/>
          <w:szCs w:val="24"/>
        </w:rPr>
        <w:t>controls</w:t>
      </w:r>
      <w:r>
        <w:rPr>
          <w:color w:val="363435"/>
          <w:spacing w:val="7"/>
          <w:sz w:val="24"/>
          <w:szCs w:val="24"/>
        </w:rPr>
        <w:t xml:space="preserve"> </w:t>
      </w:r>
      <w:r>
        <w:rPr>
          <w:color w:val="363435"/>
          <w:sz w:val="24"/>
          <w:szCs w:val="24"/>
        </w:rPr>
        <w:t>are</w:t>
      </w:r>
      <w:r>
        <w:rPr>
          <w:color w:val="363435"/>
          <w:spacing w:val="7"/>
          <w:sz w:val="24"/>
          <w:szCs w:val="24"/>
        </w:rPr>
        <w:t xml:space="preserve"> </w:t>
      </w:r>
      <w:r>
        <w:rPr>
          <w:color w:val="363435"/>
          <w:sz w:val="24"/>
          <w:szCs w:val="24"/>
        </w:rPr>
        <w:t>subject</w:t>
      </w:r>
      <w:r>
        <w:rPr>
          <w:color w:val="363435"/>
          <w:spacing w:val="7"/>
          <w:sz w:val="24"/>
          <w:szCs w:val="24"/>
        </w:rPr>
        <w:t xml:space="preserve"> </w:t>
      </w:r>
      <w:r>
        <w:rPr>
          <w:color w:val="363435"/>
          <w:sz w:val="24"/>
          <w:szCs w:val="24"/>
        </w:rPr>
        <w:t>to background checks, selection procedures and are adequately trained;</w:t>
      </w:r>
    </w:p>
    <w:p w14:paraId="15BFD796" w14:textId="798933E4" w:rsidR="00B23F08" w:rsidRDefault="00B23F08" w:rsidP="00B23F08">
      <w:pPr>
        <w:tabs>
          <w:tab w:val="left" w:pos="1060"/>
        </w:tabs>
        <w:spacing w:before="60" w:line="243" w:lineRule="auto"/>
        <w:ind w:left="1060" w:right="154" w:hanging="480"/>
        <w:jc w:val="both"/>
        <w:rPr>
          <w:ins w:id="4337" w:author="DELL" w:date="2021-10-26T12:19:00Z"/>
          <w:color w:val="363435"/>
          <w:sz w:val="24"/>
          <w:szCs w:val="24"/>
        </w:rPr>
      </w:pPr>
    </w:p>
    <w:p w14:paraId="6B883ED5" w14:textId="2ED668C2" w:rsidR="00B23F08" w:rsidDel="00B971FE" w:rsidRDefault="00B23F08" w:rsidP="00B23F08">
      <w:pPr>
        <w:tabs>
          <w:tab w:val="left" w:pos="1060"/>
        </w:tabs>
        <w:spacing w:before="60" w:line="243" w:lineRule="auto"/>
        <w:ind w:left="1060" w:right="154" w:hanging="480"/>
        <w:jc w:val="both"/>
        <w:rPr>
          <w:ins w:id="4338" w:author="DELL" w:date="2021-10-26T12:18:00Z"/>
          <w:del w:id="4339" w:author="USER" w:date="2021-11-11T14:23:00Z"/>
          <w:color w:val="363435"/>
          <w:sz w:val="24"/>
          <w:szCs w:val="24"/>
        </w:rPr>
      </w:pPr>
      <w:ins w:id="4340" w:author="DELL" w:date="2021-10-26T12:19:00Z">
        <w:r>
          <w:rPr>
            <w:color w:val="363435"/>
            <w:sz w:val="24"/>
            <w:szCs w:val="24"/>
          </w:rPr>
          <w:t xml:space="preserve">(d) </w:t>
        </w:r>
        <w:r>
          <w:t>appropriate security controls, including screening where practicable, are applied to cargo and mail, prior to their being loaded onto an aircraft.</w:t>
        </w:r>
      </w:ins>
    </w:p>
    <w:p w14:paraId="2D8A2C4E" w14:textId="31D71861" w:rsidR="00B23F08" w:rsidDel="00B971FE" w:rsidRDefault="00B23F08" w:rsidP="00B23F08">
      <w:pPr>
        <w:tabs>
          <w:tab w:val="left" w:pos="1060"/>
        </w:tabs>
        <w:spacing w:before="60" w:line="243" w:lineRule="auto"/>
        <w:ind w:left="1060" w:right="154" w:hanging="480"/>
        <w:jc w:val="both"/>
        <w:rPr>
          <w:ins w:id="4341" w:author="DELL" w:date="2021-10-26T12:18:00Z"/>
          <w:del w:id="4342" w:author="USER" w:date="2021-11-11T14:23:00Z"/>
          <w:color w:val="363435"/>
          <w:sz w:val="24"/>
          <w:szCs w:val="24"/>
        </w:rPr>
      </w:pPr>
    </w:p>
    <w:p w14:paraId="23CF1D07" w14:textId="3734C0B4" w:rsidR="00B23F08" w:rsidRPr="00B23F08" w:rsidRDefault="00B23F08">
      <w:pPr>
        <w:tabs>
          <w:tab w:val="left" w:pos="1060"/>
        </w:tabs>
        <w:spacing w:before="60" w:line="243" w:lineRule="auto"/>
        <w:ind w:left="1060" w:right="154" w:hanging="480"/>
        <w:jc w:val="both"/>
        <w:rPr>
          <w:color w:val="363435"/>
          <w:sz w:val="24"/>
          <w:szCs w:val="24"/>
          <w:rPrChange w:id="4343" w:author="DELL" w:date="2021-10-26T12:18:00Z">
            <w:rPr>
              <w:sz w:val="24"/>
              <w:szCs w:val="24"/>
            </w:rPr>
          </w:rPrChange>
        </w:rPr>
      </w:pPr>
    </w:p>
    <w:p w14:paraId="1451785F" w14:textId="5964A64B" w:rsidR="00113A5B" w:rsidRDefault="00A54DF8">
      <w:pPr>
        <w:tabs>
          <w:tab w:val="left" w:pos="1060"/>
        </w:tabs>
        <w:spacing w:before="80" w:line="243" w:lineRule="auto"/>
        <w:ind w:left="1060" w:right="155" w:hanging="480"/>
        <w:jc w:val="both"/>
        <w:rPr>
          <w:sz w:val="24"/>
          <w:szCs w:val="24"/>
        </w:rPr>
      </w:pPr>
      <w:r>
        <w:rPr>
          <w:color w:val="363435"/>
          <w:sz w:val="24"/>
          <w:szCs w:val="24"/>
        </w:rPr>
        <w:t>(</w:t>
      </w:r>
      <w:r w:rsidRPr="00B23F08">
        <w:rPr>
          <w:strike/>
          <w:color w:val="363435"/>
          <w:sz w:val="24"/>
          <w:szCs w:val="24"/>
          <w:rPrChange w:id="4344" w:author="DELL" w:date="2021-10-26T12:19:00Z">
            <w:rPr>
              <w:color w:val="363435"/>
              <w:sz w:val="24"/>
              <w:szCs w:val="24"/>
            </w:rPr>
          </w:rPrChange>
        </w:rPr>
        <w:t>d</w:t>
      </w:r>
      <w:ins w:id="4345" w:author="DELL" w:date="2021-10-26T12:19:00Z">
        <w:r w:rsidR="00B23F08">
          <w:rPr>
            <w:color w:val="363435"/>
            <w:sz w:val="24"/>
            <w:szCs w:val="24"/>
          </w:rPr>
          <w:t xml:space="preserve"> e</w:t>
        </w:r>
      </w:ins>
      <w:r>
        <w:rPr>
          <w:color w:val="363435"/>
          <w:sz w:val="24"/>
          <w:szCs w:val="24"/>
        </w:rPr>
        <w:t>)</w:t>
      </w:r>
      <w:r>
        <w:rPr>
          <w:color w:val="363435"/>
          <w:sz w:val="24"/>
          <w:szCs w:val="24"/>
        </w:rPr>
        <w:tab/>
        <w:t>COM</w:t>
      </w:r>
      <w:r>
        <w:rPr>
          <w:color w:val="363435"/>
          <w:spacing w:val="-27"/>
          <w:sz w:val="24"/>
          <w:szCs w:val="24"/>
        </w:rPr>
        <w:t>A</w:t>
      </w:r>
      <w:r>
        <w:rPr>
          <w:color w:val="363435"/>
          <w:sz w:val="24"/>
          <w:szCs w:val="24"/>
        </w:rPr>
        <w:t>T</w:t>
      </w:r>
      <w:r>
        <w:rPr>
          <w:color w:val="363435"/>
          <w:spacing w:val="26"/>
          <w:sz w:val="24"/>
          <w:szCs w:val="24"/>
        </w:rPr>
        <w:t xml:space="preserve"> </w:t>
      </w:r>
      <w:r>
        <w:rPr>
          <w:color w:val="363435"/>
          <w:sz w:val="24"/>
          <w:szCs w:val="24"/>
        </w:rPr>
        <w:t>and</w:t>
      </w:r>
      <w:r>
        <w:rPr>
          <w:color w:val="363435"/>
          <w:spacing w:val="26"/>
          <w:sz w:val="24"/>
          <w:szCs w:val="24"/>
        </w:rPr>
        <w:t xml:space="preserve"> </w:t>
      </w:r>
      <w:r>
        <w:rPr>
          <w:color w:val="363435"/>
          <w:sz w:val="24"/>
          <w:szCs w:val="24"/>
        </w:rPr>
        <w:t>COMAIL</w:t>
      </w:r>
      <w:r>
        <w:rPr>
          <w:color w:val="363435"/>
          <w:spacing w:val="26"/>
          <w:sz w:val="24"/>
          <w:szCs w:val="24"/>
        </w:rPr>
        <w:t xml:space="preserve"> </w:t>
      </w:r>
      <w:r>
        <w:rPr>
          <w:color w:val="363435"/>
          <w:sz w:val="24"/>
          <w:szCs w:val="24"/>
        </w:rPr>
        <w:t>are</w:t>
      </w:r>
      <w:r>
        <w:rPr>
          <w:color w:val="363435"/>
          <w:spacing w:val="26"/>
          <w:sz w:val="24"/>
          <w:szCs w:val="24"/>
        </w:rPr>
        <w:t xml:space="preserve"> </w:t>
      </w:r>
      <w:r>
        <w:rPr>
          <w:color w:val="363435"/>
          <w:sz w:val="24"/>
          <w:szCs w:val="24"/>
        </w:rPr>
        <w:t>subjected</w:t>
      </w:r>
      <w:r>
        <w:rPr>
          <w:color w:val="363435"/>
          <w:spacing w:val="26"/>
          <w:sz w:val="24"/>
          <w:szCs w:val="24"/>
        </w:rPr>
        <w:t xml:space="preserve"> </w:t>
      </w:r>
      <w:r>
        <w:rPr>
          <w:color w:val="363435"/>
          <w:sz w:val="24"/>
          <w:szCs w:val="24"/>
        </w:rPr>
        <w:t>to</w:t>
      </w:r>
      <w:r>
        <w:rPr>
          <w:color w:val="363435"/>
          <w:spacing w:val="26"/>
          <w:sz w:val="24"/>
          <w:szCs w:val="24"/>
        </w:rPr>
        <w:t xml:space="preserve"> </w:t>
      </w:r>
      <w:r>
        <w:rPr>
          <w:color w:val="363435"/>
          <w:sz w:val="24"/>
          <w:szCs w:val="24"/>
        </w:rPr>
        <w:t>appropriate</w:t>
      </w:r>
      <w:r>
        <w:rPr>
          <w:color w:val="363435"/>
          <w:spacing w:val="26"/>
          <w:sz w:val="24"/>
          <w:szCs w:val="24"/>
        </w:rPr>
        <w:t xml:space="preserve"> </w:t>
      </w:r>
      <w:r>
        <w:rPr>
          <w:color w:val="363435"/>
          <w:sz w:val="24"/>
          <w:szCs w:val="24"/>
        </w:rPr>
        <w:t>security controls prior to placement on board an aircraft engaged in passenger</w:t>
      </w:r>
      <w:r>
        <w:rPr>
          <w:color w:val="363435"/>
          <w:spacing w:val="6"/>
          <w:sz w:val="24"/>
          <w:szCs w:val="24"/>
        </w:rPr>
        <w:t xml:space="preserve"> </w:t>
      </w:r>
      <w:r>
        <w:rPr>
          <w:color w:val="363435"/>
          <w:sz w:val="24"/>
          <w:szCs w:val="24"/>
        </w:rPr>
        <w:t>commercial</w:t>
      </w:r>
      <w:r>
        <w:rPr>
          <w:color w:val="363435"/>
          <w:spacing w:val="6"/>
          <w:sz w:val="24"/>
          <w:szCs w:val="24"/>
        </w:rPr>
        <w:t xml:space="preserve"> </w:t>
      </w:r>
      <w:r>
        <w:rPr>
          <w:color w:val="363435"/>
          <w:sz w:val="24"/>
          <w:szCs w:val="24"/>
        </w:rPr>
        <w:t>flights;</w:t>
      </w:r>
    </w:p>
    <w:p w14:paraId="14838930" w14:textId="63EB2360" w:rsidR="00113A5B" w:rsidRDefault="00A54DF8">
      <w:pPr>
        <w:tabs>
          <w:tab w:val="left" w:pos="1060"/>
        </w:tabs>
        <w:spacing w:before="80" w:line="243" w:lineRule="auto"/>
        <w:ind w:left="1060" w:right="154" w:hanging="480"/>
        <w:jc w:val="both"/>
        <w:rPr>
          <w:ins w:id="4346" w:author="USER" w:date="2021-11-15T11:39:00Z"/>
          <w:color w:val="363435"/>
          <w:sz w:val="24"/>
          <w:szCs w:val="24"/>
        </w:rPr>
      </w:pPr>
      <w:r>
        <w:rPr>
          <w:color w:val="363435"/>
          <w:sz w:val="24"/>
          <w:szCs w:val="24"/>
        </w:rPr>
        <w:t>(</w:t>
      </w:r>
      <w:r w:rsidRPr="00B23F08">
        <w:rPr>
          <w:strike/>
          <w:color w:val="363435"/>
          <w:sz w:val="24"/>
          <w:szCs w:val="24"/>
          <w:rPrChange w:id="4347" w:author="DELL" w:date="2021-10-26T12:19:00Z">
            <w:rPr>
              <w:color w:val="363435"/>
              <w:sz w:val="24"/>
              <w:szCs w:val="24"/>
            </w:rPr>
          </w:rPrChange>
        </w:rPr>
        <w:t>e</w:t>
      </w:r>
      <w:ins w:id="4348" w:author="DELL" w:date="2021-10-26T12:19:00Z">
        <w:r w:rsidR="00B23F08">
          <w:rPr>
            <w:color w:val="363435"/>
            <w:sz w:val="24"/>
            <w:szCs w:val="24"/>
          </w:rPr>
          <w:t xml:space="preserve"> f</w:t>
        </w:r>
      </w:ins>
      <w:r>
        <w:rPr>
          <w:color w:val="363435"/>
          <w:sz w:val="24"/>
          <w:szCs w:val="24"/>
        </w:rPr>
        <w:t>)</w:t>
      </w:r>
      <w:r>
        <w:rPr>
          <w:color w:val="363435"/>
          <w:sz w:val="24"/>
          <w:szCs w:val="24"/>
        </w:rPr>
        <w:tab/>
        <w:t>all</w:t>
      </w:r>
      <w:r>
        <w:rPr>
          <w:color w:val="363435"/>
          <w:spacing w:val="33"/>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33"/>
          <w:sz w:val="24"/>
          <w:szCs w:val="24"/>
        </w:rPr>
        <w:t xml:space="preserve"> </w:t>
      </w:r>
      <w:r>
        <w:rPr>
          <w:color w:val="363435"/>
          <w:sz w:val="24"/>
          <w:szCs w:val="24"/>
        </w:rPr>
        <w:t>and</w:t>
      </w:r>
      <w:r>
        <w:rPr>
          <w:color w:val="363435"/>
          <w:spacing w:val="33"/>
          <w:sz w:val="24"/>
          <w:szCs w:val="24"/>
        </w:rPr>
        <w:t xml:space="preserve"> </w:t>
      </w:r>
      <w:r>
        <w:rPr>
          <w:color w:val="363435"/>
          <w:sz w:val="24"/>
          <w:szCs w:val="24"/>
        </w:rPr>
        <w:t>mail</w:t>
      </w:r>
      <w:r>
        <w:rPr>
          <w:color w:val="363435"/>
          <w:spacing w:val="33"/>
          <w:sz w:val="24"/>
          <w:szCs w:val="24"/>
        </w:rPr>
        <w:t xml:space="preserve"> </w:t>
      </w:r>
      <w:r>
        <w:rPr>
          <w:color w:val="363435"/>
          <w:sz w:val="24"/>
          <w:szCs w:val="24"/>
        </w:rPr>
        <w:t>to</w:t>
      </w:r>
      <w:r>
        <w:rPr>
          <w:color w:val="363435"/>
          <w:spacing w:val="33"/>
          <w:sz w:val="24"/>
          <w:szCs w:val="24"/>
        </w:rPr>
        <w:t xml:space="preserve"> </w:t>
      </w:r>
      <w:r>
        <w:rPr>
          <w:color w:val="363435"/>
          <w:sz w:val="24"/>
          <w:szCs w:val="24"/>
        </w:rPr>
        <w:t>be</w:t>
      </w:r>
      <w:r>
        <w:rPr>
          <w:color w:val="363435"/>
          <w:spacing w:val="33"/>
          <w:sz w:val="24"/>
          <w:szCs w:val="24"/>
        </w:rPr>
        <w:t xml:space="preserve"> </w:t>
      </w:r>
      <w:r>
        <w:rPr>
          <w:color w:val="363435"/>
          <w:sz w:val="24"/>
          <w:szCs w:val="24"/>
        </w:rPr>
        <w:t>carried</w:t>
      </w:r>
      <w:r>
        <w:rPr>
          <w:color w:val="363435"/>
          <w:spacing w:val="33"/>
          <w:sz w:val="24"/>
          <w:szCs w:val="24"/>
        </w:rPr>
        <w:t xml:space="preserve"> </w:t>
      </w:r>
      <w:r>
        <w:rPr>
          <w:color w:val="363435"/>
          <w:sz w:val="24"/>
          <w:szCs w:val="24"/>
        </w:rPr>
        <w:t>on</w:t>
      </w:r>
      <w:r>
        <w:rPr>
          <w:color w:val="363435"/>
          <w:spacing w:val="33"/>
          <w:sz w:val="24"/>
          <w:szCs w:val="24"/>
        </w:rPr>
        <w:t xml:space="preserve"> </w:t>
      </w:r>
      <w:r>
        <w:rPr>
          <w:color w:val="363435"/>
          <w:sz w:val="24"/>
          <w:szCs w:val="24"/>
        </w:rPr>
        <w:t>a</w:t>
      </w:r>
      <w:r>
        <w:rPr>
          <w:color w:val="363435"/>
          <w:spacing w:val="33"/>
          <w:sz w:val="24"/>
          <w:szCs w:val="24"/>
        </w:rPr>
        <w:t xml:space="preserve"> </w:t>
      </w:r>
      <w:r>
        <w:rPr>
          <w:color w:val="363435"/>
          <w:sz w:val="24"/>
          <w:szCs w:val="24"/>
        </w:rPr>
        <w:t>commercial</w:t>
      </w:r>
      <w:r>
        <w:rPr>
          <w:color w:val="363435"/>
          <w:spacing w:val="33"/>
          <w:sz w:val="24"/>
          <w:szCs w:val="24"/>
        </w:rPr>
        <w:t xml:space="preserve"> </w:t>
      </w:r>
      <w:r>
        <w:rPr>
          <w:color w:val="363435"/>
          <w:sz w:val="24"/>
          <w:szCs w:val="24"/>
        </w:rPr>
        <w:t>aircraft</w:t>
      </w:r>
      <w:r>
        <w:rPr>
          <w:color w:val="363435"/>
          <w:spacing w:val="33"/>
          <w:sz w:val="24"/>
          <w:szCs w:val="24"/>
        </w:rPr>
        <w:t xml:space="preserve"> </w:t>
      </w:r>
      <w:r>
        <w:rPr>
          <w:color w:val="363435"/>
          <w:sz w:val="24"/>
          <w:szCs w:val="24"/>
        </w:rPr>
        <w:t xml:space="preserve">is protected from unauthorised interference from the point of screening or </w:t>
      </w:r>
      <w:r w:rsidRPr="00113355">
        <w:rPr>
          <w:strike/>
          <w:color w:val="363435"/>
          <w:sz w:val="24"/>
          <w:szCs w:val="24"/>
          <w:rPrChange w:id="4349" w:author="DELL" w:date="2021-10-26T14:36:00Z">
            <w:rPr>
              <w:color w:val="363435"/>
              <w:sz w:val="24"/>
              <w:szCs w:val="24"/>
            </w:rPr>
          </w:rPrChange>
        </w:rPr>
        <w:t>that</w:t>
      </w:r>
      <w:r>
        <w:rPr>
          <w:color w:val="363435"/>
          <w:sz w:val="24"/>
          <w:szCs w:val="24"/>
        </w:rPr>
        <w:t xml:space="preserve"> other security controls are applied until departure of the aircraft on which it is to be carried; and if </w:t>
      </w:r>
      <w:r>
        <w:rPr>
          <w:color w:val="363435"/>
          <w:sz w:val="24"/>
          <w:szCs w:val="24"/>
        </w:rPr>
        <w:lastRenderedPageBreak/>
        <w:t>there</w:t>
      </w:r>
      <w:r>
        <w:rPr>
          <w:color w:val="363435"/>
          <w:spacing w:val="-9"/>
          <w:sz w:val="24"/>
          <w:szCs w:val="24"/>
        </w:rPr>
        <w:t xml:space="preserve"> </w:t>
      </w:r>
      <w:r>
        <w:rPr>
          <w:color w:val="363435"/>
          <w:sz w:val="24"/>
          <w:szCs w:val="24"/>
        </w:rPr>
        <w:t>are</w:t>
      </w:r>
      <w:r>
        <w:rPr>
          <w:color w:val="363435"/>
          <w:spacing w:val="-9"/>
          <w:sz w:val="24"/>
          <w:szCs w:val="24"/>
        </w:rPr>
        <w:t xml:space="preserve"> </w:t>
      </w:r>
      <w:r>
        <w:rPr>
          <w:color w:val="363435"/>
          <w:sz w:val="24"/>
          <w:szCs w:val="24"/>
        </w:rPr>
        <w:t>grounds</w:t>
      </w:r>
      <w:r>
        <w:rPr>
          <w:color w:val="363435"/>
          <w:spacing w:val="-9"/>
          <w:sz w:val="24"/>
          <w:szCs w:val="24"/>
        </w:rPr>
        <w:t xml:space="preserve"> </w:t>
      </w:r>
      <w:r>
        <w:rPr>
          <w:color w:val="363435"/>
          <w:sz w:val="24"/>
          <w:szCs w:val="24"/>
        </w:rPr>
        <w:t>to</w:t>
      </w:r>
      <w:r>
        <w:rPr>
          <w:color w:val="363435"/>
          <w:spacing w:val="-9"/>
          <w:sz w:val="24"/>
          <w:szCs w:val="24"/>
        </w:rPr>
        <w:t xml:space="preserve"> </w:t>
      </w:r>
      <w:r>
        <w:rPr>
          <w:color w:val="363435"/>
          <w:sz w:val="24"/>
          <w:szCs w:val="24"/>
        </w:rPr>
        <w:t>suspect</w:t>
      </w:r>
      <w:r>
        <w:rPr>
          <w:color w:val="363435"/>
          <w:spacing w:val="-9"/>
          <w:sz w:val="24"/>
          <w:szCs w:val="24"/>
        </w:rPr>
        <w:t xml:space="preserve"> </w:t>
      </w:r>
      <w:r>
        <w:rPr>
          <w:color w:val="363435"/>
          <w:sz w:val="24"/>
          <w:szCs w:val="24"/>
        </w:rPr>
        <w:t>that</w:t>
      </w:r>
      <w:r>
        <w:rPr>
          <w:color w:val="363435"/>
          <w:spacing w:val="-9"/>
          <w:sz w:val="24"/>
          <w:szCs w:val="24"/>
        </w:rPr>
        <w:t xml:space="preserve"> </w:t>
      </w:r>
      <w:r>
        <w:rPr>
          <w:color w:val="363435"/>
          <w:sz w:val="24"/>
          <w:szCs w:val="24"/>
        </w:rPr>
        <w:t>the</w:t>
      </w:r>
      <w:r>
        <w:rPr>
          <w:color w:val="363435"/>
          <w:spacing w:val="-9"/>
          <w:sz w:val="24"/>
          <w:szCs w:val="24"/>
        </w:rPr>
        <w:t xml:space="preserve"> </w:t>
      </w:r>
      <w:r>
        <w:rPr>
          <w:color w:val="363435"/>
          <w:sz w:val="24"/>
          <w:szCs w:val="24"/>
        </w:rPr>
        <w:t>integrity</w:t>
      </w:r>
      <w:r>
        <w:rPr>
          <w:color w:val="363435"/>
          <w:spacing w:val="-9"/>
          <w:sz w:val="24"/>
          <w:szCs w:val="24"/>
        </w:rPr>
        <w:t xml:space="preserve"> </w:t>
      </w:r>
      <w:r>
        <w:rPr>
          <w:color w:val="363435"/>
          <w:sz w:val="24"/>
          <w:szCs w:val="24"/>
        </w:rPr>
        <w:t>of</w:t>
      </w:r>
      <w:r>
        <w:rPr>
          <w:color w:val="363435"/>
          <w:spacing w:val="-9"/>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9"/>
          <w:sz w:val="24"/>
          <w:szCs w:val="24"/>
        </w:rPr>
        <w:t xml:space="preserve"> </w:t>
      </w:r>
      <w:r>
        <w:rPr>
          <w:color w:val="363435"/>
          <w:sz w:val="24"/>
          <w:szCs w:val="24"/>
        </w:rPr>
        <w:t>and</w:t>
      </w:r>
      <w:r>
        <w:rPr>
          <w:color w:val="363435"/>
          <w:spacing w:val="-9"/>
          <w:sz w:val="24"/>
          <w:szCs w:val="24"/>
        </w:rPr>
        <w:t xml:space="preserve"> </w:t>
      </w:r>
      <w:r>
        <w:rPr>
          <w:color w:val="363435"/>
          <w:sz w:val="24"/>
          <w:szCs w:val="24"/>
        </w:rPr>
        <w:t>mail may be jeopardized, the ca</w:t>
      </w:r>
      <w:r>
        <w:rPr>
          <w:color w:val="363435"/>
          <w:spacing w:val="-4"/>
          <w:sz w:val="24"/>
          <w:szCs w:val="24"/>
        </w:rPr>
        <w:t>r</w:t>
      </w:r>
      <w:r>
        <w:rPr>
          <w:color w:val="363435"/>
          <w:sz w:val="24"/>
          <w:szCs w:val="24"/>
        </w:rPr>
        <w:t>go and mail is re-screened before being</w:t>
      </w:r>
      <w:r>
        <w:rPr>
          <w:color w:val="363435"/>
          <w:spacing w:val="6"/>
          <w:sz w:val="24"/>
          <w:szCs w:val="24"/>
        </w:rPr>
        <w:t xml:space="preserve"> </w:t>
      </w:r>
      <w:r>
        <w:rPr>
          <w:color w:val="363435"/>
          <w:sz w:val="24"/>
          <w:szCs w:val="24"/>
        </w:rPr>
        <w:t>placed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sidRPr="00E10DDB">
        <w:rPr>
          <w:strike/>
          <w:color w:val="363435"/>
          <w:sz w:val="24"/>
          <w:szCs w:val="24"/>
          <w:rPrChange w:id="4350" w:author="USER" w:date="2021-11-15T11:40:00Z">
            <w:rPr>
              <w:color w:val="363435"/>
              <w:sz w:val="24"/>
              <w:szCs w:val="24"/>
            </w:rPr>
          </w:rPrChange>
        </w:rPr>
        <w:t>and</w:t>
      </w:r>
    </w:p>
    <w:p w14:paraId="4F1ED0E5" w14:textId="77777777" w:rsidR="00E10DDB" w:rsidRDefault="00E10DDB">
      <w:pPr>
        <w:tabs>
          <w:tab w:val="left" w:pos="1060"/>
        </w:tabs>
        <w:spacing w:before="80" w:line="243" w:lineRule="auto"/>
        <w:ind w:left="1060" w:right="154" w:hanging="480"/>
        <w:jc w:val="both"/>
        <w:rPr>
          <w:ins w:id="4351" w:author="USER" w:date="2021-11-15T11:39:00Z"/>
          <w:color w:val="363435"/>
          <w:sz w:val="24"/>
          <w:szCs w:val="24"/>
        </w:rPr>
      </w:pPr>
    </w:p>
    <w:p w14:paraId="09C43A0C" w14:textId="7F355F5E" w:rsidR="00000000" w:rsidRDefault="00E10DDB">
      <w:pPr>
        <w:pStyle w:val="ListParagraph"/>
        <w:numPr>
          <w:ilvl w:val="0"/>
          <w:numId w:val="13"/>
        </w:numPr>
        <w:spacing w:line="243" w:lineRule="auto"/>
        <w:ind w:right="153"/>
        <w:jc w:val="both"/>
        <w:rPr>
          <w:ins w:id="4352" w:author="USER" w:date="2021-11-15T11:39:00Z"/>
          <w:sz w:val="24"/>
          <w:szCs w:val="24"/>
          <w:rPrChange w:id="4353" w:author="USER" w:date="2021-11-15T11:40:00Z">
            <w:rPr>
              <w:ins w:id="4354" w:author="USER" w:date="2021-11-15T11:39:00Z"/>
            </w:rPr>
          </w:rPrChange>
        </w:rPr>
        <w:sectPr w:rsidR="00000000">
          <w:pgSz w:w="8400" w:h="11920"/>
          <w:pgMar w:top="580" w:right="560" w:bottom="280" w:left="600" w:header="0" w:footer="605" w:gutter="0"/>
          <w:cols w:space="720"/>
        </w:sectPr>
        <w:pPrChange w:id="4355" w:author="USER" w:date="2021-11-15T11:40:00Z">
          <w:pPr>
            <w:spacing w:line="243" w:lineRule="auto"/>
            <w:ind w:left="101" w:right="153" w:firstLine="480"/>
            <w:jc w:val="both"/>
          </w:pPr>
        </w:pPrChange>
      </w:pPr>
      <w:ins w:id="4356" w:author="USER" w:date="2021-11-15T11:39:00Z">
        <w:r w:rsidRPr="00E10DDB">
          <w:rPr>
            <w:color w:val="363435"/>
            <w:sz w:val="24"/>
            <w:szCs w:val="24"/>
            <w:rPrChange w:id="4357" w:author="USER" w:date="2021-11-15T11:40:00Z">
              <w:rPr/>
            </w:rPrChange>
          </w:rPr>
          <w:t xml:space="preserve">An airport operator, an aircraft operator </w:t>
        </w:r>
        <w:r w:rsidRPr="00E10DDB">
          <w:rPr>
            <w:strike/>
            <w:color w:val="363435"/>
            <w:sz w:val="24"/>
            <w:szCs w:val="24"/>
            <w:rPrChange w:id="4358" w:author="USER" w:date="2021-11-15T11:40:00Z">
              <w:rPr>
                <w:strike/>
              </w:rPr>
            </w:rPrChange>
          </w:rPr>
          <w:t>shall require</w:t>
        </w:r>
        <w:r w:rsidRPr="00E10DDB">
          <w:rPr>
            <w:color w:val="363435"/>
            <w:sz w:val="24"/>
            <w:szCs w:val="24"/>
            <w:rPrChange w:id="4359" w:author="USER" w:date="2021-11-15T11:40:00Z">
              <w:rPr/>
            </w:rPrChange>
          </w:rPr>
          <w:t xml:space="preserve"> or a regulated agent shall </w:t>
        </w:r>
        <w:r w:rsidRPr="00E10DDB">
          <w:rPr>
            <w:sz w:val="24"/>
            <w:szCs w:val="24"/>
            <w:rPrChange w:id="4360" w:author="USER" w:date="2021-11-15T11:40:00Z">
              <w:rPr/>
            </w:rPrChange>
          </w:rPr>
          <w:t>establish and maintain initial and recurrent dangerous goods training programmes and</w:t>
        </w:r>
        <w:r w:rsidRPr="00E10DDB">
          <w:rPr>
            <w:color w:val="363435"/>
            <w:sz w:val="24"/>
            <w:szCs w:val="24"/>
            <w:rPrChange w:id="4361" w:author="USER" w:date="2021-11-15T11:40:00Z">
              <w:rPr/>
            </w:rPrChange>
          </w:rPr>
          <w:t xml:space="preserve"> comply with</w:t>
        </w:r>
        <w:r w:rsidRPr="00E10DDB">
          <w:rPr>
            <w:color w:val="363435"/>
            <w:spacing w:val="-5"/>
            <w:sz w:val="24"/>
            <w:szCs w:val="24"/>
            <w:rPrChange w:id="4362" w:author="USER" w:date="2021-11-15T11:40:00Z">
              <w:rPr>
                <w:spacing w:val="-5"/>
              </w:rPr>
            </w:rPrChange>
          </w:rPr>
          <w:t xml:space="preserve"> </w:t>
        </w:r>
        <w:r w:rsidRPr="00E10DDB">
          <w:rPr>
            <w:color w:val="363435"/>
            <w:sz w:val="24"/>
            <w:szCs w:val="24"/>
            <w:rPrChange w:id="4363" w:author="USER" w:date="2021-11-15T11:40:00Z">
              <w:rPr/>
            </w:rPrChange>
          </w:rPr>
          <w:t>the</w:t>
        </w:r>
        <w:r w:rsidRPr="00E10DDB">
          <w:rPr>
            <w:color w:val="363435"/>
            <w:spacing w:val="-5"/>
            <w:sz w:val="24"/>
            <w:szCs w:val="24"/>
            <w:rPrChange w:id="4364" w:author="USER" w:date="2021-11-15T11:40:00Z">
              <w:rPr>
                <w:spacing w:val="-5"/>
              </w:rPr>
            </w:rPrChange>
          </w:rPr>
          <w:t xml:space="preserve"> </w:t>
        </w:r>
        <w:r w:rsidRPr="00E10DDB">
          <w:rPr>
            <w:color w:val="363435"/>
            <w:sz w:val="24"/>
            <w:szCs w:val="24"/>
            <w:rPrChange w:id="4365" w:author="USER" w:date="2021-11-15T11:40:00Z">
              <w:rPr/>
            </w:rPrChange>
          </w:rPr>
          <w:t>International</w:t>
        </w:r>
        <w:r w:rsidRPr="00E10DDB">
          <w:rPr>
            <w:color w:val="363435"/>
            <w:spacing w:val="-5"/>
            <w:sz w:val="24"/>
            <w:szCs w:val="24"/>
            <w:rPrChange w:id="4366" w:author="USER" w:date="2021-11-15T11:40:00Z">
              <w:rPr>
                <w:spacing w:val="-5"/>
              </w:rPr>
            </w:rPrChange>
          </w:rPr>
          <w:t xml:space="preserve"> </w:t>
        </w:r>
        <w:r w:rsidRPr="00E10DDB">
          <w:rPr>
            <w:color w:val="363435"/>
            <w:sz w:val="24"/>
            <w:szCs w:val="24"/>
            <w:rPrChange w:id="4367" w:author="USER" w:date="2021-11-15T11:40:00Z">
              <w:rPr/>
            </w:rPrChange>
          </w:rPr>
          <w:t>Civil</w:t>
        </w:r>
        <w:r w:rsidRPr="00E10DDB">
          <w:rPr>
            <w:color w:val="363435"/>
            <w:spacing w:val="-5"/>
            <w:sz w:val="24"/>
            <w:szCs w:val="24"/>
            <w:rPrChange w:id="4368" w:author="USER" w:date="2021-11-15T11:40:00Z">
              <w:rPr>
                <w:spacing w:val="-5"/>
              </w:rPr>
            </w:rPrChange>
          </w:rPr>
          <w:t xml:space="preserve"> </w:t>
        </w:r>
        <w:r w:rsidRPr="00E10DDB">
          <w:rPr>
            <w:color w:val="363435"/>
            <w:spacing w:val="-18"/>
            <w:sz w:val="24"/>
            <w:szCs w:val="24"/>
            <w:rPrChange w:id="4369" w:author="USER" w:date="2021-11-15T11:40:00Z">
              <w:rPr>
                <w:spacing w:val="-18"/>
              </w:rPr>
            </w:rPrChange>
          </w:rPr>
          <w:t>A</w:t>
        </w:r>
        <w:r w:rsidRPr="00E10DDB">
          <w:rPr>
            <w:color w:val="363435"/>
            <w:sz w:val="24"/>
            <w:szCs w:val="24"/>
            <w:rPrChange w:id="4370" w:author="USER" w:date="2021-11-15T11:40:00Z">
              <w:rPr/>
            </w:rPrChange>
          </w:rPr>
          <w:t>viation</w:t>
        </w:r>
        <w:r w:rsidRPr="00E10DDB">
          <w:rPr>
            <w:color w:val="363435"/>
            <w:spacing w:val="-5"/>
            <w:sz w:val="24"/>
            <w:szCs w:val="24"/>
            <w:rPrChange w:id="4371" w:author="USER" w:date="2021-11-15T11:40:00Z">
              <w:rPr>
                <w:spacing w:val="-5"/>
              </w:rPr>
            </w:rPrChange>
          </w:rPr>
          <w:t xml:space="preserve"> </w:t>
        </w:r>
        <w:r w:rsidRPr="00E10DDB">
          <w:rPr>
            <w:color w:val="363435"/>
            <w:sz w:val="24"/>
            <w:szCs w:val="24"/>
            <w:rPrChange w:id="4372" w:author="USER" w:date="2021-11-15T11:40:00Z">
              <w:rPr/>
            </w:rPrChange>
          </w:rPr>
          <w:t>O</w:t>
        </w:r>
        <w:r w:rsidRPr="00E10DDB">
          <w:rPr>
            <w:color w:val="363435"/>
            <w:spacing w:val="-4"/>
            <w:sz w:val="24"/>
            <w:szCs w:val="24"/>
            <w:rPrChange w:id="4373" w:author="USER" w:date="2021-11-15T11:40:00Z">
              <w:rPr>
                <w:spacing w:val="-4"/>
              </w:rPr>
            </w:rPrChange>
          </w:rPr>
          <w:t>r</w:t>
        </w:r>
        <w:r w:rsidRPr="00E10DDB">
          <w:rPr>
            <w:color w:val="363435"/>
            <w:sz w:val="24"/>
            <w:szCs w:val="24"/>
            <w:rPrChange w:id="4374" w:author="USER" w:date="2021-11-15T11:40:00Z">
              <w:rPr/>
            </w:rPrChange>
          </w:rPr>
          <w:t>ganisation</w:t>
        </w:r>
        <w:r w:rsidRPr="00E10DDB">
          <w:rPr>
            <w:color w:val="363435"/>
            <w:spacing w:val="-5"/>
            <w:sz w:val="24"/>
            <w:szCs w:val="24"/>
            <w:rPrChange w:id="4375" w:author="USER" w:date="2021-11-15T11:40:00Z">
              <w:rPr>
                <w:spacing w:val="-5"/>
              </w:rPr>
            </w:rPrChange>
          </w:rPr>
          <w:t xml:space="preserve"> </w:t>
        </w:r>
        <w:r w:rsidRPr="00E10DDB">
          <w:rPr>
            <w:color w:val="363435"/>
            <w:spacing w:val="-17"/>
            <w:sz w:val="24"/>
            <w:szCs w:val="24"/>
            <w:rPrChange w:id="4376" w:author="USER" w:date="2021-11-15T11:40:00Z">
              <w:rPr>
                <w:spacing w:val="-17"/>
              </w:rPr>
            </w:rPrChange>
          </w:rPr>
          <w:t>T</w:t>
        </w:r>
        <w:r w:rsidRPr="00E10DDB">
          <w:rPr>
            <w:color w:val="363435"/>
            <w:sz w:val="24"/>
            <w:szCs w:val="24"/>
            <w:rPrChange w:id="4377" w:author="USER" w:date="2021-11-15T11:40:00Z">
              <w:rPr/>
            </w:rPrChange>
          </w:rPr>
          <w:t>echnical</w:t>
        </w:r>
        <w:r w:rsidRPr="00E10DDB">
          <w:rPr>
            <w:color w:val="363435"/>
            <w:spacing w:val="-5"/>
            <w:sz w:val="24"/>
            <w:szCs w:val="24"/>
            <w:rPrChange w:id="4378" w:author="USER" w:date="2021-11-15T11:40:00Z">
              <w:rPr>
                <w:spacing w:val="-5"/>
              </w:rPr>
            </w:rPrChange>
          </w:rPr>
          <w:t xml:space="preserve"> </w:t>
        </w:r>
        <w:r w:rsidRPr="00E10DDB">
          <w:rPr>
            <w:color w:val="363435"/>
            <w:sz w:val="24"/>
            <w:szCs w:val="24"/>
            <w:rPrChange w:id="4379" w:author="USER" w:date="2021-11-15T11:40:00Z">
              <w:rPr/>
            </w:rPrChange>
          </w:rPr>
          <w:t>Instructions for</w:t>
        </w:r>
        <w:r w:rsidRPr="00E10DDB">
          <w:rPr>
            <w:color w:val="363435"/>
            <w:spacing w:val="6"/>
            <w:sz w:val="24"/>
            <w:szCs w:val="24"/>
            <w:rPrChange w:id="4380" w:author="USER" w:date="2021-11-15T11:40:00Z">
              <w:rPr>
                <w:spacing w:val="6"/>
              </w:rPr>
            </w:rPrChange>
          </w:rPr>
          <w:t xml:space="preserve"> </w:t>
        </w:r>
        <w:r w:rsidRPr="00E10DDB">
          <w:rPr>
            <w:color w:val="363435"/>
            <w:sz w:val="24"/>
            <w:szCs w:val="24"/>
            <w:rPrChange w:id="4381" w:author="USER" w:date="2021-11-15T11:40:00Z">
              <w:rPr/>
            </w:rPrChange>
          </w:rPr>
          <w:t>the</w:t>
        </w:r>
        <w:r w:rsidRPr="00E10DDB">
          <w:rPr>
            <w:color w:val="363435"/>
            <w:spacing w:val="6"/>
            <w:sz w:val="24"/>
            <w:szCs w:val="24"/>
            <w:rPrChange w:id="4382" w:author="USER" w:date="2021-11-15T11:40:00Z">
              <w:rPr>
                <w:spacing w:val="6"/>
              </w:rPr>
            </w:rPrChange>
          </w:rPr>
          <w:t xml:space="preserve"> </w:t>
        </w:r>
        <w:r w:rsidRPr="00E10DDB">
          <w:rPr>
            <w:color w:val="363435"/>
            <w:sz w:val="24"/>
            <w:szCs w:val="24"/>
            <w:rPrChange w:id="4383" w:author="USER" w:date="2021-11-15T11:40:00Z">
              <w:rPr/>
            </w:rPrChange>
          </w:rPr>
          <w:t>Safe</w:t>
        </w:r>
        <w:r w:rsidRPr="00E10DDB">
          <w:rPr>
            <w:color w:val="363435"/>
            <w:spacing w:val="6"/>
            <w:sz w:val="24"/>
            <w:szCs w:val="24"/>
            <w:rPrChange w:id="4384" w:author="USER" w:date="2021-11-15T11:40:00Z">
              <w:rPr>
                <w:spacing w:val="6"/>
              </w:rPr>
            </w:rPrChange>
          </w:rPr>
          <w:t xml:space="preserve"> </w:t>
        </w:r>
        <w:r w:rsidRPr="00E10DDB">
          <w:rPr>
            <w:color w:val="363435"/>
            <w:spacing w:val="-9"/>
            <w:sz w:val="24"/>
            <w:szCs w:val="24"/>
            <w:rPrChange w:id="4385" w:author="USER" w:date="2021-11-15T11:40:00Z">
              <w:rPr>
                <w:spacing w:val="-9"/>
              </w:rPr>
            </w:rPrChange>
          </w:rPr>
          <w:t>T</w:t>
        </w:r>
        <w:r w:rsidRPr="00E10DDB">
          <w:rPr>
            <w:color w:val="363435"/>
            <w:sz w:val="24"/>
            <w:szCs w:val="24"/>
            <w:rPrChange w:id="4386" w:author="USER" w:date="2021-11-15T11:40:00Z">
              <w:rPr/>
            </w:rPrChange>
          </w:rPr>
          <w:t>ransportation</w:t>
        </w:r>
        <w:r w:rsidRPr="00E10DDB">
          <w:rPr>
            <w:color w:val="363435"/>
            <w:spacing w:val="6"/>
            <w:sz w:val="24"/>
            <w:szCs w:val="24"/>
            <w:rPrChange w:id="4387" w:author="USER" w:date="2021-11-15T11:40:00Z">
              <w:rPr>
                <w:spacing w:val="6"/>
              </w:rPr>
            </w:rPrChange>
          </w:rPr>
          <w:t xml:space="preserve"> </w:t>
        </w:r>
        <w:r w:rsidRPr="00E10DDB">
          <w:rPr>
            <w:color w:val="363435"/>
            <w:sz w:val="24"/>
            <w:szCs w:val="24"/>
            <w:rPrChange w:id="4388" w:author="USER" w:date="2021-11-15T11:40:00Z">
              <w:rPr/>
            </w:rPrChange>
          </w:rPr>
          <w:t>of</w:t>
        </w:r>
        <w:r w:rsidRPr="00E10DDB">
          <w:rPr>
            <w:color w:val="363435"/>
            <w:spacing w:val="6"/>
            <w:sz w:val="24"/>
            <w:szCs w:val="24"/>
            <w:rPrChange w:id="4389" w:author="USER" w:date="2021-11-15T11:40:00Z">
              <w:rPr>
                <w:spacing w:val="6"/>
              </w:rPr>
            </w:rPrChange>
          </w:rPr>
          <w:t xml:space="preserve"> </w:t>
        </w:r>
        <w:r w:rsidRPr="00E10DDB">
          <w:rPr>
            <w:color w:val="363435"/>
            <w:sz w:val="24"/>
            <w:szCs w:val="24"/>
            <w:rPrChange w:id="4390" w:author="USER" w:date="2021-11-15T11:40:00Z">
              <w:rPr/>
            </w:rPrChange>
          </w:rPr>
          <w:t>Dangerous</w:t>
        </w:r>
        <w:r w:rsidRPr="00E10DDB">
          <w:rPr>
            <w:color w:val="363435"/>
            <w:spacing w:val="6"/>
            <w:sz w:val="24"/>
            <w:szCs w:val="24"/>
            <w:rPrChange w:id="4391" w:author="USER" w:date="2021-11-15T11:40:00Z">
              <w:rPr>
                <w:spacing w:val="6"/>
              </w:rPr>
            </w:rPrChange>
          </w:rPr>
          <w:t xml:space="preserve"> </w:t>
        </w:r>
        <w:r w:rsidRPr="00E10DDB">
          <w:rPr>
            <w:color w:val="363435"/>
            <w:sz w:val="24"/>
            <w:szCs w:val="24"/>
            <w:rPrChange w:id="4392" w:author="USER" w:date="2021-11-15T11:40:00Z">
              <w:rPr/>
            </w:rPrChange>
          </w:rPr>
          <w:t>Goods</w:t>
        </w:r>
        <w:r w:rsidRPr="00E10DDB">
          <w:rPr>
            <w:color w:val="363435"/>
            <w:spacing w:val="6"/>
            <w:sz w:val="24"/>
            <w:szCs w:val="24"/>
            <w:rPrChange w:id="4393" w:author="USER" w:date="2021-11-15T11:40:00Z">
              <w:rPr>
                <w:spacing w:val="6"/>
              </w:rPr>
            </w:rPrChange>
          </w:rPr>
          <w:t xml:space="preserve"> </w:t>
        </w:r>
        <w:r w:rsidRPr="00E10DDB">
          <w:rPr>
            <w:color w:val="363435"/>
            <w:sz w:val="24"/>
            <w:szCs w:val="24"/>
            <w:rPrChange w:id="4394" w:author="USER" w:date="2021-11-15T11:40:00Z">
              <w:rPr/>
            </w:rPrChange>
          </w:rPr>
          <w:t>by</w:t>
        </w:r>
        <w:r w:rsidRPr="00E10DDB">
          <w:rPr>
            <w:color w:val="363435"/>
            <w:spacing w:val="6"/>
            <w:sz w:val="24"/>
            <w:szCs w:val="24"/>
            <w:rPrChange w:id="4395" w:author="USER" w:date="2021-11-15T11:40:00Z">
              <w:rPr>
                <w:spacing w:val="6"/>
              </w:rPr>
            </w:rPrChange>
          </w:rPr>
          <w:t xml:space="preserve"> </w:t>
        </w:r>
        <w:r w:rsidRPr="00E10DDB">
          <w:rPr>
            <w:color w:val="363435"/>
            <w:sz w:val="24"/>
            <w:szCs w:val="24"/>
            <w:rPrChange w:id="4396" w:author="USER" w:date="2021-11-15T11:40:00Z">
              <w:rPr/>
            </w:rPrChange>
          </w:rPr>
          <w:t>Ai</w:t>
        </w:r>
        <w:r w:rsidRPr="00E10DDB">
          <w:rPr>
            <w:color w:val="363435"/>
            <w:spacing w:val="-10"/>
            <w:sz w:val="24"/>
            <w:szCs w:val="24"/>
            <w:rPrChange w:id="4397" w:author="USER" w:date="2021-11-15T11:40:00Z">
              <w:rPr>
                <w:spacing w:val="-10"/>
              </w:rPr>
            </w:rPrChange>
          </w:rPr>
          <w:t>r</w:t>
        </w:r>
        <w:r w:rsidRPr="00E10DDB">
          <w:rPr>
            <w:color w:val="363435"/>
            <w:sz w:val="24"/>
            <w:szCs w:val="24"/>
            <w:rPrChange w:id="4398" w:author="USER" w:date="2021-11-15T11:40:00Z">
              <w:rPr/>
            </w:rPrChange>
          </w:rPr>
          <w:t>,</w:t>
        </w:r>
        <w:r w:rsidRPr="00E10DDB">
          <w:rPr>
            <w:color w:val="363435"/>
            <w:spacing w:val="6"/>
            <w:sz w:val="24"/>
            <w:szCs w:val="24"/>
            <w:rPrChange w:id="4399" w:author="USER" w:date="2021-11-15T11:40:00Z">
              <w:rPr>
                <w:spacing w:val="6"/>
              </w:rPr>
            </w:rPrChange>
          </w:rPr>
          <w:t xml:space="preserve"> </w:t>
        </w:r>
        <w:r w:rsidRPr="00E10DDB">
          <w:rPr>
            <w:color w:val="363435"/>
            <w:sz w:val="24"/>
            <w:szCs w:val="24"/>
            <w:rPrChange w:id="4400" w:author="USER" w:date="2021-11-15T11:40:00Z">
              <w:rPr/>
            </w:rPrChange>
          </w:rPr>
          <w:t>Doc.</w:t>
        </w:r>
        <w:r w:rsidRPr="00E10DDB">
          <w:rPr>
            <w:color w:val="363435"/>
            <w:spacing w:val="6"/>
            <w:sz w:val="24"/>
            <w:szCs w:val="24"/>
            <w:rPrChange w:id="4401" w:author="USER" w:date="2021-11-15T11:40:00Z">
              <w:rPr>
                <w:spacing w:val="6"/>
              </w:rPr>
            </w:rPrChange>
          </w:rPr>
          <w:t xml:space="preserve"> </w:t>
        </w:r>
        <w:r w:rsidRPr="00E10DDB">
          <w:rPr>
            <w:color w:val="363435"/>
            <w:sz w:val="24"/>
            <w:szCs w:val="24"/>
            <w:rPrChange w:id="4402" w:author="USER" w:date="2021-11-15T11:40:00Z">
              <w:rPr/>
            </w:rPrChange>
          </w:rPr>
          <w:t>9284  and any amendments which may be specified during a period of applicability of an</w:t>
        </w:r>
        <w:r w:rsidR="00C63FFD">
          <w:rPr>
            <w:color w:val="363435"/>
            <w:sz w:val="24"/>
            <w:szCs w:val="24"/>
          </w:rPr>
          <w:t xml:space="preserve"> edition</w:t>
        </w:r>
      </w:ins>
      <w:ins w:id="4403" w:author="USER" w:date="2021-11-15T11:40:00Z">
        <w:r>
          <w:rPr>
            <w:color w:val="363435"/>
            <w:sz w:val="24"/>
            <w:szCs w:val="24"/>
          </w:rPr>
          <w:t>; and</w:t>
        </w:r>
      </w:ins>
    </w:p>
    <w:p w14:paraId="6C40B748" w14:textId="77777777" w:rsidR="00E10DDB" w:rsidRDefault="00E10DDB">
      <w:pPr>
        <w:tabs>
          <w:tab w:val="left" w:pos="1060"/>
        </w:tabs>
        <w:spacing w:before="80" w:line="243" w:lineRule="auto"/>
        <w:ind w:left="1060" w:right="154" w:hanging="480"/>
        <w:jc w:val="both"/>
        <w:rPr>
          <w:sz w:val="24"/>
          <w:szCs w:val="24"/>
        </w:rPr>
        <w:sectPr w:rsidR="00E10DDB">
          <w:pgSz w:w="8400" w:h="11920"/>
          <w:pgMar w:top="580" w:right="560" w:bottom="280" w:left="600" w:header="0" w:footer="605" w:gutter="0"/>
          <w:cols w:space="720"/>
        </w:sectPr>
      </w:pPr>
    </w:p>
    <w:p w14:paraId="1532C484" w14:textId="0D843855" w:rsidR="00113A5B" w:rsidRDefault="00050980">
      <w:pPr>
        <w:tabs>
          <w:tab w:val="left" w:pos="1140"/>
        </w:tabs>
        <w:spacing w:before="60" w:line="243" w:lineRule="auto"/>
        <w:ind w:left="1157" w:right="78" w:hanging="480"/>
        <w:jc w:val="both"/>
        <w:rPr>
          <w:ins w:id="4404" w:author="USER" w:date="2021-11-15T11:38:00Z"/>
          <w:color w:val="363435"/>
          <w:sz w:val="24"/>
          <w:szCs w:val="24"/>
        </w:rPr>
      </w:pPr>
      <w:r>
        <w:lastRenderedPageBreak/>
        <w:pict w14:anchorId="262E1DEB">
          <v:group id="_x0000_s1090" style="position:absolute;left:0;text-align:left;margin-left:36.85pt;margin-top:5pt;width:348.65pt;height:510.25pt;z-index:-251649536;mso-position-horizontal-relative:page" coordorigin="737,100" coordsize="6973,10205">
            <v:shape id="_x0000_s109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w:t>
      </w:r>
      <w:r w:rsidR="00A54DF8" w:rsidRPr="00B23F08">
        <w:rPr>
          <w:strike/>
          <w:color w:val="363435"/>
          <w:sz w:val="24"/>
          <w:szCs w:val="24"/>
          <w:rPrChange w:id="4405" w:author="DELL" w:date="2021-10-26T12:19:00Z">
            <w:rPr>
              <w:color w:val="363435"/>
              <w:sz w:val="24"/>
              <w:szCs w:val="24"/>
            </w:rPr>
          </w:rPrChange>
        </w:rPr>
        <w:t>f</w:t>
      </w:r>
      <w:ins w:id="4406" w:author="DELL" w:date="2021-10-26T12:19:00Z">
        <w:r w:rsidR="00B23F08">
          <w:rPr>
            <w:color w:val="363435"/>
            <w:sz w:val="24"/>
            <w:szCs w:val="24"/>
          </w:rPr>
          <w:t xml:space="preserve"> </w:t>
        </w:r>
        <w:r w:rsidR="00B23F08" w:rsidRPr="006C74E4">
          <w:rPr>
            <w:strike/>
            <w:color w:val="363435"/>
            <w:sz w:val="24"/>
            <w:szCs w:val="24"/>
            <w:rPrChange w:id="4407" w:author="USER" w:date="2021-11-15T11:40:00Z">
              <w:rPr>
                <w:color w:val="363435"/>
                <w:sz w:val="24"/>
                <w:szCs w:val="24"/>
              </w:rPr>
            </w:rPrChange>
          </w:rPr>
          <w:t>g</w:t>
        </w:r>
      </w:ins>
      <w:ins w:id="4408" w:author="USER" w:date="2021-11-15T11:40:00Z">
        <w:r w:rsidR="006C74E4">
          <w:rPr>
            <w:color w:val="363435"/>
            <w:sz w:val="24"/>
            <w:szCs w:val="24"/>
          </w:rPr>
          <w:t>h</w:t>
        </w:r>
      </w:ins>
      <w:r w:rsidR="00A54DF8">
        <w:rPr>
          <w:color w:val="363435"/>
          <w:sz w:val="24"/>
          <w:szCs w:val="24"/>
        </w:rPr>
        <w:t>)</w:t>
      </w:r>
      <w:r w:rsidR="00A54DF8">
        <w:rPr>
          <w:color w:val="363435"/>
          <w:sz w:val="24"/>
          <w:szCs w:val="24"/>
        </w:rPr>
        <w:tab/>
        <w:t>enhanced</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measures</w:t>
      </w:r>
      <w:r w:rsidR="00A54DF8">
        <w:rPr>
          <w:color w:val="363435"/>
          <w:spacing w:val="6"/>
          <w:sz w:val="24"/>
          <w:szCs w:val="24"/>
        </w:rPr>
        <w:t xml:space="preserve"> </w:t>
      </w:r>
      <w:r w:rsidR="00A54DF8">
        <w:rPr>
          <w:color w:val="363435"/>
          <w:sz w:val="24"/>
          <w:szCs w:val="24"/>
        </w:rPr>
        <w:t>apply</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high-risk</w:t>
      </w:r>
      <w:r w:rsidR="00A54DF8">
        <w:rPr>
          <w:color w:val="363435"/>
          <w:spacing w:val="6"/>
          <w:sz w:val="24"/>
          <w:szCs w:val="24"/>
        </w:rPr>
        <w:t xml:space="preserve"> </w:t>
      </w:r>
      <w:r w:rsidR="00A54DF8">
        <w:rPr>
          <w:color w:val="363435"/>
          <w:sz w:val="24"/>
          <w:szCs w:val="24"/>
        </w:rPr>
        <w:t>ca</w:t>
      </w:r>
      <w:r w:rsidR="00A54DF8">
        <w:rPr>
          <w:color w:val="363435"/>
          <w:spacing w:val="-4"/>
          <w:sz w:val="24"/>
          <w:szCs w:val="24"/>
        </w:rPr>
        <w:t>r</w:t>
      </w:r>
      <w:r w:rsidR="00A54DF8">
        <w:rPr>
          <w:color w:val="363435"/>
          <w:sz w:val="24"/>
          <w:szCs w:val="24"/>
        </w:rPr>
        <w:t>go</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mail to</w:t>
      </w:r>
      <w:r w:rsidR="00A54DF8">
        <w:rPr>
          <w:color w:val="363435"/>
          <w:spacing w:val="6"/>
          <w:sz w:val="24"/>
          <w:szCs w:val="24"/>
        </w:rPr>
        <w:t xml:space="preserve"> </w:t>
      </w:r>
      <w:r w:rsidR="00A54DF8">
        <w:rPr>
          <w:color w:val="363435"/>
          <w:sz w:val="24"/>
          <w:szCs w:val="24"/>
        </w:rPr>
        <w:t>appropriately</w:t>
      </w:r>
      <w:r w:rsidR="00A54DF8">
        <w:rPr>
          <w:color w:val="363435"/>
          <w:spacing w:val="6"/>
          <w:sz w:val="24"/>
          <w:szCs w:val="24"/>
        </w:rPr>
        <w:t xml:space="preserve"> </w:t>
      </w:r>
      <w:r w:rsidR="00A54DF8">
        <w:rPr>
          <w:color w:val="363435"/>
          <w:sz w:val="24"/>
          <w:szCs w:val="24"/>
        </w:rPr>
        <w:t>mitigate</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threats</w:t>
      </w:r>
      <w:r w:rsidR="00A54DF8">
        <w:rPr>
          <w:color w:val="363435"/>
          <w:spacing w:val="6"/>
          <w:sz w:val="24"/>
          <w:szCs w:val="24"/>
        </w:rPr>
        <w:t xml:space="preserve"> </w:t>
      </w:r>
      <w:r w:rsidR="00A54DF8">
        <w:rPr>
          <w:color w:val="363435"/>
          <w:sz w:val="24"/>
          <w:szCs w:val="24"/>
        </w:rPr>
        <w:t>associated</w:t>
      </w:r>
      <w:r w:rsidR="00A54DF8">
        <w:rPr>
          <w:color w:val="363435"/>
          <w:spacing w:val="6"/>
          <w:sz w:val="24"/>
          <w:szCs w:val="24"/>
        </w:rPr>
        <w:t xml:space="preserve"> </w:t>
      </w:r>
      <w:r w:rsidR="00A54DF8">
        <w:rPr>
          <w:color w:val="363435"/>
          <w:sz w:val="24"/>
          <w:szCs w:val="24"/>
        </w:rPr>
        <w:t>with</w:t>
      </w:r>
      <w:r w:rsidR="00A54DF8">
        <w:rPr>
          <w:color w:val="363435"/>
          <w:spacing w:val="6"/>
          <w:sz w:val="24"/>
          <w:szCs w:val="24"/>
        </w:rPr>
        <w:t xml:space="preserve"> </w:t>
      </w:r>
      <w:r w:rsidR="00A54DF8">
        <w:rPr>
          <w:color w:val="363435"/>
          <w:sz w:val="24"/>
          <w:szCs w:val="24"/>
        </w:rPr>
        <w:t>it.</w:t>
      </w:r>
    </w:p>
    <w:p w14:paraId="4A5CA9D1" w14:textId="77777777" w:rsidR="00E10DDB" w:rsidRDefault="00E10DDB">
      <w:pPr>
        <w:tabs>
          <w:tab w:val="left" w:pos="1140"/>
        </w:tabs>
        <w:spacing w:before="60" w:line="243" w:lineRule="auto"/>
        <w:ind w:left="1157" w:right="78" w:hanging="480"/>
        <w:jc w:val="both"/>
        <w:rPr>
          <w:sz w:val="24"/>
          <w:szCs w:val="24"/>
        </w:rPr>
      </w:pPr>
    </w:p>
    <w:p w14:paraId="57A9B9C5" w14:textId="77777777" w:rsidR="00113A5B" w:rsidRDefault="00113A5B">
      <w:pPr>
        <w:spacing w:before="20" w:line="260" w:lineRule="exact"/>
        <w:rPr>
          <w:sz w:val="26"/>
          <w:szCs w:val="26"/>
        </w:rPr>
      </w:pPr>
    </w:p>
    <w:p w14:paraId="25488ECA" w14:textId="77777777" w:rsidR="00113A5B" w:rsidRDefault="00A54DF8">
      <w:pPr>
        <w:ind w:left="197"/>
        <w:rPr>
          <w:sz w:val="24"/>
          <w:szCs w:val="24"/>
        </w:rPr>
      </w:pPr>
      <w:r>
        <w:rPr>
          <w:b/>
          <w:color w:val="363435"/>
          <w:sz w:val="24"/>
          <w:szCs w:val="24"/>
        </w:rPr>
        <w:t>44.   Security</w:t>
      </w:r>
      <w:r>
        <w:rPr>
          <w:b/>
          <w:color w:val="363435"/>
          <w:spacing w:val="6"/>
          <w:sz w:val="24"/>
          <w:szCs w:val="24"/>
        </w:rPr>
        <w:t xml:space="preserve"> </w:t>
      </w:r>
      <w:r>
        <w:rPr>
          <w:b/>
          <w:color w:val="363435"/>
          <w:sz w:val="24"/>
          <w:szCs w:val="24"/>
        </w:rPr>
        <w:t>measu</w:t>
      </w:r>
      <w:r>
        <w:rPr>
          <w:b/>
          <w:color w:val="363435"/>
          <w:spacing w:val="-4"/>
          <w:sz w:val="24"/>
          <w:szCs w:val="24"/>
        </w:rPr>
        <w:t>r</w:t>
      </w:r>
      <w:r>
        <w:rPr>
          <w:b/>
          <w:color w:val="363435"/>
          <w:sz w:val="24"/>
          <w:szCs w:val="24"/>
        </w:rPr>
        <w:t>es</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be</w:t>
      </w:r>
      <w:r>
        <w:rPr>
          <w:b/>
          <w:color w:val="363435"/>
          <w:spacing w:val="6"/>
          <w:sz w:val="24"/>
          <w:szCs w:val="24"/>
        </w:rPr>
        <w:t xml:space="preserve"> </w:t>
      </w:r>
      <w:r>
        <w:rPr>
          <w:b/>
          <w:color w:val="363435"/>
          <w:sz w:val="24"/>
          <w:szCs w:val="24"/>
        </w:rPr>
        <w:t>taken</w:t>
      </w:r>
      <w:r>
        <w:rPr>
          <w:b/>
          <w:color w:val="363435"/>
          <w:spacing w:val="6"/>
          <w:sz w:val="24"/>
          <w:szCs w:val="24"/>
        </w:rPr>
        <w:t xml:space="preserve"> </w:t>
      </w:r>
      <w:r>
        <w:rPr>
          <w:b/>
          <w:color w:val="363435"/>
          <w:sz w:val="24"/>
          <w:szCs w:val="24"/>
        </w:rPr>
        <w:t>by</w:t>
      </w:r>
      <w:r>
        <w:rPr>
          <w:b/>
          <w:color w:val="363435"/>
          <w:spacing w:val="6"/>
          <w:sz w:val="24"/>
          <w:szCs w:val="24"/>
        </w:rPr>
        <w:t xml:space="preserve"> </w:t>
      </w:r>
      <w:r>
        <w:rPr>
          <w:b/>
          <w:color w:val="363435"/>
          <w:sz w:val="24"/>
          <w:szCs w:val="24"/>
        </w:rPr>
        <w:t>ai</w:t>
      </w:r>
      <w:r>
        <w:rPr>
          <w:b/>
          <w:color w:val="363435"/>
          <w:spacing w:val="-4"/>
          <w:sz w:val="24"/>
          <w:szCs w:val="24"/>
        </w:rPr>
        <w:t>r</w:t>
      </w:r>
      <w:r>
        <w:rPr>
          <w:b/>
          <w:color w:val="363435"/>
          <w:sz w:val="24"/>
          <w:szCs w:val="24"/>
        </w:rPr>
        <w:t>craft</w:t>
      </w:r>
      <w:r>
        <w:rPr>
          <w:b/>
          <w:color w:val="363435"/>
          <w:spacing w:val="6"/>
          <w:sz w:val="24"/>
          <w:szCs w:val="24"/>
        </w:rPr>
        <w:t xml:space="preserve"> </w:t>
      </w:r>
      <w:r>
        <w:rPr>
          <w:b/>
          <w:color w:val="363435"/>
          <w:sz w:val="24"/>
          <w:szCs w:val="24"/>
        </w:rPr>
        <w:t>operato</w:t>
      </w:r>
      <w:r>
        <w:rPr>
          <w:b/>
          <w:color w:val="363435"/>
          <w:spacing w:val="-22"/>
          <w:sz w:val="24"/>
          <w:szCs w:val="24"/>
        </w:rPr>
        <w:t>r</w:t>
      </w:r>
      <w:r>
        <w:rPr>
          <w:b/>
          <w:color w:val="363435"/>
          <w:sz w:val="24"/>
          <w:szCs w:val="24"/>
        </w:rPr>
        <w:t>.</w:t>
      </w:r>
    </w:p>
    <w:p w14:paraId="6B9A9526" w14:textId="77777777" w:rsidR="00113A5B" w:rsidRDefault="00A54DF8">
      <w:pPr>
        <w:spacing w:before="4" w:line="243" w:lineRule="auto"/>
        <w:ind w:left="197" w:right="77" w:firstLine="480"/>
        <w:jc w:val="both"/>
        <w:rPr>
          <w:sz w:val="24"/>
          <w:szCs w:val="24"/>
        </w:rPr>
      </w:pPr>
      <w:r>
        <w:rPr>
          <w:color w:val="363435"/>
          <w:sz w:val="24"/>
          <w:szCs w:val="24"/>
        </w:rPr>
        <w:t>(1) An aircraft operator is responsible for ensuring that appropriate security controls have been carried out, and in so doing, the aircraft operator</w:t>
      </w:r>
      <w:r>
        <w:rPr>
          <w:color w:val="363435"/>
          <w:spacing w:val="6"/>
          <w:sz w:val="24"/>
          <w:szCs w:val="24"/>
        </w:rPr>
        <w:t xml:space="preserve"> </w:t>
      </w:r>
      <w:r>
        <w:rPr>
          <w:color w:val="363435"/>
          <w:sz w:val="24"/>
          <w:szCs w:val="24"/>
        </w:rPr>
        <w:t>shall—</w:t>
      </w:r>
    </w:p>
    <w:p w14:paraId="2458D4BB" w14:textId="77777777" w:rsidR="00113A5B" w:rsidRDefault="00113A5B">
      <w:pPr>
        <w:spacing w:line="140" w:lineRule="exact"/>
        <w:rPr>
          <w:sz w:val="14"/>
          <w:szCs w:val="14"/>
        </w:rPr>
      </w:pPr>
    </w:p>
    <w:p w14:paraId="7EE5E292" w14:textId="47935EA8" w:rsidR="00113A5B" w:rsidRDefault="00A54DF8">
      <w:pPr>
        <w:tabs>
          <w:tab w:val="left" w:pos="1140"/>
        </w:tabs>
        <w:spacing w:line="243" w:lineRule="auto"/>
        <w:ind w:left="1157" w:right="74" w:hanging="480"/>
        <w:jc w:val="both"/>
        <w:rPr>
          <w:sz w:val="24"/>
          <w:szCs w:val="24"/>
        </w:rPr>
      </w:pPr>
      <w:r>
        <w:rPr>
          <w:color w:val="363435"/>
          <w:sz w:val="24"/>
          <w:szCs w:val="24"/>
        </w:rPr>
        <w:t>(a)</w:t>
      </w:r>
      <w:r>
        <w:rPr>
          <w:color w:val="363435"/>
          <w:sz w:val="24"/>
          <w:szCs w:val="24"/>
        </w:rPr>
        <w:tab/>
        <w:t>not</w:t>
      </w:r>
      <w:r>
        <w:rPr>
          <w:color w:val="363435"/>
          <w:spacing w:val="4"/>
          <w:sz w:val="24"/>
          <w:szCs w:val="24"/>
        </w:rPr>
        <w:t xml:space="preserve"> </w:t>
      </w:r>
      <w:r>
        <w:rPr>
          <w:color w:val="363435"/>
          <w:sz w:val="24"/>
          <w:szCs w:val="24"/>
        </w:rPr>
        <w:t>accept</w:t>
      </w:r>
      <w:r>
        <w:rPr>
          <w:color w:val="363435"/>
          <w:spacing w:val="4"/>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mail</w:t>
      </w:r>
      <w:r>
        <w:rPr>
          <w:color w:val="363435"/>
          <w:spacing w:val="4"/>
          <w:sz w:val="24"/>
          <w:szCs w:val="24"/>
        </w:rPr>
        <w:t xml:space="preserve"> </w:t>
      </w:r>
      <w:r>
        <w:rPr>
          <w:color w:val="363435"/>
          <w:sz w:val="24"/>
          <w:szCs w:val="24"/>
        </w:rPr>
        <w:t>for</w:t>
      </w:r>
      <w:r>
        <w:rPr>
          <w:color w:val="363435"/>
          <w:spacing w:val="4"/>
          <w:sz w:val="24"/>
          <w:szCs w:val="24"/>
        </w:rPr>
        <w:t xml:space="preserve"> </w:t>
      </w:r>
      <w:r>
        <w:rPr>
          <w:color w:val="363435"/>
          <w:sz w:val="24"/>
          <w:szCs w:val="24"/>
        </w:rPr>
        <w:t>carriage</w:t>
      </w:r>
      <w:r>
        <w:rPr>
          <w:color w:val="363435"/>
          <w:spacing w:val="4"/>
          <w:sz w:val="24"/>
          <w:szCs w:val="24"/>
        </w:rPr>
        <w:t xml:space="preserve"> </w:t>
      </w:r>
      <w:r>
        <w:rPr>
          <w:color w:val="363435"/>
          <w:sz w:val="24"/>
          <w:szCs w:val="24"/>
        </w:rPr>
        <w:t>on</w:t>
      </w:r>
      <w:r>
        <w:rPr>
          <w:color w:val="363435"/>
          <w:spacing w:val="4"/>
          <w:sz w:val="24"/>
          <w:szCs w:val="24"/>
        </w:rPr>
        <w:t xml:space="preserve"> </w:t>
      </w:r>
      <w:r>
        <w:rPr>
          <w:color w:val="363435"/>
          <w:sz w:val="24"/>
          <w:szCs w:val="24"/>
        </w:rPr>
        <w:t>an</w:t>
      </w:r>
      <w:r>
        <w:rPr>
          <w:color w:val="363435"/>
          <w:spacing w:val="4"/>
          <w:sz w:val="24"/>
          <w:szCs w:val="24"/>
        </w:rPr>
        <w:t xml:space="preserve"> </w:t>
      </w:r>
      <w:r>
        <w:rPr>
          <w:color w:val="363435"/>
          <w:sz w:val="24"/>
          <w:szCs w:val="24"/>
        </w:rPr>
        <w:t>aircraft</w:t>
      </w:r>
      <w:r>
        <w:rPr>
          <w:color w:val="363435"/>
          <w:spacing w:val="4"/>
          <w:sz w:val="24"/>
          <w:szCs w:val="24"/>
        </w:rPr>
        <w:t xml:space="preserve"> </w:t>
      </w:r>
      <w:r>
        <w:rPr>
          <w:color w:val="363435"/>
          <w:sz w:val="24"/>
          <w:szCs w:val="24"/>
        </w:rPr>
        <w:t>engaged</w:t>
      </w:r>
      <w:r>
        <w:rPr>
          <w:color w:val="363435"/>
          <w:spacing w:val="4"/>
          <w:sz w:val="24"/>
          <w:szCs w:val="24"/>
        </w:rPr>
        <w:t xml:space="preserve"> </w:t>
      </w:r>
      <w:r>
        <w:rPr>
          <w:color w:val="363435"/>
          <w:sz w:val="24"/>
          <w:szCs w:val="24"/>
        </w:rPr>
        <w:t xml:space="preserve">in commercial air transport operations unless the application of </w:t>
      </w:r>
      <w:r>
        <w:rPr>
          <w:color w:val="363435"/>
          <w:spacing w:val="5"/>
          <w:sz w:val="24"/>
          <w:szCs w:val="24"/>
        </w:rPr>
        <w:t>screenin</w:t>
      </w:r>
      <w:r>
        <w:rPr>
          <w:color w:val="363435"/>
          <w:sz w:val="24"/>
          <w:szCs w:val="24"/>
        </w:rPr>
        <w:t xml:space="preserve">g </w:t>
      </w:r>
      <w:r>
        <w:rPr>
          <w:color w:val="363435"/>
          <w:spacing w:val="5"/>
          <w:sz w:val="24"/>
          <w:szCs w:val="24"/>
        </w:rPr>
        <w:t>o</w:t>
      </w:r>
      <w:r>
        <w:rPr>
          <w:color w:val="363435"/>
          <w:sz w:val="24"/>
          <w:szCs w:val="24"/>
        </w:rPr>
        <w:t xml:space="preserve">r </w:t>
      </w:r>
      <w:r>
        <w:rPr>
          <w:color w:val="363435"/>
          <w:spacing w:val="5"/>
          <w:sz w:val="24"/>
          <w:szCs w:val="24"/>
        </w:rPr>
        <w:t>othe</w:t>
      </w:r>
      <w:r>
        <w:rPr>
          <w:color w:val="363435"/>
          <w:sz w:val="24"/>
          <w:szCs w:val="24"/>
        </w:rPr>
        <w:t xml:space="preserve">r </w:t>
      </w:r>
      <w:r>
        <w:rPr>
          <w:color w:val="363435"/>
          <w:spacing w:val="5"/>
          <w:sz w:val="24"/>
          <w:szCs w:val="24"/>
        </w:rPr>
        <w:t>securit</w:t>
      </w:r>
      <w:r>
        <w:rPr>
          <w:color w:val="363435"/>
          <w:sz w:val="24"/>
          <w:szCs w:val="24"/>
        </w:rPr>
        <w:t xml:space="preserve">y </w:t>
      </w:r>
      <w:r>
        <w:rPr>
          <w:color w:val="363435"/>
          <w:spacing w:val="5"/>
          <w:sz w:val="24"/>
          <w:szCs w:val="24"/>
        </w:rPr>
        <w:t>control</w:t>
      </w:r>
      <w:r>
        <w:rPr>
          <w:color w:val="363435"/>
          <w:sz w:val="24"/>
          <w:szCs w:val="24"/>
        </w:rPr>
        <w:t xml:space="preserve">s </w:t>
      </w:r>
      <w:r>
        <w:rPr>
          <w:color w:val="363435"/>
          <w:spacing w:val="5"/>
          <w:sz w:val="24"/>
          <w:szCs w:val="24"/>
        </w:rPr>
        <w:t>i</w:t>
      </w:r>
      <w:r>
        <w:rPr>
          <w:color w:val="363435"/>
          <w:sz w:val="24"/>
          <w:szCs w:val="24"/>
        </w:rPr>
        <w:t xml:space="preserve">s </w:t>
      </w:r>
      <w:r>
        <w:rPr>
          <w:color w:val="363435"/>
          <w:spacing w:val="5"/>
          <w:sz w:val="24"/>
          <w:szCs w:val="24"/>
        </w:rPr>
        <w:t>confirme</w:t>
      </w:r>
      <w:r>
        <w:rPr>
          <w:color w:val="363435"/>
          <w:sz w:val="24"/>
          <w:szCs w:val="24"/>
        </w:rPr>
        <w:t xml:space="preserve">d </w:t>
      </w:r>
      <w:r>
        <w:rPr>
          <w:color w:val="363435"/>
          <w:spacing w:val="5"/>
          <w:sz w:val="24"/>
          <w:szCs w:val="24"/>
        </w:rPr>
        <w:t xml:space="preserve">and </w:t>
      </w:r>
      <w:r>
        <w:rPr>
          <w:color w:val="363435"/>
          <w:sz w:val="24"/>
          <w:szCs w:val="24"/>
        </w:rPr>
        <w:t>accounted</w:t>
      </w:r>
      <w:r>
        <w:rPr>
          <w:color w:val="363435"/>
          <w:spacing w:val="-2"/>
          <w:sz w:val="24"/>
          <w:szCs w:val="24"/>
        </w:rPr>
        <w:t xml:space="preserve"> </w:t>
      </w:r>
      <w:r>
        <w:rPr>
          <w:color w:val="363435"/>
          <w:sz w:val="24"/>
          <w:szCs w:val="24"/>
        </w:rPr>
        <w:t>for</w:t>
      </w:r>
      <w:r>
        <w:rPr>
          <w:color w:val="363435"/>
          <w:spacing w:val="-2"/>
          <w:sz w:val="24"/>
          <w:szCs w:val="24"/>
        </w:rPr>
        <w:t xml:space="preserve"> </w:t>
      </w:r>
      <w:r>
        <w:rPr>
          <w:color w:val="363435"/>
          <w:sz w:val="24"/>
          <w:szCs w:val="24"/>
        </w:rPr>
        <w:t>by</w:t>
      </w:r>
      <w:r>
        <w:rPr>
          <w:color w:val="363435"/>
          <w:spacing w:val="-2"/>
          <w:sz w:val="24"/>
          <w:szCs w:val="24"/>
        </w:rPr>
        <w:t xml:space="preserve"> </w:t>
      </w:r>
      <w:r>
        <w:rPr>
          <w:color w:val="363435"/>
          <w:sz w:val="24"/>
          <w:szCs w:val="24"/>
        </w:rPr>
        <w:t>a</w:t>
      </w:r>
      <w:r>
        <w:rPr>
          <w:color w:val="363435"/>
          <w:spacing w:val="-2"/>
          <w:sz w:val="24"/>
          <w:szCs w:val="24"/>
        </w:rPr>
        <w:t xml:space="preserve"> </w:t>
      </w:r>
      <w:r>
        <w:rPr>
          <w:color w:val="363435"/>
          <w:sz w:val="24"/>
          <w:szCs w:val="24"/>
        </w:rPr>
        <w:t>regulated</w:t>
      </w:r>
      <w:r>
        <w:rPr>
          <w:color w:val="363435"/>
          <w:spacing w:val="-2"/>
          <w:sz w:val="24"/>
          <w:szCs w:val="24"/>
        </w:rPr>
        <w:t xml:space="preserve"> </w:t>
      </w:r>
      <w:r>
        <w:rPr>
          <w:color w:val="363435"/>
          <w:sz w:val="24"/>
          <w:szCs w:val="24"/>
        </w:rPr>
        <w:t>agent,</w:t>
      </w:r>
      <w:bookmarkStart w:id="4409" w:name="_Hlk84716190"/>
      <w:ins w:id="4410" w:author="Jane Nakimu" w:date="2021-10-09T23:56:00Z">
        <w:r w:rsidR="005C6E84">
          <w:rPr>
            <w:color w:val="363435"/>
            <w:sz w:val="24"/>
            <w:szCs w:val="24"/>
          </w:rPr>
          <w:t xml:space="preserve"> </w:t>
        </w:r>
      </w:ins>
      <w:ins w:id="4411" w:author="Jane Nakimu" w:date="2021-10-09T23:54:00Z">
        <w:r w:rsidR="005C6E84">
          <w:rPr>
            <w:color w:val="363435"/>
            <w:sz w:val="24"/>
            <w:szCs w:val="24"/>
          </w:rPr>
          <w:t>a known consi</w:t>
        </w:r>
      </w:ins>
      <w:ins w:id="4412" w:author="Jane Nakimu" w:date="2021-10-09T23:55:00Z">
        <w:r w:rsidR="005C6E84">
          <w:rPr>
            <w:color w:val="363435"/>
            <w:sz w:val="24"/>
            <w:szCs w:val="24"/>
          </w:rPr>
          <w:t>gnor</w:t>
        </w:r>
      </w:ins>
      <w:r>
        <w:rPr>
          <w:color w:val="363435"/>
          <w:spacing w:val="-2"/>
          <w:sz w:val="24"/>
          <w:szCs w:val="24"/>
        </w:rPr>
        <w:t xml:space="preserve"> </w:t>
      </w:r>
      <w:bookmarkEnd w:id="4409"/>
      <w:r>
        <w:rPr>
          <w:color w:val="363435"/>
          <w:sz w:val="24"/>
          <w:szCs w:val="24"/>
        </w:rPr>
        <w:t>or</w:t>
      </w:r>
      <w:r>
        <w:rPr>
          <w:color w:val="363435"/>
          <w:spacing w:val="-2"/>
          <w:sz w:val="24"/>
          <w:szCs w:val="24"/>
        </w:rPr>
        <w:t xml:space="preserve"> </w:t>
      </w:r>
      <w:r>
        <w:rPr>
          <w:color w:val="363435"/>
          <w:sz w:val="24"/>
          <w:szCs w:val="24"/>
        </w:rPr>
        <w:t>an</w:t>
      </w:r>
      <w:r>
        <w:rPr>
          <w:color w:val="363435"/>
          <w:spacing w:val="-2"/>
          <w:sz w:val="24"/>
          <w:szCs w:val="24"/>
        </w:rPr>
        <w:t xml:space="preserve"> </w:t>
      </w:r>
      <w:r>
        <w:rPr>
          <w:color w:val="363435"/>
          <w:sz w:val="24"/>
          <w:szCs w:val="24"/>
        </w:rPr>
        <w:t>entity</w:t>
      </w:r>
      <w:r>
        <w:rPr>
          <w:color w:val="363435"/>
          <w:spacing w:val="-2"/>
          <w:sz w:val="24"/>
          <w:szCs w:val="24"/>
        </w:rPr>
        <w:t xml:space="preserve"> </w:t>
      </w:r>
      <w:ins w:id="4413" w:author="Jane Nakimu" w:date="2021-10-09T23:55:00Z">
        <w:r w:rsidR="005C6E84">
          <w:rPr>
            <w:color w:val="363435"/>
            <w:spacing w:val="-2"/>
            <w:sz w:val="24"/>
            <w:szCs w:val="24"/>
          </w:rPr>
          <w:t xml:space="preserve">that </w:t>
        </w:r>
      </w:ins>
      <w:r>
        <w:rPr>
          <w:color w:val="363435"/>
          <w:sz w:val="24"/>
          <w:szCs w:val="24"/>
        </w:rPr>
        <w:t>is</w:t>
      </w:r>
      <w:r>
        <w:rPr>
          <w:color w:val="363435"/>
          <w:spacing w:val="-2"/>
          <w:sz w:val="24"/>
          <w:szCs w:val="24"/>
        </w:rPr>
        <w:t xml:space="preserve"> </w:t>
      </w:r>
      <w:r>
        <w:rPr>
          <w:color w:val="363435"/>
          <w:sz w:val="24"/>
          <w:szCs w:val="24"/>
        </w:rPr>
        <w:t>approved</w:t>
      </w:r>
      <w:r>
        <w:rPr>
          <w:color w:val="363435"/>
          <w:spacing w:val="-2"/>
          <w:sz w:val="24"/>
          <w:szCs w:val="24"/>
        </w:rPr>
        <w:t xml:space="preserve"> </w:t>
      </w:r>
      <w:r>
        <w:rPr>
          <w:color w:val="363435"/>
          <w:sz w:val="24"/>
          <w:szCs w:val="24"/>
        </w:rPr>
        <w:t>by the</w:t>
      </w:r>
      <w:r>
        <w:rPr>
          <w:color w:val="363435"/>
          <w:spacing w:val="6"/>
          <w:sz w:val="24"/>
          <w:szCs w:val="24"/>
        </w:rPr>
        <w:t xml:space="preserve"> </w:t>
      </w:r>
      <w:r>
        <w:rPr>
          <w:color w:val="363435"/>
          <w:sz w:val="24"/>
          <w:szCs w:val="24"/>
        </w:rPr>
        <w:t>authority;</w:t>
      </w:r>
    </w:p>
    <w:p w14:paraId="5431F6AB" w14:textId="77777777" w:rsidR="00113A5B" w:rsidRDefault="00113A5B">
      <w:pPr>
        <w:spacing w:line="140" w:lineRule="exact"/>
        <w:rPr>
          <w:sz w:val="14"/>
          <w:szCs w:val="14"/>
        </w:rPr>
      </w:pPr>
    </w:p>
    <w:p w14:paraId="1BD0F33D" w14:textId="7BA33B1A"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ensure</w:t>
      </w:r>
      <w:r>
        <w:rPr>
          <w:color w:val="363435"/>
          <w:spacing w:val="30"/>
          <w:sz w:val="24"/>
          <w:szCs w:val="24"/>
        </w:rPr>
        <w:t xml:space="preserve"> </w:t>
      </w:r>
      <w:r>
        <w:rPr>
          <w:color w:val="363435"/>
          <w:sz w:val="24"/>
          <w:szCs w:val="24"/>
        </w:rPr>
        <w:t>that   ca</w:t>
      </w:r>
      <w:r>
        <w:rPr>
          <w:color w:val="363435"/>
          <w:spacing w:val="-4"/>
          <w:sz w:val="24"/>
          <w:szCs w:val="24"/>
        </w:rPr>
        <w:t>r</w:t>
      </w:r>
      <w:r>
        <w:rPr>
          <w:color w:val="363435"/>
          <w:sz w:val="24"/>
          <w:szCs w:val="24"/>
        </w:rPr>
        <w:t>go</w:t>
      </w:r>
      <w:r>
        <w:rPr>
          <w:color w:val="363435"/>
          <w:spacing w:val="30"/>
          <w:sz w:val="24"/>
          <w:szCs w:val="24"/>
        </w:rPr>
        <w:t xml:space="preserve"> </w:t>
      </w:r>
      <w:r>
        <w:rPr>
          <w:color w:val="363435"/>
          <w:sz w:val="24"/>
          <w:szCs w:val="24"/>
        </w:rPr>
        <w:t>and</w:t>
      </w:r>
      <w:r>
        <w:rPr>
          <w:color w:val="363435"/>
          <w:spacing w:val="30"/>
          <w:sz w:val="24"/>
          <w:szCs w:val="24"/>
        </w:rPr>
        <w:t xml:space="preserve"> </w:t>
      </w:r>
      <w:r>
        <w:rPr>
          <w:color w:val="363435"/>
          <w:sz w:val="24"/>
          <w:szCs w:val="24"/>
        </w:rPr>
        <w:t>mail</w:t>
      </w:r>
      <w:r>
        <w:rPr>
          <w:color w:val="363435"/>
          <w:spacing w:val="30"/>
          <w:sz w:val="24"/>
          <w:szCs w:val="24"/>
        </w:rPr>
        <w:t xml:space="preserve"> </w:t>
      </w:r>
      <w:r>
        <w:rPr>
          <w:color w:val="363435"/>
          <w:sz w:val="24"/>
          <w:szCs w:val="24"/>
        </w:rPr>
        <w:t>which</w:t>
      </w:r>
      <w:r>
        <w:rPr>
          <w:color w:val="363435"/>
          <w:spacing w:val="30"/>
          <w:sz w:val="24"/>
          <w:szCs w:val="24"/>
        </w:rPr>
        <w:t xml:space="preserve"> </w:t>
      </w:r>
      <w:r>
        <w:rPr>
          <w:color w:val="363435"/>
          <w:sz w:val="24"/>
          <w:szCs w:val="24"/>
        </w:rPr>
        <w:t>cannot</w:t>
      </w:r>
      <w:r>
        <w:rPr>
          <w:color w:val="363435"/>
          <w:spacing w:val="30"/>
          <w:sz w:val="24"/>
          <w:szCs w:val="24"/>
        </w:rPr>
        <w:t xml:space="preserve"> </w:t>
      </w:r>
      <w:r>
        <w:rPr>
          <w:color w:val="363435"/>
          <w:sz w:val="24"/>
          <w:szCs w:val="24"/>
        </w:rPr>
        <w:t>be</w:t>
      </w:r>
      <w:r>
        <w:rPr>
          <w:color w:val="363435"/>
          <w:spacing w:val="30"/>
          <w:sz w:val="24"/>
          <w:szCs w:val="24"/>
        </w:rPr>
        <w:t xml:space="preserve"> </w:t>
      </w:r>
      <w:r>
        <w:rPr>
          <w:color w:val="363435"/>
          <w:sz w:val="24"/>
          <w:szCs w:val="24"/>
        </w:rPr>
        <w:t>confirmed</w:t>
      </w:r>
      <w:r>
        <w:rPr>
          <w:color w:val="363435"/>
          <w:spacing w:val="30"/>
          <w:sz w:val="24"/>
          <w:szCs w:val="24"/>
        </w:rPr>
        <w:t xml:space="preserve"> </w:t>
      </w:r>
      <w:r>
        <w:rPr>
          <w:color w:val="363435"/>
          <w:sz w:val="24"/>
          <w:szCs w:val="24"/>
        </w:rPr>
        <w:t>and accounted</w:t>
      </w:r>
      <w:r>
        <w:rPr>
          <w:color w:val="363435"/>
          <w:spacing w:val="-9"/>
          <w:sz w:val="24"/>
          <w:szCs w:val="24"/>
        </w:rPr>
        <w:t xml:space="preserve"> </w:t>
      </w:r>
      <w:r>
        <w:rPr>
          <w:color w:val="363435"/>
          <w:sz w:val="24"/>
          <w:szCs w:val="24"/>
        </w:rPr>
        <w:t>for</w:t>
      </w:r>
      <w:r>
        <w:rPr>
          <w:color w:val="363435"/>
          <w:spacing w:val="-9"/>
          <w:sz w:val="24"/>
          <w:szCs w:val="24"/>
        </w:rPr>
        <w:t xml:space="preserve"> </w:t>
      </w:r>
      <w:r>
        <w:rPr>
          <w:color w:val="363435"/>
          <w:sz w:val="24"/>
          <w:szCs w:val="24"/>
        </w:rPr>
        <w:t>by</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regulated</w:t>
      </w:r>
      <w:r>
        <w:rPr>
          <w:color w:val="363435"/>
          <w:spacing w:val="-9"/>
          <w:sz w:val="24"/>
          <w:szCs w:val="24"/>
        </w:rPr>
        <w:t xml:space="preserve"> </w:t>
      </w:r>
      <w:r>
        <w:rPr>
          <w:color w:val="363435"/>
          <w:sz w:val="24"/>
          <w:szCs w:val="24"/>
        </w:rPr>
        <w:t>agent</w:t>
      </w:r>
      <w:ins w:id="4414" w:author="Jane Nakimu" w:date="2021-10-09T23:56:00Z">
        <w:r w:rsidR="005C6E84">
          <w:rPr>
            <w:color w:val="363435"/>
            <w:sz w:val="24"/>
            <w:szCs w:val="24"/>
          </w:rPr>
          <w:t xml:space="preserve"> </w:t>
        </w:r>
        <w:r w:rsidR="005C6E84" w:rsidRPr="005C6E84">
          <w:rPr>
            <w:color w:val="363435"/>
            <w:sz w:val="24"/>
            <w:szCs w:val="24"/>
          </w:rPr>
          <w:t>a known consignor</w:t>
        </w:r>
        <w:r w:rsidR="005C6E84">
          <w:rPr>
            <w:color w:val="363435"/>
            <w:sz w:val="24"/>
            <w:szCs w:val="24"/>
          </w:rPr>
          <w:t>,</w:t>
        </w:r>
      </w:ins>
      <w:r>
        <w:rPr>
          <w:color w:val="363435"/>
          <w:spacing w:val="-9"/>
          <w:sz w:val="24"/>
          <w:szCs w:val="24"/>
        </w:rPr>
        <w:t xml:space="preserve"> </w:t>
      </w:r>
      <w:r>
        <w:rPr>
          <w:color w:val="363435"/>
          <w:sz w:val="24"/>
          <w:szCs w:val="24"/>
        </w:rPr>
        <w:t>or</w:t>
      </w:r>
      <w:r>
        <w:rPr>
          <w:color w:val="363435"/>
          <w:spacing w:val="-9"/>
          <w:sz w:val="24"/>
          <w:szCs w:val="24"/>
        </w:rPr>
        <w:t xml:space="preserve"> </w:t>
      </w:r>
      <w:r>
        <w:rPr>
          <w:color w:val="363435"/>
          <w:sz w:val="24"/>
          <w:szCs w:val="24"/>
        </w:rPr>
        <w:t>an</w:t>
      </w:r>
      <w:r>
        <w:rPr>
          <w:color w:val="363435"/>
          <w:spacing w:val="-9"/>
          <w:sz w:val="24"/>
          <w:szCs w:val="24"/>
        </w:rPr>
        <w:t xml:space="preserve"> </w:t>
      </w:r>
      <w:r>
        <w:rPr>
          <w:color w:val="363435"/>
          <w:sz w:val="24"/>
          <w:szCs w:val="24"/>
        </w:rPr>
        <w:t>entity</w:t>
      </w:r>
      <w:r>
        <w:rPr>
          <w:color w:val="363435"/>
          <w:spacing w:val="-9"/>
          <w:sz w:val="24"/>
          <w:szCs w:val="24"/>
        </w:rPr>
        <w:t xml:space="preserve"> </w:t>
      </w:r>
      <w:r>
        <w:rPr>
          <w:color w:val="363435"/>
          <w:sz w:val="24"/>
          <w:szCs w:val="24"/>
        </w:rPr>
        <w:t>approved</w:t>
      </w:r>
      <w:r>
        <w:rPr>
          <w:color w:val="363435"/>
          <w:spacing w:val="-9"/>
          <w:sz w:val="24"/>
          <w:szCs w:val="24"/>
        </w:rPr>
        <w:t xml:space="preserve"> </w:t>
      </w:r>
      <w:r>
        <w:rPr>
          <w:color w:val="363435"/>
          <w:sz w:val="24"/>
          <w:szCs w:val="24"/>
        </w:rPr>
        <w:t>by</w:t>
      </w:r>
      <w:r>
        <w:rPr>
          <w:color w:val="363435"/>
          <w:spacing w:val="-9"/>
          <w:sz w:val="24"/>
          <w:szCs w:val="24"/>
        </w:rPr>
        <w:t xml:space="preserve"> </w:t>
      </w:r>
      <w:r>
        <w:rPr>
          <w:color w:val="363435"/>
          <w:sz w:val="24"/>
          <w:szCs w:val="24"/>
        </w:rPr>
        <w:t>the authority</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screening;</w:t>
      </w:r>
    </w:p>
    <w:p w14:paraId="3A101AF7" w14:textId="77777777" w:rsidR="00113A5B" w:rsidRDefault="00113A5B">
      <w:pPr>
        <w:spacing w:line="140" w:lineRule="exact"/>
        <w:rPr>
          <w:sz w:val="14"/>
          <w:szCs w:val="14"/>
        </w:rPr>
      </w:pPr>
    </w:p>
    <w:p w14:paraId="16E74B3A" w14:textId="59672594" w:rsidR="00113A5B" w:rsidRDefault="00A54DF8">
      <w:pPr>
        <w:tabs>
          <w:tab w:val="left" w:pos="1140"/>
        </w:tabs>
        <w:spacing w:line="243" w:lineRule="auto"/>
        <w:ind w:left="1157" w:right="76" w:hanging="480"/>
        <w:jc w:val="both"/>
        <w:rPr>
          <w:sz w:val="24"/>
          <w:szCs w:val="24"/>
        </w:rPr>
      </w:pPr>
      <w:r>
        <w:rPr>
          <w:color w:val="363435"/>
          <w:sz w:val="24"/>
          <w:szCs w:val="24"/>
        </w:rPr>
        <w:t>(c)</w:t>
      </w:r>
      <w:r>
        <w:rPr>
          <w:color w:val="363435"/>
          <w:sz w:val="24"/>
          <w:szCs w:val="24"/>
        </w:rPr>
        <w:tab/>
        <w:t>protect</w:t>
      </w:r>
      <w:r>
        <w:rPr>
          <w:color w:val="363435"/>
          <w:spacing w:val="-7"/>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mail</w:t>
      </w:r>
      <w:r>
        <w:rPr>
          <w:color w:val="363435"/>
          <w:spacing w:val="-7"/>
          <w:sz w:val="24"/>
          <w:szCs w:val="24"/>
        </w:rPr>
        <w:t xml:space="preserve"> </w:t>
      </w:r>
      <w:r>
        <w:rPr>
          <w:color w:val="363435"/>
          <w:sz w:val="24"/>
          <w:szCs w:val="24"/>
        </w:rPr>
        <w:t>from</w:t>
      </w:r>
      <w:r>
        <w:rPr>
          <w:color w:val="363435"/>
          <w:spacing w:val="-7"/>
          <w:sz w:val="24"/>
          <w:szCs w:val="24"/>
        </w:rPr>
        <w:t xml:space="preserve"> </w:t>
      </w:r>
      <w:r w:rsidRPr="00113355">
        <w:rPr>
          <w:strike/>
          <w:color w:val="363435"/>
          <w:sz w:val="24"/>
          <w:szCs w:val="24"/>
          <w:rPrChange w:id="4415" w:author="DELL" w:date="2021-10-26T14:32:00Z">
            <w:rPr>
              <w:color w:val="363435"/>
              <w:sz w:val="24"/>
              <w:szCs w:val="24"/>
            </w:rPr>
          </w:rPrChange>
        </w:rPr>
        <w:t>unlawful</w:t>
      </w:r>
      <w:r>
        <w:rPr>
          <w:color w:val="363435"/>
          <w:spacing w:val="-7"/>
          <w:sz w:val="24"/>
          <w:szCs w:val="24"/>
        </w:rPr>
        <w:t xml:space="preserve"> </w:t>
      </w:r>
      <w:ins w:id="4416" w:author="DELL" w:date="2021-10-26T14:32:00Z">
        <w:r w:rsidR="00113355">
          <w:rPr>
            <w:color w:val="363435"/>
            <w:spacing w:val="-7"/>
            <w:sz w:val="24"/>
            <w:szCs w:val="24"/>
          </w:rPr>
          <w:t xml:space="preserve">unauthorised </w:t>
        </w:r>
      </w:ins>
      <w:r>
        <w:rPr>
          <w:color w:val="363435"/>
          <w:sz w:val="24"/>
          <w:szCs w:val="24"/>
        </w:rPr>
        <w:t>interference</w:t>
      </w:r>
      <w:r>
        <w:rPr>
          <w:color w:val="363435"/>
          <w:spacing w:val="-7"/>
          <w:sz w:val="24"/>
          <w:szCs w:val="24"/>
        </w:rPr>
        <w:t xml:space="preserve"> </w:t>
      </w:r>
      <w:r>
        <w:rPr>
          <w:color w:val="363435"/>
          <w:sz w:val="24"/>
          <w:szCs w:val="24"/>
        </w:rPr>
        <w:t>while</w:t>
      </w:r>
      <w:r>
        <w:rPr>
          <w:color w:val="363435"/>
          <w:spacing w:val="-7"/>
          <w:sz w:val="24"/>
          <w:szCs w:val="24"/>
        </w:rPr>
        <w:t xml:space="preserve"> </w:t>
      </w:r>
      <w:r>
        <w:rPr>
          <w:color w:val="363435"/>
          <w:sz w:val="24"/>
          <w:szCs w:val="24"/>
        </w:rPr>
        <w:t>it</w:t>
      </w:r>
      <w:r>
        <w:rPr>
          <w:color w:val="363435"/>
          <w:spacing w:val="-7"/>
          <w:sz w:val="24"/>
          <w:szCs w:val="24"/>
        </w:rPr>
        <w:t xml:space="preserve"> </w:t>
      </w:r>
      <w:r>
        <w:rPr>
          <w:color w:val="363435"/>
          <w:sz w:val="24"/>
          <w:szCs w:val="24"/>
        </w:rPr>
        <w:t>is</w:t>
      </w:r>
      <w:r>
        <w:rPr>
          <w:color w:val="363435"/>
          <w:spacing w:val="-7"/>
          <w:sz w:val="24"/>
          <w:szCs w:val="24"/>
        </w:rPr>
        <w:t xml:space="preserve"> </w:t>
      </w:r>
      <w:r>
        <w:rPr>
          <w:color w:val="363435"/>
          <w:sz w:val="24"/>
          <w:szCs w:val="24"/>
        </w:rPr>
        <w:t>in the</w:t>
      </w:r>
      <w:r>
        <w:rPr>
          <w:color w:val="363435"/>
          <w:spacing w:val="6"/>
          <w:sz w:val="24"/>
          <w:szCs w:val="24"/>
        </w:rPr>
        <w:t xml:space="preserve"> </w:t>
      </w:r>
      <w:r>
        <w:rPr>
          <w:color w:val="363435"/>
          <w:sz w:val="24"/>
          <w:szCs w:val="24"/>
        </w:rPr>
        <w:t>custody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operator;</w:t>
      </w:r>
    </w:p>
    <w:p w14:paraId="423DAD36" w14:textId="77777777" w:rsidR="00113A5B" w:rsidRDefault="00113A5B">
      <w:pPr>
        <w:spacing w:line="140" w:lineRule="exact"/>
        <w:rPr>
          <w:sz w:val="14"/>
          <w:szCs w:val="14"/>
        </w:rPr>
      </w:pPr>
    </w:p>
    <w:p w14:paraId="532AD2D9" w14:textId="77777777" w:rsidR="00113A5B" w:rsidRDefault="00A54DF8">
      <w:pPr>
        <w:tabs>
          <w:tab w:val="left" w:pos="1140"/>
        </w:tabs>
        <w:spacing w:line="243" w:lineRule="auto"/>
        <w:ind w:left="1157" w:right="77" w:hanging="480"/>
        <w:jc w:val="both"/>
        <w:rPr>
          <w:sz w:val="24"/>
          <w:szCs w:val="24"/>
        </w:rPr>
      </w:pPr>
      <w:r>
        <w:rPr>
          <w:color w:val="363435"/>
          <w:sz w:val="24"/>
          <w:szCs w:val="24"/>
        </w:rPr>
        <w:t>(d)</w:t>
      </w:r>
      <w:r>
        <w:rPr>
          <w:color w:val="363435"/>
          <w:sz w:val="24"/>
          <w:szCs w:val="24"/>
        </w:rPr>
        <w:tab/>
        <w:t>ensure</w:t>
      </w:r>
      <w:r>
        <w:rPr>
          <w:color w:val="363435"/>
          <w:spacing w:val="-7"/>
          <w:sz w:val="24"/>
          <w:szCs w:val="24"/>
        </w:rPr>
        <w:t xml:space="preserve"> </w:t>
      </w:r>
      <w:r>
        <w:rPr>
          <w:color w:val="363435"/>
          <w:sz w:val="24"/>
          <w:szCs w:val="24"/>
        </w:rPr>
        <w:t>that</w:t>
      </w:r>
      <w:r>
        <w:rPr>
          <w:color w:val="363435"/>
          <w:spacing w:val="-7"/>
          <w:sz w:val="24"/>
          <w:szCs w:val="24"/>
        </w:rPr>
        <w:t xml:space="preserve"> </w:t>
      </w:r>
      <w:r>
        <w:rPr>
          <w:color w:val="363435"/>
          <w:sz w:val="24"/>
          <w:szCs w:val="24"/>
        </w:rPr>
        <w:t>all</w:t>
      </w:r>
      <w:r>
        <w:rPr>
          <w:color w:val="363435"/>
          <w:spacing w:val="-7"/>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mail</w:t>
      </w:r>
      <w:r>
        <w:rPr>
          <w:color w:val="363435"/>
          <w:spacing w:val="-7"/>
          <w:sz w:val="24"/>
          <w:szCs w:val="24"/>
        </w:rPr>
        <w:t xml:space="preserve"> </w:t>
      </w:r>
      <w:r>
        <w:rPr>
          <w:color w:val="363435"/>
          <w:sz w:val="24"/>
          <w:szCs w:val="24"/>
        </w:rPr>
        <w:t>is</w:t>
      </w:r>
      <w:r>
        <w:rPr>
          <w:color w:val="363435"/>
          <w:spacing w:val="-7"/>
          <w:sz w:val="24"/>
          <w:szCs w:val="24"/>
        </w:rPr>
        <w:t xml:space="preserve"> </w:t>
      </w:r>
      <w:r>
        <w:rPr>
          <w:color w:val="363435"/>
          <w:sz w:val="24"/>
          <w:szCs w:val="24"/>
        </w:rPr>
        <w:t>secured</w:t>
      </w:r>
      <w:r>
        <w:rPr>
          <w:color w:val="363435"/>
          <w:spacing w:val="-7"/>
          <w:sz w:val="24"/>
          <w:szCs w:val="24"/>
        </w:rPr>
        <w:t xml:space="preserve"> </w:t>
      </w:r>
      <w:r>
        <w:rPr>
          <w:color w:val="363435"/>
          <w:sz w:val="24"/>
          <w:szCs w:val="24"/>
        </w:rPr>
        <w:t>to</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appropriate</w:t>
      </w:r>
      <w:r>
        <w:rPr>
          <w:color w:val="363435"/>
          <w:spacing w:val="-7"/>
          <w:sz w:val="24"/>
          <w:szCs w:val="24"/>
        </w:rPr>
        <w:t xml:space="preserve"> </w:t>
      </w:r>
      <w:r>
        <w:rPr>
          <w:color w:val="363435"/>
          <w:sz w:val="24"/>
          <w:szCs w:val="24"/>
        </w:rPr>
        <w:t>level before</w:t>
      </w:r>
      <w:r>
        <w:rPr>
          <w:color w:val="363435"/>
          <w:spacing w:val="6"/>
          <w:sz w:val="24"/>
          <w:szCs w:val="24"/>
        </w:rPr>
        <w:t xml:space="preserve"> </w:t>
      </w:r>
      <w:r>
        <w:rPr>
          <w:color w:val="363435"/>
          <w:sz w:val="24"/>
          <w:szCs w:val="24"/>
        </w:rPr>
        <w:t>being</w:t>
      </w:r>
      <w:r>
        <w:rPr>
          <w:color w:val="363435"/>
          <w:spacing w:val="6"/>
          <w:sz w:val="24"/>
          <w:szCs w:val="24"/>
        </w:rPr>
        <w:t xml:space="preserve"> </w:t>
      </w:r>
      <w:r>
        <w:rPr>
          <w:color w:val="363435"/>
          <w:sz w:val="24"/>
          <w:szCs w:val="24"/>
        </w:rPr>
        <w:t>placed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2CE7ADB1" w14:textId="77777777" w:rsidR="00113A5B" w:rsidRDefault="00113A5B">
      <w:pPr>
        <w:spacing w:before="10" w:line="140" w:lineRule="exact"/>
        <w:rPr>
          <w:sz w:val="15"/>
          <w:szCs w:val="15"/>
        </w:rPr>
      </w:pPr>
    </w:p>
    <w:p w14:paraId="4EFF377E" w14:textId="77777777" w:rsidR="00113A5B" w:rsidRDefault="00A54DF8">
      <w:pPr>
        <w:tabs>
          <w:tab w:val="left" w:pos="1140"/>
        </w:tabs>
        <w:spacing w:line="243" w:lineRule="auto"/>
        <w:ind w:left="1157" w:right="78" w:hanging="480"/>
        <w:jc w:val="both"/>
        <w:rPr>
          <w:sz w:val="24"/>
          <w:szCs w:val="24"/>
        </w:rPr>
      </w:pPr>
      <w:r>
        <w:rPr>
          <w:color w:val="363435"/>
          <w:sz w:val="24"/>
          <w:szCs w:val="24"/>
        </w:rPr>
        <w:t>(e)</w:t>
      </w:r>
      <w:r>
        <w:rPr>
          <w:color w:val="363435"/>
          <w:sz w:val="24"/>
          <w:szCs w:val="24"/>
        </w:rPr>
        <w:tab/>
        <w:t>ensure</w:t>
      </w:r>
      <w:r>
        <w:rPr>
          <w:color w:val="363435"/>
          <w:spacing w:val="26"/>
          <w:sz w:val="24"/>
          <w:szCs w:val="24"/>
        </w:rPr>
        <w:t xml:space="preserve"> </w:t>
      </w:r>
      <w:r>
        <w:rPr>
          <w:color w:val="363435"/>
          <w:sz w:val="24"/>
          <w:szCs w:val="24"/>
        </w:rPr>
        <w:t>that</w:t>
      </w:r>
      <w:r>
        <w:rPr>
          <w:color w:val="363435"/>
          <w:spacing w:val="26"/>
          <w:sz w:val="24"/>
          <w:szCs w:val="24"/>
        </w:rPr>
        <w:t xml:space="preserve"> </w:t>
      </w:r>
      <w:r>
        <w:rPr>
          <w:color w:val="363435"/>
          <w:sz w:val="24"/>
          <w:szCs w:val="24"/>
        </w:rPr>
        <w:t>where</w:t>
      </w:r>
      <w:r>
        <w:rPr>
          <w:color w:val="363435"/>
          <w:spacing w:val="26"/>
          <w:sz w:val="24"/>
          <w:szCs w:val="24"/>
        </w:rPr>
        <w:t xml:space="preserve"> </w:t>
      </w:r>
      <w:r>
        <w:rPr>
          <w:color w:val="363435"/>
          <w:sz w:val="24"/>
          <w:szCs w:val="24"/>
        </w:rPr>
        <w:t>screening</w:t>
      </w:r>
      <w:r>
        <w:rPr>
          <w:color w:val="363435"/>
          <w:spacing w:val="26"/>
          <w:sz w:val="24"/>
          <w:szCs w:val="24"/>
        </w:rPr>
        <w:t xml:space="preserve"> </w:t>
      </w:r>
      <w:r>
        <w:rPr>
          <w:color w:val="363435"/>
          <w:sz w:val="24"/>
          <w:szCs w:val="24"/>
        </w:rPr>
        <w:t>of</w:t>
      </w:r>
      <w:r>
        <w:rPr>
          <w:color w:val="363435"/>
          <w:spacing w:val="2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26"/>
          <w:sz w:val="24"/>
          <w:szCs w:val="24"/>
        </w:rPr>
        <w:t xml:space="preserve"> </w:t>
      </w:r>
      <w:r>
        <w:rPr>
          <w:color w:val="363435"/>
          <w:sz w:val="24"/>
          <w:szCs w:val="24"/>
        </w:rPr>
        <w:t>and</w:t>
      </w:r>
      <w:r>
        <w:rPr>
          <w:color w:val="363435"/>
          <w:spacing w:val="26"/>
          <w:sz w:val="24"/>
          <w:szCs w:val="24"/>
        </w:rPr>
        <w:t xml:space="preserve"> </w:t>
      </w:r>
      <w:r>
        <w:rPr>
          <w:color w:val="363435"/>
          <w:sz w:val="24"/>
          <w:szCs w:val="24"/>
        </w:rPr>
        <w:t>mail</w:t>
      </w:r>
      <w:r>
        <w:rPr>
          <w:color w:val="363435"/>
          <w:spacing w:val="26"/>
          <w:sz w:val="24"/>
          <w:szCs w:val="24"/>
        </w:rPr>
        <w:t xml:space="preserve"> </w:t>
      </w:r>
      <w:r>
        <w:rPr>
          <w:color w:val="363435"/>
          <w:sz w:val="24"/>
          <w:szCs w:val="24"/>
        </w:rPr>
        <w:t>is</w:t>
      </w:r>
      <w:r>
        <w:rPr>
          <w:color w:val="363435"/>
          <w:spacing w:val="26"/>
          <w:sz w:val="24"/>
          <w:szCs w:val="24"/>
        </w:rPr>
        <w:t xml:space="preserve"> </w:t>
      </w:r>
      <w:r>
        <w:rPr>
          <w:color w:val="363435"/>
          <w:sz w:val="24"/>
          <w:szCs w:val="24"/>
        </w:rPr>
        <w:t>conducted, screening is carried out using an appropriate method or methods,</w:t>
      </w:r>
      <w:r>
        <w:rPr>
          <w:color w:val="363435"/>
          <w:spacing w:val="6"/>
          <w:sz w:val="24"/>
          <w:szCs w:val="24"/>
        </w:rPr>
        <w:t xml:space="preserve"> </w:t>
      </w:r>
      <w:r>
        <w:rPr>
          <w:color w:val="363435"/>
          <w:sz w:val="24"/>
          <w:szCs w:val="24"/>
        </w:rPr>
        <w:t>taking</w:t>
      </w:r>
      <w:r>
        <w:rPr>
          <w:color w:val="363435"/>
          <w:spacing w:val="6"/>
          <w:sz w:val="24"/>
          <w:szCs w:val="24"/>
        </w:rPr>
        <w:t xml:space="preserve"> </w:t>
      </w:r>
      <w:r>
        <w:rPr>
          <w:color w:val="363435"/>
          <w:sz w:val="24"/>
          <w:szCs w:val="24"/>
        </w:rPr>
        <w:t>into</w:t>
      </w:r>
      <w:r>
        <w:rPr>
          <w:color w:val="363435"/>
          <w:spacing w:val="6"/>
          <w:sz w:val="24"/>
          <w:szCs w:val="24"/>
        </w:rPr>
        <w:t xml:space="preserve"> </w:t>
      </w:r>
      <w:r>
        <w:rPr>
          <w:color w:val="363435"/>
          <w:sz w:val="24"/>
          <w:szCs w:val="24"/>
        </w:rPr>
        <w:t>account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nature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consignment;</w:t>
      </w:r>
    </w:p>
    <w:p w14:paraId="3000AE99" w14:textId="77777777" w:rsidR="00113A5B" w:rsidRDefault="00113A5B">
      <w:pPr>
        <w:spacing w:line="140" w:lineRule="exact"/>
        <w:rPr>
          <w:sz w:val="14"/>
          <w:szCs w:val="14"/>
        </w:rPr>
      </w:pPr>
    </w:p>
    <w:p w14:paraId="2536E48C" w14:textId="77777777" w:rsidR="00113A5B" w:rsidRDefault="00A54DF8">
      <w:pPr>
        <w:tabs>
          <w:tab w:val="left" w:pos="1140"/>
        </w:tabs>
        <w:spacing w:line="243" w:lineRule="auto"/>
        <w:ind w:left="1157" w:right="77" w:hanging="480"/>
        <w:jc w:val="both"/>
        <w:rPr>
          <w:sz w:val="24"/>
          <w:szCs w:val="24"/>
        </w:rPr>
      </w:pPr>
      <w:r>
        <w:rPr>
          <w:color w:val="363435"/>
          <w:sz w:val="24"/>
          <w:szCs w:val="24"/>
        </w:rPr>
        <w:t>(f)</w:t>
      </w:r>
      <w:r>
        <w:rPr>
          <w:color w:val="363435"/>
          <w:sz w:val="24"/>
          <w:szCs w:val="24"/>
        </w:rPr>
        <w:tab/>
        <w:t>ensure</w:t>
      </w:r>
      <w:r>
        <w:rPr>
          <w:color w:val="363435"/>
          <w:spacing w:val="22"/>
          <w:sz w:val="24"/>
          <w:szCs w:val="24"/>
        </w:rPr>
        <w:t xml:space="preserve"> </w:t>
      </w:r>
      <w:r>
        <w:rPr>
          <w:color w:val="363435"/>
          <w:sz w:val="24"/>
          <w:szCs w:val="24"/>
        </w:rPr>
        <w:t>that</w:t>
      </w:r>
      <w:r>
        <w:rPr>
          <w:color w:val="363435"/>
          <w:spacing w:val="22"/>
          <w:sz w:val="24"/>
          <w:szCs w:val="24"/>
        </w:rPr>
        <w:t xml:space="preserve"> </w:t>
      </w:r>
      <w:r>
        <w:rPr>
          <w:color w:val="363435"/>
          <w:sz w:val="24"/>
          <w:szCs w:val="24"/>
        </w:rPr>
        <w:t>all</w:t>
      </w:r>
      <w:r>
        <w:rPr>
          <w:color w:val="363435"/>
          <w:spacing w:val="22"/>
          <w:sz w:val="24"/>
          <w:szCs w:val="24"/>
        </w:rPr>
        <w:t xml:space="preserve"> </w:t>
      </w:r>
      <w:r>
        <w:rPr>
          <w:color w:val="363435"/>
          <w:sz w:val="24"/>
          <w:szCs w:val="24"/>
        </w:rPr>
        <w:t>consignments</w:t>
      </w:r>
      <w:r>
        <w:rPr>
          <w:color w:val="363435"/>
          <w:spacing w:val="22"/>
          <w:sz w:val="24"/>
          <w:szCs w:val="24"/>
        </w:rPr>
        <w:t xml:space="preserve"> </w:t>
      </w:r>
      <w:r>
        <w:rPr>
          <w:color w:val="363435"/>
          <w:sz w:val="24"/>
          <w:szCs w:val="24"/>
        </w:rPr>
        <w:t>placed</w:t>
      </w:r>
      <w:r>
        <w:rPr>
          <w:color w:val="363435"/>
          <w:spacing w:val="22"/>
          <w:sz w:val="24"/>
          <w:szCs w:val="24"/>
        </w:rPr>
        <w:t xml:space="preserve"> </w:t>
      </w:r>
      <w:r>
        <w:rPr>
          <w:color w:val="363435"/>
          <w:sz w:val="24"/>
          <w:szCs w:val="24"/>
        </w:rPr>
        <w:t>on</w:t>
      </w:r>
      <w:r>
        <w:rPr>
          <w:color w:val="363435"/>
          <w:spacing w:val="22"/>
          <w:sz w:val="24"/>
          <w:szCs w:val="24"/>
        </w:rPr>
        <w:t xml:space="preserve"> </w:t>
      </w:r>
      <w:r>
        <w:rPr>
          <w:color w:val="363435"/>
          <w:sz w:val="24"/>
          <w:szCs w:val="24"/>
        </w:rPr>
        <w:t>board</w:t>
      </w:r>
      <w:r>
        <w:rPr>
          <w:color w:val="363435"/>
          <w:spacing w:val="22"/>
          <w:sz w:val="24"/>
          <w:szCs w:val="24"/>
        </w:rPr>
        <w:t xml:space="preserve"> </w:t>
      </w:r>
      <w:r>
        <w:rPr>
          <w:color w:val="363435"/>
          <w:sz w:val="24"/>
          <w:szCs w:val="24"/>
        </w:rPr>
        <w:t>the</w:t>
      </w:r>
      <w:r>
        <w:rPr>
          <w:color w:val="363435"/>
          <w:spacing w:val="22"/>
          <w:sz w:val="24"/>
          <w:szCs w:val="24"/>
        </w:rPr>
        <w:t xml:space="preserve"> </w:t>
      </w:r>
      <w:r>
        <w:rPr>
          <w:color w:val="363435"/>
          <w:sz w:val="24"/>
          <w:szCs w:val="24"/>
        </w:rPr>
        <w:t>aircraft</w:t>
      </w:r>
      <w:r>
        <w:rPr>
          <w:color w:val="363435"/>
          <w:spacing w:val="22"/>
          <w:sz w:val="24"/>
          <w:szCs w:val="24"/>
        </w:rPr>
        <w:t xml:space="preserve"> </w:t>
      </w:r>
      <w:r>
        <w:rPr>
          <w:color w:val="363435"/>
          <w:sz w:val="24"/>
          <w:szCs w:val="24"/>
        </w:rPr>
        <w:t>are recorded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manifest;</w:t>
      </w:r>
    </w:p>
    <w:p w14:paraId="45EA94D8" w14:textId="77777777" w:rsidR="00113A5B" w:rsidRDefault="00113A5B">
      <w:pPr>
        <w:spacing w:line="140" w:lineRule="exact"/>
        <w:rPr>
          <w:sz w:val="14"/>
          <w:szCs w:val="14"/>
        </w:rPr>
      </w:pPr>
    </w:p>
    <w:p w14:paraId="535CEEF8" w14:textId="32FB81AE" w:rsidR="00113A5B" w:rsidRDefault="00A54DF8">
      <w:pPr>
        <w:tabs>
          <w:tab w:val="left" w:pos="1140"/>
        </w:tabs>
        <w:spacing w:line="243" w:lineRule="auto"/>
        <w:ind w:left="1157" w:right="76" w:hanging="480"/>
        <w:jc w:val="both"/>
        <w:rPr>
          <w:sz w:val="24"/>
          <w:szCs w:val="24"/>
        </w:rPr>
      </w:pPr>
      <w:r>
        <w:rPr>
          <w:color w:val="363435"/>
          <w:sz w:val="24"/>
          <w:szCs w:val="24"/>
        </w:rPr>
        <w:t>(g)</w:t>
      </w:r>
      <w:r>
        <w:rPr>
          <w:color w:val="363435"/>
          <w:sz w:val="24"/>
          <w:szCs w:val="24"/>
        </w:rPr>
        <w:tab/>
        <w:t xml:space="preserve">ensure </w:t>
      </w:r>
      <w:r>
        <w:rPr>
          <w:color w:val="363435"/>
          <w:spacing w:val="16"/>
          <w:sz w:val="24"/>
          <w:szCs w:val="24"/>
        </w:rPr>
        <w:t xml:space="preserve"> </w:t>
      </w:r>
      <w:r>
        <w:rPr>
          <w:color w:val="363435"/>
          <w:sz w:val="24"/>
          <w:szCs w:val="24"/>
        </w:rPr>
        <w:t xml:space="preserve">that </w:t>
      </w:r>
      <w:r>
        <w:rPr>
          <w:color w:val="363435"/>
          <w:spacing w:val="16"/>
          <w:sz w:val="24"/>
          <w:szCs w:val="24"/>
        </w:rPr>
        <w:t xml:space="preserve"> </w:t>
      </w:r>
      <w:r>
        <w:rPr>
          <w:color w:val="363435"/>
          <w:sz w:val="24"/>
          <w:szCs w:val="24"/>
        </w:rPr>
        <w:t>ca</w:t>
      </w:r>
      <w:r>
        <w:rPr>
          <w:color w:val="363435"/>
          <w:spacing w:val="-5"/>
          <w:sz w:val="24"/>
          <w:szCs w:val="24"/>
        </w:rPr>
        <w:t>r</w:t>
      </w:r>
      <w:r>
        <w:rPr>
          <w:color w:val="363435"/>
          <w:sz w:val="24"/>
          <w:szCs w:val="24"/>
        </w:rPr>
        <w:t xml:space="preserve">go </w:t>
      </w:r>
      <w:r>
        <w:rPr>
          <w:color w:val="363435"/>
          <w:spacing w:val="16"/>
          <w:sz w:val="24"/>
          <w:szCs w:val="24"/>
        </w:rPr>
        <w:t xml:space="preserve"> </w:t>
      </w:r>
      <w:r>
        <w:rPr>
          <w:color w:val="363435"/>
          <w:sz w:val="24"/>
          <w:szCs w:val="24"/>
        </w:rPr>
        <w:t xml:space="preserve">and </w:t>
      </w:r>
      <w:r>
        <w:rPr>
          <w:color w:val="363435"/>
          <w:spacing w:val="16"/>
          <w:sz w:val="24"/>
          <w:szCs w:val="24"/>
        </w:rPr>
        <w:t xml:space="preserve"> </w:t>
      </w:r>
      <w:r>
        <w:rPr>
          <w:color w:val="363435"/>
          <w:sz w:val="24"/>
          <w:szCs w:val="24"/>
        </w:rPr>
        <w:t xml:space="preserve">mail </w:t>
      </w:r>
      <w:r>
        <w:rPr>
          <w:color w:val="363435"/>
          <w:spacing w:val="16"/>
          <w:sz w:val="24"/>
          <w:szCs w:val="24"/>
        </w:rPr>
        <w:t xml:space="preserve"> </w:t>
      </w:r>
      <w:r>
        <w:rPr>
          <w:color w:val="363435"/>
          <w:sz w:val="24"/>
          <w:szCs w:val="24"/>
        </w:rPr>
        <w:t xml:space="preserve">that </w:t>
      </w:r>
      <w:r>
        <w:rPr>
          <w:color w:val="363435"/>
          <w:spacing w:val="16"/>
          <w:sz w:val="24"/>
          <w:szCs w:val="24"/>
        </w:rPr>
        <w:t xml:space="preserve"> </w:t>
      </w:r>
      <w:r>
        <w:rPr>
          <w:color w:val="363435"/>
          <w:sz w:val="24"/>
          <w:szCs w:val="24"/>
        </w:rPr>
        <w:t xml:space="preserve">has </w:t>
      </w:r>
      <w:r>
        <w:rPr>
          <w:color w:val="363435"/>
          <w:spacing w:val="16"/>
          <w:sz w:val="24"/>
          <w:szCs w:val="24"/>
        </w:rPr>
        <w:t xml:space="preserve"> </w:t>
      </w:r>
      <w:r>
        <w:rPr>
          <w:color w:val="363435"/>
          <w:sz w:val="24"/>
          <w:szCs w:val="24"/>
        </w:rPr>
        <w:t xml:space="preserve">been </w:t>
      </w:r>
      <w:r>
        <w:rPr>
          <w:color w:val="363435"/>
          <w:spacing w:val="16"/>
          <w:sz w:val="24"/>
          <w:szCs w:val="24"/>
        </w:rPr>
        <w:t xml:space="preserve"> </w:t>
      </w:r>
      <w:r>
        <w:rPr>
          <w:color w:val="363435"/>
          <w:sz w:val="24"/>
          <w:szCs w:val="24"/>
        </w:rPr>
        <w:t xml:space="preserve">confirmed </w:t>
      </w:r>
      <w:r>
        <w:rPr>
          <w:color w:val="363435"/>
          <w:spacing w:val="16"/>
          <w:sz w:val="24"/>
          <w:szCs w:val="24"/>
        </w:rPr>
        <w:t xml:space="preserve"> </w:t>
      </w:r>
      <w:r>
        <w:rPr>
          <w:color w:val="363435"/>
          <w:sz w:val="24"/>
          <w:szCs w:val="24"/>
        </w:rPr>
        <w:t xml:space="preserve">and accounted for is issued with a </w:t>
      </w:r>
      <w:ins w:id="4417" w:author="DELL" w:date="2021-10-26T13:12:00Z">
        <w:r w:rsidR="00D24D96" w:rsidRPr="00F80605">
          <w:rPr>
            <w:color w:val="363435"/>
            <w:sz w:val="24"/>
            <w:szCs w:val="24"/>
            <w:highlight w:val="yellow"/>
            <w:rPrChange w:id="4418" w:author="DELL" w:date="2021-10-26T14:22:00Z">
              <w:rPr>
                <w:color w:val="363435"/>
                <w:sz w:val="24"/>
                <w:szCs w:val="24"/>
              </w:rPr>
            </w:rPrChange>
          </w:rPr>
          <w:t>consignment security declaration</w:t>
        </w:r>
        <w:r w:rsidR="002D461E" w:rsidRPr="00F80605">
          <w:rPr>
            <w:color w:val="363435"/>
            <w:sz w:val="24"/>
            <w:szCs w:val="24"/>
            <w:highlight w:val="yellow"/>
            <w:rPrChange w:id="4419" w:author="DELL" w:date="2021-10-26T14:22:00Z">
              <w:rPr>
                <w:color w:val="363435"/>
                <w:sz w:val="24"/>
                <w:szCs w:val="24"/>
              </w:rPr>
            </w:rPrChange>
          </w:rPr>
          <w:t xml:space="preserve"> and</w:t>
        </w:r>
        <w:r w:rsidR="00D24D96" w:rsidRPr="00F80605">
          <w:rPr>
            <w:color w:val="363435"/>
            <w:sz w:val="24"/>
            <w:szCs w:val="24"/>
            <w:highlight w:val="yellow"/>
            <w:rPrChange w:id="4420" w:author="DELL" w:date="2021-10-26T14:22:00Z">
              <w:rPr>
                <w:color w:val="363435"/>
                <w:sz w:val="24"/>
                <w:szCs w:val="24"/>
              </w:rPr>
            </w:rPrChange>
          </w:rPr>
          <w:t xml:space="preserve"> the </w:t>
        </w:r>
      </w:ins>
      <w:r w:rsidRPr="00F80605">
        <w:rPr>
          <w:color w:val="363435"/>
          <w:sz w:val="24"/>
          <w:szCs w:val="24"/>
          <w:highlight w:val="yellow"/>
          <w:rPrChange w:id="4421" w:author="DELL" w:date="2021-10-26T14:22:00Z">
            <w:rPr>
              <w:color w:val="363435"/>
              <w:sz w:val="24"/>
              <w:szCs w:val="24"/>
            </w:rPr>
          </w:rPrChange>
        </w:rPr>
        <w:t>security status</w:t>
      </w:r>
      <w:r>
        <w:rPr>
          <w:color w:val="363435"/>
          <w:sz w:val="24"/>
          <w:szCs w:val="24"/>
        </w:rPr>
        <w:t xml:space="preserve"> which shall be indicated,</w:t>
      </w:r>
      <w:r>
        <w:rPr>
          <w:color w:val="363435"/>
          <w:spacing w:val="-7"/>
          <w:sz w:val="24"/>
          <w:szCs w:val="24"/>
        </w:rPr>
        <w:t xml:space="preserve"> </w:t>
      </w:r>
      <w:r>
        <w:rPr>
          <w:color w:val="363435"/>
          <w:sz w:val="24"/>
          <w:szCs w:val="24"/>
        </w:rPr>
        <w:t>either</w:t>
      </w:r>
      <w:r>
        <w:rPr>
          <w:color w:val="363435"/>
          <w:spacing w:val="-7"/>
          <w:sz w:val="24"/>
          <w:szCs w:val="24"/>
        </w:rPr>
        <w:t xml:space="preserve"> </w:t>
      </w:r>
      <w:r>
        <w:rPr>
          <w:color w:val="363435"/>
          <w:sz w:val="24"/>
          <w:szCs w:val="24"/>
        </w:rPr>
        <w:t>in</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electronic</w:t>
      </w:r>
      <w:r>
        <w:rPr>
          <w:color w:val="363435"/>
          <w:spacing w:val="-7"/>
          <w:sz w:val="24"/>
          <w:szCs w:val="24"/>
        </w:rPr>
        <w:t xml:space="preserve"> </w:t>
      </w:r>
      <w:r>
        <w:rPr>
          <w:color w:val="363435"/>
          <w:sz w:val="24"/>
          <w:szCs w:val="24"/>
        </w:rPr>
        <w:t>format</w:t>
      </w:r>
      <w:r>
        <w:rPr>
          <w:color w:val="363435"/>
          <w:spacing w:val="-7"/>
          <w:sz w:val="24"/>
          <w:szCs w:val="24"/>
        </w:rPr>
        <w:t xml:space="preserve"> </w:t>
      </w:r>
      <w:r>
        <w:rPr>
          <w:color w:val="363435"/>
          <w:sz w:val="24"/>
          <w:szCs w:val="24"/>
        </w:rPr>
        <w:t>or</w:t>
      </w:r>
      <w:r>
        <w:rPr>
          <w:color w:val="363435"/>
          <w:spacing w:val="-7"/>
          <w:sz w:val="24"/>
          <w:szCs w:val="24"/>
        </w:rPr>
        <w:t xml:space="preserve"> </w:t>
      </w:r>
      <w:r>
        <w:rPr>
          <w:color w:val="363435"/>
          <w:sz w:val="24"/>
          <w:szCs w:val="24"/>
        </w:rPr>
        <w:t>in</w:t>
      </w:r>
      <w:r>
        <w:rPr>
          <w:color w:val="363435"/>
          <w:spacing w:val="-7"/>
          <w:sz w:val="24"/>
          <w:szCs w:val="24"/>
        </w:rPr>
        <w:t xml:space="preserve"> </w:t>
      </w:r>
      <w:r>
        <w:rPr>
          <w:color w:val="363435"/>
          <w:sz w:val="24"/>
          <w:szCs w:val="24"/>
        </w:rPr>
        <w:t>writing,</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ca</w:t>
      </w:r>
      <w:r>
        <w:rPr>
          <w:color w:val="363435"/>
          <w:spacing w:val="-4"/>
          <w:sz w:val="24"/>
          <w:szCs w:val="24"/>
        </w:rPr>
        <w:t>r</w:t>
      </w:r>
      <w:r>
        <w:rPr>
          <w:color w:val="363435"/>
          <w:sz w:val="24"/>
          <w:szCs w:val="24"/>
        </w:rPr>
        <w:t>go and</w:t>
      </w:r>
      <w:r>
        <w:rPr>
          <w:color w:val="363435"/>
          <w:spacing w:val="6"/>
          <w:sz w:val="24"/>
          <w:szCs w:val="24"/>
        </w:rPr>
        <w:t xml:space="preserve"> </w:t>
      </w:r>
      <w:r>
        <w:rPr>
          <w:color w:val="363435"/>
          <w:sz w:val="24"/>
          <w:szCs w:val="24"/>
        </w:rPr>
        <w:t>mail</w:t>
      </w:r>
      <w:r>
        <w:rPr>
          <w:color w:val="363435"/>
          <w:spacing w:val="6"/>
          <w:sz w:val="24"/>
          <w:szCs w:val="24"/>
        </w:rPr>
        <w:t xml:space="preserve"> </w:t>
      </w:r>
      <w:r>
        <w:rPr>
          <w:color w:val="363435"/>
          <w:sz w:val="24"/>
          <w:szCs w:val="24"/>
        </w:rPr>
        <w:t>throughout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secure</w:t>
      </w:r>
      <w:r>
        <w:rPr>
          <w:color w:val="363435"/>
          <w:spacing w:val="6"/>
          <w:sz w:val="24"/>
          <w:szCs w:val="24"/>
        </w:rPr>
        <w:t xml:space="preserve"> </w:t>
      </w:r>
      <w:r>
        <w:rPr>
          <w:color w:val="363435"/>
          <w:sz w:val="24"/>
          <w:szCs w:val="24"/>
        </w:rPr>
        <w:t>supply</w:t>
      </w:r>
      <w:r>
        <w:rPr>
          <w:color w:val="363435"/>
          <w:spacing w:val="6"/>
          <w:sz w:val="24"/>
          <w:szCs w:val="24"/>
        </w:rPr>
        <w:t xml:space="preserve"> </w:t>
      </w:r>
      <w:r>
        <w:rPr>
          <w:color w:val="363435"/>
          <w:sz w:val="24"/>
          <w:szCs w:val="24"/>
        </w:rPr>
        <w:t>chain;</w:t>
      </w:r>
      <w:r>
        <w:rPr>
          <w:color w:val="363435"/>
          <w:spacing w:val="6"/>
          <w:sz w:val="24"/>
          <w:szCs w:val="24"/>
        </w:rPr>
        <w:t xml:space="preserve"> </w:t>
      </w:r>
      <w:r>
        <w:rPr>
          <w:color w:val="363435"/>
          <w:sz w:val="24"/>
          <w:szCs w:val="24"/>
        </w:rPr>
        <w:t>and</w:t>
      </w:r>
    </w:p>
    <w:p w14:paraId="2F488B64" w14:textId="77777777" w:rsidR="00113A5B" w:rsidRDefault="00113A5B">
      <w:pPr>
        <w:spacing w:line="240" w:lineRule="exact"/>
        <w:rPr>
          <w:sz w:val="24"/>
          <w:szCs w:val="24"/>
        </w:rPr>
      </w:pPr>
    </w:p>
    <w:p w14:paraId="0D18595E" w14:textId="43498DDB" w:rsidR="00113A5B" w:rsidRDefault="00A54DF8">
      <w:pPr>
        <w:tabs>
          <w:tab w:val="left" w:pos="1140"/>
        </w:tabs>
        <w:spacing w:line="243" w:lineRule="auto"/>
        <w:ind w:left="1157" w:right="76" w:hanging="480"/>
        <w:jc w:val="both"/>
        <w:rPr>
          <w:sz w:val="24"/>
          <w:szCs w:val="24"/>
        </w:rPr>
        <w:sectPr w:rsidR="00113A5B">
          <w:pgSz w:w="8400" w:h="11920"/>
          <w:pgMar w:top="580" w:right="580" w:bottom="280" w:left="560" w:header="0" w:footer="605" w:gutter="0"/>
          <w:cols w:space="720"/>
        </w:sectPr>
      </w:pPr>
      <w:r>
        <w:rPr>
          <w:color w:val="363435"/>
          <w:sz w:val="24"/>
          <w:szCs w:val="24"/>
        </w:rPr>
        <w:t>(h)</w:t>
      </w:r>
      <w:r>
        <w:rPr>
          <w:color w:val="363435"/>
          <w:sz w:val="24"/>
          <w:szCs w:val="24"/>
        </w:rPr>
        <w:tab/>
        <w:t>ensure</w:t>
      </w:r>
      <w:r>
        <w:rPr>
          <w:color w:val="363435"/>
          <w:spacing w:val="46"/>
          <w:sz w:val="24"/>
          <w:szCs w:val="24"/>
        </w:rPr>
        <w:t xml:space="preserve"> </w:t>
      </w:r>
      <w:r>
        <w:rPr>
          <w:color w:val="363435"/>
          <w:sz w:val="24"/>
          <w:szCs w:val="24"/>
        </w:rPr>
        <w:t>that</w:t>
      </w:r>
      <w:r>
        <w:rPr>
          <w:color w:val="363435"/>
          <w:spacing w:val="46"/>
          <w:sz w:val="24"/>
          <w:szCs w:val="24"/>
        </w:rPr>
        <w:t xml:space="preserve"> </w:t>
      </w:r>
      <w:r>
        <w:rPr>
          <w:color w:val="363435"/>
          <w:sz w:val="24"/>
          <w:szCs w:val="24"/>
        </w:rPr>
        <w:t>transfer</w:t>
      </w:r>
      <w:r>
        <w:rPr>
          <w:color w:val="363435"/>
          <w:spacing w:val="46"/>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46"/>
          <w:sz w:val="24"/>
          <w:szCs w:val="24"/>
        </w:rPr>
        <w:t xml:space="preserve"> </w:t>
      </w:r>
      <w:r>
        <w:rPr>
          <w:color w:val="363435"/>
          <w:sz w:val="24"/>
          <w:szCs w:val="24"/>
        </w:rPr>
        <w:t>and</w:t>
      </w:r>
      <w:r>
        <w:rPr>
          <w:color w:val="363435"/>
          <w:spacing w:val="46"/>
          <w:sz w:val="24"/>
          <w:szCs w:val="24"/>
        </w:rPr>
        <w:t xml:space="preserve"> </w:t>
      </w:r>
      <w:r>
        <w:rPr>
          <w:color w:val="363435"/>
          <w:sz w:val="24"/>
          <w:szCs w:val="24"/>
        </w:rPr>
        <w:t>mail</w:t>
      </w:r>
      <w:r>
        <w:rPr>
          <w:color w:val="363435"/>
          <w:spacing w:val="46"/>
          <w:sz w:val="24"/>
          <w:szCs w:val="24"/>
        </w:rPr>
        <w:t xml:space="preserve"> </w:t>
      </w:r>
      <w:r>
        <w:rPr>
          <w:color w:val="363435"/>
          <w:sz w:val="24"/>
          <w:szCs w:val="24"/>
        </w:rPr>
        <w:t>have</w:t>
      </w:r>
      <w:r>
        <w:rPr>
          <w:color w:val="363435"/>
          <w:spacing w:val="46"/>
          <w:sz w:val="24"/>
          <w:szCs w:val="24"/>
        </w:rPr>
        <w:t xml:space="preserve"> </w:t>
      </w:r>
      <w:r>
        <w:rPr>
          <w:color w:val="363435"/>
          <w:sz w:val="24"/>
          <w:szCs w:val="24"/>
        </w:rPr>
        <w:t>been</w:t>
      </w:r>
      <w:r>
        <w:rPr>
          <w:color w:val="363435"/>
          <w:spacing w:val="46"/>
          <w:sz w:val="24"/>
          <w:szCs w:val="24"/>
        </w:rPr>
        <w:t xml:space="preserve"> </w:t>
      </w:r>
      <w:r>
        <w:rPr>
          <w:color w:val="363435"/>
          <w:sz w:val="24"/>
          <w:szCs w:val="24"/>
        </w:rPr>
        <w:t>subjected</w:t>
      </w:r>
      <w:r>
        <w:rPr>
          <w:color w:val="363435"/>
          <w:spacing w:val="46"/>
          <w:sz w:val="24"/>
          <w:szCs w:val="24"/>
        </w:rPr>
        <w:t xml:space="preserve"> </w:t>
      </w:r>
      <w:r>
        <w:rPr>
          <w:color w:val="363435"/>
          <w:sz w:val="24"/>
          <w:szCs w:val="24"/>
        </w:rPr>
        <w:t xml:space="preserve">to appropriate security controls prior to being loaded on an </w:t>
      </w:r>
      <w:r>
        <w:rPr>
          <w:color w:val="363435"/>
          <w:spacing w:val="3"/>
          <w:sz w:val="24"/>
          <w:szCs w:val="24"/>
        </w:rPr>
        <w:lastRenderedPageBreak/>
        <w:t>aircraf</w:t>
      </w:r>
      <w:r>
        <w:rPr>
          <w:color w:val="363435"/>
          <w:sz w:val="24"/>
          <w:szCs w:val="24"/>
        </w:rPr>
        <w:t xml:space="preserve">t </w:t>
      </w:r>
      <w:r>
        <w:rPr>
          <w:color w:val="363435"/>
          <w:spacing w:val="3"/>
          <w:sz w:val="24"/>
          <w:szCs w:val="24"/>
        </w:rPr>
        <w:t>engage</w:t>
      </w:r>
      <w:r>
        <w:rPr>
          <w:color w:val="363435"/>
          <w:sz w:val="24"/>
          <w:szCs w:val="24"/>
        </w:rPr>
        <w:t xml:space="preserve">d </w:t>
      </w:r>
      <w:r>
        <w:rPr>
          <w:color w:val="363435"/>
          <w:spacing w:val="3"/>
          <w:sz w:val="24"/>
          <w:szCs w:val="24"/>
        </w:rPr>
        <w:t>i</w:t>
      </w:r>
      <w:r>
        <w:rPr>
          <w:color w:val="363435"/>
          <w:sz w:val="24"/>
          <w:szCs w:val="24"/>
        </w:rPr>
        <w:t xml:space="preserve">n </w:t>
      </w:r>
      <w:r>
        <w:rPr>
          <w:color w:val="363435"/>
          <w:spacing w:val="3"/>
          <w:sz w:val="24"/>
          <w:szCs w:val="24"/>
        </w:rPr>
        <w:t>commercia</w:t>
      </w:r>
      <w:r>
        <w:rPr>
          <w:color w:val="363435"/>
          <w:sz w:val="24"/>
          <w:szCs w:val="24"/>
        </w:rPr>
        <w:t xml:space="preserve">l </w:t>
      </w:r>
      <w:r>
        <w:rPr>
          <w:color w:val="363435"/>
          <w:spacing w:val="3"/>
          <w:sz w:val="24"/>
          <w:szCs w:val="24"/>
        </w:rPr>
        <w:t>ai</w:t>
      </w:r>
      <w:r>
        <w:rPr>
          <w:color w:val="363435"/>
          <w:sz w:val="24"/>
          <w:szCs w:val="24"/>
        </w:rPr>
        <w:t xml:space="preserve">r </w:t>
      </w:r>
      <w:r>
        <w:rPr>
          <w:color w:val="363435"/>
          <w:spacing w:val="3"/>
          <w:sz w:val="24"/>
          <w:szCs w:val="24"/>
        </w:rPr>
        <w:t>transpor</w:t>
      </w:r>
      <w:r>
        <w:rPr>
          <w:color w:val="363435"/>
          <w:sz w:val="24"/>
          <w:szCs w:val="24"/>
        </w:rPr>
        <w:t xml:space="preserve">t </w:t>
      </w:r>
      <w:r>
        <w:rPr>
          <w:color w:val="363435"/>
          <w:spacing w:val="3"/>
          <w:sz w:val="24"/>
          <w:szCs w:val="24"/>
        </w:rPr>
        <w:t>operation</w:t>
      </w:r>
      <w:r>
        <w:rPr>
          <w:color w:val="363435"/>
          <w:sz w:val="24"/>
          <w:szCs w:val="24"/>
        </w:rPr>
        <w:t>s departing</w:t>
      </w:r>
      <w:r>
        <w:rPr>
          <w:color w:val="363435"/>
          <w:spacing w:val="6"/>
          <w:sz w:val="24"/>
          <w:szCs w:val="24"/>
        </w:rPr>
        <w:t xml:space="preserve"> </w:t>
      </w:r>
      <w:r>
        <w:rPr>
          <w:color w:val="363435"/>
          <w:sz w:val="24"/>
          <w:szCs w:val="24"/>
        </w:rPr>
        <w:t>from</w:t>
      </w:r>
      <w:r w:rsidRPr="00B240A6">
        <w:rPr>
          <w:color w:val="363435"/>
          <w:spacing w:val="6"/>
          <w:sz w:val="24"/>
          <w:szCs w:val="24"/>
        </w:rPr>
        <w:t xml:space="preserve"> </w:t>
      </w:r>
      <w:r w:rsidRPr="00B240A6">
        <w:rPr>
          <w:strike/>
          <w:color w:val="363435"/>
          <w:sz w:val="24"/>
          <w:szCs w:val="24"/>
          <w:rPrChange w:id="4422" w:author="DELL" w:date="2021-10-26T14:54:00Z">
            <w:rPr>
              <w:color w:val="363435"/>
              <w:sz w:val="24"/>
              <w:szCs w:val="24"/>
            </w:rPr>
          </w:rPrChange>
        </w:rPr>
        <w:t>its</w:t>
      </w:r>
      <w:r w:rsidRPr="00B240A6">
        <w:rPr>
          <w:color w:val="363435"/>
          <w:sz w:val="24"/>
          <w:szCs w:val="24"/>
          <w:rPrChange w:id="4423" w:author="DELL" w:date="2021-10-26T14:54:00Z">
            <w:rPr>
              <w:color w:val="363435"/>
              <w:spacing w:val="6"/>
              <w:sz w:val="24"/>
              <w:szCs w:val="24"/>
            </w:rPr>
          </w:rPrChange>
        </w:rPr>
        <w:t xml:space="preserve"> </w:t>
      </w:r>
      <w:ins w:id="4424" w:author="DELL" w:date="2021-10-26T14:54:00Z">
        <w:r w:rsidR="00B240A6">
          <w:rPr>
            <w:color w:val="363435"/>
            <w:sz w:val="24"/>
            <w:szCs w:val="24"/>
          </w:rPr>
          <w:t xml:space="preserve">the </w:t>
        </w:r>
      </w:ins>
      <w:r w:rsidRPr="00B240A6">
        <w:rPr>
          <w:color w:val="363435"/>
          <w:sz w:val="24"/>
          <w:szCs w:val="24"/>
        </w:rPr>
        <w:t>territor</w:t>
      </w:r>
      <w:r w:rsidRPr="00B240A6">
        <w:rPr>
          <w:color w:val="363435"/>
          <w:spacing w:val="-16"/>
          <w:sz w:val="24"/>
          <w:szCs w:val="24"/>
        </w:rPr>
        <w:t>y</w:t>
      </w:r>
      <w:ins w:id="4425" w:author="DELL" w:date="2021-10-26T14:51:00Z">
        <w:r w:rsidR="00210EE5">
          <w:rPr>
            <w:color w:val="363435"/>
            <w:spacing w:val="-16"/>
            <w:sz w:val="24"/>
            <w:szCs w:val="24"/>
          </w:rPr>
          <w:t xml:space="preserve"> of </w:t>
        </w:r>
      </w:ins>
      <w:ins w:id="4426" w:author="DELL" w:date="2021-10-26T14:52:00Z">
        <w:r w:rsidR="00210EE5">
          <w:rPr>
            <w:color w:val="363435"/>
            <w:spacing w:val="-16"/>
            <w:sz w:val="24"/>
            <w:szCs w:val="24"/>
          </w:rPr>
          <w:t>Uganda</w:t>
        </w:r>
      </w:ins>
      <w:r>
        <w:rPr>
          <w:color w:val="363435"/>
          <w:sz w:val="24"/>
          <w:szCs w:val="24"/>
        </w:rPr>
        <w:t>.</w:t>
      </w:r>
    </w:p>
    <w:p w14:paraId="7A291D0C" w14:textId="77777777" w:rsidR="00113A5B" w:rsidRDefault="00050980">
      <w:pPr>
        <w:spacing w:before="60" w:line="243" w:lineRule="auto"/>
        <w:ind w:left="100" w:right="155" w:firstLine="480"/>
        <w:jc w:val="both"/>
        <w:rPr>
          <w:sz w:val="24"/>
          <w:szCs w:val="24"/>
        </w:rPr>
      </w:pPr>
      <w:r>
        <w:lastRenderedPageBreak/>
        <w:pict w14:anchorId="523E80E2">
          <v:group id="_x0000_s1088" style="position:absolute;left:0;text-align:left;margin-left:34pt;margin-top:5pt;width:348.65pt;height:510.25pt;z-index:-251648512;mso-position-horizontal-relative:page" coordorigin="680,100" coordsize="6973,10205">
            <v:shape id="_x0000_s108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(2) An aircraft operator may delegate any of the functions under sub-regulation</w:t>
      </w:r>
      <w:r w:rsidR="00A54DF8">
        <w:rPr>
          <w:color w:val="363435"/>
          <w:spacing w:val="6"/>
          <w:sz w:val="24"/>
          <w:szCs w:val="24"/>
        </w:rPr>
        <w:t xml:space="preserve"> </w:t>
      </w:r>
      <w:r w:rsidR="00A54DF8">
        <w:rPr>
          <w:color w:val="363435"/>
          <w:sz w:val="24"/>
          <w:szCs w:val="24"/>
        </w:rPr>
        <w:t>(1)</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a</w:t>
      </w:r>
      <w:r w:rsidR="00A54DF8">
        <w:rPr>
          <w:color w:val="363435"/>
          <w:spacing w:val="6"/>
          <w:sz w:val="24"/>
          <w:szCs w:val="24"/>
        </w:rPr>
        <w:t xml:space="preserve"> </w:t>
      </w:r>
      <w:r w:rsidR="00A54DF8">
        <w:rPr>
          <w:color w:val="363435"/>
          <w:sz w:val="24"/>
          <w:szCs w:val="24"/>
        </w:rPr>
        <w:t>regulated</w:t>
      </w:r>
      <w:r w:rsidR="00A54DF8">
        <w:rPr>
          <w:color w:val="363435"/>
          <w:spacing w:val="6"/>
          <w:sz w:val="24"/>
          <w:szCs w:val="24"/>
        </w:rPr>
        <w:t xml:space="preserve"> </w:t>
      </w:r>
      <w:r w:rsidR="00A54DF8">
        <w:rPr>
          <w:color w:val="363435"/>
          <w:sz w:val="24"/>
          <w:szCs w:val="24"/>
        </w:rPr>
        <w:t>agent.</w:t>
      </w:r>
    </w:p>
    <w:p w14:paraId="164C5484" w14:textId="77777777" w:rsidR="00113A5B" w:rsidRDefault="00113A5B">
      <w:pPr>
        <w:spacing w:before="20" w:line="260" w:lineRule="exact"/>
        <w:rPr>
          <w:sz w:val="26"/>
          <w:szCs w:val="26"/>
        </w:rPr>
      </w:pPr>
    </w:p>
    <w:p w14:paraId="095308E0" w14:textId="77777777" w:rsidR="00113A5B" w:rsidRDefault="00A54DF8">
      <w:pPr>
        <w:spacing w:line="243" w:lineRule="auto"/>
        <w:ind w:left="100" w:right="151" w:firstLine="480"/>
        <w:jc w:val="both"/>
        <w:rPr>
          <w:sz w:val="24"/>
          <w:szCs w:val="24"/>
        </w:rPr>
      </w:pPr>
      <w:r>
        <w:rPr>
          <w:color w:val="363435"/>
          <w:sz w:val="24"/>
          <w:szCs w:val="24"/>
        </w:rPr>
        <w:t xml:space="preserve">(3) Notwithstanding the delegation of any functions to a regulated </w:t>
      </w:r>
      <w:r>
        <w:rPr>
          <w:color w:val="363435"/>
          <w:spacing w:val="1"/>
          <w:sz w:val="24"/>
          <w:szCs w:val="24"/>
        </w:rPr>
        <w:t>ag</w:t>
      </w:r>
      <w:r>
        <w:rPr>
          <w:color w:val="363435"/>
          <w:sz w:val="24"/>
          <w:szCs w:val="24"/>
        </w:rPr>
        <w:t>e</w:t>
      </w:r>
      <w:r>
        <w:rPr>
          <w:color w:val="363435"/>
          <w:spacing w:val="1"/>
          <w:sz w:val="24"/>
          <w:szCs w:val="24"/>
        </w:rPr>
        <w:t>n</w:t>
      </w:r>
      <w:r>
        <w:rPr>
          <w:color w:val="363435"/>
          <w:sz w:val="24"/>
          <w:szCs w:val="24"/>
        </w:rPr>
        <w:t xml:space="preserve">t </w:t>
      </w:r>
      <w:r>
        <w:rPr>
          <w:color w:val="363435"/>
          <w:spacing w:val="1"/>
          <w:sz w:val="24"/>
          <w:szCs w:val="24"/>
        </w:rPr>
        <w:t>unde</w:t>
      </w:r>
      <w:r>
        <w:rPr>
          <w:color w:val="363435"/>
          <w:sz w:val="24"/>
          <w:szCs w:val="24"/>
        </w:rPr>
        <w:t xml:space="preserve">r </w:t>
      </w:r>
      <w:r>
        <w:rPr>
          <w:color w:val="363435"/>
          <w:spacing w:val="1"/>
          <w:sz w:val="24"/>
          <w:szCs w:val="24"/>
        </w:rPr>
        <w:t>sub-</w:t>
      </w:r>
      <w:r>
        <w:rPr>
          <w:color w:val="363435"/>
          <w:sz w:val="24"/>
          <w:szCs w:val="24"/>
        </w:rPr>
        <w:t>r</w:t>
      </w:r>
      <w:r>
        <w:rPr>
          <w:color w:val="363435"/>
          <w:spacing w:val="1"/>
          <w:sz w:val="24"/>
          <w:szCs w:val="24"/>
        </w:rPr>
        <w:t>egulati</w:t>
      </w:r>
      <w:r>
        <w:rPr>
          <w:color w:val="363435"/>
          <w:sz w:val="24"/>
          <w:szCs w:val="24"/>
        </w:rPr>
        <w:t>on (</w:t>
      </w:r>
      <w:r>
        <w:rPr>
          <w:color w:val="363435"/>
          <w:spacing w:val="1"/>
          <w:sz w:val="24"/>
          <w:szCs w:val="24"/>
        </w:rPr>
        <w:t>2)</w:t>
      </w:r>
      <w:r>
        <w:rPr>
          <w:color w:val="363435"/>
          <w:sz w:val="24"/>
          <w:szCs w:val="24"/>
        </w:rPr>
        <w:t xml:space="preserve">, </w:t>
      </w:r>
      <w:r>
        <w:rPr>
          <w:color w:val="363435"/>
          <w:spacing w:val="1"/>
          <w:sz w:val="24"/>
          <w:szCs w:val="24"/>
        </w:rPr>
        <w:t>th</w:t>
      </w:r>
      <w:r>
        <w:rPr>
          <w:color w:val="363435"/>
          <w:sz w:val="24"/>
          <w:szCs w:val="24"/>
        </w:rPr>
        <w:t xml:space="preserve">e </w:t>
      </w:r>
      <w:r>
        <w:rPr>
          <w:color w:val="363435"/>
          <w:spacing w:val="1"/>
          <w:sz w:val="24"/>
          <w:szCs w:val="24"/>
        </w:rPr>
        <w:t>a</w:t>
      </w:r>
      <w:r>
        <w:rPr>
          <w:color w:val="363435"/>
          <w:sz w:val="24"/>
          <w:szCs w:val="24"/>
        </w:rPr>
        <w:t>i</w:t>
      </w:r>
      <w:r>
        <w:rPr>
          <w:color w:val="363435"/>
          <w:spacing w:val="1"/>
          <w:sz w:val="24"/>
          <w:szCs w:val="24"/>
        </w:rPr>
        <w:t>rcraf</w:t>
      </w:r>
      <w:r>
        <w:rPr>
          <w:color w:val="363435"/>
          <w:sz w:val="24"/>
          <w:szCs w:val="24"/>
        </w:rPr>
        <w:t>t o</w:t>
      </w:r>
      <w:r>
        <w:rPr>
          <w:color w:val="363435"/>
          <w:spacing w:val="1"/>
          <w:sz w:val="24"/>
          <w:szCs w:val="24"/>
        </w:rPr>
        <w:t>perato</w:t>
      </w:r>
      <w:r>
        <w:rPr>
          <w:color w:val="363435"/>
          <w:sz w:val="24"/>
          <w:szCs w:val="24"/>
        </w:rPr>
        <w:t>r s</w:t>
      </w:r>
      <w:r>
        <w:rPr>
          <w:color w:val="363435"/>
          <w:spacing w:val="1"/>
          <w:sz w:val="24"/>
          <w:szCs w:val="24"/>
        </w:rPr>
        <w:t>hal</w:t>
      </w:r>
      <w:r>
        <w:rPr>
          <w:color w:val="363435"/>
          <w:sz w:val="24"/>
          <w:szCs w:val="24"/>
        </w:rPr>
        <w:t xml:space="preserve">l </w:t>
      </w:r>
      <w:r>
        <w:rPr>
          <w:color w:val="363435"/>
          <w:spacing w:val="1"/>
          <w:sz w:val="24"/>
          <w:szCs w:val="24"/>
        </w:rPr>
        <w:t>rema</w:t>
      </w:r>
      <w:r>
        <w:rPr>
          <w:color w:val="363435"/>
          <w:sz w:val="24"/>
          <w:szCs w:val="24"/>
        </w:rPr>
        <w:t>in responsible for ensuring that the appropriate security controls have been carried</w:t>
      </w:r>
      <w:r>
        <w:rPr>
          <w:color w:val="363435"/>
          <w:spacing w:val="6"/>
          <w:sz w:val="24"/>
          <w:szCs w:val="24"/>
        </w:rPr>
        <w:t xml:space="preserve"> </w:t>
      </w:r>
      <w:r>
        <w:rPr>
          <w:color w:val="363435"/>
          <w:sz w:val="24"/>
          <w:szCs w:val="24"/>
        </w:rPr>
        <w:t>out.</w:t>
      </w:r>
    </w:p>
    <w:p w14:paraId="51882056" w14:textId="77777777" w:rsidR="00113A5B" w:rsidRDefault="00113A5B">
      <w:pPr>
        <w:spacing w:before="20" w:line="260" w:lineRule="exact"/>
        <w:rPr>
          <w:sz w:val="26"/>
          <w:szCs w:val="26"/>
        </w:rPr>
      </w:pPr>
    </w:p>
    <w:p w14:paraId="6E4D6E76" w14:textId="77777777" w:rsidR="00113A5B" w:rsidRDefault="00A54DF8">
      <w:pPr>
        <w:spacing w:line="243" w:lineRule="auto"/>
        <w:ind w:left="100" w:right="155" w:firstLine="480"/>
        <w:jc w:val="both"/>
        <w:rPr>
          <w:sz w:val="24"/>
          <w:szCs w:val="24"/>
        </w:rPr>
      </w:pPr>
      <w:r>
        <w:rPr>
          <w:color w:val="363435"/>
          <w:sz w:val="24"/>
          <w:szCs w:val="24"/>
        </w:rPr>
        <w:t>(4) The aircraft operator or the regulated agent acting on behalf of an aircraft operator shall ensure that all consignments due to be loaded into</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are—</w:t>
      </w:r>
    </w:p>
    <w:p w14:paraId="2B93A24C" w14:textId="77777777" w:rsidR="00113A5B" w:rsidRDefault="00113A5B">
      <w:pPr>
        <w:spacing w:before="20" w:line="200" w:lineRule="exact"/>
      </w:pPr>
    </w:p>
    <w:p w14:paraId="59C61A25"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delivered</w:t>
      </w:r>
      <w:r>
        <w:rPr>
          <w:color w:val="363435"/>
          <w:spacing w:val="19"/>
          <w:sz w:val="24"/>
          <w:szCs w:val="24"/>
        </w:rPr>
        <w:t xml:space="preserve"> </w:t>
      </w:r>
      <w:r>
        <w:rPr>
          <w:color w:val="363435"/>
          <w:sz w:val="24"/>
          <w:szCs w:val="24"/>
        </w:rPr>
        <w:t>by</w:t>
      </w:r>
      <w:r>
        <w:rPr>
          <w:color w:val="363435"/>
          <w:spacing w:val="19"/>
          <w:sz w:val="24"/>
          <w:szCs w:val="24"/>
        </w:rPr>
        <w:t xml:space="preserve"> </w:t>
      </w:r>
      <w:r>
        <w:rPr>
          <w:color w:val="363435"/>
          <w:sz w:val="24"/>
          <w:szCs w:val="24"/>
        </w:rPr>
        <w:t>an</w:t>
      </w:r>
      <w:r>
        <w:rPr>
          <w:color w:val="363435"/>
          <w:spacing w:val="19"/>
          <w:sz w:val="24"/>
          <w:szCs w:val="24"/>
        </w:rPr>
        <w:t xml:space="preserve"> </w:t>
      </w:r>
      <w:r>
        <w:rPr>
          <w:color w:val="363435"/>
          <w:sz w:val="24"/>
          <w:szCs w:val="24"/>
        </w:rPr>
        <w:t>established</w:t>
      </w:r>
      <w:r>
        <w:rPr>
          <w:color w:val="363435"/>
          <w:spacing w:val="19"/>
          <w:sz w:val="24"/>
          <w:szCs w:val="24"/>
        </w:rPr>
        <w:t xml:space="preserve"> </w:t>
      </w:r>
      <w:r>
        <w:rPr>
          <w:color w:val="363435"/>
          <w:sz w:val="24"/>
          <w:szCs w:val="24"/>
        </w:rPr>
        <w:t>employee</w:t>
      </w:r>
      <w:r>
        <w:rPr>
          <w:color w:val="363435"/>
          <w:spacing w:val="19"/>
          <w:sz w:val="24"/>
          <w:szCs w:val="24"/>
        </w:rPr>
        <w:t xml:space="preserve"> </w:t>
      </w:r>
      <w:r>
        <w:rPr>
          <w:color w:val="363435"/>
          <w:sz w:val="24"/>
          <w:szCs w:val="24"/>
        </w:rPr>
        <w:t>or</w:t>
      </w:r>
      <w:r>
        <w:rPr>
          <w:color w:val="363435"/>
          <w:spacing w:val="19"/>
          <w:sz w:val="24"/>
          <w:szCs w:val="24"/>
        </w:rPr>
        <w:t xml:space="preserve"> </w:t>
      </w:r>
      <w:r>
        <w:rPr>
          <w:color w:val="363435"/>
          <w:sz w:val="24"/>
          <w:szCs w:val="24"/>
        </w:rPr>
        <w:t>agent</w:t>
      </w:r>
      <w:r>
        <w:rPr>
          <w:color w:val="363435"/>
          <w:spacing w:val="19"/>
          <w:sz w:val="24"/>
          <w:szCs w:val="24"/>
        </w:rPr>
        <w:t xml:space="preserve"> </w:t>
      </w:r>
      <w:r>
        <w:rPr>
          <w:color w:val="363435"/>
          <w:sz w:val="24"/>
          <w:szCs w:val="24"/>
        </w:rPr>
        <w:t>of</w:t>
      </w:r>
      <w:r>
        <w:rPr>
          <w:color w:val="363435"/>
          <w:spacing w:val="19"/>
          <w:sz w:val="24"/>
          <w:szCs w:val="24"/>
        </w:rPr>
        <w:t xml:space="preserve"> </w:t>
      </w:r>
      <w:r>
        <w:rPr>
          <w:color w:val="363435"/>
          <w:sz w:val="24"/>
          <w:szCs w:val="24"/>
        </w:rPr>
        <w:t>the</w:t>
      </w:r>
      <w:r>
        <w:rPr>
          <w:color w:val="363435"/>
          <w:spacing w:val="19"/>
          <w:sz w:val="24"/>
          <w:szCs w:val="24"/>
        </w:rPr>
        <w:t xml:space="preserve"> </w:t>
      </w:r>
      <w:r>
        <w:rPr>
          <w:color w:val="363435"/>
          <w:sz w:val="24"/>
          <w:szCs w:val="24"/>
        </w:rPr>
        <w:t>aircraft operator;</w:t>
      </w:r>
    </w:p>
    <w:p w14:paraId="1FE5E3CC" w14:textId="77777777" w:rsidR="00113A5B" w:rsidRDefault="00113A5B">
      <w:pPr>
        <w:spacing w:before="20" w:line="200" w:lineRule="exact"/>
      </w:pPr>
    </w:p>
    <w:p w14:paraId="5160C13B" w14:textId="77777777" w:rsidR="00113A5B" w:rsidRDefault="00A54DF8">
      <w:pPr>
        <w:tabs>
          <w:tab w:val="left" w:pos="1060"/>
        </w:tabs>
        <w:spacing w:line="243" w:lineRule="auto"/>
        <w:ind w:left="1060" w:right="150" w:hanging="480"/>
        <w:jc w:val="both"/>
        <w:rPr>
          <w:sz w:val="24"/>
          <w:szCs w:val="24"/>
        </w:rPr>
      </w:pPr>
      <w:r>
        <w:rPr>
          <w:color w:val="363435"/>
          <w:sz w:val="24"/>
          <w:szCs w:val="24"/>
        </w:rPr>
        <w:t>(b)</w:t>
      </w:r>
      <w:r>
        <w:rPr>
          <w:color w:val="363435"/>
          <w:sz w:val="24"/>
          <w:szCs w:val="24"/>
        </w:rPr>
        <w:tab/>
        <w:t>covered</w:t>
      </w:r>
      <w:r>
        <w:rPr>
          <w:color w:val="363435"/>
          <w:spacing w:val="49"/>
          <w:sz w:val="24"/>
          <w:szCs w:val="24"/>
        </w:rPr>
        <w:t xml:space="preserve"> </w:t>
      </w:r>
      <w:r>
        <w:rPr>
          <w:color w:val="363435"/>
          <w:sz w:val="24"/>
          <w:szCs w:val="24"/>
        </w:rPr>
        <w:t>by</w:t>
      </w:r>
      <w:r>
        <w:rPr>
          <w:color w:val="363435"/>
          <w:spacing w:val="49"/>
          <w:sz w:val="24"/>
          <w:szCs w:val="24"/>
        </w:rPr>
        <w:t xml:space="preserve"> </w:t>
      </w:r>
      <w:r>
        <w:rPr>
          <w:color w:val="363435"/>
          <w:sz w:val="24"/>
          <w:szCs w:val="24"/>
        </w:rPr>
        <w:t>valid</w:t>
      </w:r>
      <w:r>
        <w:rPr>
          <w:color w:val="363435"/>
          <w:spacing w:val="49"/>
          <w:sz w:val="24"/>
          <w:szCs w:val="24"/>
        </w:rPr>
        <w:t xml:space="preserve"> </w:t>
      </w:r>
      <w:r>
        <w:rPr>
          <w:color w:val="363435"/>
          <w:sz w:val="24"/>
          <w:szCs w:val="24"/>
        </w:rPr>
        <w:t>documentation</w:t>
      </w:r>
      <w:r>
        <w:rPr>
          <w:color w:val="363435"/>
          <w:spacing w:val="49"/>
          <w:sz w:val="24"/>
          <w:szCs w:val="24"/>
        </w:rPr>
        <w:t xml:space="preserve"> </w:t>
      </w:r>
      <w:r>
        <w:rPr>
          <w:color w:val="363435"/>
          <w:sz w:val="24"/>
          <w:szCs w:val="24"/>
        </w:rPr>
        <w:t>that</w:t>
      </w:r>
      <w:r>
        <w:rPr>
          <w:color w:val="363435"/>
          <w:spacing w:val="49"/>
          <w:sz w:val="24"/>
          <w:szCs w:val="24"/>
        </w:rPr>
        <w:t xml:space="preserve"> </w:t>
      </w:r>
      <w:r>
        <w:rPr>
          <w:color w:val="363435"/>
          <w:sz w:val="24"/>
          <w:szCs w:val="24"/>
        </w:rPr>
        <w:t>has</w:t>
      </w:r>
      <w:r>
        <w:rPr>
          <w:color w:val="363435"/>
          <w:spacing w:val="49"/>
          <w:sz w:val="24"/>
          <w:szCs w:val="24"/>
        </w:rPr>
        <w:t xml:space="preserve"> </w:t>
      </w:r>
      <w:r>
        <w:rPr>
          <w:color w:val="363435"/>
          <w:sz w:val="24"/>
          <w:szCs w:val="24"/>
        </w:rPr>
        <w:t>been</w:t>
      </w:r>
      <w:r>
        <w:rPr>
          <w:color w:val="363435"/>
          <w:spacing w:val="49"/>
          <w:sz w:val="24"/>
          <w:szCs w:val="24"/>
        </w:rPr>
        <w:t xml:space="preserve"> </w:t>
      </w:r>
      <w:r>
        <w:rPr>
          <w:color w:val="363435"/>
          <w:sz w:val="24"/>
          <w:szCs w:val="24"/>
        </w:rPr>
        <w:t>checked</w:t>
      </w:r>
      <w:r>
        <w:rPr>
          <w:color w:val="363435"/>
          <w:spacing w:val="49"/>
          <w:sz w:val="24"/>
          <w:szCs w:val="24"/>
        </w:rPr>
        <w:t xml:space="preserve"> </w:t>
      </w:r>
      <w:r>
        <w:rPr>
          <w:color w:val="363435"/>
          <w:sz w:val="24"/>
          <w:szCs w:val="24"/>
        </w:rPr>
        <w:t xml:space="preserve">for </w:t>
      </w:r>
      <w:r>
        <w:rPr>
          <w:color w:val="363435"/>
          <w:spacing w:val="4"/>
          <w:sz w:val="24"/>
          <w:szCs w:val="24"/>
        </w:rPr>
        <w:t>inconsistencie</w:t>
      </w:r>
      <w:r>
        <w:rPr>
          <w:color w:val="363435"/>
          <w:sz w:val="24"/>
          <w:szCs w:val="24"/>
        </w:rPr>
        <w:t xml:space="preserve">s </w:t>
      </w:r>
      <w:r>
        <w:rPr>
          <w:color w:val="363435"/>
          <w:spacing w:val="4"/>
          <w:sz w:val="24"/>
          <w:szCs w:val="24"/>
        </w:rPr>
        <w:t>an</w:t>
      </w:r>
      <w:r>
        <w:rPr>
          <w:color w:val="363435"/>
          <w:sz w:val="24"/>
          <w:szCs w:val="24"/>
        </w:rPr>
        <w:t xml:space="preserve">d </w:t>
      </w:r>
      <w:r>
        <w:rPr>
          <w:color w:val="363435"/>
          <w:spacing w:val="4"/>
          <w:sz w:val="24"/>
          <w:szCs w:val="24"/>
        </w:rPr>
        <w:t>full</w:t>
      </w:r>
      <w:r>
        <w:rPr>
          <w:color w:val="363435"/>
          <w:sz w:val="24"/>
          <w:szCs w:val="24"/>
        </w:rPr>
        <w:t xml:space="preserve">y </w:t>
      </w:r>
      <w:r>
        <w:rPr>
          <w:color w:val="363435"/>
          <w:spacing w:val="4"/>
          <w:sz w:val="24"/>
          <w:szCs w:val="24"/>
        </w:rPr>
        <w:t>describe</w:t>
      </w:r>
      <w:r>
        <w:rPr>
          <w:color w:val="363435"/>
          <w:sz w:val="24"/>
          <w:szCs w:val="24"/>
        </w:rPr>
        <w:t xml:space="preserve">s </w:t>
      </w:r>
      <w:r>
        <w:rPr>
          <w:color w:val="363435"/>
          <w:spacing w:val="4"/>
          <w:sz w:val="24"/>
          <w:szCs w:val="24"/>
        </w:rPr>
        <w:t>th</w:t>
      </w:r>
      <w:r>
        <w:rPr>
          <w:color w:val="363435"/>
          <w:sz w:val="24"/>
          <w:szCs w:val="24"/>
        </w:rPr>
        <w:t xml:space="preserve">e </w:t>
      </w:r>
      <w:r>
        <w:rPr>
          <w:color w:val="363435"/>
          <w:spacing w:val="4"/>
          <w:sz w:val="24"/>
          <w:szCs w:val="24"/>
        </w:rPr>
        <w:t>content</w:t>
      </w:r>
      <w:r>
        <w:rPr>
          <w:color w:val="363435"/>
          <w:sz w:val="24"/>
          <w:szCs w:val="24"/>
        </w:rPr>
        <w:t xml:space="preserve">s </w:t>
      </w:r>
      <w:r>
        <w:rPr>
          <w:color w:val="363435"/>
          <w:spacing w:val="4"/>
          <w:sz w:val="24"/>
          <w:szCs w:val="24"/>
        </w:rPr>
        <w:t>o</w:t>
      </w:r>
      <w:r>
        <w:rPr>
          <w:color w:val="363435"/>
          <w:sz w:val="24"/>
          <w:szCs w:val="24"/>
        </w:rPr>
        <w:t xml:space="preserve">f </w:t>
      </w:r>
      <w:r>
        <w:rPr>
          <w:color w:val="363435"/>
          <w:spacing w:val="4"/>
          <w:sz w:val="24"/>
          <w:szCs w:val="24"/>
        </w:rPr>
        <w:t xml:space="preserve">the </w:t>
      </w:r>
      <w:r>
        <w:rPr>
          <w:color w:val="363435"/>
          <w:sz w:val="24"/>
          <w:szCs w:val="24"/>
        </w:rPr>
        <w:t>consignment;</w:t>
      </w:r>
    </w:p>
    <w:p w14:paraId="07E1D026" w14:textId="77777777" w:rsidR="00113A5B" w:rsidRDefault="00113A5B">
      <w:pPr>
        <w:spacing w:line="240" w:lineRule="exact"/>
        <w:rPr>
          <w:sz w:val="24"/>
          <w:szCs w:val="24"/>
        </w:rPr>
      </w:pPr>
    </w:p>
    <w:p w14:paraId="7CFB01DD"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covered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valid</w:t>
      </w:r>
      <w:r>
        <w:rPr>
          <w:color w:val="363435"/>
          <w:spacing w:val="6"/>
          <w:sz w:val="24"/>
          <w:szCs w:val="24"/>
        </w:rPr>
        <w:t xml:space="preserve"> </w:t>
      </w:r>
      <w:r>
        <w:rPr>
          <w:color w:val="363435"/>
          <w:sz w:val="24"/>
          <w:szCs w:val="24"/>
        </w:rPr>
        <w:t>consignment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declaration;</w:t>
      </w:r>
    </w:p>
    <w:p w14:paraId="4483871A" w14:textId="77777777" w:rsidR="00113A5B" w:rsidRDefault="00113A5B">
      <w:pPr>
        <w:spacing w:before="4" w:line="280" w:lineRule="exact"/>
        <w:rPr>
          <w:sz w:val="28"/>
          <w:szCs w:val="28"/>
        </w:rPr>
      </w:pPr>
    </w:p>
    <w:p w14:paraId="04E2C831" w14:textId="77777777" w:rsidR="00113A5B" w:rsidRDefault="00A54DF8">
      <w:pPr>
        <w:tabs>
          <w:tab w:val="left" w:pos="1060"/>
        </w:tabs>
        <w:spacing w:line="243" w:lineRule="auto"/>
        <w:ind w:left="1060" w:right="153" w:hanging="480"/>
        <w:jc w:val="both"/>
        <w:rPr>
          <w:sz w:val="24"/>
          <w:szCs w:val="24"/>
        </w:rPr>
      </w:pPr>
      <w:r>
        <w:rPr>
          <w:color w:val="363435"/>
          <w:sz w:val="24"/>
          <w:szCs w:val="24"/>
        </w:rPr>
        <w:t>(d)</w:t>
      </w:r>
      <w:r>
        <w:rPr>
          <w:color w:val="363435"/>
          <w:sz w:val="24"/>
          <w:szCs w:val="24"/>
        </w:rPr>
        <w:tab/>
        <w:t>checked</w:t>
      </w:r>
      <w:r>
        <w:rPr>
          <w:color w:val="363435"/>
          <w:spacing w:val="40"/>
          <w:sz w:val="24"/>
          <w:szCs w:val="24"/>
        </w:rPr>
        <w:t xml:space="preserve"> </w:t>
      </w:r>
      <w:r>
        <w:rPr>
          <w:color w:val="363435"/>
          <w:sz w:val="24"/>
          <w:szCs w:val="24"/>
        </w:rPr>
        <w:t>to</w:t>
      </w:r>
      <w:r>
        <w:rPr>
          <w:color w:val="363435"/>
          <w:spacing w:val="40"/>
          <w:sz w:val="24"/>
          <w:szCs w:val="24"/>
        </w:rPr>
        <w:t xml:space="preserve"> </w:t>
      </w:r>
      <w:r>
        <w:rPr>
          <w:color w:val="363435"/>
          <w:sz w:val="24"/>
          <w:szCs w:val="24"/>
        </w:rPr>
        <w:t>establish</w:t>
      </w:r>
      <w:r>
        <w:rPr>
          <w:color w:val="363435"/>
          <w:spacing w:val="40"/>
          <w:sz w:val="24"/>
          <w:szCs w:val="24"/>
        </w:rPr>
        <w:t xml:space="preserve"> </w:t>
      </w:r>
      <w:r>
        <w:rPr>
          <w:color w:val="363435"/>
          <w:sz w:val="24"/>
          <w:szCs w:val="24"/>
        </w:rPr>
        <w:t>that</w:t>
      </w:r>
      <w:r>
        <w:rPr>
          <w:color w:val="363435"/>
          <w:spacing w:val="40"/>
          <w:sz w:val="24"/>
          <w:szCs w:val="24"/>
        </w:rPr>
        <w:t xml:space="preserve"> </w:t>
      </w:r>
      <w:r>
        <w:rPr>
          <w:color w:val="363435"/>
          <w:sz w:val="24"/>
          <w:szCs w:val="24"/>
        </w:rPr>
        <w:t>there</w:t>
      </w:r>
      <w:r>
        <w:rPr>
          <w:color w:val="363435"/>
          <w:spacing w:val="40"/>
          <w:sz w:val="24"/>
          <w:szCs w:val="24"/>
        </w:rPr>
        <w:t xml:space="preserve"> </w:t>
      </w:r>
      <w:r>
        <w:rPr>
          <w:color w:val="363435"/>
          <w:sz w:val="24"/>
          <w:szCs w:val="24"/>
        </w:rPr>
        <w:t>is</w:t>
      </w:r>
      <w:r>
        <w:rPr>
          <w:color w:val="363435"/>
          <w:spacing w:val="40"/>
          <w:sz w:val="24"/>
          <w:szCs w:val="24"/>
        </w:rPr>
        <w:t xml:space="preserve"> </w:t>
      </w:r>
      <w:r>
        <w:rPr>
          <w:color w:val="363435"/>
          <w:sz w:val="24"/>
          <w:szCs w:val="24"/>
        </w:rPr>
        <w:t>no</w:t>
      </w:r>
      <w:r>
        <w:rPr>
          <w:color w:val="363435"/>
          <w:spacing w:val="40"/>
          <w:sz w:val="24"/>
          <w:szCs w:val="24"/>
        </w:rPr>
        <w:t xml:space="preserve"> </w:t>
      </w:r>
      <w:r>
        <w:rPr>
          <w:color w:val="363435"/>
          <w:sz w:val="24"/>
          <w:szCs w:val="24"/>
        </w:rPr>
        <w:t>evidence</w:t>
      </w:r>
      <w:r>
        <w:rPr>
          <w:color w:val="363435"/>
          <w:spacing w:val="40"/>
          <w:sz w:val="24"/>
          <w:szCs w:val="24"/>
        </w:rPr>
        <w:t xml:space="preserve"> </w:t>
      </w:r>
      <w:r>
        <w:rPr>
          <w:color w:val="363435"/>
          <w:sz w:val="24"/>
          <w:szCs w:val="24"/>
        </w:rPr>
        <w:t>of</w:t>
      </w:r>
      <w:r>
        <w:rPr>
          <w:color w:val="363435"/>
          <w:spacing w:val="40"/>
          <w:sz w:val="24"/>
          <w:szCs w:val="24"/>
        </w:rPr>
        <w:t xml:space="preserve"> </w:t>
      </w:r>
      <w:r>
        <w:rPr>
          <w:color w:val="363435"/>
          <w:sz w:val="24"/>
          <w:szCs w:val="24"/>
        </w:rPr>
        <w:t>tampering 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consignment;</w:t>
      </w:r>
    </w:p>
    <w:p w14:paraId="0B26A7D1" w14:textId="77777777" w:rsidR="00113A5B" w:rsidRDefault="00113A5B">
      <w:pPr>
        <w:spacing w:before="20" w:line="260" w:lineRule="exact"/>
        <w:rPr>
          <w:sz w:val="26"/>
          <w:szCs w:val="26"/>
        </w:rPr>
      </w:pPr>
    </w:p>
    <w:p w14:paraId="6500B040" w14:textId="77777777" w:rsidR="00113A5B" w:rsidRDefault="00A54DF8">
      <w:pPr>
        <w:ind w:left="580"/>
        <w:rPr>
          <w:sz w:val="24"/>
          <w:szCs w:val="24"/>
        </w:rPr>
      </w:pPr>
      <w:r>
        <w:rPr>
          <w:color w:val="363435"/>
          <w:sz w:val="24"/>
          <w:szCs w:val="24"/>
        </w:rPr>
        <w:t xml:space="preserve">(e)  </w:t>
      </w:r>
      <w:r>
        <w:rPr>
          <w:color w:val="363435"/>
          <w:spacing w:val="34"/>
          <w:sz w:val="24"/>
          <w:szCs w:val="24"/>
        </w:rPr>
        <w:t xml:space="preserve"> </w:t>
      </w:r>
      <w:r>
        <w:rPr>
          <w:color w:val="363435"/>
          <w:sz w:val="24"/>
          <w:szCs w:val="24"/>
        </w:rPr>
        <w:t>kept</w:t>
      </w:r>
      <w:r>
        <w:rPr>
          <w:color w:val="363435"/>
          <w:spacing w:val="13"/>
          <w:sz w:val="24"/>
          <w:szCs w:val="24"/>
        </w:rPr>
        <w:t xml:space="preserve"> </w:t>
      </w:r>
      <w:r>
        <w:rPr>
          <w:color w:val="363435"/>
          <w:sz w:val="24"/>
          <w:szCs w:val="24"/>
        </w:rPr>
        <w:t>secure</w:t>
      </w:r>
      <w:r>
        <w:rPr>
          <w:color w:val="363435"/>
          <w:spacing w:val="13"/>
          <w:sz w:val="24"/>
          <w:szCs w:val="24"/>
        </w:rPr>
        <w:t xml:space="preserve"> </w:t>
      </w:r>
      <w:r>
        <w:rPr>
          <w:color w:val="363435"/>
          <w:sz w:val="24"/>
          <w:szCs w:val="24"/>
        </w:rPr>
        <w:t>until</w:t>
      </w:r>
      <w:r>
        <w:rPr>
          <w:color w:val="363435"/>
          <w:spacing w:val="13"/>
          <w:sz w:val="24"/>
          <w:szCs w:val="24"/>
        </w:rPr>
        <w:t xml:space="preserve"> </w:t>
      </w:r>
      <w:r>
        <w:rPr>
          <w:color w:val="363435"/>
          <w:sz w:val="24"/>
          <w:szCs w:val="24"/>
        </w:rPr>
        <w:t>delivered</w:t>
      </w:r>
      <w:r>
        <w:rPr>
          <w:color w:val="363435"/>
          <w:spacing w:val="13"/>
          <w:sz w:val="24"/>
          <w:szCs w:val="24"/>
        </w:rPr>
        <w:t xml:space="preserve"> </w:t>
      </w:r>
      <w:r>
        <w:rPr>
          <w:color w:val="363435"/>
          <w:sz w:val="24"/>
          <w:szCs w:val="24"/>
        </w:rPr>
        <w:t>into</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aircraft</w:t>
      </w:r>
      <w:r>
        <w:rPr>
          <w:color w:val="363435"/>
          <w:spacing w:val="13"/>
          <w:sz w:val="24"/>
          <w:szCs w:val="24"/>
        </w:rPr>
        <w:t xml:space="preserve"> </w:t>
      </w:r>
      <w:r>
        <w:rPr>
          <w:color w:val="363435"/>
          <w:sz w:val="24"/>
          <w:szCs w:val="24"/>
        </w:rPr>
        <w:t>operato</w:t>
      </w:r>
      <w:r>
        <w:rPr>
          <w:color w:val="363435"/>
          <w:spacing w:val="7"/>
          <w:sz w:val="24"/>
          <w:szCs w:val="24"/>
        </w:rPr>
        <w:t>r</w:t>
      </w:r>
      <w:r>
        <w:rPr>
          <w:color w:val="363435"/>
          <w:spacing w:val="-13"/>
          <w:sz w:val="24"/>
          <w:szCs w:val="24"/>
        </w:rPr>
        <w:t>’</w:t>
      </w:r>
      <w:r>
        <w:rPr>
          <w:color w:val="363435"/>
          <w:sz w:val="24"/>
          <w:szCs w:val="24"/>
        </w:rPr>
        <w:t>s</w:t>
      </w:r>
      <w:r>
        <w:rPr>
          <w:color w:val="363435"/>
          <w:spacing w:val="13"/>
          <w:sz w:val="24"/>
          <w:szCs w:val="24"/>
        </w:rPr>
        <w:t xml:space="preserve"> </w:t>
      </w:r>
      <w:r>
        <w:rPr>
          <w:color w:val="363435"/>
          <w:sz w:val="24"/>
          <w:szCs w:val="24"/>
        </w:rPr>
        <w:t>cha</w:t>
      </w:r>
      <w:r>
        <w:rPr>
          <w:color w:val="363435"/>
          <w:spacing w:val="-4"/>
          <w:sz w:val="24"/>
          <w:szCs w:val="24"/>
        </w:rPr>
        <w:t>r</w:t>
      </w:r>
      <w:r>
        <w:rPr>
          <w:color w:val="363435"/>
          <w:sz w:val="24"/>
          <w:szCs w:val="24"/>
        </w:rPr>
        <w:t>ge;</w:t>
      </w:r>
    </w:p>
    <w:p w14:paraId="66767159" w14:textId="77777777" w:rsidR="00113A5B" w:rsidRDefault="00A54DF8">
      <w:pPr>
        <w:spacing w:before="4"/>
        <w:ind w:left="1061"/>
        <w:rPr>
          <w:sz w:val="24"/>
          <w:szCs w:val="24"/>
        </w:rPr>
      </w:pPr>
      <w:r>
        <w:rPr>
          <w:color w:val="363435"/>
          <w:sz w:val="24"/>
          <w:szCs w:val="24"/>
        </w:rPr>
        <w:t>and</w:t>
      </w:r>
    </w:p>
    <w:p w14:paraId="68E744F6" w14:textId="77777777" w:rsidR="00113A5B" w:rsidRDefault="00113A5B">
      <w:pPr>
        <w:spacing w:before="4" w:line="280" w:lineRule="exact"/>
        <w:rPr>
          <w:sz w:val="28"/>
          <w:szCs w:val="28"/>
        </w:rPr>
      </w:pPr>
    </w:p>
    <w:p w14:paraId="0B4D8536" w14:textId="77777777" w:rsidR="00113A5B" w:rsidRDefault="00A54DF8">
      <w:pPr>
        <w:ind w:left="581"/>
        <w:rPr>
          <w:sz w:val="24"/>
          <w:szCs w:val="24"/>
        </w:rPr>
      </w:pPr>
      <w:r>
        <w:rPr>
          <w:color w:val="363435"/>
          <w:sz w:val="24"/>
          <w:szCs w:val="24"/>
        </w:rPr>
        <w:t xml:space="preserve">(f)  </w:t>
      </w:r>
      <w:r>
        <w:rPr>
          <w:color w:val="363435"/>
          <w:spacing w:val="60"/>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level</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screening.</w:t>
      </w:r>
    </w:p>
    <w:p w14:paraId="37FC150D" w14:textId="77777777" w:rsidR="00113A5B" w:rsidRDefault="00113A5B">
      <w:pPr>
        <w:spacing w:before="4" w:line="280" w:lineRule="exact"/>
        <w:rPr>
          <w:sz w:val="28"/>
          <w:szCs w:val="28"/>
        </w:rPr>
      </w:pPr>
    </w:p>
    <w:p w14:paraId="5CC0628C" w14:textId="77777777" w:rsidR="00113A5B" w:rsidRDefault="00A54DF8">
      <w:pPr>
        <w:spacing w:line="243" w:lineRule="auto"/>
        <w:ind w:left="101" w:right="154" w:firstLine="480"/>
        <w:jc w:val="both"/>
        <w:rPr>
          <w:sz w:val="24"/>
          <w:szCs w:val="24"/>
        </w:rPr>
      </w:pPr>
      <w:r>
        <w:rPr>
          <w:color w:val="363435"/>
          <w:sz w:val="24"/>
          <w:szCs w:val="24"/>
        </w:rPr>
        <w:t>(5) An aircraft operator shall make available to the authorit</w:t>
      </w:r>
      <w:r>
        <w:rPr>
          <w:color w:val="363435"/>
          <w:spacing w:val="-16"/>
          <w:sz w:val="24"/>
          <w:szCs w:val="24"/>
        </w:rPr>
        <w:t>y</w:t>
      </w:r>
      <w:r>
        <w:rPr>
          <w:color w:val="363435"/>
          <w:sz w:val="24"/>
          <w:szCs w:val="24"/>
        </w:rPr>
        <w:t>, a report of any incident where an airway bill or equivalent document did not provide an accurate record of the goods being o</w:t>
      </w:r>
      <w:r>
        <w:rPr>
          <w:color w:val="363435"/>
          <w:spacing w:val="-4"/>
          <w:sz w:val="24"/>
          <w:szCs w:val="24"/>
        </w:rPr>
        <w:t>f</w:t>
      </w:r>
      <w:r>
        <w:rPr>
          <w:color w:val="363435"/>
          <w:sz w:val="24"/>
          <w:szCs w:val="24"/>
        </w:rPr>
        <w:t>fered for air transport.</w:t>
      </w:r>
    </w:p>
    <w:p w14:paraId="5B9171FE" w14:textId="77777777" w:rsidR="00113A5B" w:rsidRDefault="00113A5B">
      <w:pPr>
        <w:spacing w:before="20" w:line="260" w:lineRule="exact"/>
        <w:rPr>
          <w:sz w:val="26"/>
          <w:szCs w:val="26"/>
        </w:rPr>
      </w:pPr>
    </w:p>
    <w:p w14:paraId="75CF1502" w14:textId="7CB517BD" w:rsidR="00113A5B" w:rsidRDefault="00A54DF8">
      <w:pPr>
        <w:spacing w:line="243" w:lineRule="auto"/>
        <w:ind w:left="101" w:right="153" w:firstLine="480"/>
        <w:jc w:val="both"/>
        <w:rPr>
          <w:sz w:val="24"/>
          <w:szCs w:val="24"/>
        </w:rPr>
        <w:sectPr w:rsidR="00113A5B">
          <w:pgSz w:w="8400" w:h="11920"/>
          <w:pgMar w:top="580" w:right="560" w:bottom="280" w:left="600" w:header="0" w:footer="605" w:gutter="0"/>
          <w:cols w:space="720"/>
        </w:sectPr>
      </w:pPr>
      <w:r w:rsidRPr="00052BC9">
        <w:rPr>
          <w:strike/>
          <w:color w:val="363435"/>
          <w:sz w:val="24"/>
          <w:szCs w:val="24"/>
          <w:rPrChange w:id="4427" w:author="USER" w:date="2021-11-15T11:47:00Z">
            <w:rPr>
              <w:color w:val="363435"/>
              <w:sz w:val="24"/>
              <w:szCs w:val="24"/>
            </w:rPr>
          </w:rPrChange>
        </w:rPr>
        <w:t>(6)</w:t>
      </w:r>
      <w:r>
        <w:rPr>
          <w:color w:val="363435"/>
          <w:sz w:val="24"/>
          <w:szCs w:val="24"/>
        </w:rPr>
        <w:t xml:space="preserve"> </w:t>
      </w:r>
      <w:del w:id="4428" w:author="USER" w:date="2021-11-15T11:38:00Z">
        <w:r w:rsidDel="00E10DDB">
          <w:rPr>
            <w:color w:val="363435"/>
            <w:sz w:val="24"/>
            <w:szCs w:val="24"/>
          </w:rPr>
          <w:delText xml:space="preserve">An aircraft operator </w:delText>
        </w:r>
        <w:r w:rsidRPr="00921D92" w:rsidDel="00E10DDB">
          <w:rPr>
            <w:strike/>
            <w:color w:val="363435"/>
            <w:sz w:val="24"/>
            <w:szCs w:val="24"/>
            <w:rPrChange w:id="4429" w:author="USER" w:date="2021-11-15T11:33:00Z">
              <w:rPr>
                <w:color w:val="363435"/>
                <w:sz w:val="24"/>
                <w:szCs w:val="24"/>
              </w:rPr>
            </w:rPrChange>
          </w:rPr>
          <w:delText>shall require</w:delText>
        </w:r>
        <w:r w:rsidDel="00E10DDB">
          <w:rPr>
            <w:color w:val="363435"/>
            <w:sz w:val="24"/>
            <w:szCs w:val="24"/>
          </w:rPr>
          <w:delText xml:space="preserve"> regulated agent  comply with</w:delText>
        </w:r>
        <w:r w:rsidDel="00E10DDB">
          <w:rPr>
            <w:color w:val="363435"/>
            <w:spacing w:val="-5"/>
            <w:sz w:val="24"/>
            <w:szCs w:val="24"/>
          </w:rPr>
          <w:delText xml:space="preserve"> </w:delText>
        </w:r>
        <w:r w:rsidDel="00E10DDB">
          <w:rPr>
            <w:color w:val="363435"/>
            <w:sz w:val="24"/>
            <w:szCs w:val="24"/>
          </w:rPr>
          <w:delText>the</w:delText>
        </w:r>
        <w:r w:rsidDel="00E10DDB">
          <w:rPr>
            <w:color w:val="363435"/>
            <w:spacing w:val="-5"/>
            <w:sz w:val="24"/>
            <w:szCs w:val="24"/>
          </w:rPr>
          <w:delText xml:space="preserve"> </w:delText>
        </w:r>
        <w:r w:rsidDel="00E10DDB">
          <w:rPr>
            <w:color w:val="363435"/>
            <w:sz w:val="24"/>
            <w:szCs w:val="24"/>
          </w:rPr>
          <w:delText>International</w:delText>
        </w:r>
        <w:r w:rsidDel="00E10DDB">
          <w:rPr>
            <w:color w:val="363435"/>
            <w:spacing w:val="-5"/>
            <w:sz w:val="24"/>
            <w:szCs w:val="24"/>
          </w:rPr>
          <w:delText xml:space="preserve"> </w:delText>
        </w:r>
        <w:r w:rsidDel="00E10DDB">
          <w:rPr>
            <w:color w:val="363435"/>
            <w:sz w:val="24"/>
            <w:szCs w:val="24"/>
          </w:rPr>
          <w:delText>Civil</w:delText>
        </w:r>
        <w:r w:rsidDel="00E10DDB">
          <w:rPr>
            <w:color w:val="363435"/>
            <w:spacing w:val="-5"/>
            <w:sz w:val="24"/>
            <w:szCs w:val="24"/>
          </w:rPr>
          <w:delText xml:space="preserve"> </w:delText>
        </w:r>
        <w:r w:rsidDel="00E10DDB">
          <w:rPr>
            <w:color w:val="363435"/>
            <w:spacing w:val="-18"/>
            <w:sz w:val="24"/>
            <w:szCs w:val="24"/>
          </w:rPr>
          <w:delText>A</w:delText>
        </w:r>
        <w:r w:rsidDel="00E10DDB">
          <w:rPr>
            <w:color w:val="363435"/>
            <w:sz w:val="24"/>
            <w:szCs w:val="24"/>
          </w:rPr>
          <w:delText>viation</w:delText>
        </w:r>
        <w:r w:rsidDel="00E10DDB">
          <w:rPr>
            <w:color w:val="363435"/>
            <w:spacing w:val="-5"/>
            <w:sz w:val="24"/>
            <w:szCs w:val="24"/>
          </w:rPr>
          <w:delText xml:space="preserve"> </w:delText>
        </w:r>
        <w:r w:rsidDel="00E10DDB">
          <w:rPr>
            <w:color w:val="363435"/>
            <w:sz w:val="24"/>
            <w:szCs w:val="24"/>
          </w:rPr>
          <w:delText>O</w:delText>
        </w:r>
        <w:r w:rsidDel="00E10DDB">
          <w:rPr>
            <w:color w:val="363435"/>
            <w:spacing w:val="-4"/>
            <w:sz w:val="24"/>
            <w:szCs w:val="24"/>
          </w:rPr>
          <w:delText>r</w:delText>
        </w:r>
        <w:r w:rsidDel="00E10DDB">
          <w:rPr>
            <w:color w:val="363435"/>
            <w:sz w:val="24"/>
            <w:szCs w:val="24"/>
          </w:rPr>
          <w:delText>ganisation</w:delText>
        </w:r>
        <w:r w:rsidDel="00E10DDB">
          <w:rPr>
            <w:color w:val="363435"/>
            <w:spacing w:val="-5"/>
            <w:sz w:val="24"/>
            <w:szCs w:val="24"/>
          </w:rPr>
          <w:delText xml:space="preserve"> </w:delText>
        </w:r>
        <w:r w:rsidDel="00E10DDB">
          <w:rPr>
            <w:color w:val="363435"/>
            <w:spacing w:val="-17"/>
            <w:sz w:val="24"/>
            <w:szCs w:val="24"/>
          </w:rPr>
          <w:delText>T</w:delText>
        </w:r>
        <w:r w:rsidDel="00E10DDB">
          <w:rPr>
            <w:color w:val="363435"/>
            <w:sz w:val="24"/>
            <w:szCs w:val="24"/>
          </w:rPr>
          <w:delText>echnical</w:delText>
        </w:r>
        <w:r w:rsidDel="00E10DDB">
          <w:rPr>
            <w:color w:val="363435"/>
            <w:spacing w:val="-5"/>
            <w:sz w:val="24"/>
            <w:szCs w:val="24"/>
          </w:rPr>
          <w:delText xml:space="preserve"> </w:delText>
        </w:r>
        <w:r w:rsidDel="00E10DDB">
          <w:rPr>
            <w:color w:val="363435"/>
            <w:sz w:val="24"/>
            <w:szCs w:val="24"/>
          </w:rPr>
          <w:delText>Instructions for</w:delText>
        </w:r>
        <w:r w:rsidDel="00E10DDB">
          <w:rPr>
            <w:color w:val="363435"/>
            <w:spacing w:val="6"/>
            <w:sz w:val="24"/>
            <w:szCs w:val="24"/>
          </w:rPr>
          <w:delText xml:space="preserve"> </w:delText>
        </w:r>
        <w:r w:rsidDel="00E10DDB">
          <w:rPr>
            <w:color w:val="363435"/>
            <w:sz w:val="24"/>
            <w:szCs w:val="24"/>
          </w:rPr>
          <w:delText>the</w:delText>
        </w:r>
        <w:r w:rsidDel="00E10DDB">
          <w:rPr>
            <w:color w:val="363435"/>
            <w:spacing w:val="6"/>
            <w:sz w:val="24"/>
            <w:szCs w:val="24"/>
          </w:rPr>
          <w:delText xml:space="preserve"> </w:delText>
        </w:r>
        <w:r w:rsidDel="00E10DDB">
          <w:rPr>
            <w:color w:val="363435"/>
            <w:sz w:val="24"/>
            <w:szCs w:val="24"/>
          </w:rPr>
          <w:delText>Safe</w:delText>
        </w:r>
        <w:r w:rsidDel="00E10DDB">
          <w:rPr>
            <w:color w:val="363435"/>
            <w:spacing w:val="6"/>
            <w:sz w:val="24"/>
            <w:szCs w:val="24"/>
          </w:rPr>
          <w:delText xml:space="preserve"> </w:delText>
        </w:r>
        <w:r w:rsidDel="00E10DDB">
          <w:rPr>
            <w:color w:val="363435"/>
            <w:spacing w:val="-9"/>
            <w:sz w:val="24"/>
            <w:szCs w:val="24"/>
          </w:rPr>
          <w:delText>T</w:delText>
        </w:r>
        <w:r w:rsidDel="00E10DDB">
          <w:rPr>
            <w:color w:val="363435"/>
            <w:sz w:val="24"/>
            <w:szCs w:val="24"/>
          </w:rPr>
          <w:delText>ransportation</w:delText>
        </w:r>
        <w:r w:rsidDel="00E10DDB">
          <w:rPr>
            <w:color w:val="363435"/>
            <w:spacing w:val="6"/>
            <w:sz w:val="24"/>
            <w:szCs w:val="24"/>
          </w:rPr>
          <w:delText xml:space="preserve"> </w:delText>
        </w:r>
        <w:r w:rsidDel="00E10DDB">
          <w:rPr>
            <w:color w:val="363435"/>
            <w:sz w:val="24"/>
            <w:szCs w:val="24"/>
          </w:rPr>
          <w:delText>of</w:delText>
        </w:r>
        <w:r w:rsidDel="00E10DDB">
          <w:rPr>
            <w:color w:val="363435"/>
            <w:spacing w:val="6"/>
            <w:sz w:val="24"/>
            <w:szCs w:val="24"/>
          </w:rPr>
          <w:delText xml:space="preserve"> </w:delText>
        </w:r>
        <w:r w:rsidDel="00E10DDB">
          <w:rPr>
            <w:color w:val="363435"/>
            <w:sz w:val="24"/>
            <w:szCs w:val="24"/>
          </w:rPr>
          <w:delText>Dangerous</w:delText>
        </w:r>
        <w:r w:rsidDel="00E10DDB">
          <w:rPr>
            <w:color w:val="363435"/>
            <w:spacing w:val="6"/>
            <w:sz w:val="24"/>
            <w:szCs w:val="24"/>
          </w:rPr>
          <w:delText xml:space="preserve"> </w:delText>
        </w:r>
        <w:r w:rsidDel="00E10DDB">
          <w:rPr>
            <w:color w:val="363435"/>
            <w:sz w:val="24"/>
            <w:szCs w:val="24"/>
          </w:rPr>
          <w:delText>Goods</w:delText>
        </w:r>
        <w:r w:rsidDel="00E10DDB">
          <w:rPr>
            <w:color w:val="363435"/>
            <w:spacing w:val="6"/>
            <w:sz w:val="24"/>
            <w:szCs w:val="24"/>
          </w:rPr>
          <w:delText xml:space="preserve"> </w:delText>
        </w:r>
        <w:r w:rsidDel="00E10DDB">
          <w:rPr>
            <w:color w:val="363435"/>
            <w:sz w:val="24"/>
            <w:szCs w:val="24"/>
          </w:rPr>
          <w:delText>by</w:delText>
        </w:r>
        <w:r w:rsidDel="00E10DDB">
          <w:rPr>
            <w:color w:val="363435"/>
            <w:spacing w:val="6"/>
            <w:sz w:val="24"/>
            <w:szCs w:val="24"/>
          </w:rPr>
          <w:delText xml:space="preserve"> </w:delText>
        </w:r>
        <w:r w:rsidDel="00E10DDB">
          <w:rPr>
            <w:color w:val="363435"/>
            <w:sz w:val="24"/>
            <w:szCs w:val="24"/>
          </w:rPr>
          <w:delText>Ai</w:delText>
        </w:r>
        <w:r w:rsidDel="00E10DDB">
          <w:rPr>
            <w:color w:val="363435"/>
            <w:spacing w:val="-10"/>
            <w:sz w:val="24"/>
            <w:szCs w:val="24"/>
          </w:rPr>
          <w:delText>r</w:delText>
        </w:r>
        <w:r w:rsidDel="00E10DDB">
          <w:rPr>
            <w:color w:val="363435"/>
            <w:sz w:val="24"/>
            <w:szCs w:val="24"/>
          </w:rPr>
          <w:delText>,</w:delText>
        </w:r>
        <w:r w:rsidDel="00E10DDB">
          <w:rPr>
            <w:color w:val="363435"/>
            <w:spacing w:val="6"/>
            <w:sz w:val="24"/>
            <w:szCs w:val="24"/>
          </w:rPr>
          <w:delText xml:space="preserve"> </w:delText>
        </w:r>
        <w:r w:rsidDel="00E10DDB">
          <w:rPr>
            <w:color w:val="363435"/>
            <w:sz w:val="24"/>
            <w:szCs w:val="24"/>
          </w:rPr>
          <w:delText>Doc.</w:delText>
        </w:r>
        <w:r w:rsidDel="00E10DDB">
          <w:rPr>
            <w:color w:val="363435"/>
            <w:spacing w:val="6"/>
            <w:sz w:val="24"/>
            <w:szCs w:val="24"/>
          </w:rPr>
          <w:delText xml:space="preserve"> </w:delText>
        </w:r>
        <w:r w:rsidDel="00E10DDB">
          <w:rPr>
            <w:color w:val="363435"/>
            <w:sz w:val="24"/>
            <w:szCs w:val="24"/>
          </w:rPr>
          <w:delText>9284</w:delText>
        </w:r>
      </w:del>
      <w:del w:id="4430" w:author="USER" w:date="2021-11-15T11:01:00Z">
        <w:r w:rsidDel="007F5C5D">
          <w:rPr>
            <w:color w:val="363435"/>
            <w:sz w:val="24"/>
            <w:szCs w:val="24"/>
          </w:rPr>
          <w:delText>.</w:delText>
        </w:r>
      </w:del>
    </w:p>
    <w:p w14:paraId="2465D19C" w14:textId="09FB685B" w:rsidR="00113A5B" w:rsidRDefault="00050980">
      <w:pPr>
        <w:spacing w:before="60" w:line="243" w:lineRule="auto"/>
        <w:ind w:left="197" w:right="77" w:firstLine="480"/>
        <w:jc w:val="both"/>
        <w:rPr>
          <w:sz w:val="24"/>
          <w:szCs w:val="24"/>
        </w:rPr>
      </w:pPr>
      <w:r>
        <w:lastRenderedPageBreak/>
        <w:pict w14:anchorId="42E34700">
          <v:group id="_x0000_s1086" style="position:absolute;left:0;text-align:left;margin-left:36.85pt;margin-top:5pt;width:348.65pt;height:510.25pt;z-index:-251647488;mso-position-horizontal-relative:page" coordorigin="737,100" coordsize="6973,10205">
            <v:shape id="_x0000_s1087"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w:t>
      </w:r>
      <w:r w:rsidR="00A54DF8" w:rsidRPr="00117872">
        <w:rPr>
          <w:strike/>
          <w:color w:val="363435"/>
          <w:sz w:val="24"/>
          <w:szCs w:val="24"/>
          <w:rPrChange w:id="4431" w:author="USER" w:date="2021-11-15T11:48:00Z">
            <w:rPr>
              <w:color w:val="363435"/>
              <w:sz w:val="24"/>
              <w:szCs w:val="24"/>
            </w:rPr>
          </w:rPrChange>
        </w:rPr>
        <w:t>7</w:t>
      </w:r>
      <w:ins w:id="4432" w:author="USER" w:date="2021-11-15T11:52:00Z">
        <w:r w:rsidR="00117872">
          <w:rPr>
            <w:color w:val="363435"/>
            <w:sz w:val="24"/>
            <w:szCs w:val="24"/>
          </w:rPr>
          <w:t>6</w:t>
        </w:r>
      </w:ins>
      <w:r w:rsidR="00A54DF8">
        <w:rPr>
          <w:color w:val="363435"/>
          <w:sz w:val="24"/>
          <w:szCs w:val="24"/>
        </w:rPr>
        <w:t>) Appropriate security controls referred to in this regulation shall be</w:t>
      </w:r>
      <w:r w:rsidR="00A54DF8">
        <w:rPr>
          <w:color w:val="363435"/>
          <w:spacing w:val="6"/>
          <w:sz w:val="24"/>
          <w:szCs w:val="24"/>
        </w:rPr>
        <w:t xml:space="preserve"> </w:t>
      </w:r>
      <w:r w:rsidR="00A54DF8">
        <w:rPr>
          <w:color w:val="363435"/>
          <w:sz w:val="24"/>
          <w:szCs w:val="24"/>
        </w:rPr>
        <w:t>as</w:t>
      </w:r>
      <w:r w:rsidR="00A54DF8">
        <w:rPr>
          <w:color w:val="363435"/>
          <w:spacing w:val="6"/>
          <w:sz w:val="24"/>
          <w:szCs w:val="24"/>
        </w:rPr>
        <w:t xml:space="preserve"> </w:t>
      </w:r>
      <w:r w:rsidR="00A54DF8">
        <w:rPr>
          <w:color w:val="363435"/>
          <w:sz w:val="24"/>
          <w:szCs w:val="24"/>
        </w:rPr>
        <w:t>prescribed</w:t>
      </w:r>
      <w:r w:rsidR="00A54DF8">
        <w:rPr>
          <w:color w:val="363435"/>
          <w:spacing w:val="6"/>
          <w:sz w:val="24"/>
          <w:szCs w:val="24"/>
        </w:rPr>
        <w:t xml:space="preserve"> </w:t>
      </w:r>
      <w:r w:rsidR="00A54DF8">
        <w:rPr>
          <w:color w:val="363435"/>
          <w:sz w:val="24"/>
          <w:szCs w:val="24"/>
        </w:rPr>
        <w:t>by</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authority</w:t>
      </w:r>
      <w:r w:rsidR="00A54DF8">
        <w:rPr>
          <w:color w:val="363435"/>
          <w:spacing w:val="6"/>
          <w:sz w:val="24"/>
          <w:szCs w:val="24"/>
        </w:rPr>
        <w:t xml:space="preserve"> </w:t>
      </w:r>
      <w:r w:rsidR="00A54DF8">
        <w:rPr>
          <w:color w:val="363435"/>
          <w:sz w:val="24"/>
          <w:szCs w:val="24"/>
        </w:rPr>
        <w:t>from</w:t>
      </w:r>
      <w:r w:rsidR="00A54DF8">
        <w:rPr>
          <w:color w:val="363435"/>
          <w:spacing w:val="6"/>
          <w:sz w:val="24"/>
          <w:szCs w:val="24"/>
        </w:rPr>
        <w:t xml:space="preserve"> </w:t>
      </w:r>
      <w:r w:rsidR="00A54DF8">
        <w:rPr>
          <w:color w:val="363435"/>
          <w:sz w:val="24"/>
          <w:szCs w:val="24"/>
        </w:rPr>
        <w:t>time</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time.</w:t>
      </w:r>
    </w:p>
    <w:p w14:paraId="71270617" w14:textId="77777777" w:rsidR="00113A5B" w:rsidRDefault="00113A5B">
      <w:pPr>
        <w:spacing w:line="140" w:lineRule="exact"/>
        <w:rPr>
          <w:sz w:val="14"/>
          <w:szCs w:val="14"/>
        </w:rPr>
      </w:pPr>
    </w:p>
    <w:p w14:paraId="012197F2" w14:textId="0CDF243B" w:rsidR="00113A5B" w:rsidRDefault="00A54DF8">
      <w:pPr>
        <w:ind w:left="677"/>
        <w:rPr>
          <w:sz w:val="24"/>
          <w:szCs w:val="24"/>
        </w:rPr>
      </w:pPr>
      <w:r>
        <w:rPr>
          <w:color w:val="363435"/>
          <w:sz w:val="24"/>
          <w:szCs w:val="24"/>
        </w:rPr>
        <w:t>(</w:t>
      </w:r>
      <w:r w:rsidRPr="00117872">
        <w:rPr>
          <w:strike/>
          <w:color w:val="363435"/>
          <w:sz w:val="24"/>
          <w:szCs w:val="24"/>
          <w:rPrChange w:id="4433" w:author="USER" w:date="2021-11-15T11:52:00Z">
            <w:rPr>
              <w:color w:val="363435"/>
              <w:sz w:val="24"/>
              <w:szCs w:val="24"/>
            </w:rPr>
          </w:rPrChange>
        </w:rPr>
        <w:t>8</w:t>
      </w:r>
      <w:ins w:id="4434" w:author="USER" w:date="2021-11-15T11:52:00Z">
        <w:r w:rsidR="00117872">
          <w:rPr>
            <w:color w:val="363435"/>
            <w:sz w:val="24"/>
            <w:szCs w:val="24"/>
          </w:rPr>
          <w:t>7</w:t>
        </w:r>
      </w:ins>
      <w:r>
        <w:rPr>
          <w:color w:val="363435"/>
          <w:sz w:val="24"/>
          <w:szCs w:val="24"/>
        </w:rPr>
        <w:t>)</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shall—</w:t>
      </w:r>
    </w:p>
    <w:p w14:paraId="00CECE7F" w14:textId="77777777" w:rsidR="00113A5B" w:rsidRDefault="00113A5B">
      <w:pPr>
        <w:spacing w:before="4" w:line="140" w:lineRule="exact"/>
        <w:rPr>
          <w:sz w:val="14"/>
          <w:szCs w:val="14"/>
        </w:rPr>
      </w:pPr>
    </w:p>
    <w:p w14:paraId="18D49EBB"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not</w:t>
      </w:r>
      <w:r>
        <w:rPr>
          <w:color w:val="363435"/>
          <w:spacing w:val="8"/>
          <w:sz w:val="24"/>
          <w:szCs w:val="24"/>
        </w:rPr>
        <w:t xml:space="preserve"> </w:t>
      </w:r>
      <w:r>
        <w:rPr>
          <w:color w:val="363435"/>
          <w:sz w:val="24"/>
          <w:szCs w:val="24"/>
        </w:rPr>
        <w:t>transport</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baggage</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passengers</w:t>
      </w:r>
      <w:r>
        <w:rPr>
          <w:color w:val="363435"/>
          <w:spacing w:val="8"/>
          <w:sz w:val="24"/>
          <w:szCs w:val="24"/>
        </w:rPr>
        <w:t xml:space="preserve"> </w:t>
      </w:r>
      <w:r>
        <w:rPr>
          <w:color w:val="363435"/>
          <w:sz w:val="24"/>
          <w:szCs w:val="24"/>
        </w:rPr>
        <w:t>who</w:t>
      </w:r>
      <w:r>
        <w:rPr>
          <w:color w:val="363435"/>
          <w:spacing w:val="8"/>
          <w:sz w:val="24"/>
          <w:szCs w:val="24"/>
        </w:rPr>
        <w:t xml:space="preserve"> </w:t>
      </w:r>
      <w:r>
        <w:rPr>
          <w:color w:val="363435"/>
          <w:sz w:val="24"/>
          <w:szCs w:val="24"/>
        </w:rPr>
        <w:t>are</w:t>
      </w:r>
      <w:r>
        <w:rPr>
          <w:color w:val="363435"/>
          <w:spacing w:val="8"/>
          <w:sz w:val="24"/>
          <w:szCs w:val="24"/>
        </w:rPr>
        <w:t xml:space="preserve"> </w:t>
      </w:r>
      <w:r>
        <w:rPr>
          <w:color w:val="363435"/>
          <w:sz w:val="24"/>
          <w:szCs w:val="24"/>
        </w:rPr>
        <w:t>not</w:t>
      </w:r>
      <w:r>
        <w:rPr>
          <w:color w:val="363435"/>
          <w:spacing w:val="8"/>
          <w:sz w:val="24"/>
          <w:szCs w:val="24"/>
        </w:rPr>
        <w:t xml:space="preserve"> </w:t>
      </w:r>
      <w:r>
        <w:rPr>
          <w:color w:val="363435"/>
          <w:sz w:val="24"/>
          <w:szCs w:val="24"/>
        </w:rPr>
        <w:t>on</w:t>
      </w:r>
      <w:r>
        <w:rPr>
          <w:color w:val="363435"/>
          <w:spacing w:val="8"/>
          <w:sz w:val="24"/>
          <w:szCs w:val="24"/>
        </w:rPr>
        <w:t xml:space="preserve"> </w:t>
      </w:r>
      <w:r>
        <w:rPr>
          <w:color w:val="363435"/>
          <w:sz w:val="24"/>
          <w:szCs w:val="24"/>
        </w:rPr>
        <w:t>board the</w:t>
      </w:r>
      <w:r>
        <w:rPr>
          <w:color w:val="363435"/>
          <w:spacing w:val="-3"/>
          <w:sz w:val="24"/>
          <w:szCs w:val="24"/>
        </w:rPr>
        <w:t xml:space="preserve"> </w:t>
      </w:r>
      <w:r>
        <w:rPr>
          <w:color w:val="363435"/>
          <w:sz w:val="24"/>
          <w:szCs w:val="24"/>
        </w:rPr>
        <w:t>aircraft</w:t>
      </w:r>
      <w:r>
        <w:rPr>
          <w:color w:val="363435"/>
          <w:spacing w:val="53"/>
          <w:sz w:val="24"/>
          <w:szCs w:val="24"/>
        </w:rPr>
        <w:t xml:space="preserve"> </w:t>
      </w:r>
      <w:r>
        <w:rPr>
          <w:color w:val="363435"/>
          <w:sz w:val="24"/>
          <w:szCs w:val="24"/>
        </w:rPr>
        <w:t>unless</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baggage</w:t>
      </w:r>
      <w:r>
        <w:rPr>
          <w:color w:val="363435"/>
          <w:spacing w:val="-3"/>
          <w:sz w:val="24"/>
          <w:szCs w:val="24"/>
        </w:rPr>
        <w:t xml:space="preserve"> </w:t>
      </w:r>
      <w:r>
        <w:rPr>
          <w:color w:val="363435"/>
          <w:sz w:val="24"/>
          <w:szCs w:val="24"/>
        </w:rPr>
        <w:t>is</w:t>
      </w:r>
      <w:r>
        <w:rPr>
          <w:color w:val="363435"/>
          <w:spacing w:val="-3"/>
          <w:sz w:val="24"/>
          <w:szCs w:val="24"/>
        </w:rPr>
        <w:t xml:space="preserve"> </w:t>
      </w:r>
      <w:r>
        <w:rPr>
          <w:color w:val="363435"/>
          <w:sz w:val="24"/>
          <w:szCs w:val="24"/>
        </w:rPr>
        <w:t>identified</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unaccompanied and</w:t>
      </w:r>
      <w:r>
        <w:rPr>
          <w:color w:val="363435"/>
          <w:spacing w:val="6"/>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additional</w:t>
      </w:r>
      <w:r>
        <w:rPr>
          <w:color w:val="363435"/>
          <w:spacing w:val="6"/>
          <w:sz w:val="24"/>
          <w:szCs w:val="24"/>
        </w:rPr>
        <w:t xml:space="preserve"> </w:t>
      </w:r>
      <w:r>
        <w:rPr>
          <w:color w:val="363435"/>
          <w:sz w:val="24"/>
          <w:szCs w:val="24"/>
        </w:rPr>
        <w:t>screening;</w:t>
      </w:r>
      <w:r>
        <w:rPr>
          <w:color w:val="363435"/>
          <w:spacing w:val="6"/>
          <w:sz w:val="24"/>
          <w:szCs w:val="24"/>
        </w:rPr>
        <w:t xml:space="preserve"> </w:t>
      </w:r>
      <w:r>
        <w:rPr>
          <w:color w:val="363435"/>
          <w:sz w:val="24"/>
          <w:szCs w:val="24"/>
        </w:rPr>
        <w:t>or</w:t>
      </w:r>
    </w:p>
    <w:p w14:paraId="2FDA1A93" w14:textId="77777777" w:rsidR="00113A5B" w:rsidRDefault="00113A5B">
      <w:pPr>
        <w:spacing w:line="140" w:lineRule="exact"/>
        <w:rPr>
          <w:sz w:val="14"/>
          <w:szCs w:val="14"/>
        </w:rPr>
      </w:pPr>
    </w:p>
    <w:p w14:paraId="5D3A5227" w14:textId="3DEFE3B0"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transport</w:t>
      </w:r>
      <w:r>
        <w:rPr>
          <w:color w:val="363435"/>
          <w:spacing w:val="5"/>
          <w:sz w:val="24"/>
          <w:szCs w:val="24"/>
        </w:rPr>
        <w:t xml:space="preserve"> </w:t>
      </w:r>
      <w:r>
        <w:rPr>
          <w:color w:val="363435"/>
          <w:sz w:val="24"/>
          <w:szCs w:val="24"/>
        </w:rPr>
        <w:t>items</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hold</w:t>
      </w:r>
      <w:r>
        <w:rPr>
          <w:color w:val="363435"/>
          <w:spacing w:val="5"/>
          <w:sz w:val="24"/>
          <w:szCs w:val="24"/>
        </w:rPr>
        <w:t xml:space="preserve"> </w:t>
      </w:r>
      <w:r>
        <w:rPr>
          <w:color w:val="363435"/>
          <w:sz w:val="24"/>
          <w:szCs w:val="24"/>
        </w:rPr>
        <w:t>baggage</w:t>
      </w:r>
      <w:r>
        <w:rPr>
          <w:color w:val="363435"/>
          <w:spacing w:val="5"/>
          <w:sz w:val="24"/>
          <w:szCs w:val="24"/>
        </w:rPr>
        <w:t xml:space="preserve"> </w:t>
      </w:r>
      <w:r>
        <w:rPr>
          <w:color w:val="363435"/>
          <w:sz w:val="24"/>
          <w:szCs w:val="24"/>
        </w:rPr>
        <w:t>which</w:t>
      </w:r>
      <w:r>
        <w:rPr>
          <w:color w:val="363435"/>
          <w:spacing w:val="5"/>
          <w:sz w:val="24"/>
          <w:szCs w:val="24"/>
        </w:rPr>
        <w:t xml:space="preserve"> </w:t>
      </w:r>
      <w:r>
        <w:rPr>
          <w:color w:val="363435"/>
          <w:sz w:val="24"/>
          <w:szCs w:val="24"/>
        </w:rPr>
        <w:t>have</w:t>
      </w:r>
      <w:r>
        <w:rPr>
          <w:color w:val="363435"/>
          <w:spacing w:val="5"/>
          <w:sz w:val="24"/>
          <w:szCs w:val="24"/>
        </w:rPr>
        <w:t xml:space="preserve"> </w:t>
      </w:r>
      <w:r>
        <w:rPr>
          <w:color w:val="363435"/>
          <w:sz w:val="24"/>
          <w:szCs w:val="24"/>
        </w:rPr>
        <w:t>been</w:t>
      </w:r>
      <w:r>
        <w:rPr>
          <w:color w:val="363435"/>
          <w:spacing w:val="5"/>
          <w:sz w:val="24"/>
          <w:szCs w:val="24"/>
        </w:rPr>
        <w:t xml:space="preserve"> </w:t>
      </w:r>
      <w:r>
        <w:rPr>
          <w:color w:val="363435"/>
          <w:sz w:val="24"/>
          <w:szCs w:val="24"/>
        </w:rPr>
        <w:t>individually identified as accompanied or unaccompanied, screened to the appropriate standard and accepted for carriage on that aircraft and ensure that such baggage is recorded as meeting the criteria under regulation 44 and procedures for authorisation for</w:t>
      </w:r>
      <w:r>
        <w:rPr>
          <w:color w:val="363435"/>
          <w:spacing w:val="6"/>
          <w:sz w:val="24"/>
          <w:szCs w:val="24"/>
        </w:rPr>
        <w:t xml:space="preserve"> </w:t>
      </w:r>
      <w:r>
        <w:rPr>
          <w:color w:val="363435"/>
          <w:sz w:val="24"/>
          <w:szCs w:val="24"/>
        </w:rPr>
        <w:t>carriage</w:t>
      </w:r>
      <w:ins w:id="4435" w:author="DELL" w:date="2021-10-26T11:34:00Z">
        <w:r w:rsidR="00251A82">
          <w:rPr>
            <w:color w:val="363435"/>
            <w:sz w:val="24"/>
            <w:szCs w:val="24"/>
          </w:rPr>
          <w:t xml:space="preserve"> of hold baggage</w:t>
        </w:r>
      </w:ins>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flight.</w:t>
      </w:r>
    </w:p>
    <w:p w14:paraId="216E9513" w14:textId="77777777" w:rsidR="00113A5B" w:rsidRDefault="00113A5B">
      <w:pPr>
        <w:spacing w:line="140" w:lineRule="exact"/>
        <w:rPr>
          <w:sz w:val="14"/>
          <w:szCs w:val="14"/>
        </w:rPr>
      </w:pPr>
    </w:p>
    <w:p w14:paraId="2A59AF1A" w14:textId="677DB59C" w:rsidR="00113A5B" w:rsidRDefault="00A54DF8">
      <w:pPr>
        <w:spacing w:line="243" w:lineRule="auto"/>
        <w:ind w:left="197" w:right="73" w:firstLine="480"/>
        <w:jc w:val="both"/>
        <w:rPr>
          <w:sz w:val="24"/>
          <w:szCs w:val="24"/>
        </w:rPr>
      </w:pPr>
      <w:r>
        <w:rPr>
          <w:color w:val="363435"/>
          <w:spacing w:val="2"/>
          <w:sz w:val="24"/>
          <w:szCs w:val="24"/>
        </w:rPr>
        <w:t>(</w:t>
      </w:r>
      <w:r w:rsidRPr="00117872">
        <w:rPr>
          <w:strike/>
          <w:color w:val="363435"/>
          <w:spacing w:val="2"/>
          <w:sz w:val="24"/>
          <w:szCs w:val="24"/>
          <w:rPrChange w:id="4436" w:author="USER" w:date="2021-11-15T11:52:00Z">
            <w:rPr>
              <w:color w:val="363435"/>
              <w:spacing w:val="2"/>
              <w:sz w:val="24"/>
              <w:szCs w:val="24"/>
            </w:rPr>
          </w:rPrChange>
        </w:rPr>
        <w:t>9</w:t>
      </w:r>
      <w:ins w:id="4437" w:author="USER" w:date="2021-11-15T11:53:00Z">
        <w:r w:rsidR="00117872">
          <w:rPr>
            <w:color w:val="363435"/>
            <w:sz w:val="24"/>
            <w:szCs w:val="24"/>
          </w:rPr>
          <w:t>8</w:t>
        </w:r>
      </w:ins>
      <w:r>
        <w:rPr>
          <w:color w:val="363435"/>
          <w:sz w:val="24"/>
          <w:szCs w:val="24"/>
        </w:rPr>
        <w:t xml:space="preserve">) </w:t>
      </w:r>
      <w:r>
        <w:rPr>
          <w:color w:val="363435"/>
          <w:spacing w:val="2"/>
          <w:sz w:val="24"/>
          <w:szCs w:val="24"/>
        </w:rPr>
        <w:t>A</w:t>
      </w:r>
      <w:r>
        <w:rPr>
          <w:color w:val="363435"/>
          <w:sz w:val="24"/>
          <w:szCs w:val="24"/>
        </w:rPr>
        <w:t xml:space="preserve">n </w:t>
      </w:r>
      <w:r>
        <w:rPr>
          <w:color w:val="363435"/>
          <w:spacing w:val="2"/>
          <w:sz w:val="24"/>
          <w:szCs w:val="24"/>
        </w:rPr>
        <w:t>aircraf</w:t>
      </w:r>
      <w:r>
        <w:rPr>
          <w:color w:val="363435"/>
          <w:sz w:val="24"/>
          <w:szCs w:val="24"/>
        </w:rPr>
        <w:t xml:space="preserve">t </w:t>
      </w:r>
      <w:r>
        <w:rPr>
          <w:color w:val="363435"/>
          <w:spacing w:val="2"/>
          <w:sz w:val="24"/>
          <w:szCs w:val="24"/>
        </w:rPr>
        <w:t>operato</w:t>
      </w:r>
      <w:r>
        <w:rPr>
          <w:color w:val="363435"/>
          <w:sz w:val="24"/>
          <w:szCs w:val="24"/>
        </w:rPr>
        <w:t xml:space="preserve">r </w:t>
      </w:r>
      <w:r>
        <w:rPr>
          <w:color w:val="363435"/>
          <w:spacing w:val="2"/>
          <w:sz w:val="24"/>
          <w:szCs w:val="24"/>
        </w:rPr>
        <w:t>shal</w:t>
      </w:r>
      <w:r>
        <w:rPr>
          <w:color w:val="363435"/>
          <w:sz w:val="24"/>
          <w:szCs w:val="24"/>
        </w:rPr>
        <w:t xml:space="preserve">l </w:t>
      </w:r>
      <w:r>
        <w:rPr>
          <w:color w:val="363435"/>
          <w:spacing w:val="2"/>
          <w:sz w:val="24"/>
          <w:szCs w:val="24"/>
        </w:rPr>
        <w:t>ensur</w:t>
      </w:r>
      <w:r>
        <w:rPr>
          <w:color w:val="363435"/>
          <w:sz w:val="24"/>
          <w:szCs w:val="24"/>
        </w:rPr>
        <w:t xml:space="preserve">e </w:t>
      </w:r>
      <w:r>
        <w:rPr>
          <w:color w:val="363435"/>
          <w:spacing w:val="2"/>
          <w:sz w:val="24"/>
          <w:szCs w:val="24"/>
        </w:rPr>
        <w:t>tha</w:t>
      </w:r>
      <w:r>
        <w:rPr>
          <w:color w:val="363435"/>
          <w:sz w:val="24"/>
          <w:szCs w:val="24"/>
        </w:rPr>
        <w:t xml:space="preserve">t </w:t>
      </w:r>
      <w:r>
        <w:rPr>
          <w:color w:val="363435"/>
          <w:spacing w:val="2"/>
          <w:sz w:val="24"/>
          <w:szCs w:val="24"/>
        </w:rPr>
        <w:t>enhance</w:t>
      </w:r>
      <w:r>
        <w:rPr>
          <w:color w:val="363435"/>
          <w:sz w:val="24"/>
          <w:szCs w:val="24"/>
        </w:rPr>
        <w:t xml:space="preserve">d </w:t>
      </w:r>
      <w:r>
        <w:rPr>
          <w:color w:val="363435"/>
          <w:spacing w:val="2"/>
          <w:sz w:val="24"/>
          <w:szCs w:val="24"/>
        </w:rPr>
        <w:t xml:space="preserve">security </w:t>
      </w:r>
      <w:r>
        <w:rPr>
          <w:color w:val="363435"/>
          <w:sz w:val="24"/>
          <w:szCs w:val="24"/>
        </w:rPr>
        <w:t>measures are applied to high risk ca</w:t>
      </w:r>
      <w:r>
        <w:rPr>
          <w:color w:val="363435"/>
          <w:spacing w:val="-5"/>
          <w:sz w:val="24"/>
          <w:szCs w:val="24"/>
        </w:rPr>
        <w:t>r</w:t>
      </w:r>
      <w:r>
        <w:rPr>
          <w:color w:val="363435"/>
          <w:sz w:val="24"/>
          <w:szCs w:val="24"/>
        </w:rPr>
        <w:t>go and mail to appropriately mitigate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threats</w:t>
      </w:r>
      <w:r>
        <w:rPr>
          <w:color w:val="363435"/>
          <w:spacing w:val="6"/>
          <w:sz w:val="24"/>
          <w:szCs w:val="24"/>
        </w:rPr>
        <w:t xml:space="preserve"> </w:t>
      </w:r>
      <w:r>
        <w:rPr>
          <w:color w:val="363435"/>
          <w:sz w:val="24"/>
          <w:szCs w:val="24"/>
        </w:rPr>
        <w:t>associated</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it.</w:t>
      </w:r>
    </w:p>
    <w:p w14:paraId="4D9F50EF" w14:textId="77777777" w:rsidR="00113A5B" w:rsidRDefault="00113A5B">
      <w:pPr>
        <w:spacing w:line="180" w:lineRule="exact"/>
        <w:rPr>
          <w:sz w:val="18"/>
          <w:szCs w:val="18"/>
        </w:rPr>
      </w:pPr>
    </w:p>
    <w:p w14:paraId="73F0CE84" w14:textId="77777777" w:rsidR="00113A5B" w:rsidRDefault="00A54DF8">
      <w:pPr>
        <w:ind w:left="2673" w:right="2596"/>
        <w:jc w:val="center"/>
        <w:rPr>
          <w:sz w:val="24"/>
          <w:szCs w:val="24"/>
        </w:rPr>
      </w:pPr>
      <w:r>
        <w:rPr>
          <w:i/>
          <w:color w:val="363435"/>
          <w:sz w:val="24"/>
          <w:szCs w:val="24"/>
        </w:rPr>
        <w:t>Catering</w:t>
      </w:r>
      <w:r>
        <w:rPr>
          <w:i/>
          <w:color w:val="363435"/>
          <w:spacing w:val="6"/>
          <w:sz w:val="24"/>
          <w:szCs w:val="24"/>
        </w:rPr>
        <w:t xml:space="preserve"> </w:t>
      </w:r>
      <w:r>
        <w:rPr>
          <w:i/>
          <w:color w:val="363435"/>
          <w:sz w:val="24"/>
          <w:szCs w:val="24"/>
        </w:rPr>
        <w:t>Operators</w:t>
      </w:r>
    </w:p>
    <w:p w14:paraId="782F9B28" w14:textId="77777777" w:rsidR="00113A5B" w:rsidRDefault="00113A5B">
      <w:pPr>
        <w:spacing w:before="4" w:line="220" w:lineRule="exact"/>
        <w:rPr>
          <w:sz w:val="22"/>
          <w:szCs w:val="22"/>
        </w:rPr>
      </w:pPr>
    </w:p>
    <w:p w14:paraId="55603B73" w14:textId="77777777" w:rsidR="00113A5B" w:rsidRDefault="00A54DF8">
      <w:pPr>
        <w:ind w:left="197"/>
        <w:rPr>
          <w:sz w:val="24"/>
          <w:szCs w:val="24"/>
        </w:rPr>
      </w:pPr>
      <w:r>
        <w:rPr>
          <w:b/>
          <w:color w:val="363435"/>
          <w:sz w:val="24"/>
          <w:szCs w:val="24"/>
        </w:rPr>
        <w:t xml:space="preserve">45.   </w:t>
      </w:r>
      <w:r>
        <w:rPr>
          <w:b/>
          <w:color w:val="363435"/>
          <w:spacing w:val="-18"/>
          <w:sz w:val="24"/>
          <w:szCs w:val="24"/>
        </w:rPr>
        <w:t>A</w:t>
      </w:r>
      <w:r>
        <w:rPr>
          <w:b/>
          <w:color w:val="363435"/>
          <w:sz w:val="24"/>
          <w:szCs w:val="24"/>
        </w:rPr>
        <w:t>viation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pacing w:val="-9"/>
          <w:sz w:val="24"/>
          <w:szCs w:val="24"/>
        </w:rPr>
        <w:t>r</w:t>
      </w:r>
      <w:r>
        <w:rPr>
          <w:b/>
          <w:color w:val="363435"/>
          <w:sz w:val="24"/>
          <w:szCs w:val="24"/>
        </w:rPr>
        <w:t>esponsibilities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catering</w:t>
      </w:r>
      <w:r>
        <w:rPr>
          <w:b/>
          <w:color w:val="363435"/>
          <w:spacing w:val="6"/>
          <w:sz w:val="24"/>
          <w:szCs w:val="24"/>
        </w:rPr>
        <w:t xml:space="preserve"> </w:t>
      </w:r>
      <w:r>
        <w:rPr>
          <w:b/>
          <w:color w:val="363435"/>
          <w:sz w:val="24"/>
          <w:szCs w:val="24"/>
        </w:rPr>
        <w:t>operato</w:t>
      </w:r>
      <w:r>
        <w:rPr>
          <w:b/>
          <w:color w:val="363435"/>
          <w:spacing w:val="-22"/>
          <w:sz w:val="24"/>
          <w:szCs w:val="24"/>
        </w:rPr>
        <w:t>r</w:t>
      </w:r>
      <w:r>
        <w:rPr>
          <w:b/>
          <w:color w:val="363435"/>
          <w:sz w:val="24"/>
          <w:szCs w:val="24"/>
        </w:rPr>
        <w:t>.</w:t>
      </w:r>
    </w:p>
    <w:p w14:paraId="67D59699" w14:textId="77777777" w:rsidR="00113A5B" w:rsidRDefault="00A54DF8">
      <w:pPr>
        <w:spacing w:before="4" w:line="243" w:lineRule="auto"/>
        <w:ind w:left="197" w:right="77" w:firstLine="480"/>
        <w:jc w:val="both"/>
        <w:rPr>
          <w:sz w:val="24"/>
          <w:szCs w:val="24"/>
        </w:rPr>
      </w:pPr>
      <w:r>
        <w:rPr>
          <w:color w:val="363435"/>
          <w:spacing w:val="1"/>
          <w:sz w:val="24"/>
          <w:szCs w:val="24"/>
        </w:rPr>
        <w:t>(1</w:t>
      </w:r>
      <w:r>
        <w:rPr>
          <w:color w:val="363435"/>
          <w:sz w:val="24"/>
          <w:szCs w:val="24"/>
        </w:rPr>
        <w:t xml:space="preserve">) A </w:t>
      </w:r>
      <w:r>
        <w:rPr>
          <w:color w:val="363435"/>
          <w:spacing w:val="1"/>
          <w:sz w:val="24"/>
          <w:szCs w:val="24"/>
        </w:rPr>
        <w:t>caterin</w:t>
      </w:r>
      <w:r>
        <w:rPr>
          <w:color w:val="363435"/>
          <w:sz w:val="24"/>
          <w:szCs w:val="24"/>
        </w:rPr>
        <w:t xml:space="preserve">g </w:t>
      </w:r>
      <w:r>
        <w:rPr>
          <w:color w:val="363435"/>
          <w:spacing w:val="1"/>
          <w:sz w:val="24"/>
          <w:szCs w:val="24"/>
        </w:rPr>
        <w:t>operato</w:t>
      </w:r>
      <w:r>
        <w:rPr>
          <w:color w:val="363435"/>
          <w:sz w:val="24"/>
          <w:szCs w:val="24"/>
        </w:rPr>
        <w:t xml:space="preserve">r </w:t>
      </w:r>
      <w:r>
        <w:rPr>
          <w:color w:val="363435"/>
          <w:spacing w:val="1"/>
          <w:sz w:val="24"/>
          <w:szCs w:val="24"/>
        </w:rPr>
        <w:t>shall</w:t>
      </w:r>
      <w:r>
        <w:rPr>
          <w:color w:val="363435"/>
          <w:sz w:val="24"/>
          <w:szCs w:val="24"/>
        </w:rPr>
        <w:t xml:space="preserve">, </w:t>
      </w:r>
      <w:r>
        <w:rPr>
          <w:color w:val="363435"/>
          <w:spacing w:val="1"/>
          <w:sz w:val="24"/>
          <w:szCs w:val="24"/>
        </w:rPr>
        <w:t>befor</w:t>
      </w:r>
      <w:r>
        <w:rPr>
          <w:color w:val="363435"/>
          <w:sz w:val="24"/>
          <w:szCs w:val="24"/>
        </w:rPr>
        <w:t xml:space="preserve">e </w:t>
      </w:r>
      <w:r>
        <w:rPr>
          <w:color w:val="363435"/>
          <w:spacing w:val="1"/>
          <w:sz w:val="24"/>
          <w:szCs w:val="24"/>
        </w:rPr>
        <w:t>acceptin</w:t>
      </w:r>
      <w:r>
        <w:rPr>
          <w:color w:val="363435"/>
          <w:sz w:val="24"/>
          <w:szCs w:val="24"/>
        </w:rPr>
        <w:t xml:space="preserve">g </w:t>
      </w:r>
      <w:r>
        <w:rPr>
          <w:color w:val="363435"/>
          <w:spacing w:val="1"/>
          <w:sz w:val="24"/>
          <w:szCs w:val="24"/>
        </w:rPr>
        <w:t>supplie</w:t>
      </w:r>
      <w:r>
        <w:rPr>
          <w:color w:val="363435"/>
          <w:sz w:val="24"/>
          <w:szCs w:val="24"/>
        </w:rPr>
        <w:t xml:space="preserve">s </w:t>
      </w:r>
      <w:r>
        <w:rPr>
          <w:color w:val="363435"/>
          <w:spacing w:val="1"/>
          <w:sz w:val="24"/>
          <w:szCs w:val="24"/>
        </w:rPr>
        <w:t xml:space="preserve">and </w:t>
      </w:r>
      <w:r>
        <w:rPr>
          <w:color w:val="363435"/>
          <w:sz w:val="24"/>
          <w:szCs w:val="24"/>
        </w:rPr>
        <w:t>equipment for preparation as catering supplies for transport in an aircraft—</w:t>
      </w:r>
    </w:p>
    <w:p w14:paraId="07FF5409" w14:textId="77777777" w:rsidR="00113A5B" w:rsidRDefault="00113A5B">
      <w:pPr>
        <w:spacing w:before="20" w:line="260" w:lineRule="exact"/>
        <w:rPr>
          <w:sz w:val="26"/>
          <w:szCs w:val="26"/>
        </w:rPr>
      </w:pPr>
    </w:p>
    <w:p w14:paraId="694798AF" w14:textId="77777777" w:rsidR="00113A5B" w:rsidRDefault="00A54DF8">
      <w:pPr>
        <w:tabs>
          <w:tab w:val="left" w:pos="1140"/>
        </w:tabs>
        <w:spacing w:line="243" w:lineRule="auto"/>
        <w:ind w:left="1157" w:right="78" w:hanging="480"/>
        <w:jc w:val="both"/>
        <w:rPr>
          <w:sz w:val="24"/>
          <w:szCs w:val="24"/>
        </w:rPr>
      </w:pPr>
      <w:r>
        <w:rPr>
          <w:color w:val="363435"/>
          <w:sz w:val="24"/>
          <w:szCs w:val="24"/>
        </w:rPr>
        <w:t>(a)</w:t>
      </w:r>
      <w:r>
        <w:rPr>
          <w:color w:val="363435"/>
          <w:sz w:val="24"/>
          <w:szCs w:val="24"/>
        </w:rPr>
        <w:tab/>
        <w:t>register</w:t>
      </w:r>
      <w:r>
        <w:rPr>
          <w:color w:val="363435"/>
          <w:spacing w:val="23"/>
          <w:sz w:val="24"/>
          <w:szCs w:val="24"/>
        </w:rPr>
        <w:t xml:space="preserve"> </w:t>
      </w:r>
      <w:r>
        <w:rPr>
          <w:color w:val="363435"/>
          <w:sz w:val="24"/>
          <w:szCs w:val="24"/>
        </w:rPr>
        <w:t>the</w:t>
      </w:r>
      <w:r>
        <w:rPr>
          <w:color w:val="363435"/>
          <w:spacing w:val="23"/>
          <w:sz w:val="24"/>
          <w:szCs w:val="24"/>
        </w:rPr>
        <w:t xml:space="preserve"> </w:t>
      </w:r>
      <w:r>
        <w:rPr>
          <w:color w:val="363435"/>
          <w:sz w:val="24"/>
          <w:szCs w:val="24"/>
        </w:rPr>
        <w:t>name</w:t>
      </w:r>
      <w:r>
        <w:rPr>
          <w:color w:val="363435"/>
          <w:spacing w:val="23"/>
          <w:sz w:val="24"/>
          <w:szCs w:val="24"/>
        </w:rPr>
        <w:t xml:space="preserve"> </w:t>
      </w:r>
      <w:r>
        <w:rPr>
          <w:color w:val="363435"/>
          <w:sz w:val="24"/>
          <w:szCs w:val="24"/>
        </w:rPr>
        <w:t>and</w:t>
      </w:r>
      <w:r>
        <w:rPr>
          <w:color w:val="363435"/>
          <w:spacing w:val="23"/>
          <w:sz w:val="24"/>
          <w:szCs w:val="24"/>
        </w:rPr>
        <w:t xml:space="preserve"> </w:t>
      </w:r>
      <w:r>
        <w:rPr>
          <w:color w:val="363435"/>
          <w:sz w:val="24"/>
          <w:szCs w:val="24"/>
        </w:rPr>
        <w:t>address</w:t>
      </w:r>
      <w:r>
        <w:rPr>
          <w:color w:val="363435"/>
          <w:spacing w:val="23"/>
          <w:sz w:val="24"/>
          <w:szCs w:val="24"/>
        </w:rPr>
        <w:t xml:space="preserve"> </w:t>
      </w:r>
      <w:r>
        <w:rPr>
          <w:color w:val="363435"/>
          <w:sz w:val="24"/>
          <w:szCs w:val="24"/>
        </w:rPr>
        <w:t>of</w:t>
      </w:r>
      <w:r>
        <w:rPr>
          <w:color w:val="363435"/>
          <w:spacing w:val="23"/>
          <w:sz w:val="24"/>
          <w:szCs w:val="24"/>
        </w:rPr>
        <w:t xml:space="preserve"> </w:t>
      </w:r>
      <w:r>
        <w:rPr>
          <w:color w:val="363435"/>
          <w:sz w:val="24"/>
          <w:szCs w:val="24"/>
        </w:rPr>
        <w:t>the</w:t>
      </w:r>
      <w:r>
        <w:rPr>
          <w:color w:val="363435"/>
          <w:spacing w:val="23"/>
          <w:sz w:val="24"/>
          <w:szCs w:val="24"/>
        </w:rPr>
        <w:t xml:space="preserve"> </w:t>
      </w:r>
      <w:r>
        <w:rPr>
          <w:color w:val="363435"/>
          <w:sz w:val="24"/>
          <w:szCs w:val="24"/>
        </w:rPr>
        <w:t>supplier</w:t>
      </w:r>
      <w:r>
        <w:rPr>
          <w:color w:val="363435"/>
          <w:spacing w:val="23"/>
          <w:sz w:val="24"/>
          <w:szCs w:val="24"/>
        </w:rPr>
        <w:t xml:space="preserve"> </w:t>
      </w:r>
      <w:r>
        <w:rPr>
          <w:color w:val="363435"/>
          <w:sz w:val="24"/>
          <w:szCs w:val="24"/>
        </w:rPr>
        <w:t>of</w:t>
      </w:r>
      <w:r>
        <w:rPr>
          <w:color w:val="363435"/>
          <w:spacing w:val="23"/>
          <w:sz w:val="24"/>
          <w:szCs w:val="24"/>
        </w:rPr>
        <w:t xml:space="preserve"> </w:t>
      </w:r>
      <w:r>
        <w:rPr>
          <w:color w:val="363435"/>
          <w:sz w:val="24"/>
          <w:szCs w:val="24"/>
        </w:rPr>
        <w:t>the</w:t>
      </w:r>
      <w:r>
        <w:rPr>
          <w:color w:val="363435"/>
          <w:spacing w:val="23"/>
          <w:sz w:val="24"/>
          <w:szCs w:val="24"/>
        </w:rPr>
        <w:t xml:space="preserve"> </w:t>
      </w:r>
      <w:r>
        <w:rPr>
          <w:color w:val="363435"/>
          <w:sz w:val="24"/>
          <w:szCs w:val="24"/>
        </w:rPr>
        <w:t>supplies and</w:t>
      </w:r>
      <w:r>
        <w:rPr>
          <w:color w:val="363435"/>
          <w:spacing w:val="6"/>
          <w:sz w:val="24"/>
          <w:szCs w:val="24"/>
        </w:rPr>
        <w:t xml:space="preserve"> </w:t>
      </w:r>
      <w:r>
        <w:rPr>
          <w:color w:val="363435"/>
          <w:sz w:val="24"/>
          <w:szCs w:val="24"/>
        </w:rPr>
        <w:t>equipment</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p>
    <w:p w14:paraId="7AB97359" w14:textId="77777777" w:rsidR="00113A5B" w:rsidRDefault="00113A5B">
      <w:pPr>
        <w:spacing w:before="20" w:line="260" w:lineRule="exact"/>
        <w:rPr>
          <w:sz w:val="26"/>
          <w:szCs w:val="26"/>
        </w:rPr>
      </w:pPr>
    </w:p>
    <w:p w14:paraId="378B0E40" w14:textId="77777777" w:rsidR="00113A5B" w:rsidRDefault="00A54DF8">
      <w:pPr>
        <w:tabs>
          <w:tab w:val="left" w:pos="1140"/>
        </w:tabs>
        <w:spacing w:line="243" w:lineRule="auto"/>
        <w:ind w:left="1157" w:right="80" w:hanging="480"/>
        <w:jc w:val="both"/>
        <w:rPr>
          <w:sz w:val="24"/>
          <w:szCs w:val="24"/>
        </w:rPr>
      </w:pPr>
      <w:r>
        <w:rPr>
          <w:color w:val="363435"/>
          <w:sz w:val="24"/>
          <w:szCs w:val="24"/>
        </w:rPr>
        <w:t>(b)</w:t>
      </w:r>
      <w:r>
        <w:rPr>
          <w:color w:val="363435"/>
          <w:sz w:val="24"/>
          <w:szCs w:val="24"/>
        </w:rPr>
        <w:tab/>
        <w:t xml:space="preserve">establish </w:t>
      </w:r>
      <w:r>
        <w:rPr>
          <w:color w:val="363435"/>
          <w:spacing w:val="30"/>
          <w:sz w:val="24"/>
          <w:szCs w:val="24"/>
        </w:rPr>
        <w:t xml:space="preserve"> </w:t>
      </w:r>
      <w:r>
        <w:rPr>
          <w:color w:val="363435"/>
          <w:sz w:val="24"/>
          <w:szCs w:val="24"/>
        </w:rPr>
        <w:t xml:space="preserve">the </w:t>
      </w:r>
      <w:r>
        <w:rPr>
          <w:color w:val="363435"/>
          <w:spacing w:val="30"/>
          <w:sz w:val="24"/>
          <w:szCs w:val="24"/>
        </w:rPr>
        <w:t xml:space="preserve"> </w:t>
      </w:r>
      <w:r>
        <w:rPr>
          <w:color w:val="363435"/>
          <w:sz w:val="24"/>
          <w:szCs w:val="24"/>
        </w:rPr>
        <w:t xml:space="preserve">credentials </w:t>
      </w:r>
      <w:r>
        <w:rPr>
          <w:color w:val="363435"/>
          <w:spacing w:val="30"/>
          <w:sz w:val="24"/>
          <w:szCs w:val="24"/>
        </w:rPr>
        <w:t xml:space="preserve"> </w:t>
      </w:r>
      <w:r>
        <w:rPr>
          <w:color w:val="363435"/>
          <w:sz w:val="24"/>
          <w:szCs w:val="24"/>
        </w:rPr>
        <w:t xml:space="preserve">of </w:t>
      </w:r>
      <w:r>
        <w:rPr>
          <w:color w:val="363435"/>
          <w:spacing w:val="30"/>
          <w:sz w:val="24"/>
          <w:szCs w:val="24"/>
        </w:rPr>
        <w:t xml:space="preserve"> </w:t>
      </w:r>
      <w:r>
        <w:rPr>
          <w:color w:val="363435"/>
          <w:sz w:val="24"/>
          <w:szCs w:val="24"/>
        </w:rPr>
        <w:t xml:space="preserve">the </w:t>
      </w:r>
      <w:r>
        <w:rPr>
          <w:color w:val="363435"/>
          <w:spacing w:val="30"/>
          <w:sz w:val="24"/>
          <w:szCs w:val="24"/>
        </w:rPr>
        <w:t xml:space="preserve"> </w:t>
      </w:r>
      <w:r>
        <w:rPr>
          <w:color w:val="363435"/>
          <w:sz w:val="24"/>
          <w:szCs w:val="24"/>
        </w:rPr>
        <w:t xml:space="preserve">person </w:t>
      </w:r>
      <w:r>
        <w:rPr>
          <w:color w:val="363435"/>
          <w:spacing w:val="30"/>
          <w:sz w:val="24"/>
          <w:szCs w:val="24"/>
        </w:rPr>
        <w:t xml:space="preserve"> </w:t>
      </w:r>
      <w:r>
        <w:rPr>
          <w:color w:val="363435"/>
          <w:sz w:val="24"/>
          <w:szCs w:val="24"/>
        </w:rPr>
        <w:t xml:space="preserve">who </w:t>
      </w:r>
      <w:r>
        <w:rPr>
          <w:color w:val="363435"/>
          <w:spacing w:val="30"/>
          <w:sz w:val="24"/>
          <w:szCs w:val="24"/>
        </w:rPr>
        <w:t xml:space="preserve"> </w:t>
      </w:r>
      <w:r>
        <w:rPr>
          <w:color w:val="363435"/>
          <w:sz w:val="24"/>
          <w:szCs w:val="24"/>
        </w:rPr>
        <w:t xml:space="preserve">delivers </w:t>
      </w:r>
      <w:r>
        <w:rPr>
          <w:color w:val="363435"/>
          <w:spacing w:val="30"/>
          <w:sz w:val="24"/>
          <w:szCs w:val="24"/>
        </w:rPr>
        <w:t xml:space="preserve"> </w:t>
      </w:r>
      <w:r>
        <w:rPr>
          <w:color w:val="363435"/>
          <w:sz w:val="24"/>
          <w:szCs w:val="24"/>
        </w:rPr>
        <w:t>the supplies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equipment;</w:t>
      </w:r>
    </w:p>
    <w:p w14:paraId="6CAE7CE5" w14:textId="77777777" w:rsidR="00113A5B" w:rsidRDefault="00113A5B">
      <w:pPr>
        <w:spacing w:before="20" w:line="260" w:lineRule="exact"/>
        <w:rPr>
          <w:sz w:val="26"/>
          <w:szCs w:val="26"/>
        </w:rPr>
      </w:pPr>
    </w:p>
    <w:p w14:paraId="7CFA609D" w14:textId="77777777" w:rsidR="00113A5B" w:rsidRDefault="00A54DF8">
      <w:pPr>
        <w:tabs>
          <w:tab w:val="left" w:pos="1140"/>
        </w:tabs>
        <w:spacing w:line="243" w:lineRule="auto"/>
        <w:ind w:left="1157" w:right="78" w:hanging="480"/>
        <w:jc w:val="both"/>
        <w:rPr>
          <w:sz w:val="24"/>
          <w:szCs w:val="24"/>
        </w:rPr>
      </w:pPr>
      <w:r>
        <w:rPr>
          <w:color w:val="363435"/>
          <w:sz w:val="24"/>
          <w:szCs w:val="24"/>
        </w:rPr>
        <w:t>(c)</w:t>
      </w:r>
      <w:r>
        <w:rPr>
          <w:color w:val="363435"/>
          <w:sz w:val="24"/>
          <w:szCs w:val="24"/>
        </w:rPr>
        <w:tab/>
        <w:t>ensure,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basis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security screening, that the supplies and equipment do not contain any prohibited</w:t>
      </w:r>
      <w:r>
        <w:rPr>
          <w:color w:val="363435"/>
          <w:spacing w:val="6"/>
          <w:sz w:val="24"/>
          <w:szCs w:val="24"/>
        </w:rPr>
        <w:t xml:space="preserve"> </w:t>
      </w:r>
      <w:r>
        <w:rPr>
          <w:color w:val="363435"/>
          <w:sz w:val="24"/>
          <w:szCs w:val="24"/>
        </w:rPr>
        <w:t>items;</w:t>
      </w:r>
    </w:p>
    <w:p w14:paraId="2C5957F4" w14:textId="77777777" w:rsidR="00113A5B" w:rsidRDefault="00113A5B">
      <w:pPr>
        <w:spacing w:before="20" w:line="260" w:lineRule="exact"/>
        <w:rPr>
          <w:sz w:val="26"/>
          <w:szCs w:val="26"/>
        </w:rPr>
      </w:pPr>
    </w:p>
    <w:p w14:paraId="7A8FFB49" w14:textId="77777777" w:rsidR="00113A5B" w:rsidRDefault="00A54DF8">
      <w:pPr>
        <w:tabs>
          <w:tab w:val="left" w:pos="1140"/>
        </w:tabs>
        <w:spacing w:line="243" w:lineRule="auto"/>
        <w:ind w:left="1157" w:right="78" w:hanging="480"/>
        <w:jc w:val="both"/>
        <w:rPr>
          <w:sz w:val="24"/>
          <w:szCs w:val="24"/>
        </w:rPr>
        <w:sectPr w:rsidR="00113A5B">
          <w:pgSz w:w="8400" w:h="11920"/>
          <w:pgMar w:top="580" w:right="580" w:bottom="280" w:left="560" w:header="0" w:footer="605" w:gutter="0"/>
          <w:cols w:space="720"/>
        </w:sectPr>
      </w:pPr>
      <w:r>
        <w:rPr>
          <w:color w:val="363435"/>
          <w:sz w:val="24"/>
          <w:szCs w:val="24"/>
        </w:rPr>
        <w:t>(d)</w:t>
      </w:r>
      <w:r>
        <w:rPr>
          <w:color w:val="363435"/>
          <w:sz w:val="24"/>
          <w:szCs w:val="24"/>
        </w:rPr>
        <w:tab/>
        <w:t>ensure</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safeguarding</w:t>
      </w:r>
      <w:r>
        <w:rPr>
          <w:color w:val="363435"/>
          <w:spacing w:val="29"/>
          <w:sz w:val="24"/>
          <w:szCs w:val="24"/>
        </w:rPr>
        <w:t xml:space="preserve"> </w:t>
      </w:r>
      <w:r>
        <w:rPr>
          <w:color w:val="363435"/>
          <w:sz w:val="24"/>
          <w:szCs w:val="24"/>
        </w:rPr>
        <w:t>of</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supplies</w:t>
      </w:r>
      <w:r>
        <w:rPr>
          <w:color w:val="363435"/>
          <w:spacing w:val="29"/>
          <w:sz w:val="24"/>
          <w:szCs w:val="24"/>
        </w:rPr>
        <w:t xml:space="preserve"> </w:t>
      </w:r>
      <w:r>
        <w:rPr>
          <w:color w:val="363435"/>
          <w:sz w:val="24"/>
          <w:szCs w:val="24"/>
        </w:rPr>
        <w:t>and</w:t>
      </w:r>
      <w:r>
        <w:rPr>
          <w:color w:val="363435"/>
          <w:spacing w:val="29"/>
          <w:sz w:val="24"/>
          <w:szCs w:val="24"/>
        </w:rPr>
        <w:t xml:space="preserve"> </w:t>
      </w:r>
      <w:r>
        <w:rPr>
          <w:color w:val="363435"/>
          <w:sz w:val="24"/>
          <w:szCs w:val="24"/>
        </w:rPr>
        <w:t>equipment</w:t>
      </w:r>
      <w:r>
        <w:rPr>
          <w:color w:val="363435"/>
          <w:spacing w:val="29"/>
          <w:sz w:val="24"/>
          <w:szCs w:val="24"/>
        </w:rPr>
        <w:t xml:space="preserve"> </w:t>
      </w:r>
      <w:r>
        <w:rPr>
          <w:color w:val="363435"/>
          <w:sz w:val="24"/>
          <w:szCs w:val="24"/>
        </w:rPr>
        <w:t>from unauthorised</w:t>
      </w:r>
      <w:r>
        <w:rPr>
          <w:color w:val="363435"/>
          <w:spacing w:val="6"/>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after</w:t>
      </w:r>
      <w:r>
        <w:rPr>
          <w:color w:val="363435"/>
          <w:spacing w:val="6"/>
          <w:sz w:val="24"/>
          <w:szCs w:val="24"/>
        </w:rPr>
        <w:t xml:space="preserve"> </w:t>
      </w:r>
      <w:r>
        <w:rPr>
          <w:color w:val="363435"/>
          <w:sz w:val="24"/>
          <w:szCs w:val="24"/>
        </w:rPr>
        <w:t>acceptance;</w:t>
      </w:r>
    </w:p>
    <w:p w14:paraId="00A822F3" w14:textId="77777777" w:rsidR="00113A5B" w:rsidRDefault="00050980">
      <w:pPr>
        <w:tabs>
          <w:tab w:val="left" w:pos="1060"/>
        </w:tabs>
        <w:spacing w:before="60" w:line="243" w:lineRule="auto"/>
        <w:ind w:left="1060" w:right="155" w:hanging="480"/>
        <w:jc w:val="both"/>
        <w:rPr>
          <w:sz w:val="24"/>
          <w:szCs w:val="24"/>
        </w:rPr>
      </w:pPr>
      <w:r>
        <w:lastRenderedPageBreak/>
        <w:pict w14:anchorId="2427B03B">
          <v:group id="_x0000_s1084" style="position:absolute;left:0;text-align:left;margin-left:34pt;margin-top:5pt;width:348.65pt;height:510.25pt;z-index:-251646464;mso-position-horizontal-relative:page" coordorigin="680,100" coordsize="6973,10205">
            <v:shape id="_x0000_s108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(e)</w:t>
      </w:r>
      <w:r w:rsidR="00A54DF8">
        <w:rPr>
          <w:color w:val="363435"/>
          <w:sz w:val="24"/>
          <w:szCs w:val="24"/>
        </w:rPr>
        <w:tab/>
        <w:t>ensure</w:t>
      </w:r>
      <w:r w:rsidR="00A54DF8">
        <w:rPr>
          <w:color w:val="363435"/>
          <w:spacing w:val="27"/>
          <w:sz w:val="24"/>
          <w:szCs w:val="24"/>
        </w:rPr>
        <w:t xml:space="preserve"> </w:t>
      </w:r>
      <w:r w:rsidR="00A54DF8">
        <w:rPr>
          <w:color w:val="363435"/>
          <w:sz w:val="24"/>
          <w:szCs w:val="24"/>
        </w:rPr>
        <w:t>that</w:t>
      </w:r>
      <w:r w:rsidR="00A54DF8">
        <w:rPr>
          <w:color w:val="363435"/>
          <w:spacing w:val="27"/>
          <w:sz w:val="24"/>
          <w:szCs w:val="24"/>
        </w:rPr>
        <w:t xml:space="preserve"> </w:t>
      </w:r>
      <w:r w:rsidR="00A54DF8">
        <w:rPr>
          <w:color w:val="363435"/>
          <w:sz w:val="24"/>
          <w:szCs w:val="24"/>
        </w:rPr>
        <w:t>the</w:t>
      </w:r>
      <w:r w:rsidR="00A54DF8">
        <w:rPr>
          <w:color w:val="363435"/>
          <w:spacing w:val="27"/>
          <w:sz w:val="24"/>
          <w:szCs w:val="24"/>
        </w:rPr>
        <w:t xml:space="preserve"> </w:t>
      </w:r>
      <w:r w:rsidR="00A54DF8">
        <w:rPr>
          <w:color w:val="363435"/>
          <w:sz w:val="24"/>
          <w:szCs w:val="24"/>
        </w:rPr>
        <w:t>supplies</w:t>
      </w:r>
      <w:r w:rsidR="00A54DF8">
        <w:rPr>
          <w:color w:val="363435"/>
          <w:spacing w:val="27"/>
          <w:sz w:val="24"/>
          <w:szCs w:val="24"/>
        </w:rPr>
        <w:t xml:space="preserve"> </w:t>
      </w:r>
      <w:r w:rsidR="00A54DF8">
        <w:rPr>
          <w:color w:val="363435"/>
          <w:sz w:val="24"/>
          <w:szCs w:val="24"/>
        </w:rPr>
        <w:t>and</w:t>
      </w:r>
      <w:r w:rsidR="00A54DF8">
        <w:rPr>
          <w:color w:val="363435"/>
          <w:spacing w:val="27"/>
          <w:sz w:val="24"/>
          <w:szCs w:val="24"/>
        </w:rPr>
        <w:t xml:space="preserve"> </w:t>
      </w:r>
      <w:r w:rsidR="00A54DF8">
        <w:rPr>
          <w:color w:val="363435"/>
          <w:sz w:val="24"/>
          <w:szCs w:val="24"/>
        </w:rPr>
        <w:t>equipment</w:t>
      </w:r>
      <w:r w:rsidR="00A54DF8">
        <w:rPr>
          <w:color w:val="363435"/>
          <w:spacing w:val="27"/>
          <w:sz w:val="24"/>
          <w:szCs w:val="24"/>
        </w:rPr>
        <w:t xml:space="preserve"> </w:t>
      </w:r>
      <w:r w:rsidR="00A54DF8">
        <w:rPr>
          <w:color w:val="363435"/>
          <w:sz w:val="24"/>
          <w:szCs w:val="24"/>
        </w:rPr>
        <w:t>are</w:t>
      </w:r>
      <w:r w:rsidR="00A54DF8">
        <w:rPr>
          <w:color w:val="363435"/>
          <w:spacing w:val="27"/>
          <w:sz w:val="24"/>
          <w:szCs w:val="24"/>
        </w:rPr>
        <w:t xml:space="preserve"> </w:t>
      </w:r>
      <w:r w:rsidR="00A54DF8">
        <w:rPr>
          <w:color w:val="363435"/>
          <w:sz w:val="24"/>
          <w:szCs w:val="24"/>
        </w:rPr>
        <w:t>received</w:t>
      </w:r>
      <w:r w:rsidR="00A54DF8">
        <w:rPr>
          <w:color w:val="363435"/>
          <w:spacing w:val="27"/>
          <w:sz w:val="24"/>
          <w:szCs w:val="24"/>
        </w:rPr>
        <w:t xml:space="preserve"> </w:t>
      </w:r>
      <w:r w:rsidR="00A54DF8">
        <w:rPr>
          <w:color w:val="363435"/>
          <w:sz w:val="24"/>
          <w:szCs w:val="24"/>
        </w:rPr>
        <w:t>by</w:t>
      </w:r>
      <w:r w:rsidR="00A54DF8">
        <w:rPr>
          <w:color w:val="363435"/>
          <w:spacing w:val="27"/>
          <w:sz w:val="24"/>
          <w:szCs w:val="24"/>
        </w:rPr>
        <w:t xml:space="preserve"> </w:t>
      </w:r>
      <w:r w:rsidR="00A54DF8">
        <w:rPr>
          <w:color w:val="363435"/>
          <w:sz w:val="24"/>
          <w:szCs w:val="24"/>
        </w:rPr>
        <w:t>sta</w:t>
      </w:r>
      <w:r w:rsidR="00A54DF8">
        <w:rPr>
          <w:color w:val="363435"/>
          <w:spacing w:val="-4"/>
          <w:sz w:val="24"/>
          <w:szCs w:val="24"/>
        </w:rPr>
        <w:t>f</w:t>
      </w:r>
      <w:r w:rsidR="00A54DF8">
        <w:rPr>
          <w:color w:val="363435"/>
          <w:sz w:val="24"/>
          <w:szCs w:val="24"/>
        </w:rPr>
        <w:t>f who</w:t>
      </w:r>
      <w:r w:rsidR="00A54DF8">
        <w:rPr>
          <w:color w:val="363435"/>
          <w:spacing w:val="6"/>
          <w:sz w:val="24"/>
          <w:szCs w:val="24"/>
        </w:rPr>
        <w:t xml:space="preserve"> </w:t>
      </w:r>
      <w:r w:rsidR="00A54DF8">
        <w:rPr>
          <w:color w:val="363435"/>
          <w:sz w:val="24"/>
          <w:szCs w:val="24"/>
        </w:rPr>
        <w:t>are</w:t>
      </w:r>
      <w:r w:rsidR="00A54DF8">
        <w:rPr>
          <w:color w:val="363435"/>
          <w:spacing w:val="6"/>
          <w:sz w:val="24"/>
          <w:szCs w:val="24"/>
        </w:rPr>
        <w:t xml:space="preserve"> </w:t>
      </w:r>
      <w:r w:rsidR="00A54DF8">
        <w:rPr>
          <w:color w:val="363435"/>
          <w:sz w:val="24"/>
          <w:szCs w:val="24"/>
        </w:rPr>
        <w:t>recruited</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trained</w:t>
      </w:r>
      <w:r w:rsidR="00A54DF8">
        <w:rPr>
          <w:color w:val="363435"/>
          <w:spacing w:val="6"/>
          <w:sz w:val="24"/>
          <w:szCs w:val="24"/>
        </w:rPr>
        <w:t xml:space="preserve"> </w:t>
      </w:r>
      <w:r w:rsidR="00A54DF8">
        <w:rPr>
          <w:color w:val="363435"/>
          <w:sz w:val="24"/>
          <w:szCs w:val="24"/>
        </w:rPr>
        <w:t>by</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operator;</w:t>
      </w:r>
    </w:p>
    <w:p w14:paraId="4D516878" w14:textId="77777777" w:rsidR="00113A5B" w:rsidRDefault="00113A5B">
      <w:pPr>
        <w:spacing w:before="20" w:line="260" w:lineRule="exact"/>
        <w:rPr>
          <w:sz w:val="26"/>
          <w:szCs w:val="26"/>
        </w:rPr>
      </w:pPr>
    </w:p>
    <w:p w14:paraId="4721932B" w14:textId="77777777" w:rsidR="00113A5B" w:rsidRDefault="00A54DF8">
      <w:pPr>
        <w:tabs>
          <w:tab w:val="left" w:pos="1060"/>
        </w:tabs>
        <w:spacing w:line="243" w:lineRule="auto"/>
        <w:ind w:left="1060" w:right="155" w:hanging="480"/>
        <w:jc w:val="both"/>
        <w:rPr>
          <w:sz w:val="24"/>
          <w:szCs w:val="24"/>
        </w:rPr>
      </w:pPr>
      <w:r>
        <w:rPr>
          <w:color w:val="363435"/>
          <w:sz w:val="24"/>
          <w:szCs w:val="24"/>
        </w:rPr>
        <w:t>(f)</w:t>
      </w:r>
      <w:r>
        <w:rPr>
          <w:color w:val="363435"/>
          <w:sz w:val="24"/>
          <w:szCs w:val="24"/>
        </w:rPr>
        <w:tab/>
        <w:t>designate</w:t>
      </w:r>
      <w:r>
        <w:rPr>
          <w:color w:val="363435"/>
          <w:spacing w:val="20"/>
          <w:sz w:val="24"/>
          <w:szCs w:val="24"/>
        </w:rPr>
        <w:t xml:space="preserve"> </w:t>
      </w:r>
      <w:r>
        <w:rPr>
          <w:color w:val="363435"/>
          <w:sz w:val="24"/>
          <w:szCs w:val="24"/>
        </w:rPr>
        <w:t>a</w:t>
      </w:r>
      <w:r>
        <w:rPr>
          <w:color w:val="363435"/>
          <w:spacing w:val="20"/>
          <w:sz w:val="24"/>
          <w:szCs w:val="24"/>
        </w:rPr>
        <w:t xml:space="preserve"> </w:t>
      </w:r>
      <w:r>
        <w:rPr>
          <w:color w:val="363435"/>
          <w:sz w:val="24"/>
          <w:szCs w:val="24"/>
        </w:rPr>
        <w:t>person</w:t>
      </w:r>
      <w:r>
        <w:rPr>
          <w:color w:val="363435"/>
          <w:spacing w:val="20"/>
          <w:sz w:val="24"/>
          <w:szCs w:val="24"/>
        </w:rPr>
        <w:t xml:space="preserve"> </w:t>
      </w:r>
      <w:r>
        <w:rPr>
          <w:color w:val="363435"/>
          <w:sz w:val="24"/>
          <w:szCs w:val="24"/>
        </w:rPr>
        <w:t>to</w:t>
      </w:r>
      <w:r>
        <w:rPr>
          <w:color w:val="363435"/>
          <w:spacing w:val="20"/>
          <w:sz w:val="24"/>
          <w:szCs w:val="24"/>
        </w:rPr>
        <w:t xml:space="preserve"> </w:t>
      </w:r>
      <w:r>
        <w:rPr>
          <w:color w:val="363435"/>
          <w:sz w:val="24"/>
          <w:szCs w:val="24"/>
        </w:rPr>
        <w:t>implement</w:t>
      </w:r>
      <w:r>
        <w:rPr>
          <w:color w:val="363435"/>
          <w:spacing w:val="20"/>
          <w:sz w:val="24"/>
          <w:szCs w:val="24"/>
        </w:rPr>
        <w:t xml:space="preserve"> </w:t>
      </w:r>
      <w:r>
        <w:rPr>
          <w:color w:val="363435"/>
          <w:sz w:val="24"/>
          <w:szCs w:val="24"/>
        </w:rPr>
        <w:t>and</w:t>
      </w:r>
      <w:r>
        <w:rPr>
          <w:color w:val="363435"/>
          <w:spacing w:val="20"/>
          <w:sz w:val="24"/>
          <w:szCs w:val="24"/>
        </w:rPr>
        <w:t xml:space="preserve"> </w:t>
      </w:r>
      <w:r>
        <w:rPr>
          <w:color w:val="363435"/>
          <w:sz w:val="24"/>
          <w:szCs w:val="24"/>
        </w:rPr>
        <w:t>supervise</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screening process;</w:t>
      </w:r>
    </w:p>
    <w:p w14:paraId="6E17BA2D" w14:textId="77777777" w:rsidR="00113A5B" w:rsidRDefault="00113A5B">
      <w:pPr>
        <w:spacing w:before="20" w:line="260" w:lineRule="exact"/>
        <w:rPr>
          <w:sz w:val="26"/>
          <w:szCs w:val="26"/>
        </w:rPr>
      </w:pPr>
    </w:p>
    <w:p w14:paraId="1F4E3D39" w14:textId="77777777" w:rsidR="00113A5B" w:rsidRDefault="00A54DF8">
      <w:pPr>
        <w:tabs>
          <w:tab w:val="left" w:pos="1060"/>
        </w:tabs>
        <w:spacing w:line="243" w:lineRule="auto"/>
        <w:ind w:left="1060" w:right="154" w:hanging="480"/>
        <w:jc w:val="both"/>
        <w:rPr>
          <w:sz w:val="24"/>
          <w:szCs w:val="24"/>
        </w:rPr>
      </w:pPr>
      <w:r>
        <w:rPr>
          <w:color w:val="363435"/>
          <w:sz w:val="24"/>
          <w:szCs w:val="24"/>
        </w:rPr>
        <w:t>(g)</w:t>
      </w:r>
      <w:r>
        <w:rPr>
          <w:color w:val="363435"/>
          <w:sz w:val="24"/>
          <w:szCs w:val="24"/>
        </w:rPr>
        <w:tab/>
        <w:t>ensure</w:t>
      </w:r>
      <w:r>
        <w:rPr>
          <w:color w:val="363435"/>
          <w:spacing w:val="16"/>
          <w:sz w:val="24"/>
          <w:szCs w:val="24"/>
        </w:rPr>
        <w:t xml:space="preserve"> </w:t>
      </w:r>
      <w:r>
        <w:rPr>
          <w:color w:val="363435"/>
          <w:sz w:val="24"/>
          <w:szCs w:val="24"/>
        </w:rPr>
        <w:t>that</w:t>
      </w:r>
      <w:r>
        <w:rPr>
          <w:color w:val="363435"/>
          <w:spacing w:val="16"/>
          <w:sz w:val="24"/>
          <w:szCs w:val="24"/>
        </w:rPr>
        <w:t xml:space="preserve"> </w:t>
      </w:r>
      <w:r>
        <w:rPr>
          <w:color w:val="363435"/>
          <w:sz w:val="24"/>
          <w:szCs w:val="24"/>
        </w:rPr>
        <w:t>catering</w:t>
      </w:r>
      <w:r>
        <w:rPr>
          <w:color w:val="363435"/>
          <w:spacing w:val="16"/>
          <w:sz w:val="24"/>
          <w:szCs w:val="24"/>
        </w:rPr>
        <w:t xml:space="preserve"> </w:t>
      </w:r>
      <w:r>
        <w:rPr>
          <w:color w:val="363435"/>
          <w:sz w:val="24"/>
          <w:szCs w:val="24"/>
        </w:rPr>
        <w:t>stores</w:t>
      </w:r>
      <w:r>
        <w:rPr>
          <w:color w:val="363435"/>
          <w:spacing w:val="16"/>
          <w:sz w:val="24"/>
          <w:szCs w:val="24"/>
        </w:rPr>
        <w:t xml:space="preserve"> </w:t>
      </w:r>
      <w:r>
        <w:rPr>
          <w:color w:val="363435"/>
          <w:sz w:val="24"/>
          <w:szCs w:val="24"/>
        </w:rPr>
        <w:t>and</w:t>
      </w:r>
      <w:r>
        <w:rPr>
          <w:color w:val="363435"/>
          <w:spacing w:val="16"/>
          <w:sz w:val="24"/>
          <w:szCs w:val="24"/>
        </w:rPr>
        <w:t xml:space="preserve"> </w:t>
      </w:r>
      <w:r>
        <w:rPr>
          <w:color w:val="363435"/>
          <w:sz w:val="24"/>
          <w:szCs w:val="24"/>
        </w:rPr>
        <w:t>supplies</w:t>
      </w:r>
      <w:r>
        <w:rPr>
          <w:color w:val="363435"/>
          <w:spacing w:val="16"/>
          <w:sz w:val="24"/>
          <w:szCs w:val="24"/>
        </w:rPr>
        <w:t xml:space="preserve"> </w:t>
      </w:r>
      <w:r>
        <w:rPr>
          <w:color w:val="363435"/>
          <w:sz w:val="24"/>
          <w:szCs w:val="24"/>
        </w:rPr>
        <w:t>are</w:t>
      </w:r>
      <w:r>
        <w:rPr>
          <w:color w:val="363435"/>
          <w:spacing w:val="16"/>
          <w:sz w:val="24"/>
          <w:szCs w:val="24"/>
        </w:rPr>
        <w:t xml:space="preserve"> </w:t>
      </w:r>
      <w:r>
        <w:rPr>
          <w:color w:val="363435"/>
          <w:sz w:val="24"/>
          <w:szCs w:val="24"/>
        </w:rPr>
        <w:t>not</w:t>
      </w:r>
      <w:r>
        <w:rPr>
          <w:color w:val="363435"/>
          <w:spacing w:val="16"/>
          <w:sz w:val="24"/>
          <w:szCs w:val="24"/>
        </w:rPr>
        <w:t xml:space="preserve"> </w:t>
      </w:r>
      <w:r>
        <w:rPr>
          <w:color w:val="363435"/>
          <w:sz w:val="24"/>
          <w:szCs w:val="24"/>
        </w:rPr>
        <w:t>carried</w:t>
      </w:r>
      <w:r>
        <w:rPr>
          <w:color w:val="363435"/>
          <w:spacing w:val="16"/>
          <w:sz w:val="24"/>
          <w:szCs w:val="24"/>
        </w:rPr>
        <w:t xml:space="preserve"> </w:t>
      </w:r>
      <w:r>
        <w:rPr>
          <w:color w:val="363435"/>
          <w:sz w:val="24"/>
          <w:szCs w:val="24"/>
        </w:rPr>
        <w:t>by</w:t>
      </w:r>
      <w:r>
        <w:rPr>
          <w:color w:val="363435"/>
          <w:spacing w:val="16"/>
          <w:sz w:val="24"/>
          <w:szCs w:val="24"/>
        </w:rPr>
        <w:t xml:space="preserve"> </w:t>
      </w:r>
      <w:r>
        <w:rPr>
          <w:color w:val="363435"/>
          <w:sz w:val="24"/>
          <w:szCs w:val="24"/>
        </w:rPr>
        <w:t>air unless</w:t>
      </w:r>
      <w:r>
        <w:rPr>
          <w:color w:val="363435"/>
          <w:spacing w:val="6"/>
          <w:sz w:val="24"/>
          <w:szCs w:val="24"/>
        </w:rPr>
        <w:t xml:space="preserve"> </w:t>
      </w:r>
      <w:r>
        <w:rPr>
          <w:color w:val="363435"/>
          <w:sz w:val="24"/>
          <w:szCs w:val="24"/>
        </w:rPr>
        <w:t>they</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subjected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screening;</w:t>
      </w:r>
    </w:p>
    <w:p w14:paraId="178F6457" w14:textId="77777777" w:rsidR="00113A5B" w:rsidRDefault="00113A5B">
      <w:pPr>
        <w:spacing w:before="20" w:line="260" w:lineRule="exact"/>
        <w:rPr>
          <w:sz w:val="26"/>
          <w:szCs w:val="26"/>
        </w:rPr>
      </w:pPr>
    </w:p>
    <w:p w14:paraId="73090CA8" w14:textId="77777777" w:rsidR="00113A5B" w:rsidRDefault="00A54DF8">
      <w:pPr>
        <w:tabs>
          <w:tab w:val="left" w:pos="1060"/>
        </w:tabs>
        <w:spacing w:line="243" w:lineRule="auto"/>
        <w:ind w:left="1060" w:right="154" w:hanging="480"/>
        <w:jc w:val="both"/>
        <w:rPr>
          <w:sz w:val="24"/>
          <w:szCs w:val="24"/>
        </w:rPr>
      </w:pPr>
      <w:r>
        <w:rPr>
          <w:color w:val="363435"/>
          <w:sz w:val="24"/>
          <w:szCs w:val="24"/>
        </w:rPr>
        <w:t>(h)</w:t>
      </w:r>
      <w:r>
        <w:rPr>
          <w:color w:val="363435"/>
          <w:sz w:val="24"/>
          <w:szCs w:val="24"/>
        </w:rPr>
        <w:tab/>
        <w:t>ensure</w:t>
      </w:r>
      <w:r>
        <w:rPr>
          <w:color w:val="363435"/>
          <w:spacing w:val="34"/>
          <w:sz w:val="24"/>
          <w:szCs w:val="24"/>
        </w:rPr>
        <w:t xml:space="preserve"> </w:t>
      </w:r>
      <w:r>
        <w:rPr>
          <w:color w:val="363435"/>
          <w:sz w:val="24"/>
          <w:szCs w:val="24"/>
        </w:rPr>
        <w:t>that</w:t>
      </w:r>
      <w:r>
        <w:rPr>
          <w:color w:val="363435"/>
          <w:spacing w:val="34"/>
          <w:sz w:val="24"/>
          <w:szCs w:val="24"/>
        </w:rPr>
        <w:t xml:space="preserve"> </w:t>
      </w:r>
      <w:r>
        <w:rPr>
          <w:color w:val="363435"/>
          <w:sz w:val="24"/>
          <w:szCs w:val="24"/>
        </w:rPr>
        <w:t>each</w:t>
      </w:r>
      <w:r>
        <w:rPr>
          <w:color w:val="363435"/>
          <w:spacing w:val="34"/>
          <w:sz w:val="24"/>
          <w:szCs w:val="24"/>
        </w:rPr>
        <w:t xml:space="preserve"> </w:t>
      </w:r>
      <w:r>
        <w:rPr>
          <w:color w:val="363435"/>
          <w:sz w:val="24"/>
          <w:szCs w:val="24"/>
        </w:rPr>
        <w:t>shipment</w:t>
      </w:r>
      <w:r>
        <w:rPr>
          <w:color w:val="363435"/>
          <w:spacing w:val="34"/>
          <w:sz w:val="24"/>
          <w:szCs w:val="24"/>
        </w:rPr>
        <w:t xml:space="preserve"> </w:t>
      </w:r>
      <w:r>
        <w:rPr>
          <w:color w:val="363435"/>
          <w:sz w:val="24"/>
          <w:szCs w:val="24"/>
        </w:rPr>
        <w:t>of</w:t>
      </w:r>
      <w:r>
        <w:rPr>
          <w:color w:val="363435"/>
          <w:spacing w:val="34"/>
          <w:sz w:val="24"/>
          <w:szCs w:val="24"/>
        </w:rPr>
        <w:t xml:space="preserve"> </w:t>
      </w:r>
      <w:r>
        <w:rPr>
          <w:color w:val="363435"/>
          <w:sz w:val="24"/>
          <w:szCs w:val="24"/>
        </w:rPr>
        <w:t>catering</w:t>
      </w:r>
      <w:r>
        <w:rPr>
          <w:color w:val="363435"/>
          <w:spacing w:val="34"/>
          <w:sz w:val="24"/>
          <w:szCs w:val="24"/>
        </w:rPr>
        <w:t xml:space="preserve"> </w:t>
      </w:r>
      <w:r>
        <w:rPr>
          <w:color w:val="363435"/>
          <w:sz w:val="24"/>
          <w:szCs w:val="24"/>
        </w:rPr>
        <w:t>stores</w:t>
      </w:r>
      <w:r>
        <w:rPr>
          <w:color w:val="363435"/>
          <w:spacing w:val="34"/>
          <w:sz w:val="24"/>
          <w:szCs w:val="24"/>
        </w:rPr>
        <w:t xml:space="preserve"> </w:t>
      </w:r>
      <w:r>
        <w:rPr>
          <w:color w:val="363435"/>
          <w:sz w:val="24"/>
          <w:szCs w:val="24"/>
        </w:rPr>
        <w:t>and</w:t>
      </w:r>
      <w:r>
        <w:rPr>
          <w:color w:val="363435"/>
          <w:spacing w:val="34"/>
          <w:sz w:val="24"/>
          <w:szCs w:val="24"/>
        </w:rPr>
        <w:t xml:space="preserve"> </w:t>
      </w:r>
      <w:r>
        <w:rPr>
          <w:color w:val="363435"/>
          <w:sz w:val="24"/>
          <w:szCs w:val="24"/>
        </w:rPr>
        <w:t>supplies</w:t>
      </w:r>
      <w:r>
        <w:rPr>
          <w:color w:val="363435"/>
          <w:spacing w:val="34"/>
          <w:sz w:val="24"/>
          <w:szCs w:val="24"/>
        </w:rPr>
        <w:t xml:space="preserve"> </w:t>
      </w:r>
      <w:r>
        <w:rPr>
          <w:color w:val="363435"/>
          <w:sz w:val="24"/>
          <w:szCs w:val="24"/>
        </w:rPr>
        <w:t>is accompanied</w:t>
      </w:r>
      <w:r>
        <w:rPr>
          <w:color w:val="363435"/>
          <w:spacing w:val="-3"/>
          <w:sz w:val="24"/>
          <w:szCs w:val="24"/>
        </w:rPr>
        <w:t xml:space="preserve"> </w:t>
      </w:r>
      <w:r>
        <w:rPr>
          <w:color w:val="363435"/>
          <w:sz w:val="24"/>
          <w:szCs w:val="24"/>
        </w:rPr>
        <w:t>by</w:t>
      </w:r>
      <w:r>
        <w:rPr>
          <w:color w:val="363435"/>
          <w:spacing w:val="-3"/>
          <w:sz w:val="24"/>
          <w:szCs w:val="24"/>
        </w:rPr>
        <w:t xml:space="preserve"> </w:t>
      </w:r>
      <w:r>
        <w:rPr>
          <w:color w:val="363435"/>
          <w:sz w:val="24"/>
          <w:szCs w:val="24"/>
        </w:rPr>
        <w:t>documentation</w:t>
      </w:r>
      <w:r>
        <w:rPr>
          <w:color w:val="363435"/>
          <w:spacing w:val="-3"/>
          <w:sz w:val="24"/>
          <w:szCs w:val="24"/>
        </w:rPr>
        <w:t xml:space="preserve"> </w:t>
      </w:r>
      <w:r>
        <w:rPr>
          <w:color w:val="363435"/>
          <w:sz w:val="24"/>
          <w:szCs w:val="24"/>
        </w:rPr>
        <w:t>providing</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statement</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the security</w:t>
      </w:r>
      <w:r>
        <w:rPr>
          <w:color w:val="363435"/>
          <w:spacing w:val="6"/>
          <w:sz w:val="24"/>
          <w:szCs w:val="24"/>
        </w:rPr>
        <w:t xml:space="preserve"> </w:t>
      </w:r>
      <w:r>
        <w:rPr>
          <w:color w:val="363435"/>
          <w:sz w:val="24"/>
          <w:szCs w:val="24"/>
        </w:rPr>
        <w:t>status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shipment;</w:t>
      </w:r>
    </w:p>
    <w:p w14:paraId="3D378BEE" w14:textId="77777777" w:rsidR="00113A5B" w:rsidRDefault="00113A5B">
      <w:pPr>
        <w:spacing w:before="20" w:line="260" w:lineRule="exact"/>
        <w:rPr>
          <w:sz w:val="26"/>
          <w:szCs w:val="26"/>
        </w:rPr>
      </w:pPr>
    </w:p>
    <w:p w14:paraId="17000FE4" w14:textId="77777777" w:rsidR="00113A5B" w:rsidRDefault="00A54DF8">
      <w:pPr>
        <w:tabs>
          <w:tab w:val="left" w:pos="1060"/>
        </w:tabs>
        <w:spacing w:line="243" w:lineRule="auto"/>
        <w:ind w:left="1060" w:right="153" w:hanging="480"/>
        <w:jc w:val="both"/>
        <w:rPr>
          <w:ins w:id="4438" w:author="jnakimu" w:date="2020-07-13T15:13:00Z"/>
          <w:color w:val="363435"/>
          <w:sz w:val="24"/>
          <w:szCs w:val="24"/>
        </w:rPr>
      </w:pPr>
      <w:r>
        <w:rPr>
          <w:color w:val="363435"/>
          <w:sz w:val="24"/>
          <w:szCs w:val="24"/>
        </w:rPr>
        <w:t>(i)</w:t>
      </w:r>
      <w:r>
        <w:rPr>
          <w:color w:val="363435"/>
          <w:sz w:val="24"/>
          <w:szCs w:val="24"/>
        </w:rPr>
        <w:tab/>
        <w:t>ensure</w:t>
      </w:r>
      <w:r>
        <w:rPr>
          <w:color w:val="363435"/>
          <w:spacing w:val="-8"/>
          <w:sz w:val="24"/>
          <w:szCs w:val="24"/>
        </w:rPr>
        <w:t xml:space="preserve"> </w:t>
      </w:r>
      <w:r>
        <w:rPr>
          <w:color w:val="363435"/>
          <w:sz w:val="24"/>
          <w:szCs w:val="24"/>
        </w:rPr>
        <w:t>that</w:t>
      </w:r>
      <w:r>
        <w:rPr>
          <w:color w:val="363435"/>
          <w:spacing w:val="-8"/>
          <w:sz w:val="24"/>
          <w:szCs w:val="24"/>
        </w:rPr>
        <w:t xml:space="preserve"> </w:t>
      </w:r>
      <w:r w:rsidR="00A23E1D" w:rsidRPr="001B3A0A">
        <w:rPr>
          <w:color w:val="363435"/>
          <w:sz w:val="24"/>
          <w:szCs w:val="24"/>
        </w:rPr>
        <w:t>persons</w:t>
      </w:r>
      <w:r w:rsidR="00A23E1D" w:rsidRPr="00D20386">
        <w:rPr>
          <w:color w:val="363435"/>
          <w:spacing w:val="-8"/>
          <w:sz w:val="24"/>
          <w:szCs w:val="24"/>
        </w:rPr>
        <w:t xml:space="preserve"> </w:t>
      </w:r>
      <w:r w:rsidR="00A23E1D" w:rsidRPr="00D20386">
        <w:rPr>
          <w:color w:val="363435"/>
          <w:sz w:val="24"/>
          <w:szCs w:val="24"/>
        </w:rPr>
        <w:t>engaged</w:t>
      </w:r>
      <w:r w:rsidR="00A23E1D" w:rsidRPr="00D20386">
        <w:rPr>
          <w:color w:val="363435"/>
          <w:spacing w:val="-8"/>
          <w:sz w:val="24"/>
          <w:szCs w:val="24"/>
        </w:rPr>
        <w:t xml:space="preserve"> </w:t>
      </w:r>
      <w:r w:rsidR="00A23E1D" w:rsidRPr="00D20386">
        <w:rPr>
          <w:color w:val="363435"/>
          <w:sz w:val="24"/>
          <w:szCs w:val="24"/>
        </w:rPr>
        <w:t>to</w:t>
      </w:r>
      <w:r w:rsidR="00A23E1D" w:rsidRPr="00D20386">
        <w:rPr>
          <w:color w:val="363435"/>
          <w:spacing w:val="-8"/>
          <w:sz w:val="24"/>
          <w:szCs w:val="24"/>
        </w:rPr>
        <w:t xml:space="preserve"> </w:t>
      </w:r>
      <w:r w:rsidR="00A23E1D" w:rsidRPr="00D20386">
        <w:rPr>
          <w:color w:val="363435"/>
          <w:sz w:val="24"/>
          <w:szCs w:val="24"/>
        </w:rPr>
        <w:t>implement</w:t>
      </w:r>
      <w:r w:rsidR="00A23E1D" w:rsidRPr="00D20386">
        <w:rPr>
          <w:color w:val="363435"/>
          <w:spacing w:val="-8"/>
          <w:sz w:val="24"/>
          <w:szCs w:val="24"/>
        </w:rPr>
        <w:t xml:space="preserve"> </w:t>
      </w:r>
      <w:r w:rsidR="00A23E1D" w:rsidRPr="00D20386">
        <w:rPr>
          <w:color w:val="363435"/>
          <w:sz w:val="24"/>
          <w:szCs w:val="24"/>
        </w:rPr>
        <w:t>security</w:t>
      </w:r>
      <w:r w:rsidR="00A23E1D" w:rsidRPr="00D20386">
        <w:rPr>
          <w:color w:val="363435"/>
          <w:spacing w:val="-8"/>
          <w:sz w:val="24"/>
          <w:szCs w:val="24"/>
        </w:rPr>
        <w:t xml:space="preserve"> </w:t>
      </w:r>
      <w:r w:rsidR="00A23E1D" w:rsidRPr="00D20386">
        <w:rPr>
          <w:color w:val="363435"/>
          <w:sz w:val="24"/>
          <w:szCs w:val="24"/>
        </w:rPr>
        <w:t>controls</w:t>
      </w:r>
      <w:r w:rsidR="00A23E1D" w:rsidRPr="001B3A0A">
        <w:rPr>
          <w:strike/>
          <w:color w:val="363435"/>
          <w:spacing w:val="-8"/>
          <w:sz w:val="24"/>
          <w:szCs w:val="24"/>
          <w:rPrChange w:id="4439" w:author="Jane Nakimu" w:date="2021-10-09T23:30:00Z">
            <w:rPr>
              <w:color w:val="363435"/>
              <w:spacing w:val="-8"/>
              <w:sz w:val="24"/>
              <w:szCs w:val="24"/>
            </w:rPr>
          </w:rPrChange>
        </w:rPr>
        <w:t xml:space="preserve"> </w:t>
      </w:r>
      <w:r w:rsidR="00A23E1D" w:rsidRPr="00A23E1D">
        <w:rPr>
          <w:strike/>
          <w:color w:val="363435"/>
          <w:sz w:val="24"/>
          <w:szCs w:val="24"/>
          <w:highlight w:val="lightGray"/>
          <w:rPrChange w:id="4440" w:author="jnakimu" w:date="2020-07-13T15:11:00Z">
            <w:rPr>
              <w:color w:val="363435"/>
              <w:sz w:val="24"/>
              <w:szCs w:val="24"/>
            </w:rPr>
          </w:rPrChange>
        </w:rPr>
        <w:t>are subject to background checks and selection procedures</w:t>
      </w:r>
      <w:r>
        <w:rPr>
          <w:color w:val="363435"/>
          <w:sz w:val="24"/>
          <w:szCs w:val="24"/>
        </w:rPr>
        <w:t xml:space="preserve">, </w:t>
      </w:r>
      <w:r w:rsidR="00A23E1D" w:rsidRPr="00A77FCC">
        <w:rPr>
          <w:color w:val="363435"/>
          <w:sz w:val="24"/>
          <w:szCs w:val="24"/>
        </w:rPr>
        <w:t>are capable of fulfilling their duties and are adequately trained; and</w:t>
      </w:r>
    </w:p>
    <w:p w14:paraId="786E5CEA" w14:textId="77777777" w:rsidR="006F7A70" w:rsidRDefault="00050980" w:rsidP="006F7A70">
      <w:pPr>
        <w:spacing w:before="32"/>
        <w:ind w:left="808" w:right="84" w:hanging="281"/>
        <w:jc w:val="both"/>
        <w:rPr>
          <w:ins w:id="4441" w:author="jnakimu" w:date="2020-07-13T15:13:00Z"/>
          <w:sz w:val="22"/>
          <w:szCs w:val="22"/>
        </w:rPr>
      </w:pPr>
      <w:ins w:id="4442" w:author="jnakimu" w:date="2020-07-13T15:13:00Z">
        <w:r>
          <w:pict w14:anchorId="21A08A1F">
            <v:group id="_x0000_s1224" style="position:absolute;left:0;text-align:left;margin-left:92.9pt;margin-top:1.05pt;width:447.7pt;height:39.3pt;z-index:-251611648;mso-position-horizontal-relative:page" coordorigin="1858,21" coordsize="8954,786">
              <v:shape id="_x0000_s1225" style="position:absolute;left:1868;top:31;width:8934;height:259" coordorigin="1868,31" coordsize="8934,259" path="m1868,290r8934,l10802,31r-8934,l1868,290xe" fillcolor="#d9d9d9" stroked="f">
                <v:path arrowok="t"/>
              </v:shape>
              <v:shape id="_x0000_s1226" style="position:absolute;left:2148;top:283;width:8653;height:259" coordorigin="2148,283" coordsize="8653,259" path="m2148,542r8654,l10802,283r-8654,l2148,542xe" fillcolor="#d9d9d9" stroked="f">
                <v:path arrowok="t"/>
              </v:shape>
              <v:shape id="_x0000_s1227" style="position:absolute;left:2148;top:537;width:8421;height:259" coordorigin="2148,537" coordsize="8421,259" path="m2148,797r8421,l10569,537r-8421,l2148,797xe" fillcolor="#d9d9d9" stroked="f">
                <v:path arrowok="t"/>
              </v:shape>
              <w10:wrap anchorx="page"/>
            </v:group>
          </w:pict>
        </w:r>
        <w:r w:rsidR="006F7A70">
          <w:rPr>
            <w:sz w:val="22"/>
            <w:szCs w:val="22"/>
          </w:rPr>
          <w:t>a)</w:t>
        </w:r>
        <w:r w:rsidR="006F7A70">
          <w:rPr>
            <w:spacing w:val="37"/>
            <w:sz w:val="22"/>
            <w:szCs w:val="22"/>
          </w:rPr>
          <w:t xml:space="preserve"> </w:t>
        </w:r>
        <w:r w:rsidR="006F7A70">
          <w:rPr>
            <w:sz w:val="22"/>
            <w:szCs w:val="22"/>
          </w:rPr>
          <w:t>bac</w:t>
        </w:r>
        <w:r w:rsidR="006F7A70">
          <w:rPr>
            <w:spacing w:val="-2"/>
            <w:sz w:val="22"/>
            <w:szCs w:val="22"/>
          </w:rPr>
          <w:t>kg</w:t>
        </w:r>
        <w:r w:rsidR="006F7A70">
          <w:rPr>
            <w:spacing w:val="1"/>
            <w:sz w:val="22"/>
            <w:szCs w:val="22"/>
          </w:rPr>
          <w:t>r</w:t>
        </w:r>
        <w:r w:rsidR="006F7A70">
          <w:rPr>
            <w:sz w:val="22"/>
            <w:szCs w:val="22"/>
          </w:rPr>
          <w:t>ound</w:t>
        </w:r>
        <w:r w:rsidR="006F7A70">
          <w:rPr>
            <w:spacing w:val="2"/>
            <w:sz w:val="22"/>
            <w:szCs w:val="22"/>
          </w:rPr>
          <w:t xml:space="preserve"> </w:t>
        </w:r>
        <w:r w:rsidR="006F7A70">
          <w:rPr>
            <w:sz w:val="22"/>
            <w:szCs w:val="22"/>
          </w:rPr>
          <w:t>chec</w:t>
        </w:r>
        <w:r w:rsidR="006F7A70">
          <w:rPr>
            <w:spacing w:val="-2"/>
            <w:sz w:val="22"/>
            <w:szCs w:val="22"/>
          </w:rPr>
          <w:t>k</w:t>
        </w:r>
        <w:r w:rsidR="006F7A70">
          <w:rPr>
            <w:sz w:val="22"/>
            <w:szCs w:val="22"/>
          </w:rPr>
          <w:t>s</w:t>
        </w:r>
        <w:r w:rsidR="006F7A70">
          <w:rPr>
            <w:spacing w:val="3"/>
            <w:sz w:val="22"/>
            <w:szCs w:val="22"/>
          </w:rPr>
          <w:t xml:space="preserve"> </w:t>
        </w:r>
        <w:r w:rsidR="006F7A70">
          <w:rPr>
            <w:sz w:val="22"/>
            <w:szCs w:val="22"/>
          </w:rPr>
          <w:t>a</w:t>
        </w:r>
        <w:r w:rsidR="006F7A70">
          <w:rPr>
            <w:spacing w:val="1"/>
            <w:sz w:val="22"/>
            <w:szCs w:val="22"/>
          </w:rPr>
          <w:t>r</w:t>
        </w:r>
        <w:r w:rsidR="006F7A70">
          <w:rPr>
            <w:sz w:val="22"/>
            <w:szCs w:val="22"/>
          </w:rPr>
          <w:t>e</w:t>
        </w:r>
        <w:r w:rsidR="006F7A70">
          <w:rPr>
            <w:spacing w:val="5"/>
            <w:sz w:val="22"/>
            <w:szCs w:val="22"/>
          </w:rPr>
          <w:t xml:space="preserve"> </w:t>
        </w:r>
        <w:r w:rsidR="006F7A70">
          <w:rPr>
            <w:spacing w:val="-2"/>
            <w:sz w:val="22"/>
            <w:szCs w:val="22"/>
          </w:rPr>
          <w:t>co</w:t>
        </w:r>
        <w:r w:rsidR="006F7A70">
          <w:rPr>
            <w:spacing w:val="-4"/>
            <w:sz w:val="22"/>
            <w:szCs w:val="22"/>
          </w:rPr>
          <w:t>m</w:t>
        </w:r>
        <w:r w:rsidR="006F7A70">
          <w:rPr>
            <w:sz w:val="22"/>
            <w:szCs w:val="22"/>
          </w:rPr>
          <w:t>p</w:t>
        </w:r>
        <w:r w:rsidR="006F7A70">
          <w:rPr>
            <w:spacing w:val="1"/>
            <w:sz w:val="22"/>
            <w:szCs w:val="22"/>
          </w:rPr>
          <w:t>l</w:t>
        </w:r>
        <w:r w:rsidR="006F7A70">
          <w:rPr>
            <w:sz w:val="22"/>
            <w:szCs w:val="22"/>
          </w:rPr>
          <w:t>e</w:t>
        </w:r>
        <w:r w:rsidR="006F7A70">
          <w:rPr>
            <w:spacing w:val="1"/>
            <w:sz w:val="22"/>
            <w:szCs w:val="22"/>
          </w:rPr>
          <w:t>t</w:t>
        </w:r>
        <w:r w:rsidR="006F7A70">
          <w:rPr>
            <w:sz w:val="22"/>
            <w:szCs w:val="22"/>
          </w:rPr>
          <w:t>ed</w:t>
        </w:r>
        <w:r w:rsidR="006F7A70">
          <w:rPr>
            <w:spacing w:val="3"/>
            <w:sz w:val="22"/>
            <w:szCs w:val="22"/>
          </w:rPr>
          <w:t xml:space="preserve"> </w:t>
        </w:r>
        <w:r w:rsidR="006F7A70">
          <w:rPr>
            <w:spacing w:val="1"/>
            <w:sz w:val="22"/>
            <w:szCs w:val="22"/>
          </w:rPr>
          <w:t>i</w:t>
        </w:r>
        <w:r w:rsidR="006F7A70">
          <w:rPr>
            <w:sz w:val="22"/>
            <w:szCs w:val="22"/>
          </w:rPr>
          <w:t>n</w:t>
        </w:r>
        <w:r w:rsidR="006F7A70">
          <w:rPr>
            <w:spacing w:val="2"/>
            <w:sz w:val="22"/>
            <w:szCs w:val="22"/>
          </w:rPr>
          <w:t xml:space="preserve"> </w:t>
        </w:r>
        <w:r w:rsidR="006F7A70">
          <w:rPr>
            <w:spacing w:val="-2"/>
            <w:sz w:val="22"/>
            <w:szCs w:val="22"/>
          </w:rPr>
          <w:t>r</w:t>
        </w:r>
        <w:r w:rsidR="006F7A70">
          <w:rPr>
            <w:sz w:val="22"/>
            <w:szCs w:val="22"/>
          </w:rPr>
          <w:t>e</w:t>
        </w:r>
        <w:r w:rsidR="006F7A70">
          <w:rPr>
            <w:spacing w:val="1"/>
            <w:sz w:val="22"/>
            <w:szCs w:val="22"/>
          </w:rPr>
          <w:t>s</w:t>
        </w:r>
        <w:r w:rsidR="006F7A70">
          <w:rPr>
            <w:sz w:val="22"/>
            <w:szCs w:val="22"/>
          </w:rPr>
          <w:t>p</w:t>
        </w:r>
        <w:r w:rsidR="006F7A70">
          <w:rPr>
            <w:spacing w:val="-2"/>
            <w:sz w:val="22"/>
            <w:szCs w:val="22"/>
          </w:rPr>
          <w:t>e</w:t>
        </w:r>
        <w:r w:rsidR="006F7A70">
          <w:rPr>
            <w:sz w:val="22"/>
            <w:szCs w:val="22"/>
          </w:rPr>
          <w:t>ct</w:t>
        </w:r>
        <w:r w:rsidR="006F7A70">
          <w:rPr>
            <w:spacing w:val="3"/>
            <w:sz w:val="22"/>
            <w:szCs w:val="22"/>
          </w:rPr>
          <w:t xml:space="preserve"> </w:t>
        </w:r>
        <w:r w:rsidR="006F7A70">
          <w:rPr>
            <w:spacing w:val="-2"/>
            <w:sz w:val="22"/>
            <w:szCs w:val="22"/>
          </w:rPr>
          <w:t>o</w:t>
        </w:r>
        <w:r w:rsidR="006F7A70">
          <w:rPr>
            <w:sz w:val="22"/>
            <w:szCs w:val="22"/>
          </w:rPr>
          <w:t>f</w:t>
        </w:r>
        <w:r w:rsidR="006F7A70">
          <w:rPr>
            <w:spacing w:val="3"/>
            <w:sz w:val="22"/>
            <w:szCs w:val="22"/>
          </w:rPr>
          <w:t xml:space="preserve"> </w:t>
        </w:r>
        <w:r w:rsidR="006F7A70">
          <w:rPr>
            <w:sz w:val="22"/>
            <w:szCs w:val="22"/>
          </w:rPr>
          <w:t>pe</w:t>
        </w:r>
        <w:r w:rsidR="006F7A70">
          <w:rPr>
            <w:spacing w:val="-1"/>
            <w:sz w:val="22"/>
            <w:szCs w:val="22"/>
          </w:rPr>
          <w:t>r</w:t>
        </w:r>
        <w:r w:rsidR="006F7A70">
          <w:rPr>
            <w:spacing w:val="-2"/>
            <w:sz w:val="22"/>
            <w:szCs w:val="22"/>
          </w:rPr>
          <w:t>s</w:t>
        </w:r>
        <w:r w:rsidR="006F7A70">
          <w:rPr>
            <w:sz w:val="22"/>
            <w:szCs w:val="22"/>
          </w:rPr>
          <w:t>ons</w:t>
        </w:r>
        <w:r w:rsidR="006F7A70">
          <w:rPr>
            <w:spacing w:val="3"/>
            <w:sz w:val="22"/>
            <w:szCs w:val="22"/>
          </w:rPr>
          <w:t xml:space="preserve"> </w:t>
        </w:r>
        <w:r w:rsidR="006F7A70">
          <w:rPr>
            <w:spacing w:val="1"/>
            <w:sz w:val="22"/>
            <w:szCs w:val="22"/>
          </w:rPr>
          <w:t>i</w:t>
        </w:r>
        <w:r w:rsidR="006F7A70">
          <w:rPr>
            <w:spacing w:val="-4"/>
            <w:sz w:val="22"/>
            <w:szCs w:val="22"/>
          </w:rPr>
          <w:t>m</w:t>
        </w:r>
        <w:r w:rsidR="006F7A70">
          <w:rPr>
            <w:sz w:val="22"/>
            <w:szCs w:val="22"/>
          </w:rPr>
          <w:t>p</w:t>
        </w:r>
        <w:r w:rsidR="006F7A70">
          <w:rPr>
            <w:spacing w:val="1"/>
            <w:sz w:val="22"/>
            <w:szCs w:val="22"/>
          </w:rPr>
          <w:t>l</w:t>
        </w:r>
        <w:r w:rsidR="006F7A70">
          <w:rPr>
            <w:sz w:val="22"/>
            <w:szCs w:val="22"/>
          </w:rPr>
          <w:t>e</w:t>
        </w:r>
        <w:r w:rsidR="006F7A70">
          <w:rPr>
            <w:spacing w:val="-3"/>
            <w:sz w:val="22"/>
            <w:szCs w:val="22"/>
          </w:rPr>
          <w:t>m</w:t>
        </w:r>
        <w:r w:rsidR="006F7A70">
          <w:rPr>
            <w:sz w:val="22"/>
            <w:szCs w:val="22"/>
          </w:rPr>
          <w:t>en</w:t>
        </w:r>
        <w:r w:rsidR="006F7A70">
          <w:rPr>
            <w:spacing w:val="1"/>
            <w:sz w:val="22"/>
            <w:szCs w:val="22"/>
          </w:rPr>
          <w:t>ti</w:t>
        </w:r>
        <w:r w:rsidR="006F7A70">
          <w:rPr>
            <w:sz w:val="22"/>
            <w:szCs w:val="22"/>
          </w:rPr>
          <w:t>ng s</w:t>
        </w:r>
        <w:r w:rsidR="006F7A70">
          <w:rPr>
            <w:spacing w:val="1"/>
            <w:sz w:val="22"/>
            <w:szCs w:val="22"/>
          </w:rPr>
          <w:t>e</w:t>
        </w:r>
        <w:r w:rsidR="006F7A70">
          <w:rPr>
            <w:sz w:val="22"/>
            <w:szCs w:val="22"/>
          </w:rPr>
          <w:t>cu</w:t>
        </w:r>
        <w:r w:rsidR="006F7A70">
          <w:rPr>
            <w:spacing w:val="-1"/>
            <w:sz w:val="22"/>
            <w:szCs w:val="22"/>
          </w:rPr>
          <w:t>ri</w:t>
        </w:r>
        <w:r w:rsidR="006F7A70">
          <w:rPr>
            <w:spacing w:val="1"/>
            <w:sz w:val="22"/>
            <w:szCs w:val="22"/>
          </w:rPr>
          <w:t>t</w:t>
        </w:r>
        <w:r w:rsidR="006F7A70">
          <w:rPr>
            <w:sz w:val="22"/>
            <w:szCs w:val="22"/>
          </w:rPr>
          <w:t>y</w:t>
        </w:r>
        <w:r w:rsidR="006F7A70">
          <w:rPr>
            <w:spacing w:val="2"/>
            <w:sz w:val="22"/>
            <w:szCs w:val="22"/>
          </w:rPr>
          <w:t xml:space="preserve"> </w:t>
        </w:r>
        <w:r w:rsidR="006F7A70">
          <w:rPr>
            <w:sz w:val="22"/>
            <w:szCs w:val="22"/>
          </w:rPr>
          <w:t>con</w:t>
        </w:r>
        <w:r w:rsidR="006F7A70">
          <w:rPr>
            <w:spacing w:val="-1"/>
            <w:sz w:val="22"/>
            <w:szCs w:val="22"/>
          </w:rPr>
          <w:t>t</w:t>
        </w:r>
        <w:r w:rsidR="006F7A70">
          <w:rPr>
            <w:spacing w:val="1"/>
            <w:sz w:val="22"/>
            <w:szCs w:val="22"/>
          </w:rPr>
          <w:t>r</w:t>
        </w:r>
        <w:r w:rsidR="006F7A70">
          <w:rPr>
            <w:sz w:val="22"/>
            <w:szCs w:val="22"/>
          </w:rPr>
          <w:t>o</w:t>
        </w:r>
        <w:r w:rsidR="006F7A70">
          <w:rPr>
            <w:spacing w:val="-1"/>
            <w:sz w:val="22"/>
            <w:szCs w:val="22"/>
          </w:rPr>
          <w:t>l</w:t>
        </w:r>
        <w:r w:rsidR="006F7A70">
          <w:rPr>
            <w:sz w:val="22"/>
            <w:szCs w:val="22"/>
          </w:rPr>
          <w:t>s,</w:t>
        </w:r>
        <w:r w:rsidR="006F7A70">
          <w:rPr>
            <w:spacing w:val="3"/>
            <w:sz w:val="22"/>
            <w:szCs w:val="22"/>
          </w:rPr>
          <w:t xml:space="preserve"> </w:t>
        </w:r>
        <w:r w:rsidR="006F7A70">
          <w:rPr>
            <w:sz w:val="22"/>
            <w:szCs w:val="22"/>
          </w:rPr>
          <w:t>pe</w:t>
        </w:r>
        <w:r w:rsidR="006F7A70">
          <w:rPr>
            <w:spacing w:val="-1"/>
            <w:sz w:val="22"/>
            <w:szCs w:val="22"/>
          </w:rPr>
          <w:t>r</w:t>
        </w:r>
        <w:r w:rsidR="006F7A70">
          <w:rPr>
            <w:sz w:val="22"/>
            <w:szCs w:val="22"/>
          </w:rPr>
          <w:t xml:space="preserve">sons </w:t>
        </w:r>
        <w:r w:rsidR="006F7A70">
          <w:rPr>
            <w:spacing w:val="-1"/>
            <w:sz w:val="22"/>
            <w:szCs w:val="22"/>
          </w:rPr>
          <w:t>w</w:t>
        </w:r>
        <w:r w:rsidR="006F7A70">
          <w:rPr>
            <w:spacing w:val="1"/>
            <w:sz w:val="22"/>
            <w:szCs w:val="22"/>
          </w:rPr>
          <w:t>it</w:t>
        </w:r>
        <w:r w:rsidR="006F7A70">
          <w:rPr>
            <w:sz w:val="22"/>
            <w:szCs w:val="22"/>
          </w:rPr>
          <w:t>h</w:t>
        </w:r>
        <w:r w:rsidR="006F7A70">
          <w:rPr>
            <w:spacing w:val="2"/>
            <w:sz w:val="22"/>
            <w:szCs w:val="22"/>
          </w:rPr>
          <w:t xml:space="preserve"> </w:t>
        </w:r>
        <w:r w:rsidR="006F7A70">
          <w:rPr>
            <w:spacing w:val="-2"/>
            <w:sz w:val="22"/>
            <w:szCs w:val="22"/>
          </w:rPr>
          <w:t>u</w:t>
        </w:r>
        <w:r w:rsidR="006F7A70">
          <w:rPr>
            <w:sz w:val="22"/>
            <w:szCs w:val="22"/>
          </w:rPr>
          <w:t>ne</w:t>
        </w:r>
        <w:r w:rsidR="006F7A70">
          <w:rPr>
            <w:spacing w:val="-2"/>
            <w:sz w:val="22"/>
            <w:szCs w:val="22"/>
          </w:rPr>
          <w:t>s</w:t>
        </w:r>
        <w:r w:rsidR="006F7A70">
          <w:rPr>
            <w:sz w:val="22"/>
            <w:szCs w:val="22"/>
          </w:rPr>
          <w:t>co</w:t>
        </w:r>
        <w:r w:rsidR="006F7A70">
          <w:rPr>
            <w:spacing w:val="-1"/>
            <w:sz w:val="22"/>
            <w:szCs w:val="22"/>
          </w:rPr>
          <w:t>r</w:t>
        </w:r>
        <w:r w:rsidR="006F7A70">
          <w:rPr>
            <w:spacing w:val="1"/>
            <w:sz w:val="22"/>
            <w:szCs w:val="22"/>
          </w:rPr>
          <w:t>t</w:t>
        </w:r>
        <w:r w:rsidR="006F7A70">
          <w:rPr>
            <w:sz w:val="22"/>
            <w:szCs w:val="22"/>
          </w:rPr>
          <w:t>ed ac</w:t>
        </w:r>
        <w:r w:rsidR="006F7A70">
          <w:rPr>
            <w:spacing w:val="-2"/>
            <w:sz w:val="22"/>
            <w:szCs w:val="22"/>
          </w:rPr>
          <w:t>c</w:t>
        </w:r>
        <w:r w:rsidR="006F7A70">
          <w:rPr>
            <w:sz w:val="22"/>
            <w:szCs w:val="22"/>
          </w:rPr>
          <w:t>e</w:t>
        </w:r>
        <w:r w:rsidR="006F7A70">
          <w:rPr>
            <w:spacing w:val="1"/>
            <w:sz w:val="22"/>
            <w:szCs w:val="22"/>
          </w:rPr>
          <w:t>s</w:t>
        </w:r>
        <w:r w:rsidR="006F7A70">
          <w:rPr>
            <w:sz w:val="22"/>
            <w:szCs w:val="22"/>
          </w:rPr>
          <w:t xml:space="preserve">s </w:t>
        </w:r>
        <w:r w:rsidR="006F7A70">
          <w:rPr>
            <w:spacing w:val="1"/>
            <w:sz w:val="22"/>
            <w:szCs w:val="22"/>
          </w:rPr>
          <w:t>t</w:t>
        </w:r>
        <w:r w:rsidR="006F7A70">
          <w:rPr>
            <w:sz w:val="22"/>
            <w:szCs w:val="22"/>
          </w:rPr>
          <w:t>o s</w:t>
        </w:r>
        <w:r w:rsidR="006F7A70">
          <w:rPr>
            <w:spacing w:val="1"/>
            <w:sz w:val="22"/>
            <w:szCs w:val="22"/>
          </w:rPr>
          <w:t>e</w:t>
        </w:r>
        <w:r w:rsidR="006F7A70">
          <w:rPr>
            <w:sz w:val="22"/>
            <w:szCs w:val="22"/>
          </w:rPr>
          <w:t>c</w:t>
        </w:r>
        <w:r w:rsidR="006F7A70">
          <w:rPr>
            <w:spacing w:val="-2"/>
            <w:sz w:val="22"/>
            <w:szCs w:val="22"/>
          </w:rPr>
          <w:t>u</w:t>
        </w:r>
        <w:r w:rsidR="006F7A70">
          <w:rPr>
            <w:spacing w:val="1"/>
            <w:sz w:val="22"/>
            <w:szCs w:val="22"/>
          </w:rPr>
          <w:t>r</w:t>
        </w:r>
        <w:r w:rsidR="006F7A70">
          <w:rPr>
            <w:spacing w:val="-1"/>
            <w:sz w:val="22"/>
            <w:szCs w:val="22"/>
          </w:rPr>
          <w:t>i</w:t>
        </w:r>
        <w:r w:rsidR="006F7A70">
          <w:rPr>
            <w:spacing w:val="1"/>
            <w:sz w:val="22"/>
            <w:szCs w:val="22"/>
          </w:rPr>
          <w:t>t</w:t>
        </w:r>
        <w:r w:rsidR="006F7A70">
          <w:rPr>
            <w:sz w:val="22"/>
            <w:szCs w:val="22"/>
          </w:rPr>
          <w:t xml:space="preserve">y </w:t>
        </w:r>
        <w:r w:rsidR="006F7A70">
          <w:rPr>
            <w:spacing w:val="1"/>
            <w:sz w:val="22"/>
            <w:szCs w:val="22"/>
          </w:rPr>
          <w:t>r</w:t>
        </w:r>
        <w:r w:rsidR="006F7A70">
          <w:rPr>
            <w:sz w:val="22"/>
            <w:szCs w:val="22"/>
          </w:rPr>
          <w:t>e</w:t>
        </w:r>
        <w:r w:rsidR="006F7A70">
          <w:rPr>
            <w:spacing w:val="-2"/>
            <w:sz w:val="22"/>
            <w:szCs w:val="22"/>
          </w:rPr>
          <w:t>s</w:t>
        </w:r>
        <w:r w:rsidR="006F7A70">
          <w:rPr>
            <w:spacing w:val="1"/>
            <w:sz w:val="22"/>
            <w:szCs w:val="22"/>
          </w:rPr>
          <w:t>t</w:t>
        </w:r>
        <w:r w:rsidR="006F7A70">
          <w:rPr>
            <w:spacing w:val="-2"/>
            <w:sz w:val="22"/>
            <w:szCs w:val="22"/>
          </w:rPr>
          <w:t>r</w:t>
        </w:r>
        <w:r w:rsidR="006F7A70">
          <w:rPr>
            <w:spacing w:val="1"/>
            <w:sz w:val="22"/>
            <w:szCs w:val="22"/>
          </w:rPr>
          <w:t>i</w:t>
        </w:r>
        <w:r w:rsidR="006F7A70">
          <w:rPr>
            <w:spacing w:val="-2"/>
            <w:sz w:val="22"/>
            <w:szCs w:val="22"/>
          </w:rPr>
          <w:t>c</w:t>
        </w:r>
        <w:r w:rsidR="006F7A70">
          <w:rPr>
            <w:spacing w:val="1"/>
            <w:sz w:val="22"/>
            <w:szCs w:val="22"/>
          </w:rPr>
          <w:t>t</w:t>
        </w:r>
        <w:r w:rsidR="006F7A70">
          <w:rPr>
            <w:sz w:val="22"/>
            <w:szCs w:val="22"/>
          </w:rPr>
          <w:t>ed a</w:t>
        </w:r>
        <w:r w:rsidR="006F7A70">
          <w:rPr>
            <w:spacing w:val="1"/>
            <w:sz w:val="22"/>
            <w:szCs w:val="22"/>
          </w:rPr>
          <w:t>r</w:t>
        </w:r>
        <w:r w:rsidR="006F7A70">
          <w:rPr>
            <w:spacing w:val="-2"/>
            <w:sz w:val="22"/>
            <w:szCs w:val="22"/>
          </w:rPr>
          <w:t>e</w:t>
        </w:r>
        <w:r w:rsidR="006F7A70">
          <w:rPr>
            <w:sz w:val="22"/>
            <w:szCs w:val="22"/>
          </w:rPr>
          <w:t>a</w:t>
        </w:r>
        <w:r w:rsidR="006F7A70">
          <w:rPr>
            <w:spacing w:val="1"/>
            <w:sz w:val="22"/>
            <w:szCs w:val="22"/>
          </w:rPr>
          <w:t>s</w:t>
        </w:r>
        <w:r w:rsidR="006F7A70">
          <w:rPr>
            <w:sz w:val="22"/>
            <w:szCs w:val="22"/>
          </w:rPr>
          <w:t>, a</w:t>
        </w:r>
        <w:r w:rsidR="006F7A70">
          <w:rPr>
            <w:spacing w:val="-2"/>
            <w:sz w:val="22"/>
            <w:szCs w:val="22"/>
          </w:rPr>
          <w:t>n</w:t>
        </w:r>
        <w:r w:rsidR="006F7A70">
          <w:rPr>
            <w:sz w:val="22"/>
            <w:szCs w:val="22"/>
          </w:rPr>
          <w:t>d</w:t>
        </w:r>
        <w:r w:rsidR="006F7A70">
          <w:rPr>
            <w:spacing w:val="2"/>
            <w:sz w:val="22"/>
            <w:szCs w:val="22"/>
          </w:rPr>
          <w:t xml:space="preserve"> </w:t>
        </w:r>
        <w:r w:rsidR="006F7A70">
          <w:rPr>
            <w:sz w:val="22"/>
            <w:szCs w:val="22"/>
          </w:rPr>
          <w:t>pe</w:t>
        </w:r>
        <w:r w:rsidR="006F7A70">
          <w:rPr>
            <w:spacing w:val="-1"/>
            <w:sz w:val="22"/>
            <w:szCs w:val="22"/>
          </w:rPr>
          <w:t>r</w:t>
        </w:r>
        <w:r w:rsidR="006F7A70">
          <w:rPr>
            <w:sz w:val="22"/>
            <w:szCs w:val="22"/>
          </w:rPr>
          <w:t>sons</w:t>
        </w:r>
        <w:r w:rsidR="006F7A70">
          <w:rPr>
            <w:spacing w:val="1"/>
            <w:sz w:val="22"/>
            <w:szCs w:val="22"/>
          </w:rPr>
          <w:t xml:space="preserve"> </w:t>
        </w:r>
        <w:r w:rsidR="006F7A70">
          <w:rPr>
            <w:spacing w:val="-1"/>
            <w:sz w:val="22"/>
            <w:szCs w:val="22"/>
          </w:rPr>
          <w:t>w</w:t>
        </w:r>
        <w:r w:rsidR="006F7A70">
          <w:rPr>
            <w:spacing w:val="1"/>
            <w:sz w:val="22"/>
            <w:szCs w:val="22"/>
          </w:rPr>
          <w:t>i</w:t>
        </w:r>
        <w:r w:rsidR="006F7A70">
          <w:rPr>
            <w:spacing w:val="-1"/>
            <w:sz w:val="22"/>
            <w:szCs w:val="22"/>
          </w:rPr>
          <w:t>t</w:t>
        </w:r>
        <w:r w:rsidR="006F7A70">
          <w:rPr>
            <w:sz w:val="22"/>
            <w:szCs w:val="22"/>
          </w:rPr>
          <w:t>h</w:t>
        </w:r>
        <w:r w:rsidR="006F7A70">
          <w:rPr>
            <w:spacing w:val="2"/>
            <w:sz w:val="22"/>
            <w:szCs w:val="22"/>
          </w:rPr>
          <w:t xml:space="preserve"> </w:t>
        </w:r>
        <w:r w:rsidR="006F7A70">
          <w:rPr>
            <w:sz w:val="22"/>
            <w:szCs w:val="22"/>
          </w:rPr>
          <w:t>a</w:t>
        </w:r>
        <w:r w:rsidR="006F7A70">
          <w:rPr>
            <w:spacing w:val="-2"/>
            <w:sz w:val="22"/>
            <w:szCs w:val="22"/>
          </w:rPr>
          <w:t>c</w:t>
        </w:r>
        <w:r w:rsidR="006F7A70">
          <w:rPr>
            <w:sz w:val="22"/>
            <w:szCs w:val="22"/>
          </w:rPr>
          <w:t>ce</w:t>
        </w:r>
        <w:r w:rsidR="006F7A70">
          <w:rPr>
            <w:spacing w:val="-2"/>
            <w:sz w:val="22"/>
            <w:szCs w:val="22"/>
          </w:rPr>
          <w:t>s</w:t>
        </w:r>
        <w:r w:rsidR="006F7A70">
          <w:rPr>
            <w:sz w:val="22"/>
            <w:szCs w:val="22"/>
          </w:rPr>
          <w:t>s</w:t>
        </w:r>
        <w:r w:rsidR="006F7A70">
          <w:rPr>
            <w:spacing w:val="3"/>
            <w:sz w:val="22"/>
            <w:szCs w:val="22"/>
          </w:rPr>
          <w:t xml:space="preserve"> </w:t>
        </w:r>
        <w:r w:rsidR="006F7A70">
          <w:rPr>
            <w:spacing w:val="-1"/>
            <w:sz w:val="22"/>
            <w:szCs w:val="22"/>
          </w:rPr>
          <w:t>t</w:t>
        </w:r>
        <w:r w:rsidR="006F7A70">
          <w:rPr>
            <w:sz w:val="22"/>
            <w:szCs w:val="22"/>
          </w:rPr>
          <w:t>o</w:t>
        </w:r>
        <w:r w:rsidR="006F7A70">
          <w:rPr>
            <w:spacing w:val="2"/>
            <w:sz w:val="22"/>
            <w:szCs w:val="22"/>
          </w:rPr>
          <w:t xml:space="preserve"> </w:t>
        </w:r>
        <w:r w:rsidR="006F7A70">
          <w:rPr>
            <w:spacing w:val="-2"/>
            <w:sz w:val="22"/>
            <w:szCs w:val="22"/>
          </w:rPr>
          <w:t>s</w:t>
        </w:r>
        <w:r w:rsidR="006F7A70">
          <w:rPr>
            <w:sz w:val="22"/>
            <w:szCs w:val="22"/>
          </w:rPr>
          <w:t>en</w:t>
        </w:r>
        <w:r w:rsidR="006F7A70">
          <w:rPr>
            <w:spacing w:val="1"/>
            <w:sz w:val="22"/>
            <w:szCs w:val="22"/>
          </w:rPr>
          <w:t>s</w:t>
        </w:r>
        <w:r w:rsidR="006F7A70">
          <w:rPr>
            <w:spacing w:val="-1"/>
            <w:sz w:val="22"/>
            <w:szCs w:val="22"/>
          </w:rPr>
          <w:t>i</w:t>
        </w:r>
        <w:r w:rsidR="006F7A70">
          <w:rPr>
            <w:spacing w:val="1"/>
            <w:sz w:val="22"/>
            <w:szCs w:val="22"/>
          </w:rPr>
          <w:t>ti</w:t>
        </w:r>
        <w:r w:rsidR="006F7A70">
          <w:rPr>
            <w:spacing w:val="-2"/>
            <w:sz w:val="22"/>
            <w:szCs w:val="22"/>
          </w:rPr>
          <w:t>v</w:t>
        </w:r>
        <w:r w:rsidR="006F7A70">
          <w:rPr>
            <w:sz w:val="22"/>
            <w:szCs w:val="22"/>
          </w:rPr>
          <w:t>e</w:t>
        </w:r>
        <w:r w:rsidR="006F7A70">
          <w:rPr>
            <w:spacing w:val="3"/>
            <w:sz w:val="22"/>
            <w:szCs w:val="22"/>
          </w:rPr>
          <w:t xml:space="preserve"> </w:t>
        </w:r>
        <w:r w:rsidR="006F7A70">
          <w:rPr>
            <w:sz w:val="22"/>
            <w:szCs w:val="22"/>
          </w:rPr>
          <w:t>a</w:t>
        </w:r>
        <w:r w:rsidR="006F7A70">
          <w:rPr>
            <w:spacing w:val="-2"/>
            <w:sz w:val="22"/>
            <w:szCs w:val="22"/>
          </w:rPr>
          <w:t>v</w:t>
        </w:r>
        <w:r w:rsidR="006F7A70">
          <w:rPr>
            <w:spacing w:val="1"/>
            <w:sz w:val="22"/>
            <w:szCs w:val="22"/>
          </w:rPr>
          <w:t>i</w:t>
        </w:r>
        <w:r w:rsidR="006F7A70">
          <w:rPr>
            <w:spacing w:val="-2"/>
            <w:sz w:val="22"/>
            <w:szCs w:val="22"/>
          </w:rPr>
          <w:t>a</w:t>
        </w:r>
        <w:r w:rsidR="006F7A70">
          <w:rPr>
            <w:spacing w:val="1"/>
            <w:sz w:val="22"/>
            <w:szCs w:val="22"/>
          </w:rPr>
          <w:t>t</w:t>
        </w:r>
        <w:r w:rsidR="006F7A70">
          <w:rPr>
            <w:spacing w:val="-1"/>
            <w:sz w:val="22"/>
            <w:szCs w:val="22"/>
          </w:rPr>
          <w:t>i</w:t>
        </w:r>
        <w:r w:rsidR="006F7A70">
          <w:rPr>
            <w:sz w:val="22"/>
            <w:szCs w:val="22"/>
          </w:rPr>
          <w:t>on s</w:t>
        </w:r>
        <w:r w:rsidR="006F7A70">
          <w:rPr>
            <w:spacing w:val="1"/>
            <w:sz w:val="22"/>
            <w:szCs w:val="22"/>
          </w:rPr>
          <w:t>e</w:t>
        </w:r>
        <w:r w:rsidR="006F7A70">
          <w:rPr>
            <w:sz w:val="22"/>
            <w:szCs w:val="22"/>
          </w:rPr>
          <w:t>c</w:t>
        </w:r>
        <w:r w:rsidR="006F7A70">
          <w:rPr>
            <w:spacing w:val="-2"/>
            <w:sz w:val="22"/>
            <w:szCs w:val="22"/>
          </w:rPr>
          <w:t>u</w:t>
        </w:r>
        <w:r w:rsidR="006F7A70">
          <w:rPr>
            <w:spacing w:val="1"/>
            <w:sz w:val="22"/>
            <w:szCs w:val="22"/>
          </w:rPr>
          <w:t>r</w:t>
        </w:r>
        <w:r w:rsidR="006F7A70">
          <w:rPr>
            <w:spacing w:val="-1"/>
            <w:sz w:val="22"/>
            <w:szCs w:val="22"/>
          </w:rPr>
          <w:t>i</w:t>
        </w:r>
        <w:r w:rsidR="006F7A70">
          <w:rPr>
            <w:spacing w:val="1"/>
            <w:sz w:val="22"/>
            <w:szCs w:val="22"/>
          </w:rPr>
          <w:t>t</w:t>
        </w:r>
        <w:r w:rsidR="006F7A70">
          <w:rPr>
            <w:sz w:val="22"/>
            <w:szCs w:val="22"/>
          </w:rPr>
          <w:t>y</w:t>
        </w:r>
        <w:r w:rsidR="006F7A70">
          <w:rPr>
            <w:spacing w:val="-2"/>
            <w:sz w:val="22"/>
            <w:szCs w:val="22"/>
          </w:rPr>
          <w:t xml:space="preserve"> </w:t>
        </w:r>
        <w:r w:rsidR="006F7A70">
          <w:rPr>
            <w:spacing w:val="1"/>
            <w:sz w:val="22"/>
            <w:szCs w:val="22"/>
          </w:rPr>
          <w:t>i</w:t>
        </w:r>
        <w:r w:rsidR="006F7A70">
          <w:rPr>
            <w:sz w:val="22"/>
            <w:szCs w:val="22"/>
          </w:rPr>
          <w:t>n</w:t>
        </w:r>
        <w:r w:rsidR="006F7A70">
          <w:rPr>
            <w:spacing w:val="1"/>
            <w:sz w:val="22"/>
            <w:szCs w:val="22"/>
          </w:rPr>
          <w:t>f</w:t>
        </w:r>
        <w:r w:rsidR="006F7A70">
          <w:rPr>
            <w:spacing w:val="-2"/>
            <w:sz w:val="22"/>
            <w:szCs w:val="22"/>
          </w:rPr>
          <w:t>o</w:t>
        </w:r>
        <w:r w:rsidR="006F7A70">
          <w:rPr>
            <w:spacing w:val="1"/>
            <w:sz w:val="22"/>
            <w:szCs w:val="22"/>
          </w:rPr>
          <w:t>r</w:t>
        </w:r>
        <w:r w:rsidR="006F7A70">
          <w:rPr>
            <w:spacing w:val="-4"/>
            <w:sz w:val="22"/>
            <w:szCs w:val="22"/>
          </w:rPr>
          <w:t>m</w:t>
        </w:r>
        <w:r w:rsidR="006F7A70">
          <w:rPr>
            <w:sz w:val="22"/>
            <w:szCs w:val="22"/>
          </w:rPr>
          <w:t>a</w:t>
        </w:r>
        <w:r w:rsidR="006F7A70">
          <w:rPr>
            <w:spacing w:val="1"/>
            <w:sz w:val="22"/>
            <w:szCs w:val="22"/>
          </w:rPr>
          <w:t>ti</w:t>
        </w:r>
        <w:r w:rsidR="006F7A70">
          <w:rPr>
            <w:sz w:val="22"/>
            <w:szCs w:val="22"/>
          </w:rPr>
          <w:t xml:space="preserve">on </w:t>
        </w:r>
        <w:r w:rsidR="006F7A70">
          <w:rPr>
            <w:spacing w:val="-2"/>
            <w:sz w:val="22"/>
            <w:szCs w:val="22"/>
          </w:rPr>
          <w:t>p</w:t>
        </w:r>
        <w:r w:rsidR="006F7A70">
          <w:rPr>
            <w:spacing w:val="1"/>
            <w:sz w:val="22"/>
            <w:szCs w:val="22"/>
          </w:rPr>
          <w:t>ri</w:t>
        </w:r>
        <w:r w:rsidR="006F7A70">
          <w:rPr>
            <w:spacing w:val="-2"/>
            <w:sz w:val="22"/>
            <w:szCs w:val="22"/>
          </w:rPr>
          <w:t>o</w:t>
        </w:r>
        <w:r w:rsidR="006F7A70">
          <w:rPr>
            <w:sz w:val="22"/>
            <w:szCs w:val="22"/>
          </w:rPr>
          <w:t>r</w:t>
        </w:r>
        <w:r w:rsidR="006F7A70">
          <w:rPr>
            <w:spacing w:val="-2"/>
            <w:sz w:val="22"/>
            <w:szCs w:val="22"/>
          </w:rPr>
          <w:t xml:space="preserve"> </w:t>
        </w:r>
        <w:r w:rsidR="006F7A70">
          <w:rPr>
            <w:spacing w:val="-1"/>
            <w:sz w:val="22"/>
            <w:szCs w:val="22"/>
          </w:rPr>
          <w:t>t</w:t>
        </w:r>
        <w:r w:rsidR="006F7A70">
          <w:rPr>
            <w:sz w:val="22"/>
            <w:szCs w:val="22"/>
          </w:rPr>
          <w:t xml:space="preserve">o </w:t>
        </w:r>
        <w:r w:rsidR="006F7A70">
          <w:rPr>
            <w:spacing w:val="1"/>
            <w:sz w:val="22"/>
            <w:szCs w:val="22"/>
          </w:rPr>
          <w:t>t</w:t>
        </w:r>
        <w:r w:rsidR="006F7A70">
          <w:rPr>
            <w:sz w:val="22"/>
            <w:szCs w:val="22"/>
          </w:rPr>
          <w:t>h</w:t>
        </w:r>
        <w:r w:rsidR="006F7A70">
          <w:rPr>
            <w:spacing w:val="-2"/>
            <w:sz w:val="22"/>
            <w:szCs w:val="22"/>
          </w:rPr>
          <w:t>e</w:t>
        </w:r>
        <w:r w:rsidR="006F7A70">
          <w:rPr>
            <w:spacing w:val="1"/>
            <w:sz w:val="22"/>
            <w:szCs w:val="22"/>
          </w:rPr>
          <w:t>i</w:t>
        </w:r>
        <w:r w:rsidR="006F7A70">
          <w:rPr>
            <w:sz w:val="22"/>
            <w:szCs w:val="22"/>
          </w:rPr>
          <w:t>r</w:t>
        </w:r>
        <w:r w:rsidR="006F7A70">
          <w:rPr>
            <w:spacing w:val="-2"/>
            <w:sz w:val="22"/>
            <w:szCs w:val="22"/>
          </w:rPr>
          <w:t xml:space="preserve"> </w:t>
        </w:r>
        <w:r w:rsidR="006F7A70">
          <w:rPr>
            <w:spacing w:val="1"/>
            <w:sz w:val="22"/>
            <w:szCs w:val="22"/>
          </w:rPr>
          <w:t>t</w:t>
        </w:r>
        <w:r w:rsidR="006F7A70">
          <w:rPr>
            <w:sz w:val="22"/>
            <w:szCs w:val="22"/>
          </w:rPr>
          <w:t>a</w:t>
        </w:r>
        <w:r w:rsidR="006F7A70">
          <w:rPr>
            <w:spacing w:val="-2"/>
            <w:sz w:val="22"/>
            <w:szCs w:val="22"/>
          </w:rPr>
          <w:t>k</w:t>
        </w:r>
        <w:r w:rsidR="006F7A70">
          <w:rPr>
            <w:spacing w:val="1"/>
            <w:sz w:val="22"/>
            <w:szCs w:val="22"/>
          </w:rPr>
          <w:t>i</w:t>
        </w:r>
        <w:r w:rsidR="006F7A70">
          <w:rPr>
            <w:sz w:val="22"/>
            <w:szCs w:val="22"/>
          </w:rPr>
          <w:t>ng</w:t>
        </w:r>
        <w:r w:rsidR="006F7A70">
          <w:rPr>
            <w:spacing w:val="-2"/>
            <w:sz w:val="22"/>
            <w:szCs w:val="22"/>
          </w:rPr>
          <w:t xml:space="preserve"> </w:t>
        </w:r>
        <w:r w:rsidR="006F7A70">
          <w:rPr>
            <w:sz w:val="22"/>
            <w:szCs w:val="22"/>
          </w:rPr>
          <w:t xml:space="preserve">up </w:t>
        </w:r>
        <w:r w:rsidR="006F7A70">
          <w:rPr>
            <w:spacing w:val="1"/>
            <w:sz w:val="22"/>
            <w:szCs w:val="22"/>
          </w:rPr>
          <w:t>t</w:t>
        </w:r>
        <w:r w:rsidR="006F7A70">
          <w:rPr>
            <w:spacing w:val="-2"/>
            <w:sz w:val="22"/>
            <w:szCs w:val="22"/>
          </w:rPr>
          <w:t>h</w:t>
        </w:r>
        <w:r w:rsidR="006F7A70">
          <w:rPr>
            <w:sz w:val="22"/>
            <w:szCs w:val="22"/>
          </w:rPr>
          <w:t>e</w:t>
        </w:r>
        <w:r w:rsidR="006F7A70">
          <w:rPr>
            <w:spacing w:val="1"/>
            <w:sz w:val="22"/>
            <w:szCs w:val="22"/>
          </w:rPr>
          <w:t>s</w:t>
        </w:r>
        <w:r w:rsidR="006F7A70">
          <w:rPr>
            <w:sz w:val="22"/>
            <w:szCs w:val="22"/>
          </w:rPr>
          <w:t>e</w:t>
        </w:r>
        <w:r w:rsidR="006F7A70">
          <w:rPr>
            <w:spacing w:val="-2"/>
            <w:sz w:val="22"/>
            <w:szCs w:val="22"/>
          </w:rPr>
          <w:t xml:space="preserve"> </w:t>
        </w:r>
        <w:r w:rsidR="006F7A70">
          <w:rPr>
            <w:sz w:val="22"/>
            <w:szCs w:val="22"/>
          </w:rPr>
          <w:t>du</w:t>
        </w:r>
        <w:r w:rsidR="006F7A70">
          <w:rPr>
            <w:spacing w:val="-1"/>
            <w:sz w:val="22"/>
            <w:szCs w:val="22"/>
          </w:rPr>
          <w:t>t</w:t>
        </w:r>
        <w:r w:rsidR="006F7A70">
          <w:rPr>
            <w:spacing w:val="1"/>
            <w:sz w:val="22"/>
            <w:szCs w:val="22"/>
          </w:rPr>
          <w:t>i</w:t>
        </w:r>
        <w:r w:rsidR="006F7A70">
          <w:rPr>
            <w:spacing w:val="-2"/>
            <w:sz w:val="22"/>
            <w:szCs w:val="22"/>
          </w:rPr>
          <w:t>e</w:t>
        </w:r>
        <w:r w:rsidR="006F7A70">
          <w:rPr>
            <w:sz w:val="22"/>
            <w:szCs w:val="22"/>
          </w:rPr>
          <w:t>s or</w:t>
        </w:r>
        <w:r w:rsidR="006F7A70">
          <w:rPr>
            <w:spacing w:val="1"/>
            <w:sz w:val="22"/>
            <w:szCs w:val="22"/>
          </w:rPr>
          <w:t xml:space="preserve"> </w:t>
        </w:r>
        <w:r w:rsidR="006F7A70">
          <w:rPr>
            <w:spacing w:val="-2"/>
            <w:sz w:val="22"/>
            <w:szCs w:val="22"/>
          </w:rPr>
          <w:t>a</w:t>
        </w:r>
        <w:r w:rsidR="006F7A70">
          <w:rPr>
            <w:sz w:val="22"/>
            <w:szCs w:val="22"/>
          </w:rPr>
          <w:t>cc</w:t>
        </w:r>
        <w:r w:rsidR="006F7A70">
          <w:rPr>
            <w:spacing w:val="-2"/>
            <w:sz w:val="22"/>
            <w:szCs w:val="22"/>
          </w:rPr>
          <w:t>e</w:t>
        </w:r>
        <w:r w:rsidR="006F7A70">
          <w:rPr>
            <w:sz w:val="22"/>
            <w:szCs w:val="22"/>
          </w:rPr>
          <w:t>s</w:t>
        </w:r>
        <w:r w:rsidR="006F7A70">
          <w:rPr>
            <w:spacing w:val="-1"/>
            <w:sz w:val="22"/>
            <w:szCs w:val="22"/>
          </w:rPr>
          <w:t>s</w:t>
        </w:r>
        <w:r w:rsidR="006F7A70">
          <w:rPr>
            <w:spacing w:val="1"/>
            <w:sz w:val="22"/>
            <w:szCs w:val="22"/>
          </w:rPr>
          <w:t>i</w:t>
        </w:r>
        <w:r w:rsidR="006F7A70">
          <w:rPr>
            <w:sz w:val="22"/>
            <w:szCs w:val="22"/>
          </w:rPr>
          <w:t>ng</w:t>
        </w:r>
        <w:r w:rsidR="006F7A70">
          <w:rPr>
            <w:spacing w:val="-2"/>
            <w:sz w:val="22"/>
            <w:szCs w:val="22"/>
          </w:rPr>
          <w:t xml:space="preserve"> </w:t>
        </w:r>
        <w:r w:rsidR="006F7A70">
          <w:rPr>
            <w:sz w:val="22"/>
            <w:szCs w:val="22"/>
          </w:rPr>
          <w:t>su</w:t>
        </w:r>
        <w:r w:rsidR="006F7A70">
          <w:rPr>
            <w:spacing w:val="1"/>
            <w:sz w:val="22"/>
            <w:szCs w:val="22"/>
          </w:rPr>
          <w:t>c</w:t>
        </w:r>
        <w:r w:rsidR="006F7A70">
          <w:rPr>
            <w:sz w:val="22"/>
            <w:szCs w:val="22"/>
          </w:rPr>
          <w:t xml:space="preserve">h </w:t>
        </w:r>
        <w:r w:rsidR="006F7A70">
          <w:rPr>
            <w:spacing w:val="-2"/>
            <w:sz w:val="22"/>
            <w:szCs w:val="22"/>
          </w:rPr>
          <w:t>a</w:t>
        </w:r>
        <w:r w:rsidR="006F7A70">
          <w:rPr>
            <w:spacing w:val="1"/>
            <w:sz w:val="22"/>
            <w:szCs w:val="22"/>
          </w:rPr>
          <w:t>r</w:t>
        </w:r>
        <w:r w:rsidR="006F7A70">
          <w:rPr>
            <w:sz w:val="22"/>
            <w:szCs w:val="22"/>
          </w:rPr>
          <w:t>e</w:t>
        </w:r>
        <w:r w:rsidR="006F7A70">
          <w:rPr>
            <w:spacing w:val="-2"/>
            <w:sz w:val="22"/>
            <w:szCs w:val="22"/>
          </w:rPr>
          <w:t>a</w:t>
        </w:r>
        <w:r w:rsidR="006F7A70">
          <w:rPr>
            <w:sz w:val="22"/>
            <w:szCs w:val="22"/>
          </w:rPr>
          <w:t xml:space="preserve">s </w:t>
        </w:r>
        <w:r w:rsidR="006F7A70">
          <w:rPr>
            <w:spacing w:val="6"/>
            <w:sz w:val="22"/>
            <w:szCs w:val="22"/>
          </w:rPr>
          <w:t>o</w:t>
        </w:r>
        <w:r w:rsidR="006F7A70">
          <w:rPr>
            <w:sz w:val="22"/>
            <w:szCs w:val="22"/>
          </w:rPr>
          <w:t>r</w:t>
        </w:r>
        <w:r w:rsidR="006F7A70">
          <w:rPr>
            <w:spacing w:val="-1"/>
            <w:sz w:val="22"/>
            <w:szCs w:val="22"/>
          </w:rPr>
          <w:t xml:space="preserve"> </w:t>
        </w:r>
        <w:r w:rsidR="006F7A70">
          <w:rPr>
            <w:spacing w:val="1"/>
            <w:sz w:val="22"/>
            <w:szCs w:val="22"/>
          </w:rPr>
          <w:t>i</w:t>
        </w:r>
        <w:r w:rsidR="006F7A70">
          <w:rPr>
            <w:sz w:val="22"/>
            <w:szCs w:val="22"/>
          </w:rPr>
          <w:t>n</w:t>
        </w:r>
        <w:r w:rsidR="006F7A70">
          <w:rPr>
            <w:spacing w:val="1"/>
            <w:sz w:val="22"/>
            <w:szCs w:val="22"/>
          </w:rPr>
          <w:t>f</w:t>
        </w:r>
        <w:r w:rsidR="006F7A70">
          <w:rPr>
            <w:spacing w:val="-2"/>
            <w:sz w:val="22"/>
            <w:szCs w:val="22"/>
          </w:rPr>
          <w:t>o</w:t>
        </w:r>
        <w:r w:rsidR="006F7A70">
          <w:rPr>
            <w:spacing w:val="1"/>
            <w:sz w:val="22"/>
            <w:szCs w:val="22"/>
          </w:rPr>
          <w:t>r</w:t>
        </w:r>
        <w:r w:rsidR="006F7A70">
          <w:rPr>
            <w:spacing w:val="-4"/>
            <w:sz w:val="22"/>
            <w:szCs w:val="22"/>
          </w:rPr>
          <w:t>m</w:t>
        </w:r>
        <w:r w:rsidR="006F7A70">
          <w:rPr>
            <w:sz w:val="22"/>
            <w:szCs w:val="22"/>
          </w:rPr>
          <w:t>a</w:t>
        </w:r>
        <w:r w:rsidR="006F7A70">
          <w:rPr>
            <w:spacing w:val="1"/>
            <w:sz w:val="22"/>
            <w:szCs w:val="22"/>
          </w:rPr>
          <w:t>ti</w:t>
        </w:r>
        <w:r w:rsidR="006F7A70">
          <w:rPr>
            <w:sz w:val="22"/>
            <w:szCs w:val="22"/>
          </w:rPr>
          <w:t>o</w:t>
        </w:r>
        <w:r w:rsidR="006F7A70">
          <w:rPr>
            <w:spacing w:val="-2"/>
            <w:sz w:val="22"/>
            <w:szCs w:val="22"/>
          </w:rPr>
          <w:t>n</w:t>
        </w:r>
        <w:r w:rsidR="006F7A70">
          <w:rPr>
            <w:sz w:val="22"/>
            <w:szCs w:val="22"/>
          </w:rPr>
          <w:t>;</w:t>
        </w:r>
      </w:ins>
    </w:p>
    <w:p w14:paraId="3CEF7AF6" w14:textId="77777777" w:rsidR="006F7A70" w:rsidRDefault="006F7A70" w:rsidP="006F7A70">
      <w:pPr>
        <w:spacing w:before="18" w:line="200" w:lineRule="exact"/>
        <w:rPr>
          <w:ins w:id="4443" w:author="jnakimu" w:date="2020-07-13T15:13:00Z"/>
        </w:rPr>
      </w:pPr>
    </w:p>
    <w:p w14:paraId="4A4D163E" w14:textId="77777777" w:rsidR="006F7A70" w:rsidRDefault="00050980" w:rsidP="006F7A70">
      <w:pPr>
        <w:spacing w:before="32"/>
        <w:ind w:left="808" w:right="86" w:hanging="281"/>
        <w:rPr>
          <w:ins w:id="4444" w:author="jnakimu" w:date="2020-07-13T15:13:00Z"/>
          <w:sz w:val="22"/>
          <w:szCs w:val="22"/>
        </w:rPr>
      </w:pPr>
      <w:ins w:id="4445" w:author="jnakimu" w:date="2020-07-13T15:13:00Z">
        <w:r>
          <w:pict w14:anchorId="26DF9411">
            <v:group id="_x0000_s1228" style="position:absolute;left:0;text-align:left;margin-left:92.9pt;margin-top:1.05pt;width:447.7pt;height:26.7pt;z-index:-251610624;mso-position-horizontal-relative:page" coordorigin="1858,21" coordsize="8954,534">
              <v:shape id="_x0000_s1229" style="position:absolute;left:1868;top:31;width:8934;height:259" coordorigin="1868,31" coordsize="8934,259" path="m1868,290r8934,l10802,31r-8934,l1868,290xe" fillcolor="#d9d9d9" stroked="f">
                <v:path arrowok="t"/>
              </v:shape>
              <v:shape id="_x0000_s1230" style="position:absolute;left:2148;top:285;width:1229;height:259" coordorigin="2148,285" coordsize="1229,259" path="m2148,545r1229,l3377,285r-1229,l2148,545xe" fillcolor="#d9d9d9" stroked="f">
                <v:path arrowok="t"/>
              </v:shape>
              <w10:wrap anchorx="page"/>
            </v:group>
          </w:pict>
        </w:r>
        <w:r w:rsidR="006F7A70">
          <w:rPr>
            <w:sz w:val="22"/>
            <w:szCs w:val="22"/>
          </w:rPr>
          <w:t>b)</w:t>
        </w:r>
        <w:r w:rsidR="006F7A70">
          <w:rPr>
            <w:spacing w:val="42"/>
            <w:sz w:val="22"/>
            <w:szCs w:val="22"/>
          </w:rPr>
          <w:t xml:space="preserve"> </w:t>
        </w:r>
        <w:r w:rsidR="006F7A70">
          <w:rPr>
            <w:spacing w:val="1"/>
            <w:sz w:val="22"/>
            <w:szCs w:val="22"/>
          </w:rPr>
          <w:t>r</w:t>
        </w:r>
        <w:r w:rsidR="006F7A70">
          <w:rPr>
            <w:sz w:val="22"/>
            <w:szCs w:val="22"/>
          </w:rPr>
          <w:t>ec</w:t>
        </w:r>
        <w:r w:rsidR="006F7A70">
          <w:rPr>
            <w:spacing w:val="-2"/>
            <w:sz w:val="22"/>
            <w:szCs w:val="22"/>
          </w:rPr>
          <w:t>u</w:t>
        </w:r>
        <w:r w:rsidR="006F7A70">
          <w:rPr>
            <w:spacing w:val="1"/>
            <w:sz w:val="22"/>
            <w:szCs w:val="22"/>
          </w:rPr>
          <w:t>r</w:t>
        </w:r>
        <w:r w:rsidR="006F7A70">
          <w:rPr>
            <w:spacing w:val="-2"/>
            <w:sz w:val="22"/>
            <w:szCs w:val="22"/>
          </w:rPr>
          <w:t>r</w:t>
        </w:r>
        <w:r w:rsidR="006F7A70">
          <w:rPr>
            <w:sz w:val="22"/>
            <w:szCs w:val="22"/>
          </w:rPr>
          <w:t>ent</w:t>
        </w:r>
        <w:r w:rsidR="006F7A70">
          <w:rPr>
            <w:spacing w:val="20"/>
            <w:sz w:val="22"/>
            <w:szCs w:val="22"/>
          </w:rPr>
          <w:t xml:space="preserve"> </w:t>
        </w:r>
        <w:r w:rsidR="006F7A70">
          <w:rPr>
            <w:sz w:val="22"/>
            <w:szCs w:val="22"/>
          </w:rPr>
          <w:t>bac</w:t>
        </w:r>
        <w:r w:rsidR="006F7A70">
          <w:rPr>
            <w:spacing w:val="-2"/>
            <w:sz w:val="22"/>
            <w:szCs w:val="22"/>
          </w:rPr>
          <w:t>kg</w:t>
        </w:r>
        <w:r w:rsidR="006F7A70">
          <w:rPr>
            <w:spacing w:val="1"/>
            <w:sz w:val="22"/>
            <w:szCs w:val="22"/>
          </w:rPr>
          <w:t>r</w:t>
        </w:r>
        <w:r w:rsidR="006F7A70">
          <w:rPr>
            <w:sz w:val="22"/>
            <w:szCs w:val="22"/>
          </w:rPr>
          <w:t>ound</w:t>
        </w:r>
        <w:r w:rsidR="006F7A70">
          <w:rPr>
            <w:spacing w:val="22"/>
            <w:sz w:val="22"/>
            <w:szCs w:val="22"/>
          </w:rPr>
          <w:t xml:space="preserve"> </w:t>
        </w:r>
        <w:r w:rsidR="006F7A70">
          <w:rPr>
            <w:sz w:val="22"/>
            <w:szCs w:val="22"/>
          </w:rPr>
          <w:t>c</w:t>
        </w:r>
        <w:r w:rsidR="006F7A70">
          <w:rPr>
            <w:spacing w:val="-2"/>
            <w:sz w:val="22"/>
            <w:szCs w:val="22"/>
          </w:rPr>
          <w:t>h</w:t>
        </w:r>
        <w:r w:rsidR="006F7A70">
          <w:rPr>
            <w:sz w:val="22"/>
            <w:szCs w:val="22"/>
          </w:rPr>
          <w:t>e</w:t>
        </w:r>
        <w:r w:rsidR="006F7A70">
          <w:rPr>
            <w:spacing w:val="-2"/>
            <w:sz w:val="22"/>
            <w:szCs w:val="22"/>
          </w:rPr>
          <w:t>ck</w:t>
        </w:r>
        <w:r w:rsidR="006F7A70">
          <w:rPr>
            <w:sz w:val="22"/>
            <w:szCs w:val="22"/>
          </w:rPr>
          <w:t>s</w:t>
        </w:r>
        <w:r w:rsidR="006F7A70">
          <w:rPr>
            <w:spacing w:val="22"/>
            <w:sz w:val="22"/>
            <w:szCs w:val="22"/>
          </w:rPr>
          <w:t xml:space="preserve"> </w:t>
        </w:r>
        <w:r w:rsidR="006F7A70">
          <w:rPr>
            <w:sz w:val="22"/>
            <w:szCs w:val="22"/>
          </w:rPr>
          <w:t>a</w:t>
        </w:r>
        <w:r w:rsidR="006F7A70">
          <w:rPr>
            <w:spacing w:val="1"/>
            <w:sz w:val="22"/>
            <w:szCs w:val="22"/>
          </w:rPr>
          <w:t>r</w:t>
        </w:r>
        <w:r w:rsidR="006F7A70">
          <w:rPr>
            <w:sz w:val="22"/>
            <w:szCs w:val="22"/>
          </w:rPr>
          <w:t>e</w:t>
        </w:r>
        <w:r w:rsidR="006F7A70">
          <w:rPr>
            <w:spacing w:val="22"/>
            <w:sz w:val="22"/>
            <w:szCs w:val="22"/>
          </w:rPr>
          <w:t xml:space="preserve"> </w:t>
        </w:r>
        <w:r w:rsidR="006F7A70">
          <w:rPr>
            <w:spacing w:val="-2"/>
            <w:sz w:val="22"/>
            <w:szCs w:val="22"/>
          </w:rPr>
          <w:t>a</w:t>
        </w:r>
        <w:r w:rsidR="006F7A70">
          <w:rPr>
            <w:sz w:val="22"/>
            <w:szCs w:val="22"/>
          </w:rPr>
          <w:t>pp</w:t>
        </w:r>
        <w:r w:rsidR="006F7A70">
          <w:rPr>
            <w:spacing w:val="-1"/>
            <w:sz w:val="22"/>
            <w:szCs w:val="22"/>
          </w:rPr>
          <w:t>l</w:t>
        </w:r>
        <w:r w:rsidR="006F7A70">
          <w:rPr>
            <w:spacing w:val="1"/>
            <w:sz w:val="22"/>
            <w:szCs w:val="22"/>
          </w:rPr>
          <w:t>i</w:t>
        </w:r>
        <w:r w:rsidR="006F7A70">
          <w:rPr>
            <w:sz w:val="22"/>
            <w:szCs w:val="22"/>
          </w:rPr>
          <w:t>ed</w:t>
        </w:r>
        <w:r w:rsidR="006F7A70">
          <w:rPr>
            <w:spacing w:val="20"/>
            <w:sz w:val="22"/>
            <w:szCs w:val="22"/>
          </w:rPr>
          <w:t xml:space="preserve"> </w:t>
        </w:r>
        <w:r w:rsidR="006F7A70">
          <w:rPr>
            <w:spacing w:val="1"/>
            <w:sz w:val="22"/>
            <w:szCs w:val="22"/>
          </w:rPr>
          <w:t>t</w:t>
        </w:r>
        <w:r w:rsidR="006F7A70">
          <w:rPr>
            <w:sz w:val="22"/>
            <w:szCs w:val="22"/>
          </w:rPr>
          <w:t>o</w:t>
        </w:r>
        <w:r w:rsidR="006F7A70">
          <w:rPr>
            <w:spacing w:val="19"/>
            <w:sz w:val="22"/>
            <w:szCs w:val="22"/>
          </w:rPr>
          <w:t xml:space="preserve"> </w:t>
        </w:r>
        <w:r w:rsidR="006F7A70">
          <w:rPr>
            <w:sz w:val="22"/>
            <w:szCs w:val="22"/>
          </w:rPr>
          <w:t>su</w:t>
        </w:r>
        <w:r w:rsidR="006F7A70">
          <w:rPr>
            <w:spacing w:val="1"/>
            <w:sz w:val="22"/>
            <w:szCs w:val="22"/>
          </w:rPr>
          <w:t>c</w:t>
        </w:r>
        <w:r w:rsidR="006F7A70">
          <w:rPr>
            <w:sz w:val="22"/>
            <w:szCs w:val="22"/>
          </w:rPr>
          <w:t>h</w:t>
        </w:r>
        <w:r w:rsidR="006F7A70">
          <w:rPr>
            <w:spacing w:val="19"/>
            <w:sz w:val="22"/>
            <w:szCs w:val="22"/>
          </w:rPr>
          <w:t xml:space="preserve"> </w:t>
        </w:r>
        <w:r w:rsidR="006F7A70">
          <w:rPr>
            <w:sz w:val="22"/>
            <w:szCs w:val="22"/>
          </w:rPr>
          <w:t>p</w:t>
        </w:r>
        <w:r w:rsidR="006F7A70">
          <w:rPr>
            <w:spacing w:val="-2"/>
            <w:sz w:val="22"/>
            <w:szCs w:val="22"/>
          </w:rPr>
          <w:t>e</w:t>
        </w:r>
        <w:r w:rsidR="006F7A70">
          <w:rPr>
            <w:spacing w:val="1"/>
            <w:sz w:val="22"/>
            <w:szCs w:val="22"/>
          </w:rPr>
          <w:t>r</w:t>
        </w:r>
        <w:r w:rsidR="006F7A70">
          <w:rPr>
            <w:spacing w:val="-2"/>
            <w:sz w:val="22"/>
            <w:szCs w:val="22"/>
          </w:rPr>
          <w:t>s</w:t>
        </w:r>
        <w:r w:rsidR="006F7A70">
          <w:rPr>
            <w:sz w:val="22"/>
            <w:szCs w:val="22"/>
          </w:rPr>
          <w:t>ons</w:t>
        </w:r>
        <w:r w:rsidR="006F7A70">
          <w:rPr>
            <w:spacing w:val="22"/>
            <w:sz w:val="22"/>
            <w:szCs w:val="22"/>
          </w:rPr>
          <w:t xml:space="preserve"> </w:t>
        </w:r>
        <w:r w:rsidR="006F7A70">
          <w:rPr>
            <w:spacing w:val="-2"/>
            <w:sz w:val="22"/>
            <w:szCs w:val="22"/>
          </w:rPr>
          <w:t>a</w:t>
        </w:r>
        <w:r w:rsidR="006F7A70">
          <w:rPr>
            <w:sz w:val="22"/>
            <w:szCs w:val="22"/>
          </w:rPr>
          <w:t>t</w:t>
        </w:r>
        <w:r w:rsidR="006F7A70">
          <w:rPr>
            <w:spacing w:val="23"/>
            <w:sz w:val="22"/>
            <w:szCs w:val="22"/>
          </w:rPr>
          <w:t xml:space="preserve"> </w:t>
        </w:r>
        <w:r w:rsidR="006F7A70">
          <w:rPr>
            <w:spacing w:val="-1"/>
            <w:sz w:val="22"/>
            <w:szCs w:val="22"/>
          </w:rPr>
          <w:t>i</w:t>
        </w:r>
        <w:r w:rsidR="006F7A70">
          <w:rPr>
            <w:sz w:val="22"/>
            <w:szCs w:val="22"/>
          </w:rPr>
          <w:t>n</w:t>
        </w:r>
        <w:r w:rsidR="006F7A70">
          <w:rPr>
            <w:spacing w:val="1"/>
            <w:sz w:val="22"/>
            <w:szCs w:val="22"/>
          </w:rPr>
          <w:t>t</w:t>
        </w:r>
        <w:r w:rsidR="006F7A70">
          <w:rPr>
            <w:spacing w:val="-2"/>
            <w:sz w:val="22"/>
            <w:szCs w:val="22"/>
          </w:rPr>
          <w:t>e</w:t>
        </w:r>
        <w:r w:rsidR="006F7A70">
          <w:rPr>
            <w:spacing w:val="1"/>
            <w:sz w:val="22"/>
            <w:szCs w:val="22"/>
          </w:rPr>
          <w:t>r</w:t>
        </w:r>
        <w:r w:rsidR="006F7A70">
          <w:rPr>
            <w:spacing w:val="-2"/>
            <w:sz w:val="22"/>
            <w:szCs w:val="22"/>
          </w:rPr>
          <w:t>v</w:t>
        </w:r>
        <w:r w:rsidR="006F7A70">
          <w:rPr>
            <w:sz w:val="22"/>
            <w:szCs w:val="22"/>
          </w:rPr>
          <w:t>a</w:t>
        </w:r>
        <w:r w:rsidR="006F7A70">
          <w:rPr>
            <w:spacing w:val="1"/>
            <w:sz w:val="22"/>
            <w:szCs w:val="22"/>
          </w:rPr>
          <w:t>l</w:t>
        </w:r>
        <w:r w:rsidR="006F7A70">
          <w:rPr>
            <w:sz w:val="22"/>
            <w:szCs w:val="22"/>
          </w:rPr>
          <w:t>s</w:t>
        </w:r>
        <w:r w:rsidR="006F7A70">
          <w:rPr>
            <w:spacing w:val="20"/>
            <w:sz w:val="22"/>
            <w:szCs w:val="22"/>
          </w:rPr>
          <w:t xml:space="preserve"> </w:t>
        </w:r>
        <w:r w:rsidR="006F7A70">
          <w:rPr>
            <w:sz w:val="22"/>
            <w:szCs w:val="22"/>
          </w:rPr>
          <w:t>de</w:t>
        </w:r>
        <w:r w:rsidR="006F7A70">
          <w:rPr>
            <w:spacing w:val="-1"/>
            <w:sz w:val="22"/>
            <w:szCs w:val="22"/>
          </w:rPr>
          <w:t>f</w:t>
        </w:r>
        <w:r w:rsidR="006F7A70">
          <w:rPr>
            <w:spacing w:val="1"/>
            <w:sz w:val="22"/>
            <w:szCs w:val="22"/>
          </w:rPr>
          <w:t>i</w:t>
        </w:r>
        <w:r w:rsidR="006F7A70">
          <w:rPr>
            <w:sz w:val="22"/>
            <w:szCs w:val="22"/>
          </w:rPr>
          <w:t>n</w:t>
        </w:r>
        <w:r w:rsidR="006F7A70">
          <w:rPr>
            <w:spacing w:val="-2"/>
            <w:sz w:val="22"/>
            <w:szCs w:val="22"/>
          </w:rPr>
          <w:t>e</w:t>
        </w:r>
        <w:r w:rsidR="006F7A70">
          <w:rPr>
            <w:sz w:val="22"/>
            <w:szCs w:val="22"/>
          </w:rPr>
          <w:t>d</w:t>
        </w:r>
        <w:r w:rsidR="006F7A70">
          <w:rPr>
            <w:spacing w:val="22"/>
            <w:sz w:val="22"/>
            <w:szCs w:val="22"/>
          </w:rPr>
          <w:t xml:space="preserve"> </w:t>
        </w:r>
        <w:r w:rsidR="006F7A70">
          <w:rPr>
            <w:sz w:val="22"/>
            <w:szCs w:val="22"/>
          </w:rPr>
          <w:t>by</w:t>
        </w:r>
        <w:r w:rsidR="006F7A70">
          <w:rPr>
            <w:spacing w:val="19"/>
            <w:sz w:val="22"/>
            <w:szCs w:val="22"/>
          </w:rPr>
          <w:t xml:space="preserve"> </w:t>
        </w:r>
        <w:r w:rsidR="006F7A70">
          <w:rPr>
            <w:spacing w:val="1"/>
            <w:sz w:val="22"/>
            <w:szCs w:val="22"/>
          </w:rPr>
          <w:t>t</w:t>
        </w:r>
        <w:r w:rsidR="006F7A70">
          <w:rPr>
            <w:sz w:val="22"/>
            <w:szCs w:val="22"/>
          </w:rPr>
          <w:t>he</w:t>
        </w:r>
        <w:r w:rsidR="006F7A70">
          <w:rPr>
            <w:spacing w:val="20"/>
            <w:sz w:val="22"/>
            <w:szCs w:val="22"/>
          </w:rPr>
          <w:t xml:space="preserve"> </w:t>
        </w:r>
        <w:r w:rsidR="006F7A70">
          <w:rPr>
            <w:sz w:val="22"/>
            <w:szCs w:val="22"/>
          </w:rPr>
          <w:t>ap</w:t>
        </w:r>
        <w:r w:rsidR="006F7A70">
          <w:rPr>
            <w:spacing w:val="-2"/>
            <w:sz w:val="22"/>
            <w:szCs w:val="22"/>
          </w:rPr>
          <w:t>p</w:t>
        </w:r>
        <w:r w:rsidR="006F7A70">
          <w:rPr>
            <w:spacing w:val="1"/>
            <w:sz w:val="22"/>
            <w:szCs w:val="22"/>
          </w:rPr>
          <w:t>r</w:t>
        </w:r>
        <w:r w:rsidR="006F7A70">
          <w:rPr>
            <w:sz w:val="22"/>
            <w:szCs w:val="22"/>
          </w:rPr>
          <w:t>op</w:t>
        </w:r>
        <w:r w:rsidR="006F7A70">
          <w:rPr>
            <w:spacing w:val="-2"/>
            <w:sz w:val="22"/>
            <w:szCs w:val="22"/>
          </w:rPr>
          <w:t>r</w:t>
        </w:r>
        <w:r w:rsidR="006F7A70">
          <w:rPr>
            <w:spacing w:val="1"/>
            <w:sz w:val="22"/>
            <w:szCs w:val="22"/>
          </w:rPr>
          <w:t>i</w:t>
        </w:r>
        <w:r w:rsidR="006F7A70">
          <w:rPr>
            <w:spacing w:val="-2"/>
            <w:sz w:val="22"/>
            <w:szCs w:val="22"/>
          </w:rPr>
          <w:t>a</w:t>
        </w:r>
        <w:r w:rsidR="006F7A70">
          <w:rPr>
            <w:spacing w:val="1"/>
            <w:sz w:val="22"/>
            <w:szCs w:val="22"/>
          </w:rPr>
          <w:t>t</w:t>
        </w:r>
        <w:r w:rsidR="006F7A70">
          <w:rPr>
            <w:sz w:val="22"/>
            <w:szCs w:val="22"/>
          </w:rPr>
          <w:t>e au</w:t>
        </w:r>
        <w:r w:rsidR="006F7A70">
          <w:rPr>
            <w:spacing w:val="1"/>
            <w:sz w:val="22"/>
            <w:szCs w:val="22"/>
          </w:rPr>
          <w:t>t</w:t>
        </w:r>
        <w:r w:rsidR="006F7A70">
          <w:rPr>
            <w:sz w:val="22"/>
            <w:szCs w:val="22"/>
          </w:rPr>
          <w:t>h</w:t>
        </w:r>
        <w:r w:rsidR="006F7A70">
          <w:rPr>
            <w:spacing w:val="-2"/>
            <w:sz w:val="22"/>
            <w:szCs w:val="22"/>
          </w:rPr>
          <w:t>o</w:t>
        </w:r>
        <w:r w:rsidR="006F7A70">
          <w:rPr>
            <w:spacing w:val="1"/>
            <w:sz w:val="22"/>
            <w:szCs w:val="22"/>
          </w:rPr>
          <w:t>r</w:t>
        </w:r>
        <w:r w:rsidR="006F7A70">
          <w:rPr>
            <w:spacing w:val="-1"/>
            <w:sz w:val="22"/>
            <w:szCs w:val="22"/>
          </w:rPr>
          <w:t>i</w:t>
        </w:r>
        <w:r w:rsidR="006F7A70">
          <w:rPr>
            <w:spacing w:val="1"/>
            <w:sz w:val="22"/>
            <w:szCs w:val="22"/>
          </w:rPr>
          <w:t>t</w:t>
        </w:r>
        <w:r w:rsidR="006F7A70">
          <w:rPr>
            <w:spacing w:val="-2"/>
            <w:sz w:val="22"/>
            <w:szCs w:val="22"/>
          </w:rPr>
          <w:t>y</w:t>
        </w:r>
        <w:r w:rsidR="006F7A70">
          <w:rPr>
            <w:sz w:val="22"/>
            <w:szCs w:val="22"/>
          </w:rPr>
          <w:t>;</w:t>
        </w:r>
        <w:r w:rsidR="006F7A70">
          <w:rPr>
            <w:spacing w:val="1"/>
            <w:sz w:val="22"/>
            <w:szCs w:val="22"/>
          </w:rPr>
          <w:t xml:space="preserve"> </w:t>
        </w:r>
        <w:r w:rsidR="006F7A70">
          <w:rPr>
            <w:sz w:val="22"/>
            <w:szCs w:val="22"/>
          </w:rPr>
          <w:t>and</w:t>
        </w:r>
      </w:ins>
    </w:p>
    <w:p w14:paraId="0A5B316D" w14:textId="77777777" w:rsidR="006F7A70" w:rsidRDefault="006F7A70" w:rsidP="006F7A70">
      <w:pPr>
        <w:spacing w:before="20" w:line="200" w:lineRule="exact"/>
        <w:rPr>
          <w:ins w:id="4446" w:author="jnakimu" w:date="2020-07-13T15:13:00Z"/>
        </w:rPr>
      </w:pPr>
    </w:p>
    <w:p w14:paraId="6783E176" w14:textId="77777777" w:rsidR="006F7A70" w:rsidRDefault="00050980" w:rsidP="006F7A70">
      <w:pPr>
        <w:spacing w:before="32"/>
        <w:ind w:left="808" w:right="84" w:hanging="281"/>
        <w:jc w:val="both"/>
        <w:rPr>
          <w:ins w:id="4447" w:author="jnakimu" w:date="2020-07-13T15:13:00Z"/>
          <w:sz w:val="22"/>
          <w:szCs w:val="22"/>
        </w:rPr>
      </w:pPr>
      <w:ins w:id="4448" w:author="jnakimu" w:date="2020-07-13T15:13:00Z">
        <w:r>
          <w:pict w14:anchorId="6A400A9E">
            <v:group id="_x0000_s1231" style="position:absolute;left:0;text-align:left;margin-left:92.9pt;margin-top:1.05pt;width:447.7pt;height:39.3pt;z-index:-251609600;mso-position-horizontal-relative:page" coordorigin="1858,21" coordsize="8954,786">
              <v:shape id="_x0000_s1232" style="position:absolute;left:1868;top:31;width:8934;height:259" coordorigin="1868,31" coordsize="8934,259" path="m1868,290r8934,l10802,31r-8934,l1868,290xe" fillcolor="#d9d9d9" stroked="f">
                <v:path arrowok="t"/>
              </v:shape>
              <v:shape id="_x0000_s1233" style="position:absolute;left:2148;top:283;width:8653;height:259" coordorigin="2148,283" coordsize="8653,259" path="m2148,542r8654,l10802,283r-8654,l2148,542xe" fillcolor="#d9d9d9" stroked="f">
                <v:path arrowok="t"/>
              </v:shape>
              <v:shape id="_x0000_s1234" style="position:absolute;left:2148;top:537;width:2609;height:259" coordorigin="2148,537" coordsize="2609,259" path="m2148,797r2610,l4758,537r-2610,l2148,797xe" fillcolor="#d9d9d9" stroked="f">
                <v:path arrowok="t"/>
              </v:shape>
              <w10:wrap anchorx="page"/>
            </v:group>
          </w:pict>
        </w:r>
        <w:r w:rsidR="006F7A70">
          <w:rPr>
            <w:sz w:val="22"/>
            <w:szCs w:val="22"/>
          </w:rPr>
          <w:t>c)</w:t>
        </w:r>
        <w:r w:rsidR="006F7A70">
          <w:rPr>
            <w:spacing w:val="39"/>
            <w:sz w:val="22"/>
            <w:szCs w:val="22"/>
          </w:rPr>
          <w:t xml:space="preserve"> </w:t>
        </w:r>
        <w:r w:rsidR="006F7A70">
          <w:rPr>
            <w:sz w:val="22"/>
            <w:szCs w:val="22"/>
          </w:rPr>
          <w:t>pe</w:t>
        </w:r>
        <w:r w:rsidR="006F7A70">
          <w:rPr>
            <w:spacing w:val="1"/>
            <w:sz w:val="22"/>
            <w:szCs w:val="22"/>
          </w:rPr>
          <w:t>r</w:t>
        </w:r>
        <w:r w:rsidR="006F7A70">
          <w:rPr>
            <w:sz w:val="22"/>
            <w:szCs w:val="22"/>
          </w:rPr>
          <w:t>s</w:t>
        </w:r>
        <w:r w:rsidR="006F7A70">
          <w:rPr>
            <w:spacing w:val="-2"/>
            <w:sz w:val="22"/>
            <w:szCs w:val="22"/>
          </w:rPr>
          <w:t>o</w:t>
        </w:r>
        <w:r w:rsidR="006F7A70">
          <w:rPr>
            <w:sz w:val="22"/>
            <w:szCs w:val="22"/>
          </w:rPr>
          <w:t xml:space="preserve">ns  </w:t>
        </w:r>
        <w:r w:rsidR="006F7A70">
          <w:rPr>
            <w:spacing w:val="1"/>
            <w:sz w:val="22"/>
            <w:szCs w:val="22"/>
          </w:rPr>
          <w:t>f</w:t>
        </w:r>
        <w:r w:rsidR="006F7A70">
          <w:rPr>
            <w:sz w:val="22"/>
            <w:szCs w:val="22"/>
          </w:rPr>
          <w:t>ound  un</w:t>
        </w:r>
        <w:r w:rsidR="006F7A70">
          <w:rPr>
            <w:spacing w:val="-2"/>
            <w:sz w:val="22"/>
            <w:szCs w:val="22"/>
          </w:rPr>
          <w:t>s</w:t>
        </w:r>
        <w:r w:rsidR="006F7A70">
          <w:rPr>
            <w:sz w:val="22"/>
            <w:szCs w:val="22"/>
          </w:rPr>
          <w:t>u</w:t>
        </w:r>
        <w:r w:rsidR="006F7A70">
          <w:rPr>
            <w:spacing w:val="-1"/>
            <w:sz w:val="22"/>
            <w:szCs w:val="22"/>
          </w:rPr>
          <w:t>i</w:t>
        </w:r>
        <w:r w:rsidR="006F7A70">
          <w:rPr>
            <w:spacing w:val="1"/>
            <w:sz w:val="22"/>
            <w:szCs w:val="22"/>
          </w:rPr>
          <w:t>t</w:t>
        </w:r>
        <w:r w:rsidR="006F7A70">
          <w:rPr>
            <w:sz w:val="22"/>
            <w:szCs w:val="22"/>
          </w:rPr>
          <w:t>a</w:t>
        </w:r>
        <w:r w:rsidR="006F7A70">
          <w:rPr>
            <w:spacing w:val="-2"/>
            <w:sz w:val="22"/>
            <w:szCs w:val="22"/>
          </w:rPr>
          <w:t>b</w:t>
        </w:r>
        <w:r w:rsidR="006F7A70">
          <w:rPr>
            <w:spacing w:val="1"/>
            <w:sz w:val="22"/>
            <w:szCs w:val="22"/>
          </w:rPr>
          <w:t>l</w:t>
        </w:r>
        <w:r w:rsidR="006F7A70">
          <w:rPr>
            <w:sz w:val="22"/>
            <w:szCs w:val="22"/>
          </w:rPr>
          <w:t>e  by  any  bac</w:t>
        </w:r>
        <w:r w:rsidR="006F7A70">
          <w:rPr>
            <w:spacing w:val="-2"/>
            <w:sz w:val="22"/>
            <w:szCs w:val="22"/>
          </w:rPr>
          <w:t>kg</w:t>
        </w:r>
        <w:r w:rsidR="006F7A70">
          <w:rPr>
            <w:spacing w:val="1"/>
            <w:sz w:val="22"/>
            <w:szCs w:val="22"/>
          </w:rPr>
          <w:t>r</w:t>
        </w:r>
        <w:r w:rsidR="006F7A70">
          <w:rPr>
            <w:sz w:val="22"/>
            <w:szCs w:val="22"/>
          </w:rPr>
          <w:t xml:space="preserve">ound </w:t>
        </w:r>
        <w:r w:rsidR="006F7A70">
          <w:rPr>
            <w:spacing w:val="2"/>
            <w:sz w:val="22"/>
            <w:szCs w:val="22"/>
          </w:rPr>
          <w:t xml:space="preserve"> </w:t>
        </w:r>
        <w:r w:rsidR="006F7A70">
          <w:rPr>
            <w:sz w:val="22"/>
            <w:szCs w:val="22"/>
          </w:rPr>
          <w:t>ch</w:t>
        </w:r>
        <w:r w:rsidR="006F7A70">
          <w:rPr>
            <w:spacing w:val="-2"/>
            <w:sz w:val="22"/>
            <w:szCs w:val="22"/>
          </w:rPr>
          <w:t>e</w:t>
        </w:r>
        <w:r w:rsidR="006F7A70">
          <w:rPr>
            <w:sz w:val="22"/>
            <w:szCs w:val="22"/>
          </w:rPr>
          <w:t>ck  a</w:t>
        </w:r>
        <w:r w:rsidR="006F7A70">
          <w:rPr>
            <w:spacing w:val="1"/>
            <w:sz w:val="22"/>
            <w:szCs w:val="22"/>
          </w:rPr>
          <w:t>r</w:t>
        </w:r>
        <w:r w:rsidR="006F7A70">
          <w:rPr>
            <w:sz w:val="22"/>
            <w:szCs w:val="22"/>
          </w:rPr>
          <w:t xml:space="preserve">e  </w:t>
        </w:r>
        <w:r w:rsidR="006F7A70">
          <w:rPr>
            <w:spacing w:val="1"/>
            <w:sz w:val="22"/>
            <w:szCs w:val="22"/>
          </w:rPr>
          <w:t>i</w:t>
        </w:r>
        <w:r w:rsidR="006F7A70">
          <w:rPr>
            <w:spacing w:val="-1"/>
            <w:sz w:val="22"/>
            <w:szCs w:val="22"/>
          </w:rPr>
          <w:t>m</w:t>
        </w:r>
        <w:r w:rsidR="006F7A70">
          <w:rPr>
            <w:spacing w:val="-4"/>
            <w:sz w:val="22"/>
            <w:szCs w:val="22"/>
          </w:rPr>
          <w:t>m</w:t>
        </w:r>
        <w:r w:rsidR="006F7A70">
          <w:rPr>
            <w:sz w:val="22"/>
            <w:szCs w:val="22"/>
          </w:rPr>
          <w:t>ed</w:t>
        </w:r>
        <w:r w:rsidR="006F7A70">
          <w:rPr>
            <w:spacing w:val="1"/>
            <w:sz w:val="22"/>
            <w:szCs w:val="22"/>
          </w:rPr>
          <w:t>i</w:t>
        </w:r>
        <w:r w:rsidR="006F7A70">
          <w:rPr>
            <w:sz w:val="22"/>
            <w:szCs w:val="22"/>
          </w:rPr>
          <w:t>a</w:t>
        </w:r>
        <w:r w:rsidR="006F7A70">
          <w:rPr>
            <w:spacing w:val="1"/>
            <w:sz w:val="22"/>
            <w:szCs w:val="22"/>
          </w:rPr>
          <w:t>t</w:t>
        </w:r>
        <w:r w:rsidR="006F7A70">
          <w:rPr>
            <w:spacing w:val="-2"/>
            <w:sz w:val="22"/>
            <w:szCs w:val="22"/>
          </w:rPr>
          <w:t>e</w:t>
        </w:r>
        <w:r w:rsidR="006F7A70">
          <w:rPr>
            <w:spacing w:val="1"/>
            <w:sz w:val="22"/>
            <w:szCs w:val="22"/>
          </w:rPr>
          <w:t>l</w:t>
        </w:r>
        <w:r w:rsidR="006F7A70">
          <w:rPr>
            <w:sz w:val="22"/>
            <w:szCs w:val="22"/>
          </w:rPr>
          <w:t>y  de</w:t>
        </w:r>
        <w:r w:rsidR="006F7A70">
          <w:rPr>
            <w:spacing w:val="-2"/>
            <w:sz w:val="22"/>
            <w:szCs w:val="22"/>
          </w:rPr>
          <w:t>n</w:t>
        </w:r>
        <w:r w:rsidR="006F7A70">
          <w:rPr>
            <w:spacing w:val="1"/>
            <w:sz w:val="22"/>
            <w:szCs w:val="22"/>
          </w:rPr>
          <w:t>i</w:t>
        </w:r>
        <w:r w:rsidR="006F7A70">
          <w:rPr>
            <w:spacing w:val="-2"/>
            <w:sz w:val="22"/>
            <w:szCs w:val="22"/>
          </w:rPr>
          <w:t>e</w:t>
        </w:r>
        <w:r w:rsidR="006F7A70">
          <w:rPr>
            <w:sz w:val="22"/>
            <w:szCs w:val="22"/>
          </w:rPr>
          <w:t xml:space="preserve">d </w:t>
        </w:r>
        <w:r w:rsidR="006F7A70">
          <w:rPr>
            <w:spacing w:val="2"/>
            <w:sz w:val="22"/>
            <w:szCs w:val="22"/>
          </w:rPr>
          <w:t xml:space="preserve"> </w:t>
        </w:r>
        <w:r w:rsidR="006F7A70">
          <w:rPr>
            <w:spacing w:val="1"/>
            <w:sz w:val="22"/>
            <w:szCs w:val="22"/>
          </w:rPr>
          <w:t>t</w:t>
        </w:r>
        <w:r w:rsidR="006F7A70">
          <w:rPr>
            <w:spacing w:val="-2"/>
            <w:sz w:val="22"/>
            <w:szCs w:val="22"/>
          </w:rPr>
          <w:t>h</w:t>
        </w:r>
        <w:r w:rsidR="006F7A70">
          <w:rPr>
            <w:sz w:val="22"/>
            <w:szCs w:val="22"/>
          </w:rPr>
          <w:t xml:space="preserve">e </w:t>
        </w:r>
        <w:r w:rsidR="006F7A70">
          <w:rPr>
            <w:spacing w:val="2"/>
            <w:sz w:val="22"/>
            <w:szCs w:val="22"/>
          </w:rPr>
          <w:t xml:space="preserve"> </w:t>
        </w:r>
        <w:r w:rsidR="006F7A70">
          <w:rPr>
            <w:sz w:val="22"/>
            <w:szCs w:val="22"/>
          </w:rPr>
          <w:t>a</w:t>
        </w:r>
        <w:r w:rsidR="006F7A70">
          <w:rPr>
            <w:spacing w:val="-2"/>
            <w:sz w:val="22"/>
            <w:szCs w:val="22"/>
          </w:rPr>
          <w:t>b</w:t>
        </w:r>
        <w:r w:rsidR="006F7A70">
          <w:rPr>
            <w:spacing w:val="1"/>
            <w:sz w:val="22"/>
            <w:szCs w:val="22"/>
          </w:rPr>
          <w:t>i</w:t>
        </w:r>
        <w:r w:rsidR="006F7A70">
          <w:rPr>
            <w:spacing w:val="-1"/>
            <w:sz w:val="22"/>
            <w:szCs w:val="22"/>
          </w:rPr>
          <w:t>li</w:t>
        </w:r>
        <w:r w:rsidR="006F7A70">
          <w:rPr>
            <w:spacing w:val="1"/>
            <w:sz w:val="22"/>
            <w:szCs w:val="22"/>
          </w:rPr>
          <w:t>t</w:t>
        </w:r>
        <w:r w:rsidR="006F7A70">
          <w:rPr>
            <w:sz w:val="22"/>
            <w:szCs w:val="22"/>
          </w:rPr>
          <w:t xml:space="preserve">y  </w:t>
        </w:r>
        <w:r w:rsidR="006F7A70">
          <w:rPr>
            <w:spacing w:val="1"/>
            <w:sz w:val="22"/>
            <w:szCs w:val="22"/>
          </w:rPr>
          <w:t>t</w:t>
        </w:r>
        <w:r w:rsidR="006F7A70">
          <w:rPr>
            <w:sz w:val="22"/>
            <w:szCs w:val="22"/>
          </w:rPr>
          <w:t xml:space="preserve">o </w:t>
        </w:r>
        <w:r w:rsidR="006F7A70">
          <w:rPr>
            <w:spacing w:val="1"/>
            <w:sz w:val="22"/>
            <w:szCs w:val="22"/>
          </w:rPr>
          <w:t>i</w:t>
        </w:r>
        <w:r w:rsidR="006F7A70">
          <w:rPr>
            <w:spacing w:val="-4"/>
            <w:sz w:val="22"/>
            <w:szCs w:val="22"/>
          </w:rPr>
          <w:t>m</w:t>
        </w:r>
        <w:r w:rsidR="006F7A70">
          <w:rPr>
            <w:sz w:val="22"/>
            <w:szCs w:val="22"/>
          </w:rPr>
          <w:t>p</w:t>
        </w:r>
        <w:r w:rsidR="006F7A70">
          <w:rPr>
            <w:spacing w:val="1"/>
            <w:sz w:val="22"/>
            <w:szCs w:val="22"/>
          </w:rPr>
          <w:t>l</w:t>
        </w:r>
        <w:r w:rsidR="006F7A70">
          <w:rPr>
            <w:sz w:val="22"/>
            <w:szCs w:val="22"/>
          </w:rPr>
          <w:t>e</w:t>
        </w:r>
        <w:r w:rsidR="006F7A70">
          <w:rPr>
            <w:spacing w:val="-3"/>
            <w:sz w:val="22"/>
            <w:szCs w:val="22"/>
          </w:rPr>
          <w:t>m</w:t>
        </w:r>
        <w:r w:rsidR="006F7A70">
          <w:rPr>
            <w:sz w:val="22"/>
            <w:szCs w:val="22"/>
          </w:rPr>
          <w:t>ent</w:t>
        </w:r>
        <w:r w:rsidR="006F7A70">
          <w:rPr>
            <w:spacing w:val="4"/>
            <w:sz w:val="22"/>
            <w:szCs w:val="22"/>
          </w:rPr>
          <w:t xml:space="preserve"> </w:t>
        </w:r>
        <w:r w:rsidR="006F7A70">
          <w:rPr>
            <w:sz w:val="22"/>
            <w:szCs w:val="22"/>
          </w:rPr>
          <w:t>s</w:t>
        </w:r>
        <w:r w:rsidR="006F7A70">
          <w:rPr>
            <w:spacing w:val="1"/>
            <w:sz w:val="22"/>
            <w:szCs w:val="22"/>
          </w:rPr>
          <w:t>e</w:t>
        </w:r>
        <w:r w:rsidR="006F7A70">
          <w:rPr>
            <w:sz w:val="22"/>
            <w:szCs w:val="22"/>
          </w:rPr>
          <w:t>cu</w:t>
        </w:r>
        <w:r w:rsidR="006F7A70">
          <w:rPr>
            <w:spacing w:val="-1"/>
            <w:sz w:val="22"/>
            <w:szCs w:val="22"/>
          </w:rPr>
          <w:t>ri</w:t>
        </w:r>
        <w:r w:rsidR="006F7A70">
          <w:rPr>
            <w:spacing w:val="1"/>
            <w:sz w:val="22"/>
            <w:szCs w:val="22"/>
          </w:rPr>
          <w:t>t</w:t>
        </w:r>
        <w:r w:rsidR="006F7A70">
          <w:rPr>
            <w:sz w:val="22"/>
            <w:szCs w:val="22"/>
          </w:rPr>
          <w:t>y con</w:t>
        </w:r>
        <w:r w:rsidR="006F7A70">
          <w:rPr>
            <w:spacing w:val="1"/>
            <w:sz w:val="22"/>
            <w:szCs w:val="22"/>
          </w:rPr>
          <w:t>tr</w:t>
        </w:r>
        <w:r w:rsidR="006F7A70">
          <w:rPr>
            <w:spacing w:val="-2"/>
            <w:sz w:val="22"/>
            <w:szCs w:val="22"/>
          </w:rPr>
          <w:t>o</w:t>
        </w:r>
        <w:r w:rsidR="006F7A70">
          <w:rPr>
            <w:spacing w:val="-1"/>
            <w:sz w:val="22"/>
            <w:szCs w:val="22"/>
          </w:rPr>
          <w:t>l</w:t>
        </w:r>
        <w:r w:rsidR="006F7A70">
          <w:rPr>
            <w:sz w:val="22"/>
            <w:szCs w:val="22"/>
          </w:rPr>
          <w:t>s,</w:t>
        </w:r>
        <w:r w:rsidR="006F7A70">
          <w:rPr>
            <w:spacing w:val="3"/>
            <w:sz w:val="22"/>
            <w:szCs w:val="22"/>
          </w:rPr>
          <w:t xml:space="preserve"> </w:t>
        </w:r>
        <w:r w:rsidR="006F7A70">
          <w:rPr>
            <w:sz w:val="22"/>
            <w:szCs w:val="22"/>
          </w:rPr>
          <w:t>une</w:t>
        </w:r>
        <w:r w:rsidR="006F7A70">
          <w:rPr>
            <w:spacing w:val="-2"/>
            <w:sz w:val="22"/>
            <w:szCs w:val="22"/>
          </w:rPr>
          <w:t>s</w:t>
        </w:r>
        <w:r w:rsidR="006F7A70">
          <w:rPr>
            <w:sz w:val="22"/>
            <w:szCs w:val="22"/>
          </w:rPr>
          <w:t>c</w:t>
        </w:r>
        <w:r w:rsidR="006F7A70">
          <w:rPr>
            <w:spacing w:val="3"/>
            <w:sz w:val="22"/>
            <w:szCs w:val="22"/>
          </w:rPr>
          <w:t>o</w:t>
        </w:r>
        <w:r w:rsidR="006F7A70">
          <w:rPr>
            <w:spacing w:val="-2"/>
            <w:sz w:val="22"/>
            <w:szCs w:val="22"/>
          </w:rPr>
          <w:t>r</w:t>
        </w:r>
        <w:r w:rsidR="006F7A70">
          <w:rPr>
            <w:spacing w:val="1"/>
            <w:sz w:val="22"/>
            <w:szCs w:val="22"/>
          </w:rPr>
          <w:t>t</w:t>
        </w:r>
        <w:r w:rsidR="006F7A70">
          <w:rPr>
            <w:sz w:val="22"/>
            <w:szCs w:val="22"/>
          </w:rPr>
          <w:t>ed</w:t>
        </w:r>
        <w:r w:rsidR="006F7A70">
          <w:rPr>
            <w:spacing w:val="3"/>
            <w:sz w:val="22"/>
            <w:szCs w:val="22"/>
          </w:rPr>
          <w:t xml:space="preserve"> </w:t>
        </w:r>
        <w:r w:rsidR="006F7A70">
          <w:rPr>
            <w:spacing w:val="-2"/>
            <w:sz w:val="22"/>
            <w:szCs w:val="22"/>
          </w:rPr>
          <w:t>a</w:t>
        </w:r>
        <w:r w:rsidR="006F7A70">
          <w:rPr>
            <w:sz w:val="22"/>
            <w:szCs w:val="22"/>
          </w:rPr>
          <w:t>cc</w:t>
        </w:r>
        <w:r w:rsidR="006F7A70">
          <w:rPr>
            <w:spacing w:val="-2"/>
            <w:sz w:val="22"/>
            <w:szCs w:val="22"/>
          </w:rPr>
          <w:t>e</w:t>
        </w:r>
        <w:r w:rsidR="006F7A70">
          <w:rPr>
            <w:sz w:val="22"/>
            <w:szCs w:val="22"/>
          </w:rPr>
          <w:t>ss</w:t>
        </w:r>
        <w:r w:rsidR="006F7A70">
          <w:rPr>
            <w:spacing w:val="1"/>
            <w:sz w:val="22"/>
            <w:szCs w:val="22"/>
          </w:rPr>
          <w:t xml:space="preserve"> t</w:t>
        </w:r>
        <w:r w:rsidR="006F7A70">
          <w:rPr>
            <w:sz w:val="22"/>
            <w:szCs w:val="22"/>
          </w:rPr>
          <w:t>o</w:t>
        </w:r>
        <w:r w:rsidR="006F7A70">
          <w:rPr>
            <w:spacing w:val="3"/>
            <w:sz w:val="22"/>
            <w:szCs w:val="22"/>
          </w:rPr>
          <w:t xml:space="preserve"> </w:t>
        </w:r>
        <w:r w:rsidR="006F7A70">
          <w:rPr>
            <w:sz w:val="22"/>
            <w:szCs w:val="22"/>
          </w:rPr>
          <w:t>s</w:t>
        </w:r>
        <w:r w:rsidR="006F7A70">
          <w:rPr>
            <w:spacing w:val="-2"/>
            <w:sz w:val="22"/>
            <w:szCs w:val="22"/>
          </w:rPr>
          <w:t>ec</w:t>
        </w:r>
        <w:r w:rsidR="006F7A70">
          <w:rPr>
            <w:sz w:val="22"/>
            <w:szCs w:val="22"/>
          </w:rPr>
          <w:t>u</w:t>
        </w:r>
        <w:r w:rsidR="006F7A70">
          <w:rPr>
            <w:spacing w:val="1"/>
            <w:sz w:val="22"/>
            <w:szCs w:val="22"/>
          </w:rPr>
          <w:t>r</w:t>
        </w:r>
        <w:r w:rsidR="006F7A70">
          <w:rPr>
            <w:spacing w:val="-1"/>
            <w:sz w:val="22"/>
            <w:szCs w:val="22"/>
          </w:rPr>
          <w:t>i</w:t>
        </w:r>
        <w:r w:rsidR="006F7A70">
          <w:rPr>
            <w:spacing w:val="1"/>
            <w:sz w:val="22"/>
            <w:szCs w:val="22"/>
          </w:rPr>
          <w:t>t</w:t>
        </w:r>
        <w:r w:rsidR="006F7A70">
          <w:rPr>
            <w:sz w:val="22"/>
            <w:szCs w:val="22"/>
          </w:rPr>
          <w:t xml:space="preserve">y </w:t>
        </w:r>
        <w:r w:rsidR="006F7A70">
          <w:rPr>
            <w:spacing w:val="1"/>
            <w:sz w:val="22"/>
            <w:szCs w:val="22"/>
          </w:rPr>
          <w:t>r</w:t>
        </w:r>
        <w:r w:rsidR="006F7A70">
          <w:rPr>
            <w:sz w:val="22"/>
            <w:szCs w:val="22"/>
          </w:rPr>
          <w:t>e</w:t>
        </w:r>
        <w:r w:rsidR="006F7A70">
          <w:rPr>
            <w:spacing w:val="1"/>
            <w:sz w:val="22"/>
            <w:szCs w:val="22"/>
          </w:rPr>
          <w:t>s</w:t>
        </w:r>
        <w:r w:rsidR="006F7A70">
          <w:rPr>
            <w:spacing w:val="-1"/>
            <w:sz w:val="22"/>
            <w:szCs w:val="22"/>
          </w:rPr>
          <w:t>t</w:t>
        </w:r>
        <w:r w:rsidR="006F7A70">
          <w:rPr>
            <w:spacing w:val="1"/>
            <w:sz w:val="22"/>
            <w:szCs w:val="22"/>
          </w:rPr>
          <w:t>r</w:t>
        </w:r>
        <w:r w:rsidR="006F7A70">
          <w:rPr>
            <w:spacing w:val="-1"/>
            <w:sz w:val="22"/>
            <w:szCs w:val="22"/>
          </w:rPr>
          <w:t>i</w:t>
        </w:r>
        <w:r w:rsidR="006F7A70">
          <w:rPr>
            <w:sz w:val="22"/>
            <w:szCs w:val="22"/>
          </w:rPr>
          <w:t>c</w:t>
        </w:r>
        <w:r w:rsidR="006F7A70">
          <w:rPr>
            <w:spacing w:val="-1"/>
            <w:sz w:val="22"/>
            <w:szCs w:val="22"/>
          </w:rPr>
          <w:t>t</w:t>
        </w:r>
        <w:r w:rsidR="006F7A70">
          <w:rPr>
            <w:sz w:val="22"/>
            <w:szCs w:val="22"/>
          </w:rPr>
          <w:t>ed</w:t>
        </w:r>
        <w:r w:rsidR="006F7A70">
          <w:rPr>
            <w:spacing w:val="3"/>
            <w:sz w:val="22"/>
            <w:szCs w:val="22"/>
          </w:rPr>
          <w:t xml:space="preserve"> </w:t>
        </w:r>
        <w:r w:rsidR="006F7A70">
          <w:rPr>
            <w:sz w:val="22"/>
            <w:szCs w:val="22"/>
          </w:rPr>
          <w:t>a</w:t>
        </w:r>
        <w:r w:rsidR="006F7A70">
          <w:rPr>
            <w:spacing w:val="-1"/>
            <w:sz w:val="22"/>
            <w:szCs w:val="22"/>
          </w:rPr>
          <w:t>r</w:t>
        </w:r>
        <w:r w:rsidR="006F7A70">
          <w:rPr>
            <w:sz w:val="22"/>
            <w:szCs w:val="22"/>
          </w:rPr>
          <w:t>eas,</w:t>
        </w:r>
        <w:r w:rsidR="006F7A70">
          <w:rPr>
            <w:spacing w:val="1"/>
            <w:sz w:val="22"/>
            <w:szCs w:val="22"/>
          </w:rPr>
          <w:t xml:space="preserve"> </w:t>
        </w:r>
        <w:r w:rsidR="006F7A70">
          <w:rPr>
            <w:sz w:val="22"/>
            <w:szCs w:val="22"/>
          </w:rPr>
          <w:t>and</w:t>
        </w:r>
        <w:r w:rsidR="006F7A70">
          <w:rPr>
            <w:spacing w:val="3"/>
            <w:sz w:val="22"/>
            <w:szCs w:val="22"/>
          </w:rPr>
          <w:t xml:space="preserve"> </w:t>
        </w:r>
        <w:r w:rsidR="006F7A70">
          <w:rPr>
            <w:spacing w:val="-2"/>
            <w:sz w:val="22"/>
            <w:szCs w:val="22"/>
          </w:rPr>
          <w:t>a</w:t>
        </w:r>
        <w:r w:rsidR="006F7A70">
          <w:rPr>
            <w:sz w:val="22"/>
            <w:szCs w:val="22"/>
          </w:rPr>
          <w:t>cce</w:t>
        </w:r>
        <w:r w:rsidR="006F7A70">
          <w:rPr>
            <w:spacing w:val="-2"/>
            <w:sz w:val="22"/>
            <w:szCs w:val="22"/>
          </w:rPr>
          <w:t>s</w:t>
        </w:r>
        <w:r w:rsidR="006F7A70">
          <w:rPr>
            <w:sz w:val="22"/>
            <w:szCs w:val="22"/>
          </w:rPr>
          <w:t>s</w:t>
        </w:r>
        <w:r w:rsidR="006F7A70">
          <w:rPr>
            <w:spacing w:val="3"/>
            <w:sz w:val="22"/>
            <w:szCs w:val="22"/>
          </w:rPr>
          <w:t xml:space="preserve"> </w:t>
        </w:r>
        <w:r w:rsidR="006F7A70">
          <w:rPr>
            <w:spacing w:val="1"/>
            <w:sz w:val="22"/>
            <w:szCs w:val="22"/>
          </w:rPr>
          <w:t>t</w:t>
        </w:r>
        <w:r w:rsidR="006F7A70">
          <w:rPr>
            <w:sz w:val="22"/>
            <w:szCs w:val="22"/>
          </w:rPr>
          <w:t>o</w:t>
        </w:r>
        <w:r w:rsidR="006F7A70">
          <w:rPr>
            <w:spacing w:val="3"/>
            <w:sz w:val="22"/>
            <w:szCs w:val="22"/>
          </w:rPr>
          <w:t xml:space="preserve"> </w:t>
        </w:r>
        <w:r w:rsidR="006F7A70">
          <w:rPr>
            <w:spacing w:val="-2"/>
            <w:sz w:val="22"/>
            <w:szCs w:val="22"/>
          </w:rPr>
          <w:t>s</w:t>
        </w:r>
        <w:r w:rsidR="006F7A70">
          <w:rPr>
            <w:sz w:val="22"/>
            <w:szCs w:val="22"/>
          </w:rPr>
          <w:t>en</w:t>
        </w:r>
        <w:r w:rsidR="006F7A70">
          <w:rPr>
            <w:spacing w:val="-2"/>
            <w:sz w:val="22"/>
            <w:szCs w:val="22"/>
          </w:rPr>
          <w:t>s</w:t>
        </w:r>
        <w:r w:rsidR="006F7A70">
          <w:rPr>
            <w:spacing w:val="1"/>
            <w:sz w:val="22"/>
            <w:szCs w:val="22"/>
          </w:rPr>
          <w:t>i</w:t>
        </w:r>
        <w:r w:rsidR="006F7A70">
          <w:rPr>
            <w:spacing w:val="-1"/>
            <w:sz w:val="22"/>
            <w:szCs w:val="22"/>
          </w:rPr>
          <w:t>t</w:t>
        </w:r>
        <w:r w:rsidR="006F7A70">
          <w:rPr>
            <w:spacing w:val="1"/>
            <w:sz w:val="22"/>
            <w:szCs w:val="22"/>
          </w:rPr>
          <w:t>i</w:t>
        </w:r>
        <w:r w:rsidR="006F7A70">
          <w:rPr>
            <w:spacing w:val="-2"/>
            <w:sz w:val="22"/>
            <w:szCs w:val="22"/>
          </w:rPr>
          <w:t>v</w:t>
        </w:r>
        <w:r w:rsidR="006F7A70">
          <w:rPr>
            <w:sz w:val="22"/>
            <w:szCs w:val="22"/>
          </w:rPr>
          <w:t>e a</w:t>
        </w:r>
        <w:r w:rsidR="006F7A70">
          <w:rPr>
            <w:spacing w:val="-2"/>
            <w:sz w:val="22"/>
            <w:szCs w:val="22"/>
          </w:rPr>
          <w:t>v</w:t>
        </w:r>
        <w:r w:rsidR="006F7A70">
          <w:rPr>
            <w:spacing w:val="1"/>
            <w:sz w:val="22"/>
            <w:szCs w:val="22"/>
          </w:rPr>
          <w:t>i</w:t>
        </w:r>
        <w:r w:rsidR="006F7A70">
          <w:rPr>
            <w:sz w:val="22"/>
            <w:szCs w:val="22"/>
          </w:rPr>
          <w:t>a</w:t>
        </w:r>
        <w:r w:rsidR="006F7A70">
          <w:rPr>
            <w:spacing w:val="1"/>
            <w:sz w:val="22"/>
            <w:szCs w:val="22"/>
          </w:rPr>
          <w:t>t</w:t>
        </w:r>
        <w:r w:rsidR="006F7A70">
          <w:rPr>
            <w:spacing w:val="-1"/>
            <w:sz w:val="22"/>
            <w:szCs w:val="22"/>
          </w:rPr>
          <w:t>i</w:t>
        </w:r>
        <w:r w:rsidR="006F7A70">
          <w:rPr>
            <w:sz w:val="22"/>
            <w:szCs w:val="22"/>
          </w:rPr>
          <w:t>on s</w:t>
        </w:r>
        <w:r w:rsidR="006F7A70">
          <w:rPr>
            <w:spacing w:val="-2"/>
            <w:sz w:val="22"/>
            <w:szCs w:val="22"/>
          </w:rPr>
          <w:t>e</w:t>
        </w:r>
        <w:r w:rsidR="006F7A70">
          <w:rPr>
            <w:sz w:val="22"/>
            <w:szCs w:val="22"/>
          </w:rPr>
          <w:t>cu</w:t>
        </w:r>
        <w:r w:rsidR="006F7A70">
          <w:rPr>
            <w:spacing w:val="-1"/>
            <w:sz w:val="22"/>
            <w:szCs w:val="22"/>
          </w:rPr>
          <w:t>r</w:t>
        </w:r>
        <w:r w:rsidR="006F7A70">
          <w:rPr>
            <w:spacing w:val="1"/>
            <w:sz w:val="22"/>
            <w:szCs w:val="22"/>
          </w:rPr>
          <w:t>it</w:t>
        </w:r>
        <w:r w:rsidR="006F7A70">
          <w:rPr>
            <w:sz w:val="22"/>
            <w:szCs w:val="22"/>
          </w:rPr>
          <w:t>y</w:t>
        </w:r>
        <w:r w:rsidR="006F7A70">
          <w:rPr>
            <w:spacing w:val="-2"/>
            <w:sz w:val="22"/>
            <w:szCs w:val="22"/>
          </w:rPr>
          <w:t xml:space="preserve"> </w:t>
        </w:r>
        <w:r w:rsidR="006F7A70">
          <w:rPr>
            <w:spacing w:val="1"/>
            <w:sz w:val="22"/>
            <w:szCs w:val="22"/>
          </w:rPr>
          <w:t>i</w:t>
        </w:r>
        <w:r w:rsidR="006F7A70">
          <w:rPr>
            <w:spacing w:val="-2"/>
            <w:sz w:val="22"/>
            <w:szCs w:val="22"/>
          </w:rPr>
          <w:t>n</w:t>
        </w:r>
        <w:r w:rsidR="006F7A70">
          <w:rPr>
            <w:spacing w:val="1"/>
            <w:sz w:val="22"/>
            <w:szCs w:val="22"/>
          </w:rPr>
          <w:t>f</w:t>
        </w:r>
        <w:r w:rsidR="006F7A70">
          <w:rPr>
            <w:sz w:val="22"/>
            <w:szCs w:val="22"/>
          </w:rPr>
          <w:t>o</w:t>
        </w:r>
        <w:r w:rsidR="006F7A70">
          <w:rPr>
            <w:spacing w:val="1"/>
            <w:sz w:val="22"/>
            <w:szCs w:val="22"/>
          </w:rPr>
          <w:t>r</w:t>
        </w:r>
        <w:r w:rsidR="006F7A70">
          <w:rPr>
            <w:spacing w:val="-4"/>
            <w:sz w:val="22"/>
            <w:szCs w:val="22"/>
          </w:rPr>
          <w:t>m</w:t>
        </w:r>
        <w:r w:rsidR="006F7A70">
          <w:rPr>
            <w:sz w:val="22"/>
            <w:szCs w:val="22"/>
          </w:rPr>
          <w:t>a</w:t>
        </w:r>
        <w:r w:rsidR="006F7A70">
          <w:rPr>
            <w:spacing w:val="-1"/>
            <w:sz w:val="22"/>
            <w:szCs w:val="22"/>
          </w:rPr>
          <w:t>t</w:t>
        </w:r>
        <w:r w:rsidR="006F7A70">
          <w:rPr>
            <w:spacing w:val="1"/>
            <w:sz w:val="22"/>
            <w:szCs w:val="22"/>
          </w:rPr>
          <w:t>i</w:t>
        </w:r>
        <w:r w:rsidR="006F7A70">
          <w:rPr>
            <w:spacing w:val="-2"/>
            <w:sz w:val="22"/>
            <w:szCs w:val="22"/>
          </w:rPr>
          <w:t>o</w:t>
        </w:r>
        <w:r w:rsidR="006F7A70">
          <w:rPr>
            <w:sz w:val="22"/>
            <w:szCs w:val="22"/>
          </w:rPr>
          <w:t>n.</w:t>
        </w:r>
      </w:ins>
    </w:p>
    <w:p w14:paraId="496D54EB" w14:textId="77777777" w:rsidR="006F7A70" w:rsidRDefault="006F7A70">
      <w:pPr>
        <w:tabs>
          <w:tab w:val="left" w:pos="1060"/>
        </w:tabs>
        <w:spacing w:line="243" w:lineRule="auto"/>
        <w:ind w:left="1060" w:right="153" w:hanging="480"/>
        <w:jc w:val="both"/>
        <w:rPr>
          <w:sz w:val="24"/>
          <w:szCs w:val="24"/>
        </w:rPr>
      </w:pPr>
    </w:p>
    <w:p w14:paraId="025F882D" w14:textId="77777777" w:rsidR="00113A5B" w:rsidRDefault="00113A5B">
      <w:pPr>
        <w:spacing w:before="20" w:line="260" w:lineRule="exact"/>
        <w:rPr>
          <w:sz w:val="26"/>
          <w:szCs w:val="26"/>
        </w:rPr>
      </w:pPr>
    </w:p>
    <w:p w14:paraId="25F7E0CB" w14:textId="77777777" w:rsidR="00113A5B" w:rsidRDefault="00A54DF8">
      <w:pPr>
        <w:tabs>
          <w:tab w:val="left" w:pos="1060"/>
        </w:tabs>
        <w:spacing w:line="243" w:lineRule="auto"/>
        <w:ind w:left="1060" w:right="154" w:hanging="480"/>
        <w:jc w:val="both"/>
        <w:rPr>
          <w:sz w:val="24"/>
          <w:szCs w:val="24"/>
        </w:rPr>
      </w:pPr>
      <w:r>
        <w:rPr>
          <w:color w:val="363435"/>
          <w:sz w:val="24"/>
          <w:szCs w:val="24"/>
        </w:rPr>
        <w:t>(j)</w:t>
      </w:r>
      <w:r>
        <w:rPr>
          <w:color w:val="363435"/>
          <w:sz w:val="24"/>
          <w:szCs w:val="24"/>
        </w:rPr>
        <w:tab/>
        <w:t>ensure</w:t>
      </w:r>
      <w:r>
        <w:rPr>
          <w:color w:val="363435"/>
          <w:spacing w:val="34"/>
          <w:sz w:val="24"/>
          <w:szCs w:val="24"/>
        </w:rPr>
        <w:t xml:space="preserve"> </w:t>
      </w:r>
      <w:r>
        <w:rPr>
          <w:color w:val="363435"/>
          <w:sz w:val="24"/>
          <w:szCs w:val="24"/>
        </w:rPr>
        <w:t>the</w:t>
      </w:r>
      <w:r>
        <w:rPr>
          <w:color w:val="363435"/>
          <w:spacing w:val="34"/>
          <w:sz w:val="24"/>
          <w:szCs w:val="24"/>
        </w:rPr>
        <w:t xml:space="preserve"> </w:t>
      </w:r>
      <w:r>
        <w:rPr>
          <w:color w:val="363435"/>
          <w:sz w:val="24"/>
          <w:szCs w:val="24"/>
        </w:rPr>
        <w:t>safety</w:t>
      </w:r>
      <w:r>
        <w:rPr>
          <w:color w:val="363435"/>
          <w:spacing w:val="34"/>
          <w:sz w:val="24"/>
          <w:szCs w:val="24"/>
        </w:rPr>
        <w:t xml:space="preserve"> </w:t>
      </w:r>
      <w:r>
        <w:rPr>
          <w:color w:val="363435"/>
          <w:sz w:val="24"/>
          <w:szCs w:val="24"/>
        </w:rPr>
        <w:t>of</w:t>
      </w:r>
      <w:r>
        <w:rPr>
          <w:color w:val="363435"/>
          <w:spacing w:val="34"/>
          <w:sz w:val="24"/>
          <w:szCs w:val="24"/>
        </w:rPr>
        <w:t xml:space="preserve"> </w:t>
      </w:r>
      <w:r>
        <w:rPr>
          <w:color w:val="363435"/>
          <w:sz w:val="24"/>
          <w:szCs w:val="24"/>
        </w:rPr>
        <w:t>the</w:t>
      </w:r>
      <w:r>
        <w:rPr>
          <w:color w:val="363435"/>
          <w:spacing w:val="34"/>
          <w:sz w:val="24"/>
          <w:szCs w:val="24"/>
        </w:rPr>
        <w:t xml:space="preserve"> </w:t>
      </w:r>
      <w:r>
        <w:rPr>
          <w:color w:val="363435"/>
          <w:sz w:val="24"/>
          <w:szCs w:val="24"/>
        </w:rPr>
        <w:t>catering</w:t>
      </w:r>
      <w:r>
        <w:rPr>
          <w:color w:val="363435"/>
          <w:spacing w:val="34"/>
          <w:sz w:val="24"/>
          <w:szCs w:val="24"/>
        </w:rPr>
        <w:t xml:space="preserve"> </w:t>
      </w:r>
      <w:r>
        <w:rPr>
          <w:color w:val="363435"/>
          <w:sz w:val="24"/>
          <w:szCs w:val="24"/>
        </w:rPr>
        <w:t>supplies</w:t>
      </w:r>
      <w:r>
        <w:rPr>
          <w:color w:val="363435"/>
          <w:spacing w:val="34"/>
          <w:sz w:val="24"/>
          <w:szCs w:val="24"/>
        </w:rPr>
        <w:t xml:space="preserve"> </w:t>
      </w:r>
      <w:r>
        <w:rPr>
          <w:color w:val="363435"/>
          <w:sz w:val="24"/>
          <w:szCs w:val="24"/>
        </w:rPr>
        <w:t>and</w:t>
      </w:r>
      <w:r>
        <w:rPr>
          <w:color w:val="363435"/>
          <w:spacing w:val="34"/>
          <w:sz w:val="24"/>
          <w:szCs w:val="24"/>
        </w:rPr>
        <w:t xml:space="preserve"> </w:t>
      </w:r>
      <w:r>
        <w:rPr>
          <w:color w:val="363435"/>
          <w:sz w:val="24"/>
          <w:szCs w:val="24"/>
        </w:rPr>
        <w:t>stores</w:t>
      </w:r>
      <w:r>
        <w:rPr>
          <w:color w:val="363435"/>
          <w:spacing w:val="34"/>
          <w:sz w:val="24"/>
          <w:szCs w:val="24"/>
        </w:rPr>
        <w:t xml:space="preserve"> </w:t>
      </w:r>
      <w:r>
        <w:rPr>
          <w:color w:val="363435"/>
          <w:sz w:val="24"/>
          <w:szCs w:val="24"/>
        </w:rPr>
        <w:t>against unlawful interference until the catering supplies and stores have</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placed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3177994D" w14:textId="77777777" w:rsidR="00113A5B" w:rsidRDefault="00113A5B">
      <w:pPr>
        <w:spacing w:before="20" w:line="260" w:lineRule="exact"/>
        <w:rPr>
          <w:sz w:val="26"/>
          <w:szCs w:val="26"/>
        </w:rPr>
      </w:pPr>
    </w:p>
    <w:p w14:paraId="5440E960" w14:textId="77777777" w:rsidR="00113A5B" w:rsidRDefault="00A54DF8">
      <w:pPr>
        <w:spacing w:line="243" w:lineRule="auto"/>
        <w:ind w:left="100" w:right="154" w:firstLine="480"/>
        <w:jc w:val="both"/>
        <w:rPr>
          <w:sz w:val="24"/>
          <w:szCs w:val="24"/>
        </w:rPr>
      </w:pPr>
      <w:r>
        <w:rPr>
          <w:color w:val="363435"/>
          <w:sz w:val="24"/>
          <w:szCs w:val="24"/>
        </w:rPr>
        <w:t>(2)</w:t>
      </w:r>
      <w:r>
        <w:rPr>
          <w:color w:val="363435"/>
          <w:spacing w:val="-7"/>
          <w:sz w:val="24"/>
          <w:szCs w:val="24"/>
        </w:rPr>
        <w:t xml:space="preserve"> </w:t>
      </w:r>
      <w:r>
        <w:rPr>
          <w:color w:val="363435"/>
          <w:sz w:val="24"/>
          <w:szCs w:val="24"/>
        </w:rPr>
        <w:t>A</w:t>
      </w:r>
      <w:r>
        <w:rPr>
          <w:color w:val="363435"/>
          <w:spacing w:val="-7"/>
          <w:sz w:val="24"/>
          <w:szCs w:val="24"/>
        </w:rPr>
        <w:t xml:space="preserve"> </w:t>
      </w:r>
      <w:r>
        <w:rPr>
          <w:color w:val="363435"/>
          <w:sz w:val="24"/>
          <w:szCs w:val="24"/>
        </w:rPr>
        <w:t>catering</w:t>
      </w:r>
      <w:r>
        <w:rPr>
          <w:color w:val="363435"/>
          <w:spacing w:val="-7"/>
          <w:sz w:val="24"/>
          <w:szCs w:val="24"/>
        </w:rPr>
        <w:t xml:space="preserve"> </w:t>
      </w:r>
      <w:r>
        <w:rPr>
          <w:color w:val="363435"/>
          <w:sz w:val="24"/>
          <w:szCs w:val="24"/>
        </w:rPr>
        <w:t>operator</w:t>
      </w:r>
      <w:r>
        <w:rPr>
          <w:color w:val="363435"/>
          <w:spacing w:val="-7"/>
          <w:sz w:val="24"/>
          <w:szCs w:val="24"/>
        </w:rPr>
        <w:t xml:space="preserve"> </w:t>
      </w:r>
      <w:r>
        <w:rPr>
          <w:color w:val="363435"/>
          <w:sz w:val="24"/>
          <w:szCs w:val="24"/>
        </w:rPr>
        <w:t>who</w:t>
      </w:r>
      <w:r>
        <w:rPr>
          <w:color w:val="363435"/>
          <w:spacing w:val="-7"/>
          <w:sz w:val="24"/>
          <w:szCs w:val="24"/>
        </w:rPr>
        <w:t xml:space="preserve"> </w:t>
      </w:r>
      <w:r>
        <w:rPr>
          <w:color w:val="363435"/>
          <w:sz w:val="24"/>
          <w:szCs w:val="24"/>
        </w:rPr>
        <w:t>o</w:t>
      </w:r>
      <w:r>
        <w:rPr>
          <w:color w:val="363435"/>
          <w:spacing w:val="-5"/>
          <w:sz w:val="24"/>
          <w:szCs w:val="24"/>
        </w:rPr>
        <w:t>f</w:t>
      </w:r>
      <w:r>
        <w:rPr>
          <w:color w:val="363435"/>
          <w:sz w:val="24"/>
          <w:szCs w:val="24"/>
        </w:rPr>
        <w:t>fers</w:t>
      </w:r>
      <w:r>
        <w:rPr>
          <w:color w:val="363435"/>
          <w:spacing w:val="-7"/>
          <w:sz w:val="24"/>
          <w:szCs w:val="24"/>
        </w:rPr>
        <w:t xml:space="preserve"> </w:t>
      </w:r>
      <w:r>
        <w:rPr>
          <w:color w:val="363435"/>
          <w:sz w:val="24"/>
          <w:szCs w:val="24"/>
        </w:rPr>
        <w:t>catering</w:t>
      </w:r>
      <w:r>
        <w:rPr>
          <w:color w:val="363435"/>
          <w:spacing w:val="-7"/>
          <w:sz w:val="24"/>
          <w:szCs w:val="24"/>
        </w:rPr>
        <w:t xml:space="preserve"> </w:t>
      </w:r>
      <w:r>
        <w:rPr>
          <w:color w:val="363435"/>
          <w:sz w:val="24"/>
          <w:szCs w:val="24"/>
        </w:rPr>
        <w:t>stores</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supplies</w:t>
      </w:r>
      <w:r>
        <w:rPr>
          <w:color w:val="363435"/>
          <w:spacing w:val="-7"/>
          <w:sz w:val="24"/>
          <w:szCs w:val="24"/>
        </w:rPr>
        <w:t xml:space="preserve"> </w:t>
      </w:r>
      <w:r>
        <w:rPr>
          <w:color w:val="363435"/>
          <w:sz w:val="24"/>
          <w:szCs w:val="24"/>
        </w:rPr>
        <w:t>to</w:t>
      </w:r>
      <w:r>
        <w:rPr>
          <w:color w:val="363435"/>
          <w:spacing w:val="-7"/>
          <w:sz w:val="24"/>
          <w:szCs w:val="24"/>
        </w:rPr>
        <w:t xml:space="preserve"> </w:t>
      </w:r>
      <w:r>
        <w:rPr>
          <w:color w:val="363435"/>
          <w:sz w:val="24"/>
          <w:szCs w:val="24"/>
        </w:rPr>
        <w:t xml:space="preserve">an aircraft operator for transport by aircraft shall produce and make </w:t>
      </w:r>
      <w:r>
        <w:rPr>
          <w:color w:val="363435"/>
          <w:sz w:val="24"/>
          <w:szCs w:val="24"/>
        </w:rPr>
        <w:lastRenderedPageBreak/>
        <w:t>available to the aircraft operato</w:t>
      </w:r>
      <w:r>
        <w:rPr>
          <w:color w:val="363435"/>
          <w:spacing w:val="-10"/>
          <w:sz w:val="24"/>
          <w:szCs w:val="24"/>
        </w:rPr>
        <w:t>r</w:t>
      </w:r>
      <w:r>
        <w:rPr>
          <w:color w:val="363435"/>
          <w:sz w:val="24"/>
          <w:szCs w:val="24"/>
        </w:rPr>
        <w:t>, and the authorit</w:t>
      </w:r>
      <w:r>
        <w:rPr>
          <w:color w:val="363435"/>
          <w:spacing w:val="-16"/>
          <w:sz w:val="24"/>
          <w:szCs w:val="24"/>
        </w:rPr>
        <w:t>y</w:t>
      </w:r>
      <w:r>
        <w:rPr>
          <w:color w:val="363435"/>
          <w:sz w:val="24"/>
          <w:szCs w:val="24"/>
        </w:rPr>
        <w:t>, on demand, shipping documents, records of supplies and equipment accepted and catering stores and supplies o</w:t>
      </w:r>
      <w:r>
        <w:rPr>
          <w:color w:val="363435"/>
          <w:spacing w:val="-5"/>
          <w:sz w:val="24"/>
          <w:szCs w:val="24"/>
        </w:rPr>
        <w:t>f</w:t>
      </w:r>
      <w:r>
        <w:rPr>
          <w:color w:val="363435"/>
          <w:sz w:val="24"/>
          <w:szCs w:val="24"/>
        </w:rPr>
        <w:t>fered for air transport, employee training records 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accountable</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documents.</w:t>
      </w:r>
    </w:p>
    <w:p w14:paraId="5945EFE0" w14:textId="77777777" w:rsidR="00113A5B" w:rsidRDefault="00113A5B">
      <w:pPr>
        <w:spacing w:before="20" w:line="260" w:lineRule="exact"/>
        <w:rPr>
          <w:sz w:val="26"/>
          <w:szCs w:val="26"/>
        </w:rPr>
      </w:pPr>
    </w:p>
    <w:p w14:paraId="6B1042B5" w14:textId="77777777" w:rsidR="00113A5B" w:rsidRDefault="00A54DF8">
      <w:pPr>
        <w:spacing w:line="243" w:lineRule="auto"/>
        <w:ind w:left="580" w:right="137" w:hanging="480"/>
        <w:rPr>
          <w:sz w:val="24"/>
          <w:szCs w:val="24"/>
        </w:rPr>
      </w:pPr>
      <w:r>
        <w:rPr>
          <w:b/>
          <w:color w:val="363435"/>
          <w:sz w:val="24"/>
          <w:szCs w:val="24"/>
        </w:rPr>
        <w:t>46.   Conditions</w:t>
      </w:r>
      <w:r>
        <w:rPr>
          <w:b/>
          <w:color w:val="363435"/>
          <w:spacing w:val="-8"/>
          <w:sz w:val="24"/>
          <w:szCs w:val="24"/>
        </w:rPr>
        <w:t xml:space="preserve"> </w:t>
      </w:r>
      <w:r>
        <w:rPr>
          <w:b/>
          <w:color w:val="363435"/>
          <w:sz w:val="24"/>
          <w:szCs w:val="24"/>
        </w:rPr>
        <w:t>for</w:t>
      </w:r>
      <w:r>
        <w:rPr>
          <w:b/>
          <w:color w:val="363435"/>
          <w:spacing w:val="-8"/>
          <w:sz w:val="24"/>
          <w:szCs w:val="24"/>
        </w:rPr>
        <w:t xml:space="preserve"> </w:t>
      </w:r>
      <w:r>
        <w:rPr>
          <w:b/>
          <w:color w:val="363435"/>
          <w:sz w:val="24"/>
          <w:szCs w:val="24"/>
        </w:rPr>
        <w:t>acceptance</w:t>
      </w:r>
      <w:r>
        <w:rPr>
          <w:b/>
          <w:color w:val="363435"/>
          <w:spacing w:val="-8"/>
          <w:sz w:val="24"/>
          <w:szCs w:val="24"/>
        </w:rPr>
        <w:t xml:space="preserve"> </w:t>
      </w:r>
      <w:r>
        <w:rPr>
          <w:b/>
          <w:color w:val="363435"/>
          <w:sz w:val="24"/>
          <w:szCs w:val="24"/>
        </w:rPr>
        <w:t>of</w:t>
      </w:r>
      <w:r>
        <w:rPr>
          <w:b/>
          <w:color w:val="363435"/>
          <w:spacing w:val="-8"/>
          <w:sz w:val="24"/>
          <w:szCs w:val="24"/>
        </w:rPr>
        <w:t xml:space="preserve"> </w:t>
      </w:r>
      <w:r>
        <w:rPr>
          <w:b/>
          <w:color w:val="363435"/>
          <w:sz w:val="24"/>
          <w:szCs w:val="24"/>
        </w:rPr>
        <w:t>catering</w:t>
      </w:r>
      <w:r>
        <w:rPr>
          <w:b/>
          <w:color w:val="363435"/>
          <w:spacing w:val="-8"/>
          <w:sz w:val="24"/>
          <w:szCs w:val="24"/>
        </w:rPr>
        <w:t xml:space="preserve"> </w:t>
      </w:r>
      <w:r>
        <w:rPr>
          <w:b/>
          <w:color w:val="363435"/>
          <w:sz w:val="24"/>
          <w:szCs w:val="24"/>
        </w:rPr>
        <w:t>sto</w:t>
      </w:r>
      <w:r>
        <w:rPr>
          <w:b/>
          <w:color w:val="363435"/>
          <w:spacing w:val="-4"/>
          <w:sz w:val="24"/>
          <w:szCs w:val="24"/>
        </w:rPr>
        <w:t>r</w:t>
      </w:r>
      <w:r>
        <w:rPr>
          <w:b/>
          <w:color w:val="363435"/>
          <w:sz w:val="24"/>
          <w:szCs w:val="24"/>
        </w:rPr>
        <w:t>es</w:t>
      </w:r>
      <w:r>
        <w:rPr>
          <w:b/>
          <w:color w:val="363435"/>
          <w:spacing w:val="-8"/>
          <w:sz w:val="24"/>
          <w:szCs w:val="24"/>
        </w:rPr>
        <w:t xml:space="preserve"> </w:t>
      </w:r>
      <w:r>
        <w:rPr>
          <w:b/>
          <w:color w:val="363435"/>
          <w:sz w:val="24"/>
          <w:szCs w:val="24"/>
        </w:rPr>
        <w:t>and</w:t>
      </w:r>
      <w:r>
        <w:rPr>
          <w:b/>
          <w:color w:val="363435"/>
          <w:spacing w:val="-8"/>
          <w:sz w:val="24"/>
          <w:szCs w:val="24"/>
        </w:rPr>
        <w:t xml:space="preserve"> </w:t>
      </w:r>
      <w:r>
        <w:rPr>
          <w:b/>
          <w:color w:val="363435"/>
          <w:sz w:val="24"/>
          <w:szCs w:val="24"/>
        </w:rPr>
        <w:t>supplies</w:t>
      </w:r>
      <w:r>
        <w:rPr>
          <w:b/>
          <w:color w:val="363435"/>
          <w:spacing w:val="-8"/>
          <w:sz w:val="24"/>
          <w:szCs w:val="24"/>
        </w:rPr>
        <w:t xml:space="preserve"> </w:t>
      </w:r>
      <w:r>
        <w:rPr>
          <w:b/>
          <w:color w:val="363435"/>
          <w:sz w:val="24"/>
          <w:szCs w:val="24"/>
        </w:rPr>
        <w:t>for</w:t>
      </w:r>
      <w:r>
        <w:rPr>
          <w:b/>
          <w:color w:val="363435"/>
          <w:spacing w:val="-8"/>
          <w:sz w:val="24"/>
          <w:szCs w:val="24"/>
        </w:rPr>
        <w:t xml:space="preserve"> </w:t>
      </w:r>
      <w:r>
        <w:rPr>
          <w:b/>
          <w:color w:val="363435"/>
          <w:sz w:val="24"/>
          <w:szCs w:val="24"/>
        </w:rPr>
        <w:t>air transportation.</w:t>
      </w:r>
    </w:p>
    <w:p w14:paraId="69DC0DE4" w14:textId="77777777" w:rsidR="00113A5B" w:rsidRDefault="00A54DF8">
      <w:pPr>
        <w:spacing w:line="243" w:lineRule="auto"/>
        <w:ind w:left="100" w:right="155" w:firstLine="480"/>
        <w:jc w:val="both"/>
        <w:rPr>
          <w:sz w:val="24"/>
          <w:szCs w:val="24"/>
        </w:rPr>
      </w:pPr>
      <w:r>
        <w:rPr>
          <w:color w:val="363435"/>
          <w:sz w:val="24"/>
          <w:szCs w:val="24"/>
        </w:rPr>
        <w:t>(1)</w:t>
      </w:r>
      <w:r>
        <w:rPr>
          <w:color w:val="363435"/>
          <w:spacing w:val="-2"/>
          <w:sz w:val="24"/>
          <w:szCs w:val="24"/>
        </w:rPr>
        <w:t xml:space="preserve"> </w:t>
      </w:r>
      <w:r>
        <w:rPr>
          <w:color w:val="363435"/>
          <w:sz w:val="24"/>
          <w:szCs w:val="24"/>
        </w:rPr>
        <w:t>An</w:t>
      </w:r>
      <w:r>
        <w:rPr>
          <w:color w:val="363435"/>
          <w:spacing w:val="-2"/>
          <w:sz w:val="24"/>
          <w:szCs w:val="24"/>
        </w:rPr>
        <w:t xml:space="preserve"> </w:t>
      </w:r>
      <w:r>
        <w:rPr>
          <w:color w:val="363435"/>
          <w:sz w:val="24"/>
          <w:szCs w:val="24"/>
        </w:rPr>
        <w:t>aircraft</w:t>
      </w:r>
      <w:r>
        <w:rPr>
          <w:color w:val="363435"/>
          <w:spacing w:val="-2"/>
          <w:sz w:val="24"/>
          <w:szCs w:val="24"/>
        </w:rPr>
        <w:t xml:space="preserve"> </w:t>
      </w:r>
      <w:r>
        <w:rPr>
          <w:color w:val="363435"/>
          <w:sz w:val="24"/>
          <w:szCs w:val="24"/>
        </w:rPr>
        <w:t>operator</w:t>
      </w:r>
      <w:r>
        <w:rPr>
          <w:color w:val="363435"/>
          <w:spacing w:val="-2"/>
          <w:sz w:val="24"/>
          <w:szCs w:val="24"/>
        </w:rPr>
        <w:t xml:space="preserve"> </w:t>
      </w:r>
      <w:r>
        <w:rPr>
          <w:color w:val="363435"/>
          <w:sz w:val="24"/>
          <w:szCs w:val="24"/>
        </w:rPr>
        <w:t>shall</w:t>
      </w:r>
      <w:r>
        <w:rPr>
          <w:color w:val="363435"/>
          <w:spacing w:val="-2"/>
          <w:sz w:val="24"/>
          <w:szCs w:val="24"/>
        </w:rPr>
        <w:t xml:space="preserve"> </w:t>
      </w:r>
      <w:r>
        <w:rPr>
          <w:color w:val="363435"/>
          <w:sz w:val="24"/>
          <w:szCs w:val="24"/>
        </w:rPr>
        <w:t>accept</w:t>
      </w:r>
      <w:r>
        <w:rPr>
          <w:color w:val="363435"/>
          <w:spacing w:val="-2"/>
          <w:sz w:val="24"/>
          <w:szCs w:val="24"/>
        </w:rPr>
        <w:t xml:space="preserve"> </w:t>
      </w:r>
      <w:r>
        <w:rPr>
          <w:color w:val="363435"/>
          <w:sz w:val="24"/>
          <w:szCs w:val="24"/>
        </w:rPr>
        <w:t>catering</w:t>
      </w:r>
      <w:r>
        <w:rPr>
          <w:color w:val="363435"/>
          <w:spacing w:val="-2"/>
          <w:sz w:val="24"/>
          <w:szCs w:val="24"/>
        </w:rPr>
        <w:t xml:space="preserve"> </w:t>
      </w:r>
      <w:r>
        <w:rPr>
          <w:color w:val="363435"/>
          <w:sz w:val="24"/>
          <w:szCs w:val="24"/>
        </w:rPr>
        <w:t>stores</w:t>
      </w:r>
      <w:r>
        <w:rPr>
          <w:color w:val="363435"/>
          <w:spacing w:val="-2"/>
          <w:sz w:val="24"/>
          <w:szCs w:val="24"/>
        </w:rPr>
        <w:t xml:space="preserve"> </w:t>
      </w:r>
      <w:r>
        <w:rPr>
          <w:color w:val="363435"/>
          <w:sz w:val="24"/>
          <w:szCs w:val="24"/>
        </w:rPr>
        <w:t>and</w:t>
      </w:r>
      <w:r>
        <w:rPr>
          <w:color w:val="363435"/>
          <w:spacing w:val="-2"/>
          <w:sz w:val="24"/>
          <w:szCs w:val="24"/>
        </w:rPr>
        <w:t xml:space="preserve"> </w:t>
      </w:r>
      <w:r>
        <w:rPr>
          <w:color w:val="363435"/>
          <w:sz w:val="24"/>
          <w:szCs w:val="24"/>
        </w:rPr>
        <w:t>supplies</w:t>
      </w:r>
      <w:r>
        <w:rPr>
          <w:color w:val="363435"/>
          <w:spacing w:val="-2"/>
          <w:sz w:val="24"/>
          <w:szCs w:val="24"/>
        </w:rPr>
        <w:t xml:space="preserve"> </w:t>
      </w:r>
      <w:r>
        <w:rPr>
          <w:color w:val="363435"/>
          <w:sz w:val="24"/>
          <w:szCs w:val="24"/>
        </w:rPr>
        <w:t>for transport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onl</w:t>
      </w:r>
      <w:r>
        <w:rPr>
          <w:color w:val="363435"/>
          <w:spacing w:val="-17"/>
          <w:sz w:val="24"/>
          <w:szCs w:val="24"/>
        </w:rPr>
        <w:t>y</w:t>
      </w:r>
      <w:r>
        <w:rPr>
          <w:color w:val="363435"/>
          <w:sz w:val="24"/>
          <w:szCs w:val="24"/>
        </w:rPr>
        <w:t>.</w:t>
      </w:r>
    </w:p>
    <w:p w14:paraId="3A0DD2A6" w14:textId="77777777" w:rsidR="00113A5B" w:rsidRDefault="00113A5B">
      <w:pPr>
        <w:spacing w:before="20" w:line="260" w:lineRule="exact"/>
        <w:rPr>
          <w:sz w:val="26"/>
          <w:szCs w:val="26"/>
        </w:rPr>
      </w:pPr>
    </w:p>
    <w:p w14:paraId="3F56F695" w14:textId="77777777" w:rsidR="00113A5B" w:rsidRDefault="00A54DF8">
      <w:pPr>
        <w:spacing w:line="243" w:lineRule="auto"/>
        <w:ind w:left="100" w:right="155" w:firstLine="480"/>
        <w:jc w:val="both"/>
        <w:rPr>
          <w:sz w:val="24"/>
          <w:szCs w:val="24"/>
        </w:rPr>
        <w:sectPr w:rsidR="00113A5B">
          <w:pgSz w:w="8400" w:h="11920"/>
          <w:pgMar w:top="580" w:right="560" w:bottom="280" w:left="600" w:header="0" w:footer="605" w:gutter="0"/>
          <w:cols w:space="720"/>
        </w:sectPr>
      </w:pPr>
      <w:r>
        <w:rPr>
          <w:color w:val="363435"/>
          <w:sz w:val="24"/>
          <w:szCs w:val="24"/>
        </w:rPr>
        <w:t>(2) An aircraft operator shall, before accepting catering stores and supplies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transport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ensure—</w:t>
      </w:r>
    </w:p>
    <w:p w14:paraId="063E8886" w14:textId="77777777" w:rsidR="00113A5B" w:rsidRDefault="00050980">
      <w:pPr>
        <w:tabs>
          <w:tab w:val="left" w:pos="1140"/>
        </w:tabs>
        <w:spacing w:before="60" w:line="243" w:lineRule="auto"/>
        <w:ind w:left="1157" w:right="78" w:hanging="480"/>
        <w:rPr>
          <w:sz w:val="24"/>
          <w:szCs w:val="24"/>
        </w:rPr>
      </w:pPr>
      <w:r>
        <w:lastRenderedPageBreak/>
        <w:pict w14:anchorId="35E44350">
          <v:group id="_x0000_s1082" style="position:absolute;left:0;text-align:left;margin-left:36.85pt;margin-top:5pt;width:348.65pt;height:510.25pt;z-index:-251645440;mso-position-horizontal-relative:page" coordorigin="737,100" coordsize="6973,10205">
            <v:shape id="_x0000_s108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(a)</w:t>
      </w:r>
      <w:r w:rsidR="00A54DF8">
        <w:rPr>
          <w:color w:val="363435"/>
          <w:sz w:val="24"/>
          <w:szCs w:val="24"/>
        </w:rPr>
        <w:tab/>
        <w:t>that</w:t>
      </w:r>
      <w:r w:rsidR="00A54DF8">
        <w:rPr>
          <w:color w:val="363435"/>
          <w:spacing w:val="35"/>
          <w:sz w:val="24"/>
          <w:szCs w:val="24"/>
        </w:rPr>
        <w:t xml:space="preserve"> </w:t>
      </w:r>
      <w:r w:rsidR="00A54DF8">
        <w:rPr>
          <w:color w:val="363435"/>
          <w:sz w:val="24"/>
          <w:szCs w:val="24"/>
        </w:rPr>
        <w:t>the</w:t>
      </w:r>
      <w:r w:rsidR="00A54DF8">
        <w:rPr>
          <w:color w:val="363435"/>
          <w:spacing w:val="35"/>
          <w:sz w:val="24"/>
          <w:szCs w:val="24"/>
        </w:rPr>
        <w:t xml:space="preserve"> </w:t>
      </w:r>
      <w:r w:rsidR="00A54DF8">
        <w:rPr>
          <w:color w:val="363435"/>
          <w:sz w:val="24"/>
          <w:szCs w:val="24"/>
        </w:rPr>
        <w:t>catering</w:t>
      </w:r>
      <w:r w:rsidR="00A54DF8">
        <w:rPr>
          <w:color w:val="363435"/>
          <w:spacing w:val="35"/>
          <w:sz w:val="24"/>
          <w:szCs w:val="24"/>
        </w:rPr>
        <w:t xml:space="preserve"> </w:t>
      </w:r>
      <w:r w:rsidR="00A54DF8">
        <w:rPr>
          <w:color w:val="363435"/>
          <w:sz w:val="24"/>
          <w:szCs w:val="24"/>
        </w:rPr>
        <w:t>stores</w:t>
      </w:r>
      <w:r w:rsidR="00A54DF8">
        <w:rPr>
          <w:color w:val="363435"/>
          <w:spacing w:val="35"/>
          <w:sz w:val="24"/>
          <w:szCs w:val="24"/>
        </w:rPr>
        <w:t xml:space="preserve"> </w:t>
      </w:r>
      <w:r w:rsidR="00A54DF8">
        <w:rPr>
          <w:color w:val="363435"/>
          <w:sz w:val="24"/>
          <w:szCs w:val="24"/>
        </w:rPr>
        <w:t>and</w:t>
      </w:r>
      <w:r w:rsidR="00A54DF8">
        <w:rPr>
          <w:color w:val="363435"/>
          <w:spacing w:val="35"/>
          <w:sz w:val="24"/>
          <w:szCs w:val="24"/>
        </w:rPr>
        <w:t xml:space="preserve"> </w:t>
      </w:r>
      <w:r w:rsidR="00A54DF8">
        <w:rPr>
          <w:color w:val="363435"/>
          <w:sz w:val="24"/>
          <w:szCs w:val="24"/>
        </w:rPr>
        <w:t>supplies</w:t>
      </w:r>
      <w:r w:rsidR="00A54DF8">
        <w:rPr>
          <w:color w:val="363435"/>
          <w:spacing w:val="35"/>
          <w:sz w:val="24"/>
          <w:szCs w:val="24"/>
        </w:rPr>
        <w:t xml:space="preserve"> </w:t>
      </w:r>
      <w:r w:rsidR="00A54DF8">
        <w:rPr>
          <w:color w:val="363435"/>
          <w:sz w:val="24"/>
          <w:szCs w:val="24"/>
        </w:rPr>
        <w:t>have</w:t>
      </w:r>
      <w:r w:rsidR="00A54DF8">
        <w:rPr>
          <w:color w:val="363435"/>
          <w:spacing w:val="35"/>
          <w:sz w:val="24"/>
          <w:szCs w:val="24"/>
        </w:rPr>
        <w:t xml:space="preserve"> </w:t>
      </w:r>
      <w:r w:rsidR="00A54DF8">
        <w:rPr>
          <w:color w:val="363435"/>
          <w:sz w:val="24"/>
          <w:szCs w:val="24"/>
        </w:rPr>
        <w:t>been</w:t>
      </w:r>
      <w:r w:rsidR="00A54DF8">
        <w:rPr>
          <w:color w:val="363435"/>
          <w:spacing w:val="35"/>
          <w:sz w:val="24"/>
          <w:szCs w:val="24"/>
        </w:rPr>
        <w:t xml:space="preserve"> </w:t>
      </w:r>
      <w:r w:rsidR="00A54DF8">
        <w:rPr>
          <w:color w:val="363435"/>
          <w:sz w:val="24"/>
          <w:szCs w:val="24"/>
        </w:rPr>
        <w:t>subjected</w:t>
      </w:r>
      <w:r w:rsidR="00A54DF8">
        <w:rPr>
          <w:color w:val="363435"/>
          <w:spacing w:val="35"/>
          <w:sz w:val="24"/>
          <w:szCs w:val="24"/>
        </w:rPr>
        <w:t xml:space="preserve"> </w:t>
      </w:r>
      <w:r w:rsidR="00A54DF8">
        <w:rPr>
          <w:color w:val="363435"/>
          <w:sz w:val="24"/>
          <w:szCs w:val="24"/>
        </w:rPr>
        <w:t>to appropriate</w:t>
      </w:r>
      <w:r w:rsidR="00A54DF8">
        <w:rPr>
          <w:color w:val="363435"/>
          <w:spacing w:val="6"/>
          <w:sz w:val="24"/>
          <w:szCs w:val="24"/>
        </w:rPr>
        <w:t xml:space="preserve"> </w:t>
      </w:r>
      <w:r w:rsidR="00A54DF8">
        <w:rPr>
          <w:color w:val="363435"/>
          <w:sz w:val="24"/>
          <w:szCs w:val="24"/>
        </w:rPr>
        <w:t>security</w:t>
      </w:r>
      <w:r w:rsidR="00A54DF8">
        <w:rPr>
          <w:color w:val="363435"/>
          <w:spacing w:val="6"/>
          <w:sz w:val="24"/>
          <w:szCs w:val="24"/>
        </w:rPr>
        <w:t xml:space="preserve"> </w:t>
      </w:r>
      <w:r w:rsidR="00A54DF8">
        <w:rPr>
          <w:color w:val="363435"/>
          <w:sz w:val="24"/>
          <w:szCs w:val="24"/>
        </w:rPr>
        <w:t>controls</w:t>
      </w:r>
      <w:r w:rsidR="00A54DF8">
        <w:rPr>
          <w:color w:val="363435"/>
          <w:spacing w:val="6"/>
          <w:sz w:val="24"/>
          <w:szCs w:val="24"/>
        </w:rPr>
        <w:t xml:space="preserve"> </w:t>
      </w:r>
      <w:r w:rsidR="00A54DF8">
        <w:rPr>
          <w:color w:val="363435"/>
          <w:sz w:val="24"/>
          <w:szCs w:val="24"/>
        </w:rPr>
        <w:t>which</w:t>
      </w:r>
      <w:r w:rsidR="00A54DF8">
        <w:rPr>
          <w:color w:val="363435"/>
          <w:spacing w:val="6"/>
          <w:sz w:val="24"/>
          <w:szCs w:val="24"/>
        </w:rPr>
        <w:t xml:space="preserve"> </w:t>
      </w:r>
      <w:r w:rsidR="00A54DF8">
        <w:rPr>
          <w:color w:val="363435"/>
          <w:sz w:val="24"/>
          <w:szCs w:val="24"/>
        </w:rPr>
        <w:t>may</w:t>
      </w:r>
      <w:r w:rsidR="00A54DF8">
        <w:rPr>
          <w:color w:val="363435"/>
          <w:spacing w:val="6"/>
          <w:sz w:val="24"/>
          <w:szCs w:val="24"/>
        </w:rPr>
        <w:t xml:space="preserve"> </w:t>
      </w:r>
      <w:r w:rsidR="00A54DF8">
        <w:rPr>
          <w:color w:val="363435"/>
          <w:sz w:val="24"/>
          <w:szCs w:val="24"/>
        </w:rPr>
        <w:t xml:space="preserve">include </w:t>
      </w:r>
      <w:r w:rsidR="00A54DF8">
        <w:rPr>
          <w:color w:val="363435"/>
          <w:spacing w:val="12"/>
          <w:sz w:val="24"/>
          <w:szCs w:val="24"/>
        </w:rPr>
        <w:t xml:space="preserve"> </w:t>
      </w:r>
      <w:r w:rsidR="00A54DF8">
        <w:rPr>
          <w:color w:val="363435"/>
          <w:sz w:val="24"/>
          <w:szCs w:val="24"/>
        </w:rPr>
        <w:t>screening;</w:t>
      </w:r>
    </w:p>
    <w:p w14:paraId="280840B7" w14:textId="77777777" w:rsidR="00113A5B" w:rsidRDefault="00113A5B">
      <w:pPr>
        <w:spacing w:before="20" w:line="260" w:lineRule="exact"/>
        <w:rPr>
          <w:sz w:val="26"/>
          <w:szCs w:val="26"/>
        </w:rPr>
      </w:pPr>
    </w:p>
    <w:p w14:paraId="5FA7839F" w14:textId="77777777" w:rsidR="00113A5B" w:rsidRDefault="00A54DF8">
      <w:pPr>
        <w:ind w:left="677"/>
        <w:rPr>
          <w:sz w:val="24"/>
          <w:szCs w:val="24"/>
        </w:rPr>
      </w:pPr>
      <w:r>
        <w:rPr>
          <w:color w:val="363435"/>
          <w:sz w:val="24"/>
          <w:szCs w:val="24"/>
        </w:rPr>
        <w:t xml:space="preserve">(b)  </w:t>
      </w:r>
      <w:r>
        <w:rPr>
          <w:color w:val="363435"/>
          <w:spacing w:val="20"/>
          <w:sz w:val="24"/>
          <w:szCs w:val="24"/>
        </w:rPr>
        <w:t xml:space="preserve"> </w:t>
      </w:r>
      <w:r>
        <w:rPr>
          <w:color w:val="363435"/>
          <w:sz w:val="24"/>
          <w:szCs w:val="24"/>
        </w:rPr>
        <w:t>that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shipments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supplies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stores</w:t>
      </w:r>
      <w:r>
        <w:rPr>
          <w:color w:val="363435"/>
          <w:spacing w:val="-6"/>
          <w:sz w:val="24"/>
          <w:szCs w:val="24"/>
        </w:rPr>
        <w:t xml:space="preserve"> </w:t>
      </w:r>
      <w:r>
        <w:rPr>
          <w:color w:val="363435"/>
          <w:sz w:val="24"/>
          <w:szCs w:val="24"/>
        </w:rPr>
        <w:t>are</w:t>
      </w:r>
      <w:r>
        <w:rPr>
          <w:color w:val="363435"/>
          <w:spacing w:val="-6"/>
          <w:sz w:val="24"/>
          <w:szCs w:val="24"/>
        </w:rPr>
        <w:t xml:space="preserve"> </w:t>
      </w:r>
      <w:r>
        <w:rPr>
          <w:color w:val="363435"/>
          <w:sz w:val="24"/>
          <w:szCs w:val="24"/>
        </w:rPr>
        <w:t>recorded;</w:t>
      </w:r>
    </w:p>
    <w:p w14:paraId="38714E1E" w14:textId="77777777" w:rsidR="00113A5B" w:rsidRDefault="00A54DF8">
      <w:pPr>
        <w:spacing w:before="4"/>
        <w:ind w:left="1157"/>
        <w:rPr>
          <w:sz w:val="24"/>
          <w:szCs w:val="24"/>
        </w:rPr>
      </w:pPr>
      <w:r>
        <w:rPr>
          <w:color w:val="363435"/>
          <w:sz w:val="24"/>
          <w:szCs w:val="24"/>
        </w:rPr>
        <w:t>and</w:t>
      </w:r>
    </w:p>
    <w:p w14:paraId="6DCEA931" w14:textId="77777777" w:rsidR="00113A5B" w:rsidRDefault="00113A5B">
      <w:pPr>
        <w:spacing w:before="4" w:line="280" w:lineRule="exact"/>
        <w:rPr>
          <w:sz w:val="28"/>
          <w:szCs w:val="28"/>
        </w:rPr>
      </w:pPr>
    </w:p>
    <w:p w14:paraId="2C3DA3E7" w14:textId="77777777" w:rsidR="00113A5B" w:rsidRDefault="00A54DF8">
      <w:pPr>
        <w:tabs>
          <w:tab w:val="left" w:pos="1140"/>
        </w:tabs>
        <w:spacing w:line="243" w:lineRule="auto"/>
        <w:ind w:left="1157" w:right="76" w:hanging="480"/>
        <w:rPr>
          <w:sz w:val="24"/>
          <w:szCs w:val="24"/>
        </w:rPr>
      </w:pPr>
      <w:r>
        <w:rPr>
          <w:color w:val="363435"/>
          <w:sz w:val="24"/>
          <w:szCs w:val="24"/>
        </w:rPr>
        <w:t>(c)</w:t>
      </w:r>
      <w:r>
        <w:rPr>
          <w:color w:val="363435"/>
          <w:sz w:val="24"/>
          <w:szCs w:val="24"/>
        </w:rPr>
        <w:tab/>
        <w:t>that</w:t>
      </w:r>
      <w:r>
        <w:rPr>
          <w:color w:val="363435"/>
          <w:spacing w:val="-5"/>
          <w:sz w:val="24"/>
          <w:szCs w:val="24"/>
        </w:rPr>
        <w:t xml:space="preserve"> </w:t>
      </w:r>
      <w:r>
        <w:rPr>
          <w:color w:val="363435"/>
          <w:sz w:val="24"/>
          <w:szCs w:val="24"/>
        </w:rPr>
        <w:t>catering</w:t>
      </w:r>
      <w:r>
        <w:rPr>
          <w:color w:val="363435"/>
          <w:spacing w:val="-5"/>
          <w:sz w:val="24"/>
          <w:szCs w:val="24"/>
        </w:rPr>
        <w:t xml:space="preserve"> </w:t>
      </w:r>
      <w:r>
        <w:rPr>
          <w:color w:val="363435"/>
          <w:sz w:val="24"/>
          <w:szCs w:val="24"/>
        </w:rPr>
        <w:t>supplies</w:t>
      </w:r>
      <w:r>
        <w:rPr>
          <w:color w:val="363435"/>
          <w:spacing w:val="-5"/>
          <w:sz w:val="24"/>
          <w:szCs w:val="24"/>
        </w:rPr>
        <w:t xml:space="preserve"> </w:t>
      </w:r>
      <w:r>
        <w:rPr>
          <w:color w:val="363435"/>
          <w:sz w:val="24"/>
          <w:szCs w:val="24"/>
        </w:rPr>
        <w:t>and</w:t>
      </w:r>
      <w:r>
        <w:rPr>
          <w:color w:val="363435"/>
          <w:spacing w:val="-5"/>
          <w:sz w:val="24"/>
          <w:szCs w:val="24"/>
        </w:rPr>
        <w:t xml:space="preserve"> </w:t>
      </w:r>
      <w:r>
        <w:rPr>
          <w:color w:val="363435"/>
          <w:sz w:val="24"/>
          <w:szCs w:val="24"/>
        </w:rPr>
        <w:t>stores</w:t>
      </w:r>
      <w:r>
        <w:rPr>
          <w:color w:val="363435"/>
          <w:spacing w:val="-5"/>
          <w:sz w:val="24"/>
          <w:szCs w:val="24"/>
        </w:rPr>
        <w:t xml:space="preserve"> </w:t>
      </w:r>
      <w:r>
        <w:rPr>
          <w:color w:val="363435"/>
          <w:sz w:val="24"/>
          <w:szCs w:val="24"/>
        </w:rPr>
        <w:t>are</w:t>
      </w:r>
      <w:r>
        <w:rPr>
          <w:color w:val="363435"/>
          <w:spacing w:val="-5"/>
          <w:sz w:val="24"/>
          <w:szCs w:val="24"/>
        </w:rPr>
        <w:t xml:space="preserve"> </w:t>
      </w:r>
      <w:r>
        <w:rPr>
          <w:color w:val="363435"/>
          <w:sz w:val="24"/>
          <w:szCs w:val="24"/>
        </w:rPr>
        <w:t>delivered</w:t>
      </w:r>
      <w:r>
        <w:rPr>
          <w:color w:val="363435"/>
          <w:spacing w:val="-5"/>
          <w:sz w:val="24"/>
          <w:szCs w:val="24"/>
        </w:rPr>
        <w:t xml:space="preserve"> </w:t>
      </w:r>
      <w:r>
        <w:rPr>
          <w:color w:val="363435"/>
          <w:sz w:val="24"/>
          <w:szCs w:val="24"/>
        </w:rPr>
        <w:t>by</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authorised employee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operato</w:t>
      </w:r>
      <w:r>
        <w:rPr>
          <w:color w:val="363435"/>
          <w:spacing w:val="-13"/>
          <w:sz w:val="24"/>
          <w:szCs w:val="24"/>
        </w:rPr>
        <w:t>r</w:t>
      </w:r>
      <w:r>
        <w:rPr>
          <w:color w:val="363435"/>
          <w:sz w:val="24"/>
          <w:szCs w:val="24"/>
        </w:rPr>
        <w:t>.</w:t>
      </w:r>
    </w:p>
    <w:p w14:paraId="53C5AC5C" w14:textId="77777777" w:rsidR="00113A5B" w:rsidRDefault="00113A5B">
      <w:pPr>
        <w:spacing w:before="20" w:line="260" w:lineRule="exact"/>
        <w:rPr>
          <w:sz w:val="26"/>
          <w:szCs w:val="26"/>
        </w:rPr>
      </w:pPr>
    </w:p>
    <w:p w14:paraId="61721E49" w14:textId="77777777" w:rsidR="00113A5B" w:rsidRDefault="00A54DF8">
      <w:pPr>
        <w:spacing w:line="243" w:lineRule="auto"/>
        <w:ind w:left="197" w:right="77" w:firstLine="480"/>
        <w:jc w:val="both"/>
        <w:rPr>
          <w:sz w:val="24"/>
          <w:szCs w:val="24"/>
        </w:rPr>
      </w:pPr>
      <w:r>
        <w:rPr>
          <w:color w:val="363435"/>
          <w:sz w:val="24"/>
          <w:szCs w:val="24"/>
        </w:rPr>
        <w:t>(3) An aircraft operator shall not accept any catering supplies and stores for transport by aircraft unless the documentation for those catering supplies and stores is examined for inconsistencies and is accompanied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valid</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declaration.</w:t>
      </w:r>
    </w:p>
    <w:p w14:paraId="7200C0B1" w14:textId="77777777" w:rsidR="00113A5B" w:rsidRDefault="00113A5B">
      <w:pPr>
        <w:spacing w:before="20" w:line="260" w:lineRule="exact"/>
        <w:rPr>
          <w:sz w:val="26"/>
          <w:szCs w:val="26"/>
        </w:rPr>
      </w:pPr>
    </w:p>
    <w:p w14:paraId="21ED2EE7" w14:textId="77777777" w:rsidR="00113A5B" w:rsidRDefault="00A54DF8">
      <w:pPr>
        <w:spacing w:line="243" w:lineRule="auto"/>
        <w:ind w:left="197" w:right="78" w:firstLine="480"/>
        <w:jc w:val="both"/>
        <w:rPr>
          <w:sz w:val="24"/>
          <w:szCs w:val="24"/>
        </w:rPr>
      </w:pPr>
      <w:r w:rsidRPr="004977BD">
        <w:rPr>
          <w:color w:val="363435"/>
          <w:sz w:val="24"/>
          <w:szCs w:val="24"/>
          <w:highlight w:val="yellow"/>
          <w:rPrChange w:id="4449" w:author="USER" w:date="2021-11-15T11:25:00Z">
            <w:rPr>
              <w:color w:val="363435"/>
              <w:sz w:val="24"/>
              <w:szCs w:val="24"/>
            </w:rPr>
          </w:rPrChange>
        </w:rPr>
        <w:t>(4) An aircraft operator shall require a catering operator to comply with</w:t>
      </w:r>
      <w:r w:rsidRPr="004977BD">
        <w:rPr>
          <w:color w:val="363435"/>
          <w:spacing w:val="-5"/>
          <w:sz w:val="24"/>
          <w:szCs w:val="24"/>
          <w:highlight w:val="yellow"/>
          <w:rPrChange w:id="4450" w:author="USER" w:date="2021-11-15T11:25:00Z">
            <w:rPr>
              <w:color w:val="363435"/>
              <w:spacing w:val="-5"/>
              <w:sz w:val="24"/>
              <w:szCs w:val="24"/>
            </w:rPr>
          </w:rPrChange>
        </w:rPr>
        <w:t xml:space="preserve"> </w:t>
      </w:r>
      <w:r w:rsidRPr="004977BD">
        <w:rPr>
          <w:color w:val="363435"/>
          <w:sz w:val="24"/>
          <w:szCs w:val="24"/>
          <w:highlight w:val="yellow"/>
          <w:rPrChange w:id="4451" w:author="USER" w:date="2021-11-15T11:25:00Z">
            <w:rPr>
              <w:color w:val="363435"/>
              <w:sz w:val="24"/>
              <w:szCs w:val="24"/>
            </w:rPr>
          </w:rPrChange>
        </w:rPr>
        <w:t>the</w:t>
      </w:r>
      <w:r w:rsidRPr="004977BD">
        <w:rPr>
          <w:color w:val="363435"/>
          <w:spacing w:val="-5"/>
          <w:sz w:val="24"/>
          <w:szCs w:val="24"/>
          <w:highlight w:val="yellow"/>
          <w:rPrChange w:id="4452" w:author="USER" w:date="2021-11-15T11:25:00Z">
            <w:rPr>
              <w:color w:val="363435"/>
              <w:spacing w:val="-5"/>
              <w:sz w:val="24"/>
              <w:szCs w:val="24"/>
            </w:rPr>
          </w:rPrChange>
        </w:rPr>
        <w:t xml:space="preserve"> </w:t>
      </w:r>
      <w:r w:rsidRPr="004977BD">
        <w:rPr>
          <w:color w:val="363435"/>
          <w:sz w:val="24"/>
          <w:szCs w:val="24"/>
          <w:highlight w:val="yellow"/>
          <w:rPrChange w:id="4453" w:author="USER" w:date="2021-11-15T11:25:00Z">
            <w:rPr>
              <w:color w:val="363435"/>
              <w:sz w:val="24"/>
              <w:szCs w:val="24"/>
            </w:rPr>
          </w:rPrChange>
        </w:rPr>
        <w:t>International</w:t>
      </w:r>
      <w:r w:rsidRPr="004977BD">
        <w:rPr>
          <w:color w:val="363435"/>
          <w:spacing w:val="-5"/>
          <w:sz w:val="24"/>
          <w:szCs w:val="24"/>
          <w:highlight w:val="yellow"/>
          <w:rPrChange w:id="4454" w:author="USER" w:date="2021-11-15T11:25:00Z">
            <w:rPr>
              <w:color w:val="363435"/>
              <w:spacing w:val="-5"/>
              <w:sz w:val="24"/>
              <w:szCs w:val="24"/>
            </w:rPr>
          </w:rPrChange>
        </w:rPr>
        <w:t xml:space="preserve"> </w:t>
      </w:r>
      <w:r w:rsidRPr="004977BD">
        <w:rPr>
          <w:color w:val="363435"/>
          <w:sz w:val="24"/>
          <w:szCs w:val="24"/>
          <w:highlight w:val="yellow"/>
          <w:rPrChange w:id="4455" w:author="USER" w:date="2021-11-15T11:25:00Z">
            <w:rPr>
              <w:color w:val="363435"/>
              <w:sz w:val="24"/>
              <w:szCs w:val="24"/>
            </w:rPr>
          </w:rPrChange>
        </w:rPr>
        <w:t>Civil</w:t>
      </w:r>
      <w:r w:rsidRPr="004977BD">
        <w:rPr>
          <w:color w:val="363435"/>
          <w:spacing w:val="-5"/>
          <w:sz w:val="24"/>
          <w:szCs w:val="24"/>
          <w:highlight w:val="yellow"/>
          <w:rPrChange w:id="4456" w:author="USER" w:date="2021-11-15T11:25:00Z">
            <w:rPr>
              <w:color w:val="363435"/>
              <w:spacing w:val="-5"/>
              <w:sz w:val="24"/>
              <w:szCs w:val="24"/>
            </w:rPr>
          </w:rPrChange>
        </w:rPr>
        <w:t xml:space="preserve"> </w:t>
      </w:r>
      <w:r w:rsidRPr="004977BD">
        <w:rPr>
          <w:color w:val="363435"/>
          <w:spacing w:val="-19"/>
          <w:sz w:val="24"/>
          <w:szCs w:val="24"/>
          <w:highlight w:val="yellow"/>
          <w:rPrChange w:id="4457" w:author="USER" w:date="2021-11-15T11:25:00Z">
            <w:rPr>
              <w:color w:val="363435"/>
              <w:spacing w:val="-19"/>
              <w:sz w:val="24"/>
              <w:szCs w:val="24"/>
            </w:rPr>
          </w:rPrChange>
        </w:rPr>
        <w:t>A</w:t>
      </w:r>
      <w:r w:rsidRPr="004977BD">
        <w:rPr>
          <w:color w:val="363435"/>
          <w:sz w:val="24"/>
          <w:szCs w:val="24"/>
          <w:highlight w:val="yellow"/>
          <w:rPrChange w:id="4458" w:author="USER" w:date="2021-11-15T11:25:00Z">
            <w:rPr>
              <w:color w:val="363435"/>
              <w:sz w:val="24"/>
              <w:szCs w:val="24"/>
            </w:rPr>
          </w:rPrChange>
        </w:rPr>
        <w:t>viation</w:t>
      </w:r>
      <w:r w:rsidRPr="004977BD">
        <w:rPr>
          <w:color w:val="363435"/>
          <w:spacing w:val="-5"/>
          <w:sz w:val="24"/>
          <w:szCs w:val="24"/>
          <w:highlight w:val="yellow"/>
          <w:rPrChange w:id="4459" w:author="USER" w:date="2021-11-15T11:25:00Z">
            <w:rPr>
              <w:color w:val="363435"/>
              <w:spacing w:val="-5"/>
              <w:sz w:val="24"/>
              <w:szCs w:val="24"/>
            </w:rPr>
          </w:rPrChange>
        </w:rPr>
        <w:t xml:space="preserve"> </w:t>
      </w:r>
      <w:r w:rsidRPr="004977BD">
        <w:rPr>
          <w:color w:val="363435"/>
          <w:sz w:val="24"/>
          <w:szCs w:val="24"/>
          <w:highlight w:val="yellow"/>
          <w:rPrChange w:id="4460" w:author="USER" w:date="2021-11-15T11:25:00Z">
            <w:rPr>
              <w:color w:val="363435"/>
              <w:sz w:val="24"/>
              <w:szCs w:val="24"/>
            </w:rPr>
          </w:rPrChange>
        </w:rPr>
        <w:t>O</w:t>
      </w:r>
      <w:r w:rsidRPr="004977BD">
        <w:rPr>
          <w:color w:val="363435"/>
          <w:spacing w:val="-5"/>
          <w:sz w:val="24"/>
          <w:szCs w:val="24"/>
          <w:highlight w:val="yellow"/>
          <w:rPrChange w:id="4461" w:author="USER" w:date="2021-11-15T11:25:00Z">
            <w:rPr>
              <w:color w:val="363435"/>
              <w:spacing w:val="-5"/>
              <w:sz w:val="24"/>
              <w:szCs w:val="24"/>
            </w:rPr>
          </w:rPrChange>
        </w:rPr>
        <w:t>r</w:t>
      </w:r>
      <w:r w:rsidRPr="004977BD">
        <w:rPr>
          <w:color w:val="363435"/>
          <w:sz w:val="24"/>
          <w:szCs w:val="24"/>
          <w:highlight w:val="yellow"/>
          <w:rPrChange w:id="4462" w:author="USER" w:date="2021-11-15T11:25:00Z">
            <w:rPr>
              <w:color w:val="363435"/>
              <w:sz w:val="24"/>
              <w:szCs w:val="24"/>
            </w:rPr>
          </w:rPrChange>
        </w:rPr>
        <w:t>ganisation</w:t>
      </w:r>
      <w:r w:rsidRPr="004977BD">
        <w:rPr>
          <w:color w:val="363435"/>
          <w:spacing w:val="-5"/>
          <w:sz w:val="24"/>
          <w:szCs w:val="24"/>
          <w:highlight w:val="yellow"/>
          <w:rPrChange w:id="4463" w:author="USER" w:date="2021-11-15T11:25:00Z">
            <w:rPr>
              <w:color w:val="363435"/>
              <w:spacing w:val="-5"/>
              <w:sz w:val="24"/>
              <w:szCs w:val="24"/>
            </w:rPr>
          </w:rPrChange>
        </w:rPr>
        <w:t xml:space="preserve"> </w:t>
      </w:r>
      <w:r w:rsidRPr="004977BD">
        <w:rPr>
          <w:color w:val="363435"/>
          <w:spacing w:val="-17"/>
          <w:sz w:val="24"/>
          <w:szCs w:val="24"/>
          <w:highlight w:val="yellow"/>
          <w:rPrChange w:id="4464" w:author="USER" w:date="2021-11-15T11:25:00Z">
            <w:rPr>
              <w:color w:val="363435"/>
              <w:spacing w:val="-17"/>
              <w:sz w:val="24"/>
              <w:szCs w:val="24"/>
            </w:rPr>
          </w:rPrChange>
        </w:rPr>
        <w:t>T</w:t>
      </w:r>
      <w:r w:rsidRPr="004977BD">
        <w:rPr>
          <w:color w:val="363435"/>
          <w:sz w:val="24"/>
          <w:szCs w:val="24"/>
          <w:highlight w:val="yellow"/>
          <w:rPrChange w:id="4465" w:author="USER" w:date="2021-11-15T11:25:00Z">
            <w:rPr>
              <w:color w:val="363435"/>
              <w:sz w:val="24"/>
              <w:szCs w:val="24"/>
            </w:rPr>
          </w:rPrChange>
        </w:rPr>
        <w:t>echnical</w:t>
      </w:r>
      <w:r w:rsidRPr="004977BD">
        <w:rPr>
          <w:color w:val="363435"/>
          <w:spacing w:val="-5"/>
          <w:sz w:val="24"/>
          <w:szCs w:val="24"/>
          <w:highlight w:val="yellow"/>
          <w:rPrChange w:id="4466" w:author="USER" w:date="2021-11-15T11:25:00Z">
            <w:rPr>
              <w:color w:val="363435"/>
              <w:spacing w:val="-5"/>
              <w:sz w:val="24"/>
              <w:szCs w:val="24"/>
            </w:rPr>
          </w:rPrChange>
        </w:rPr>
        <w:t xml:space="preserve"> </w:t>
      </w:r>
      <w:r w:rsidRPr="004977BD">
        <w:rPr>
          <w:color w:val="363435"/>
          <w:sz w:val="24"/>
          <w:szCs w:val="24"/>
          <w:highlight w:val="yellow"/>
          <w:rPrChange w:id="4467" w:author="USER" w:date="2021-11-15T11:25:00Z">
            <w:rPr>
              <w:color w:val="363435"/>
              <w:sz w:val="24"/>
              <w:szCs w:val="24"/>
            </w:rPr>
          </w:rPrChange>
        </w:rPr>
        <w:t>Instructions for</w:t>
      </w:r>
      <w:r w:rsidRPr="004977BD">
        <w:rPr>
          <w:color w:val="363435"/>
          <w:spacing w:val="6"/>
          <w:sz w:val="24"/>
          <w:szCs w:val="24"/>
          <w:highlight w:val="yellow"/>
          <w:rPrChange w:id="4468" w:author="USER" w:date="2021-11-15T11:25:00Z">
            <w:rPr>
              <w:color w:val="363435"/>
              <w:spacing w:val="6"/>
              <w:sz w:val="24"/>
              <w:szCs w:val="24"/>
            </w:rPr>
          </w:rPrChange>
        </w:rPr>
        <w:t xml:space="preserve"> </w:t>
      </w:r>
      <w:r w:rsidRPr="004977BD">
        <w:rPr>
          <w:color w:val="363435"/>
          <w:sz w:val="24"/>
          <w:szCs w:val="24"/>
          <w:highlight w:val="yellow"/>
          <w:rPrChange w:id="4469" w:author="USER" w:date="2021-11-15T11:25:00Z">
            <w:rPr>
              <w:color w:val="363435"/>
              <w:sz w:val="24"/>
              <w:szCs w:val="24"/>
            </w:rPr>
          </w:rPrChange>
        </w:rPr>
        <w:t>the</w:t>
      </w:r>
      <w:r w:rsidRPr="004977BD">
        <w:rPr>
          <w:color w:val="363435"/>
          <w:spacing w:val="6"/>
          <w:sz w:val="24"/>
          <w:szCs w:val="24"/>
          <w:highlight w:val="yellow"/>
          <w:rPrChange w:id="4470" w:author="USER" w:date="2021-11-15T11:25:00Z">
            <w:rPr>
              <w:color w:val="363435"/>
              <w:spacing w:val="6"/>
              <w:sz w:val="24"/>
              <w:szCs w:val="24"/>
            </w:rPr>
          </w:rPrChange>
        </w:rPr>
        <w:t xml:space="preserve"> </w:t>
      </w:r>
      <w:r w:rsidRPr="004977BD">
        <w:rPr>
          <w:color w:val="363435"/>
          <w:sz w:val="24"/>
          <w:szCs w:val="24"/>
          <w:highlight w:val="yellow"/>
          <w:rPrChange w:id="4471" w:author="USER" w:date="2021-11-15T11:25:00Z">
            <w:rPr>
              <w:color w:val="363435"/>
              <w:sz w:val="24"/>
              <w:szCs w:val="24"/>
            </w:rPr>
          </w:rPrChange>
        </w:rPr>
        <w:t>Safe</w:t>
      </w:r>
      <w:r w:rsidRPr="004977BD">
        <w:rPr>
          <w:color w:val="363435"/>
          <w:spacing w:val="6"/>
          <w:sz w:val="24"/>
          <w:szCs w:val="24"/>
          <w:highlight w:val="yellow"/>
          <w:rPrChange w:id="4472" w:author="USER" w:date="2021-11-15T11:25:00Z">
            <w:rPr>
              <w:color w:val="363435"/>
              <w:spacing w:val="6"/>
              <w:sz w:val="24"/>
              <w:szCs w:val="24"/>
            </w:rPr>
          </w:rPrChange>
        </w:rPr>
        <w:t xml:space="preserve"> </w:t>
      </w:r>
      <w:r w:rsidRPr="004977BD">
        <w:rPr>
          <w:color w:val="363435"/>
          <w:spacing w:val="-9"/>
          <w:sz w:val="24"/>
          <w:szCs w:val="24"/>
          <w:highlight w:val="yellow"/>
          <w:rPrChange w:id="4473" w:author="USER" w:date="2021-11-15T11:25:00Z">
            <w:rPr>
              <w:color w:val="363435"/>
              <w:spacing w:val="-9"/>
              <w:sz w:val="24"/>
              <w:szCs w:val="24"/>
            </w:rPr>
          </w:rPrChange>
        </w:rPr>
        <w:t>T</w:t>
      </w:r>
      <w:r w:rsidRPr="004977BD">
        <w:rPr>
          <w:color w:val="363435"/>
          <w:sz w:val="24"/>
          <w:szCs w:val="24"/>
          <w:highlight w:val="yellow"/>
          <w:rPrChange w:id="4474" w:author="USER" w:date="2021-11-15T11:25:00Z">
            <w:rPr>
              <w:color w:val="363435"/>
              <w:sz w:val="24"/>
              <w:szCs w:val="24"/>
            </w:rPr>
          </w:rPrChange>
        </w:rPr>
        <w:t>ransportation</w:t>
      </w:r>
      <w:r w:rsidRPr="004977BD">
        <w:rPr>
          <w:color w:val="363435"/>
          <w:spacing w:val="6"/>
          <w:sz w:val="24"/>
          <w:szCs w:val="24"/>
          <w:highlight w:val="yellow"/>
          <w:rPrChange w:id="4475" w:author="USER" w:date="2021-11-15T11:25:00Z">
            <w:rPr>
              <w:color w:val="363435"/>
              <w:spacing w:val="6"/>
              <w:sz w:val="24"/>
              <w:szCs w:val="24"/>
            </w:rPr>
          </w:rPrChange>
        </w:rPr>
        <w:t xml:space="preserve"> </w:t>
      </w:r>
      <w:r w:rsidRPr="004977BD">
        <w:rPr>
          <w:color w:val="363435"/>
          <w:sz w:val="24"/>
          <w:szCs w:val="24"/>
          <w:highlight w:val="yellow"/>
          <w:rPrChange w:id="4476" w:author="USER" w:date="2021-11-15T11:25:00Z">
            <w:rPr>
              <w:color w:val="363435"/>
              <w:sz w:val="24"/>
              <w:szCs w:val="24"/>
            </w:rPr>
          </w:rPrChange>
        </w:rPr>
        <w:t>of</w:t>
      </w:r>
      <w:r w:rsidRPr="004977BD">
        <w:rPr>
          <w:color w:val="363435"/>
          <w:spacing w:val="6"/>
          <w:sz w:val="24"/>
          <w:szCs w:val="24"/>
          <w:highlight w:val="yellow"/>
          <w:rPrChange w:id="4477" w:author="USER" w:date="2021-11-15T11:25:00Z">
            <w:rPr>
              <w:color w:val="363435"/>
              <w:spacing w:val="6"/>
              <w:sz w:val="24"/>
              <w:szCs w:val="24"/>
            </w:rPr>
          </w:rPrChange>
        </w:rPr>
        <w:t xml:space="preserve"> </w:t>
      </w:r>
      <w:r w:rsidRPr="004977BD">
        <w:rPr>
          <w:color w:val="363435"/>
          <w:sz w:val="24"/>
          <w:szCs w:val="24"/>
          <w:highlight w:val="yellow"/>
          <w:rPrChange w:id="4478" w:author="USER" w:date="2021-11-15T11:25:00Z">
            <w:rPr>
              <w:color w:val="363435"/>
              <w:sz w:val="24"/>
              <w:szCs w:val="24"/>
            </w:rPr>
          </w:rPrChange>
        </w:rPr>
        <w:t>Dangerous</w:t>
      </w:r>
      <w:r w:rsidRPr="004977BD">
        <w:rPr>
          <w:color w:val="363435"/>
          <w:spacing w:val="6"/>
          <w:sz w:val="24"/>
          <w:szCs w:val="24"/>
          <w:highlight w:val="yellow"/>
          <w:rPrChange w:id="4479" w:author="USER" w:date="2021-11-15T11:25:00Z">
            <w:rPr>
              <w:color w:val="363435"/>
              <w:spacing w:val="6"/>
              <w:sz w:val="24"/>
              <w:szCs w:val="24"/>
            </w:rPr>
          </w:rPrChange>
        </w:rPr>
        <w:t xml:space="preserve"> </w:t>
      </w:r>
      <w:r w:rsidRPr="004977BD">
        <w:rPr>
          <w:color w:val="363435"/>
          <w:sz w:val="24"/>
          <w:szCs w:val="24"/>
          <w:highlight w:val="yellow"/>
          <w:rPrChange w:id="4480" w:author="USER" w:date="2021-11-15T11:25:00Z">
            <w:rPr>
              <w:color w:val="363435"/>
              <w:sz w:val="24"/>
              <w:szCs w:val="24"/>
            </w:rPr>
          </w:rPrChange>
        </w:rPr>
        <w:t>Goods</w:t>
      </w:r>
      <w:r w:rsidRPr="004977BD">
        <w:rPr>
          <w:color w:val="363435"/>
          <w:spacing w:val="6"/>
          <w:sz w:val="24"/>
          <w:szCs w:val="24"/>
          <w:highlight w:val="yellow"/>
          <w:rPrChange w:id="4481" w:author="USER" w:date="2021-11-15T11:25:00Z">
            <w:rPr>
              <w:color w:val="363435"/>
              <w:spacing w:val="6"/>
              <w:sz w:val="24"/>
              <w:szCs w:val="24"/>
            </w:rPr>
          </w:rPrChange>
        </w:rPr>
        <w:t xml:space="preserve"> </w:t>
      </w:r>
      <w:r w:rsidRPr="004977BD">
        <w:rPr>
          <w:color w:val="363435"/>
          <w:sz w:val="24"/>
          <w:szCs w:val="24"/>
          <w:highlight w:val="yellow"/>
          <w:rPrChange w:id="4482" w:author="USER" w:date="2021-11-15T11:25:00Z">
            <w:rPr>
              <w:color w:val="363435"/>
              <w:sz w:val="24"/>
              <w:szCs w:val="24"/>
            </w:rPr>
          </w:rPrChange>
        </w:rPr>
        <w:t>by</w:t>
      </w:r>
      <w:r w:rsidRPr="004977BD">
        <w:rPr>
          <w:color w:val="363435"/>
          <w:spacing w:val="6"/>
          <w:sz w:val="24"/>
          <w:szCs w:val="24"/>
          <w:highlight w:val="yellow"/>
          <w:rPrChange w:id="4483" w:author="USER" w:date="2021-11-15T11:25:00Z">
            <w:rPr>
              <w:color w:val="363435"/>
              <w:spacing w:val="6"/>
              <w:sz w:val="24"/>
              <w:szCs w:val="24"/>
            </w:rPr>
          </w:rPrChange>
        </w:rPr>
        <w:t xml:space="preserve"> </w:t>
      </w:r>
      <w:r w:rsidRPr="004977BD">
        <w:rPr>
          <w:color w:val="363435"/>
          <w:sz w:val="24"/>
          <w:szCs w:val="24"/>
          <w:highlight w:val="yellow"/>
          <w:rPrChange w:id="4484" w:author="USER" w:date="2021-11-15T11:25:00Z">
            <w:rPr>
              <w:color w:val="363435"/>
              <w:sz w:val="24"/>
              <w:szCs w:val="24"/>
            </w:rPr>
          </w:rPrChange>
        </w:rPr>
        <w:t>Ai</w:t>
      </w:r>
      <w:r w:rsidRPr="004977BD">
        <w:rPr>
          <w:color w:val="363435"/>
          <w:spacing w:val="-10"/>
          <w:sz w:val="24"/>
          <w:szCs w:val="24"/>
          <w:highlight w:val="yellow"/>
          <w:rPrChange w:id="4485" w:author="USER" w:date="2021-11-15T11:25:00Z">
            <w:rPr>
              <w:color w:val="363435"/>
              <w:spacing w:val="-10"/>
              <w:sz w:val="24"/>
              <w:szCs w:val="24"/>
            </w:rPr>
          </w:rPrChange>
        </w:rPr>
        <w:t>r</w:t>
      </w:r>
      <w:r w:rsidRPr="004977BD">
        <w:rPr>
          <w:color w:val="363435"/>
          <w:sz w:val="24"/>
          <w:szCs w:val="24"/>
          <w:highlight w:val="yellow"/>
          <w:rPrChange w:id="4486" w:author="USER" w:date="2021-11-15T11:25:00Z">
            <w:rPr>
              <w:color w:val="363435"/>
              <w:sz w:val="24"/>
              <w:szCs w:val="24"/>
            </w:rPr>
          </w:rPrChange>
        </w:rPr>
        <w:t>,</w:t>
      </w:r>
      <w:r w:rsidRPr="004977BD">
        <w:rPr>
          <w:color w:val="363435"/>
          <w:spacing w:val="6"/>
          <w:sz w:val="24"/>
          <w:szCs w:val="24"/>
          <w:highlight w:val="yellow"/>
          <w:rPrChange w:id="4487" w:author="USER" w:date="2021-11-15T11:25:00Z">
            <w:rPr>
              <w:color w:val="363435"/>
              <w:spacing w:val="6"/>
              <w:sz w:val="24"/>
              <w:szCs w:val="24"/>
            </w:rPr>
          </w:rPrChange>
        </w:rPr>
        <w:t xml:space="preserve"> </w:t>
      </w:r>
      <w:r w:rsidRPr="004977BD">
        <w:rPr>
          <w:color w:val="363435"/>
          <w:sz w:val="24"/>
          <w:szCs w:val="24"/>
          <w:highlight w:val="yellow"/>
          <w:rPrChange w:id="4488" w:author="USER" w:date="2021-11-15T11:25:00Z">
            <w:rPr>
              <w:color w:val="363435"/>
              <w:sz w:val="24"/>
              <w:szCs w:val="24"/>
            </w:rPr>
          </w:rPrChange>
        </w:rPr>
        <w:t>Doc.</w:t>
      </w:r>
      <w:r w:rsidRPr="004977BD">
        <w:rPr>
          <w:color w:val="363435"/>
          <w:spacing w:val="6"/>
          <w:sz w:val="24"/>
          <w:szCs w:val="24"/>
          <w:highlight w:val="yellow"/>
          <w:rPrChange w:id="4489" w:author="USER" w:date="2021-11-15T11:25:00Z">
            <w:rPr>
              <w:color w:val="363435"/>
              <w:spacing w:val="6"/>
              <w:sz w:val="24"/>
              <w:szCs w:val="24"/>
            </w:rPr>
          </w:rPrChange>
        </w:rPr>
        <w:t xml:space="preserve"> </w:t>
      </w:r>
      <w:r w:rsidRPr="004977BD">
        <w:rPr>
          <w:color w:val="363435"/>
          <w:sz w:val="24"/>
          <w:szCs w:val="24"/>
          <w:highlight w:val="yellow"/>
          <w:rPrChange w:id="4490" w:author="USER" w:date="2021-11-15T11:25:00Z">
            <w:rPr>
              <w:color w:val="363435"/>
              <w:sz w:val="24"/>
              <w:szCs w:val="24"/>
            </w:rPr>
          </w:rPrChange>
        </w:rPr>
        <w:t>9284.</w:t>
      </w:r>
    </w:p>
    <w:p w14:paraId="232D1D46" w14:textId="77777777" w:rsidR="00113A5B" w:rsidRDefault="00113A5B">
      <w:pPr>
        <w:spacing w:before="20" w:line="260" w:lineRule="exact"/>
        <w:rPr>
          <w:sz w:val="26"/>
          <w:szCs w:val="26"/>
        </w:rPr>
      </w:pPr>
    </w:p>
    <w:p w14:paraId="14C8D99A" w14:textId="77777777" w:rsidR="00113A5B" w:rsidRDefault="00A54DF8">
      <w:pPr>
        <w:spacing w:line="243" w:lineRule="auto"/>
        <w:ind w:left="197" w:right="77" w:firstLine="480"/>
        <w:jc w:val="both"/>
        <w:rPr>
          <w:sz w:val="24"/>
          <w:szCs w:val="24"/>
        </w:rPr>
      </w:pPr>
      <w:r>
        <w:rPr>
          <w:color w:val="363435"/>
          <w:sz w:val="24"/>
          <w:szCs w:val="24"/>
        </w:rPr>
        <w:t>(5) An aircraft operator shall make available to the authorit</w:t>
      </w:r>
      <w:r>
        <w:rPr>
          <w:color w:val="363435"/>
          <w:spacing w:val="-16"/>
          <w:sz w:val="24"/>
          <w:szCs w:val="24"/>
        </w:rPr>
        <w:t>y</w:t>
      </w:r>
      <w:r>
        <w:rPr>
          <w:color w:val="363435"/>
          <w:sz w:val="24"/>
          <w:szCs w:val="24"/>
        </w:rPr>
        <w:t>, a report of any incident where a catering or equivalent document did not provide an accurate record of the catering supplies and stores being o</w:t>
      </w:r>
      <w:r>
        <w:rPr>
          <w:color w:val="363435"/>
          <w:spacing w:val="-4"/>
          <w:sz w:val="24"/>
          <w:szCs w:val="24"/>
        </w:rPr>
        <w:t>f</w:t>
      </w:r>
      <w:r>
        <w:rPr>
          <w:color w:val="363435"/>
          <w:sz w:val="24"/>
          <w:szCs w:val="24"/>
        </w:rPr>
        <w:t>fered</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z w:val="24"/>
          <w:szCs w:val="24"/>
        </w:rPr>
        <w:t>transport.</w:t>
      </w:r>
    </w:p>
    <w:p w14:paraId="7850B43F" w14:textId="77777777" w:rsidR="00113A5B" w:rsidRDefault="00113A5B">
      <w:pPr>
        <w:spacing w:before="20" w:line="260" w:lineRule="exact"/>
        <w:rPr>
          <w:sz w:val="26"/>
          <w:szCs w:val="26"/>
        </w:rPr>
      </w:pPr>
    </w:p>
    <w:p w14:paraId="4B1FC3C8" w14:textId="77777777" w:rsidR="00113A5B" w:rsidRDefault="00A54DF8">
      <w:pPr>
        <w:spacing w:line="243" w:lineRule="auto"/>
        <w:ind w:left="197" w:right="77" w:firstLine="480"/>
        <w:jc w:val="both"/>
        <w:rPr>
          <w:sz w:val="24"/>
          <w:szCs w:val="24"/>
        </w:rPr>
      </w:pPr>
      <w:r>
        <w:rPr>
          <w:color w:val="363435"/>
          <w:sz w:val="24"/>
          <w:szCs w:val="24"/>
        </w:rPr>
        <w:t>(6) An aircraft operator shall preserve, for not less than one yea</w:t>
      </w:r>
      <w:r>
        <w:rPr>
          <w:color w:val="363435"/>
          <w:spacing w:val="-10"/>
          <w:sz w:val="24"/>
          <w:szCs w:val="24"/>
        </w:rPr>
        <w:t>r</w:t>
      </w:r>
      <w:r>
        <w:rPr>
          <w:color w:val="363435"/>
          <w:sz w:val="24"/>
          <w:szCs w:val="24"/>
        </w:rPr>
        <w:t>, a record of acceptance checklists and inspections carried out under regulation</w:t>
      </w:r>
      <w:r>
        <w:rPr>
          <w:color w:val="363435"/>
          <w:spacing w:val="6"/>
          <w:sz w:val="24"/>
          <w:szCs w:val="24"/>
        </w:rPr>
        <w:t xml:space="preserve"> </w:t>
      </w:r>
      <w:r>
        <w:rPr>
          <w:color w:val="363435"/>
          <w:sz w:val="24"/>
          <w:szCs w:val="24"/>
        </w:rPr>
        <w:t>46.</w:t>
      </w:r>
    </w:p>
    <w:p w14:paraId="1CA6A2E7" w14:textId="77777777" w:rsidR="00113A5B" w:rsidRDefault="00113A5B">
      <w:pPr>
        <w:spacing w:before="20" w:line="260" w:lineRule="exact"/>
        <w:rPr>
          <w:sz w:val="26"/>
          <w:szCs w:val="26"/>
        </w:rPr>
      </w:pPr>
    </w:p>
    <w:p w14:paraId="3FC44A31" w14:textId="77777777" w:rsidR="00113A5B" w:rsidRDefault="00A54DF8">
      <w:pPr>
        <w:ind w:left="1259"/>
        <w:rPr>
          <w:sz w:val="24"/>
          <w:szCs w:val="24"/>
        </w:rPr>
      </w:pPr>
      <w:r>
        <w:rPr>
          <w:i/>
          <w:color w:val="363435"/>
          <w:sz w:val="24"/>
          <w:szCs w:val="24"/>
        </w:rPr>
        <w:t>Critical</w:t>
      </w:r>
      <w:r>
        <w:rPr>
          <w:i/>
          <w:color w:val="363435"/>
          <w:spacing w:val="6"/>
          <w:sz w:val="24"/>
          <w:szCs w:val="24"/>
        </w:rPr>
        <w:t xml:space="preserve"> </w:t>
      </w:r>
      <w:r>
        <w:rPr>
          <w:i/>
          <w:color w:val="363435"/>
          <w:sz w:val="24"/>
          <w:szCs w:val="24"/>
        </w:rPr>
        <w:t>Information</w:t>
      </w:r>
      <w:r>
        <w:rPr>
          <w:i/>
          <w:color w:val="363435"/>
          <w:spacing w:val="6"/>
          <w:sz w:val="24"/>
          <w:szCs w:val="24"/>
        </w:rPr>
        <w:t xml:space="preserve"> </w:t>
      </w:r>
      <w:r>
        <w:rPr>
          <w:i/>
          <w:color w:val="363435"/>
          <w:sz w:val="24"/>
          <w:szCs w:val="24"/>
        </w:rPr>
        <w:t>and</w:t>
      </w:r>
      <w:r>
        <w:rPr>
          <w:i/>
          <w:color w:val="363435"/>
          <w:spacing w:val="6"/>
          <w:sz w:val="24"/>
          <w:szCs w:val="24"/>
        </w:rPr>
        <w:t xml:space="preserve"> </w:t>
      </w:r>
      <w:r>
        <w:rPr>
          <w:i/>
          <w:color w:val="363435"/>
          <w:sz w:val="24"/>
          <w:szCs w:val="24"/>
        </w:rPr>
        <w:t>Communication</w:t>
      </w:r>
      <w:r>
        <w:rPr>
          <w:i/>
          <w:color w:val="363435"/>
          <w:spacing w:val="6"/>
          <w:sz w:val="24"/>
          <w:szCs w:val="24"/>
        </w:rPr>
        <w:t xml:space="preserve"> </w:t>
      </w:r>
      <w:r>
        <w:rPr>
          <w:i/>
          <w:color w:val="363435"/>
          <w:sz w:val="24"/>
          <w:szCs w:val="24"/>
        </w:rPr>
        <w:t>Systems</w:t>
      </w:r>
    </w:p>
    <w:p w14:paraId="685EFE35" w14:textId="77777777" w:rsidR="00113A5B" w:rsidRDefault="00113A5B">
      <w:pPr>
        <w:spacing w:before="4" w:line="280" w:lineRule="exact"/>
        <w:rPr>
          <w:sz w:val="28"/>
          <w:szCs w:val="28"/>
        </w:rPr>
      </w:pPr>
    </w:p>
    <w:p w14:paraId="1F4B313D" w14:textId="77777777" w:rsidR="00113A5B" w:rsidRDefault="00A54DF8">
      <w:pPr>
        <w:spacing w:line="243" w:lineRule="auto"/>
        <w:ind w:left="677" w:right="60" w:hanging="480"/>
        <w:rPr>
          <w:sz w:val="24"/>
          <w:szCs w:val="24"/>
        </w:rPr>
      </w:pPr>
      <w:r>
        <w:rPr>
          <w:b/>
          <w:color w:val="363435"/>
          <w:sz w:val="24"/>
          <w:szCs w:val="24"/>
        </w:rPr>
        <w:t xml:space="preserve">47.   </w:t>
      </w:r>
      <w:r>
        <w:rPr>
          <w:b/>
          <w:color w:val="363435"/>
          <w:spacing w:val="5"/>
          <w:sz w:val="24"/>
          <w:szCs w:val="24"/>
        </w:rPr>
        <w:t>P</w:t>
      </w:r>
      <w:r>
        <w:rPr>
          <w:b/>
          <w:color w:val="363435"/>
          <w:sz w:val="24"/>
          <w:szCs w:val="24"/>
        </w:rPr>
        <w:t>r</w:t>
      </w:r>
      <w:r>
        <w:rPr>
          <w:b/>
          <w:color w:val="363435"/>
          <w:spacing w:val="5"/>
          <w:sz w:val="24"/>
          <w:szCs w:val="24"/>
        </w:rPr>
        <w:t>otectio</w:t>
      </w:r>
      <w:r>
        <w:rPr>
          <w:b/>
          <w:color w:val="363435"/>
          <w:sz w:val="24"/>
          <w:szCs w:val="24"/>
        </w:rPr>
        <w:t xml:space="preserve">n    </w:t>
      </w:r>
      <w:r>
        <w:rPr>
          <w:b/>
          <w:color w:val="363435"/>
          <w:spacing w:val="15"/>
          <w:sz w:val="24"/>
          <w:szCs w:val="24"/>
        </w:rPr>
        <w:t xml:space="preserve"> </w:t>
      </w:r>
      <w:r>
        <w:rPr>
          <w:b/>
          <w:color w:val="363435"/>
          <w:spacing w:val="5"/>
          <w:sz w:val="24"/>
          <w:szCs w:val="24"/>
        </w:rPr>
        <w:t>o</w:t>
      </w:r>
      <w:r>
        <w:rPr>
          <w:b/>
          <w:color w:val="363435"/>
          <w:sz w:val="24"/>
          <w:szCs w:val="24"/>
        </w:rPr>
        <w:t xml:space="preserve">f    </w:t>
      </w:r>
      <w:r>
        <w:rPr>
          <w:b/>
          <w:color w:val="363435"/>
          <w:spacing w:val="15"/>
          <w:sz w:val="24"/>
          <w:szCs w:val="24"/>
        </w:rPr>
        <w:t xml:space="preserve"> </w:t>
      </w:r>
      <w:r>
        <w:rPr>
          <w:b/>
          <w:color w:val="363435"/>
          <w:spacing w:val="5"/>
          <w:sz w:val="24"/>
          <w:szCs w:val="24"/>
        </w:rPr>
        <w:t>critica</w:t>
      </w:r>
      <w:r>
        <w:rPr>
          <w:b/>
          <w:color w:val="363435"/>
          <w:sz w:val="24"/>
          <w:szCs w:val="24"/>
        </w:rPr>
        <w:t xml:space="preserve">l    </w:t>
      </w:r>
      <w:r>
        <w:rPr>
          <w:b/>
          <w:color w:val="363435"/>
          <w:spacing w:val="15"/>
          <w:sz w:val="24"/>
          <w:szCs w:val="24"/>
        </w:rPr>
        <w:t xml:space="preserve"> </w:t>
      </w:r>
      <w:r>
        <w:rPr>
          <w:b/>
          <w:color w:val="363435"/>
          <w:spacing w:val="5"/>
          <w:sz w:val="24"/>
          <w:szCs w:val="24"/>
        </w:rPr>
        <w:t>informatio</w:t>
      </w:r>
      <w:r>
        <w:rPr>
          <w:b/>
          <w:color w:val="363435"/>
          <w:sz w:val="24"/>
          <w:szCs w:val="24"/>
        </w:rPr>
        <w:t xml:space="preserve">n    </w:t>
      </w:r>
      <w:r>
        <w:rPr>
          <w:b/>
          <w:color w:val="363435"/>
          <w:spacing w:val="15"/>
          <w:sz w:val="24"/>
          <w:szCs w:val="24"/>
        </w:rPr>
        <w:t xml:space="preserve"> </w:t>
      </w:r>
      <w:r>
        <w:rPr>
          <w:b/>
          <w:color w:val="363435"/>
          <w:spacing w:val="5"/>
          <w:sz w:val="24"/>
          <w:szCs w:val="24"/>
        </w:rPr>
        <w:t>technolog</w:t>
      </w:r>
      <w:r>
        <w:rPr>
          <w:b/>
          <w:color w:val="363435"/>
          <w:sz w:val="24"/>
          <w:szCs w:val="24"/>
        </w:rPr>
        <w:t xml:space="preserve">y    </w:t>
      </w:r>
      <w:r>
        <w:rPr>
          <w:b/>
          <w:color w:val="363435"/>
          <w:spacing w:val="15"/>
          <w:sz w:val="24"/>
          <w:szCs w:val="24"/>
        </w:rPr>
        <w:t xml:space="preserve"> </w:t>
      </w:r>
      <w:r>
        <w:rPr>
          <w:b/>
          <w:color w:val="363435"/>
          <w:spacing w:val="5"/>
          <w:sz w:val="24"/>
          <w:szCs w:val="24"/>
        </w:rPr>
        <w:t xml:space="preserve">and </w:t>
      </w:r>
      <w:r>
        <w:rPr>
          <w:b/>
          <w:color w:val="363435"/>
          <w:sz w:val="24"/>
          <w:szCs w:val="24"/>
        </w:rPr>
        <w:t>communication</w:t>
      </w:r>
      <w:r>
        <w:rPr>
          <w:b/>
          <w:color w:val="363435"/>
          <w:spacing w:val="6"/>
          <w:sz w:val="24"/>
          <w:szCs w:val="24"/>
        </w:rPr>
        <w:t xml:space="preserve"> </w:t>
      </w:r>
      <w:r>
        <w:rPr>
          <w:b/>
          <w:color w:val="363435"/>
          <w:sz w:val="24"/>
          <w:szCs w:val="24"/>
        </w:rPr>
        <w:t>systems.</w:t>
      </w:r>
    </w:p>
    <w:p w14:paraId="22ACBFE9" w14:textId="77777777" w:rsidR="00113A5B" w:rsidRDefault="00A54DF8">
      <w:pPr>
        <w:spacing w:line="243" w:lineRule="auto"/>
        <w:ind w:left="197" w:right="78" w:firstLine="480"/>
        <w:jc w:val="both"/>
        <w:rPr>
          <w:sz w:val="24"/>
          <w:szCs w:val="24"/>
        </w:rPr>
        <w:sectPr w:rsidR="00113A5B">
          <w:pgSz w:w="8400" w:h="11920"/>
          <w:pgMar w:top="580" w:right="580" w:bottom="280" w:left="560" w:header="0" w:footer="605" w:gutter="0"/>
          <w:cols w:space="720"/>
        </w:sectPr>
      </w:pPr>
      <w:r>
        <w:rPr>
          <w:color w:val="363435"/>
          <w:sz w:val="24"/>
          <w:szCs w:val="24"/>
        </w:rPr>
        <w:t xml:space="preserve">(1) The authority shall, in accordance with the risk assessment carried out by the relevant national authorities, ensure that measures are developed in order to protect critical information technology and communication systems used for civil aviation purposes from acts of unlawful </w:t>
      </w:r>
      <w:r>
        <w:rPr>
          <w:color w:val="363435"/>
          <w:spacing w:val="12"/>
          <w:sz w:val="24"/>
          <w:szCs w:val="24"/>
        </w:rPr>
        <w:t xml:space="preserve"> </w:t>
      </w:r>
      <w:r>
        <w:rPr>
          <w:color w:val="363435"/>
          <w:sz w:val="24"/>
          <w:szCs w:val="24"/>
        </w:rPr>
        <w:t>interference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jeopardize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safety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p>
    <w:p w14:paraId="584B23D0" w14:textId="20BD405A" w:rsidR="00113A5B" w:rsidRDefault="00050980">
      <w:pPr>
        <w:spacing w:before="60" w:line="243" w:lineRule="auto"/>
        <w:ind w:left="100" w:right="153" w:firstLine="480"/>
        <w:jc w:val="both"/>
        <w:rPr>
          <w:ins w:id="4491" w:author="DELL" w:date="2021-10-13T15:13:00Z"/>
          <w:color w:val="363435"/>
          <w:sz w:val="24"/>
          <w:szCs w:val="24"/>
        </w:rPr>
      </w:pPr>
      <w:del w:id="4492" w:author="DELL" w:date="2021-10-13T15:14:00Z">
        <w:r>
          <w:lastRenderedPageBreak/>
          <w:pict w14:anchorId="10F72DD4">
            <v:group id="_x0000_s1080" style="position:absolute;left:0;text-align:left;margin-left:34pt;margin-top:5pt;width:348.65pt;height:31.15pt;z-index:-251644416;mso-position-horizontal-relative:page" coordorigin="680,100" coordsize="6973,10205">
              <v:shape id="_x0000_s1081" style="position:absolute;left:680;top:100;width:6973;height:10205" coordorigin="680,100" coordsize="6973,10205" path="m680,10305r6974,l7654,100r-6974,l680,10305xe" fillcolor="#fdfdfd" stroked="f">
                <v:path arrowok="t"/>
              </v:shape>
              <w10:wrap anchorx="page"/>
            </v:group>
          </w:pict>
        </w:r>
      </w:del>
      <w:r w:rsidR="00A54DF8">
        <w:rPr>
          <w:color w:val="363435"/>
          <w:sz w:val="24"/>
          <w:szCs w:val="24"/>
        </w:rPr>
        <w:t>(2) The entities responsible for the implementation of various aspects</w:t>
      </w:r>
      <w:r w:rsidR="00A54DF8">
        <w:rPr>
          <w:color w:val="363435"/>
          <w:spacing w:val="-5"/>
          <w:sz w:val="24"/>
          <w:szCs w:val="24"/>
        </w:rPr>
        <w:t xml:space="preserve"> </w:t>
      </w:r>
      <w:r w:rsidR="00A54DF8">
        <w:rPr>
          <w:color w:val="363435"/>
          <w:sz w:val="24"/>
          <w:szCs w:val="24"/>
        </w:rPr>
        <w:t>of</w:t>
      </w:r>
      <w:r w:rsidR="00A54DF8">
        <w:rPr>
          <w:color w:val="363435"/>
          <w:spacing w:val="-5"/>
          <w:sz w:val="24"/>
          <w:szCs w:val="24"/>
        </w:rPr>
        <w:t xml:space="preserve"> </w:t>
      </w:r>
      <w:r w:rsidR="00A54DF8">
        <w:rPr>
          <w:color w:val="363435"/>
          <w:sz w:val="24"/>
          <w:szCs w:val="24"/>
        </w:rPr>
        <w:t>the</w:t>
      </w:r>
      <w:r w:rsidR="00A54DF8">
        <w:rPr>
          <w:color w:val="363435"/>
          <w:spacing w:val="-5"/>
          <w:sz w:val="24"/>
          <w:szCs w:val="24"/>
        </w:rPr>
        <w:t xml:space="preserve"> </w:t>
      </w:r>
      <w:r w:rsidR="00A54DF8">
        <w:rPr>
          <w:color w:val="363435"/>
          <w:sz w:val="24"/>
          <w:szCs w:val="24"/>
        </w:rPr>
        <w:t>National</w:t>
      </w:r>
      <w:r w:rsidR="00A54DF8">
        <w:rPr>
          <w:color w:val="363435"/>
          <w:spacing w:val="-5"/>
          <w:sz w:val="24"/>
          <w:szCs w:val="24"/>
        </w:rPr>
        <w:t xml:space="preserve"> </w:t>
      </w:r>
      <w:r w:rsidR="00A54DF8">
        <w:rPr>
          <w:color w:val="363435"/>
          <w:sz w:val="24"/>
          <w:szCs w:val="24"/>
        </w:rPr>
        <w:t>Civil</w:t>
      </w:r>
      <w:r w:rsidR="00A54DF8">
        <w:rPr>
          <w:color w:val="363435"/>
          <w:spacing w:val="-5"/>
          <w:sz w:val="24"/>
          <w:szCs w:val="24"/>
        </w:rPr>
        <w:t xml:space="preserve"> </w:t>
      </w:r>
      <w:r w:rsidR="00A54DF8">
        <w:rPr>
          <w:color w:val="363435"/>
          <w:spacing w:val="-18"/>
          <w:sz w:val="24"/>
          <w:szCs w:val="24"/>
        </w:rPr>
        <w:t>A</w:t>
      </w:r>
      <w:r w:rsidR="00A54DF8">
        <w:rPr>
          <w:color w:val="363435"/>
          <w:sz w:val="24"/>
          <w:szCs w:val="24"/>
        </w:rPr>
        <w:t>viation</w:t>
      </w:r>
      <w:r w:rsidR="00A54DF8">
        <w:rPr>
          <w:color w:val="363435"/>
          <w:spacing w:val="-5"/>
          <w:sz w:val="24"/>
          <w:szCs w:val="24"/>
        </w:rPr>
        <w:t xml:space="preserve"> </w:t>
      </w:r>
      <w:r w:rsidR="00A54DF8">
        <w:rPr>
          <w:color w:val="363435"/>
          <w:sz w:val="24"/>
          <w:szCs w:val="24"/>
        </w:rPr>
        <w:t>Security</w:t>
      </w:r>
      <w:r w:rsidR="00A54DF8">
        <w:rPr>
          <w:color w:val="363435"/>
          <w:spacing w:val="-5"/>
          <w:sz w:val="24"/>
          <w:szCs w:val="24"/>
        </w:rPr>
        <w:t xml:space="preserve"> </w:t>
      </w:r>
      <w:r w:rsidR="00A54DF8">
        <w:rPr>
          <w:color w:val="363435"/>
          <w:sz w:val="24"/>
          <w:szCs w:val="24"/>
        </w:rPr>
        <w:t>Programme</w:t>
      </w:r>
      <w:r w:rsidR="00A54DF8">
        <w:rPr>
          <w:color w:val="363435"/>
          <w:spacing w:val="-5"/>
          <w:sz w:val="24"/>
          <w:szCs w:val="24"/>
        </w:rPr>
        <w:t xml:space="preserve"> </w:t>
      </w:r>
      <w:r w:rsidR="00A54DF8">
        <w:rPr>
          <w:color w:val="363435"/>
          <w:sz w:val="24"/>
          <w:szCs w:val="24"/>
        </w:rPr>
        <w:t>shall</w:t>
      </w:r>
      <w:r w:rsidR="00A54DF8">
        <w:rPr>
          <w:color w:val="363435"/>
          <w:spacing w:val="-5"/>
          <w:sz w:val="24"/>
          <w:szCs w:val="24"/>
        </w:rPr>
        <w:t xml:space="preserve"> </w:t>
      </w:r>
      <w:r w:rsidR="00A54DF8">
        <w:rPr>
          <w:color w:val="363435"/>
          <w:sz w:val="24"/>
          <w:szCs w:val="24"/>
        </w:rPr>
        <w:t xml:space="preserve">identify </w:t>
      </w:r>
      <w:r w:rsidR="00A54DF8">
        <w:rPr>
          <w:color w:val="363435"/>
          <w:spacing w:val="1"/>
          <w:sz w:val="24"/>
          <w:szCs w:val="24"/>
        </w:rPr>
        <w:t>thei</w:t>
      </w:r>
      <w:r w:rsidR="00A54DF8">
        <w:rPr>
          <w:color w:val="363435"/>
          <w:sz w:val="24"/>
          <w:szCs w:val="24"/>
        </w:rPr>
        <w:t xml:space="preserve">r </w:t>
      </w:r>
      <w:r w:rsidR="00A54DF8">
        <w:rPr>
          <w:color w:val="363435"/>
          <w:spacing w:val="1"/>
          <w:sz w:val="24"/>
          <w:szCs w:val="24"/>
        </w:rPr>
        <w:t>critica</w:t>
      </w:r>
      <w:r w:rsidR="00A54DF8">
        <w:rPr>
          <w:color w:val="363435"/>
          <w:sz w:val="24"/>
          <w:szCs w:val="24"/>
        </w:rPr>
        <w:t xml:space="preserve">l </w:t>
      </w:r>
      <w:r w:rsidR="00A54DF8">
        <w:rPr>
          <w:color w:val="363435"/>
          <w:spacing w:val="1"/>
          <w:sz w:val="24"/>
          <w:szCs w:val="24"/>
        </w:rPr>
        <w:t>informatio</w:t>
      </w:r>
      <w:r w:rsidR="00A54DF8">
        <w:rPr>
          <w:color w:val="363435"/>
          <w:sz w:val="24"/>
          <w:szCs w:val="24"/>
        </w:rPr>
        <w:t xml:space="preserve">n </w:t>
      </w:r>
      <w:r w:rsidR="00A54DF8">
        <w:rPr>
          <w:color w:val="363435"/>
          <w:spacing w:val="1"/>
          <w:sz w:val="24"/>
          <w:szCs w:val="24"/>
        </w:rPr>
        <w:t>technolog</w:t>
      </w:r>
      <w:r w:rsidR="00A54DF8">
        <w:rPr>
          <w:color w:val="363435"/>
          <w:sz w:val="24"/>
          <w:szCs w:val="24"/>
        </w:rPr>
        <w:t xml:space="preserve">y </w:t>
      </w:r>
      <w:r w:rsidR="00A54DF8">
        <w:rPr>
          <w:color w:val="363435"/>
          <w:spacing w:val="1"/>
          <w:sz w:val="24"/>
          <w:szCs w:val="24"/>
        </w:rPr>
        <w:t>an</w:t>
      </w:r>
      <w:r w:rsidR="00A54DF8">
        <w:rPr>
          <w:color w:val="363435"/>
          <w:sz w:val="24"/>
          <w:szCs w:val="24"/>
        </w:rPr>
        <w:t xml:space="preserve">d </w:t>
      </w:r>
      <w:r w:rsidR="00A54DF8">
        <w:rPr>
          <w:color w:val="363435"/>
          <w:spacing w:val="1"/>
          <w:sz w:val="24"/>
          <w:szCs w:val="24"/>
        </w:rPr>
        <w:t>communicatio</w:t>
      </w:r>
      <w:r w:rsidR="00A54DF8">
        <w:rPr>
          <w:color w:val="363435"/>
          <w:sz w:val="24"/>
          <w:szCs w:val="24"/>
        </w:rPr>
        <w:t xml:space="preserve">n </w:t>
      </w:r>
      <w:r w:rsidR="00A54DF8">
        <w:rPr>
          <w:color w:val="363435"/>
          <w:spacing w:val="1"/>
          <w:sz w:val="24"/>
          <w:szCs w:val="24"/>
        </w:rPr>
        <w:t>systems</w:t>
      </w:r>
      <w:ins w:id="4493" w:author="DELL" w:date="2021-10-13T15:18:00Z">
        <w:r w:rsidR="0058683A">
          <w:rPr>
            <w:color w:val="363435"/>
            <w:spacing w:val="1"/>
            <w:sz w:val="24"/>
            <w:szCs w:val="24"/>
          </w:rPr>
          <w:t xml:space="preserve"> and </w:t>
        </w:r>
      </w:ins>
      <w:ins w:id="4494" w:author="USER" w:date="2021-11-17T11:30:00Z">
        <w:r w:rsidR="00722B2C">
          <w:rPr>
            <w:color w:val="363435"/>
            <w:spacing w:val="1"/>
            <w:sz w:val="24"/>
            <w:szCs w:val="24"/>
          </w:rPr>
          <w:t xml:space="preserve">provide for </w:t>
        </w:r>
      </w:ins>
      <w:ins w:id="4495" w:author="DELL" w:date="2021-10-13T15:18:00Z">
        <w:r w:rsidR="0058683A">
          <w:rPr>
            <w:color w:val="363435"/>
            <w:spacing w:val="1"/>
            <w:sz w:val="24"/>
            <w:szCs w:val="24"/>
          </w:rPr>
          <w:t>data</w:t>
        </w:r>
      </w:ins>
      <w:ins w:id="4496" w:author="USER" w:date="2021-11-17T11:28:00Z">
        <w:r w:rsidR="00FF352E">
          <w:rPr>
            <w:color w:val="363435"/>
            <w:spacing w:val="1"/>
            <w:sz w:val="24"/>
            <w:szCs w:val="24"/>
          </w:rPr>
          <w:t xml:space="preserve"> security</w:t>
        </w:r>
      </w:ins>
      <w:ins w:id="4497" w:author="USER" w:date="2021-11-17T11:29:00Z">
        <w:r w:rsidR="00FF352E">
          <w:rPr>
            <w:color w:val="363435"/>
            <w:spacing w:val="1"/>
            <w:sz w:val="24"/>
            <w:szCs w:val="24"/>
          </w:rPr>
          <w:t>,</w:t>
        </w:r>
      </w:ins>
      <w:r w:rsidR="00A54DF8">
        <w:rPr>
          <w:color w:val="363435"/>
          <w:spacing w:val="1"/>
          <w:sz w:val="24"/>
          <w:szCs w:val="24"/>
        </w:rPr>
        <w:t xml:space="preserve"> </w:t>
      </w:r>
      <w:r w:rsidR="00A54DF8">
        <w:rPr>
          <w:color w:val="363435"/>
          <w:sz w:val="24"/>
          <w:szCs w:val="24"/>
        </w:rPr>
        <w:t>including threat and vulnerabilities and develop protective measures, including security by design, supply chain securit</w:t>
      </w:r>
      <w:r w:rsidR="00A54DF8">
        <w:rPr>
          <w:color w:val="363435"/>
          <w:spacing w:val="-16"/>
          <w:sz w:val="24"/>
          <w:szCs w:val="24"/>
        </w:rPr>
        <w:t>y</w:t>
      </w:r>
      <w:r w:rsidR="00A54DF8">
        <w:rPr>
          <w:color w:val="363435"/>
          <w:sz w:val="24"/>
          <w:szCs w:val="24"/>
        </w:rPr>
        <w:t>, network separation, and</w:t>
      </w:r>
      <w:r w:rsidR="00A54DF8">
        <w:rPr>
          <w:color w:val="363435"/>
          <w:spacing w:val="6"/>
          <w:sz w:val="24"/>
          <w:szCs w:val="24"/>
        </w:rPr>
        <w:t xml:space="preserve"> </w:t>
      </w:r>
      <w:r w:rsidR="00A54DF8">
        <w:rPr>
          <w:color w:val="363435"/>
          <w:sz w:val="24"/>
          <w:szCs w:val="24"/>
        </w:rPr>
        <w:t>remote</w:t>
      </w:r>
      <w:r w:rsidR="00A54DF8">
        <w:rPr>
          <w:color w:val="363435"/>
          <w:spacing w:val="6"/>
          <w:sz w:val="24"/>
          <w:szCs w:val="24"/>
        </w:rPr>
        <w:t xml:space="preserve"> </w:t>
      </w:r>
      <w:r w:rsidR="00A54DF8">
        <w:rPr>
          <w:color w:val="363435"/>
          <w:sz w:val="24"/>
          <w:szCs w:val="24"/>
        </w:rPr>
        <w:t>access</w:t>
      </w:r>
      <w:r w:rsidR="00A54DF8">
        <w:rPr>
          <w:color w:val="363435"/>
          <w:spacing w:val="6"/>
          <w:sz w:val="24"/>
          <w:szCs w:val="24"/>
        </w:rPr>
        <w:t xml:space="preserve"> </w:t>
      </w:r>
      <w:r w:rsidR="00A54DF8">
        <w:rPr>
          <w:color w:val="363435"/>
          <w:sz w:val="24"/>
          <w:szCs w:val="24"/>
        </w:rPr>
        <w:t>control</w:t>
      </w:r>
      <w:del w:id="4498" w:author="USER" w:date="2021-11-17T11:31:00Z">
        <w:r w:rsidR="00A54DF8" w:rsidDel="00722B2C">
          <w:rPr>
            <w:color w:val="363435"/>
            <w:sz w:val="24"/>
            <w:szCs w:val="24"/>
          </w:rPr>
          <w:delText>,</w:delText>
        </w:r>
      </w:del>
      <w:r w:rsidR="00A54DF8">
        <w:rPr>
          <w:color w:val="363435"/>
          <w:spacing w:val="6"/>
          <w:sz w:val="24"/>
          <w:szCs w:val="24"/>
        </w:rPr>
        <w:t xml:space="preserve"> </w:t>
      </w:r>
      <w:r w:rsidR="00A54DF8">
        <w:rPr>
          <w:color w:val="363435"/>
          <w:sz w:val="24"/>
          <w:szCs w:val="24"/>
        </w:rPr>
        <w:t>as</w:t>
      </w:r>
      <w:r w:rsidR="00A54DF8">
        <w:rPr>
          <w:color w:val="363435"/>
          <w:spacing w:val="6"/>
          <w:sz w:val="24"/>
          <w:szCs w:val="24"/>
        </w:rPr>
        <w:t xml:space="preserve"> </w:t>
      </w:r>
      <w:r w:rsidR="00A54DF8">
        <w:rPr>
          <w:color w:val="363435"/>
          <w:sz w:val="24"/>
          <w:szCs w:val="24"/>
        </w:rPr>
        <w:t>appropriate</w:t>
      </w:r>
      <w:ins w:id="4499" w:author="USER" w:date="2021-11-17T11:31:00Z">
        <w:r w:rsidR="00722B2C">
          <w:rPr>
            <w:color w:val="363435"/>
            <w:sz w:val="24"/>
            <w:szCs w:val="24"/>
          </w:rPr>
          <w:t>,</w:t>
        </w:r>
      </w:ins>
    </w:p>
    <w:p w14:paraId="3B135450" w14:textId="1AA84470" w:rsidR="0058683A" w:rsidRPr="00722B2C" w:rsidDel="0058683A" w:rsidRDefault="00FF352E">
      <w:pPr>
        <w:spacing w:before="60" w:line="243" w:lineRule="auto"/>
        <w:ind w:right="153"/>
        <w:jc w:val="both"/>
        <w:rPr>
          <w:del w:id="4500" w:author="DELL" w:date="2021-10-13T15:17:00Z"/>
          <w:sz w:val="24"/>
          <w:szCs w:val="24"/>
        </w:rPr>
        <w:pPrChange w:id="4501" w:author="DELL" w:date="2021-10-13T15:17:00Z">
          <w:pPr>
            <w:spacing w:before="60" w:line="243" w:lineRule="auto"/>
            <w:ind w:left="100" w:right="153" w:firstLine="480"/>
            <w:jc w:val="both"/>
          </w:pPr>
        </w:pPrChange>
      </w:pPr>
      <w:ins w:id="4502" w:author="USER" w:date="2021-11-17T11:27:00Z">
        <w:r w:rsidRPr="00722B2C">
          <w:rPr>
            <w:sz w:val="24"/>
            <w:szCs w:val="24"/>
            <w:rPrChange w:id="4503" w:author="USER" w:date="2021-11-17T11:31:00Z">
              <w:rPr/>
            </w:rPrChange>
          </w:rPr>
          <w:t xml:space="preserve"> for the safe and secure operation and availability of aviation activities.</w:t>
        </w:r>
      </w:ins>
    </w:p>
    <w:p w14:paraId="55A9B80E" w14:textId="77777777" w:rsidR="00113A5B" w:rsidRDefault="00113A5B">
      <w:pPr>
        <w:spacing w:before="20" w:line="260" w:lineRule="exact"/>
        <w:rPr>
          <w:sz w:val="26"/>
          <w:szCs w:val="26"/>
        </w:rPr>
      </w:pPr>
    </w:p>
    <w:p w14:paraId="6B06D497" w14:textId="77777777" w:rsidR="00113A5B" w:rsidRDefault="00A54DF8">
      <w:pPr>
        <w:ind w:left="100"/>
        <w:rPr>
          <w:sz w:val="18"/>
          <w:szCs w:val="18"/>
        </w:rPr>
      </w:pPr>
      <w:r>
        <w:rPr>
          <w:color w:val="363435"/>
          <w:spacing w:val="-21"/>
          <w:sz w:val="24"/>
          <w:szCs w:val="24"/>
        </w:rPr>
        <w:t>P</w:t>
      </w:r>
      <w:r>
        <w:rPr>
          <w:color w:val="363435"/>
          <w:spacing w:val="-5"/>
          <w:sz w:val="18"/>
          <w:szCs w:val="18"/>
        </w:rPr>
        <w:t>A</w:t>
      </w:r>
      <w:r>
        <w:rPr>
          <w:color w:val="363435"/>
          <w:spacing w:val="-16"/>
          <w:sz w:val="18"/>
          <w:szCs w:val="18"/>
        </w:rPr>
        <w:t>R</w:t>
      </w:r>
      <w:r>
        <w:rPr>
          <w:color w:val="363435"/>
          <w:sz w:val="18"/>
          <w:szCs w:val="18"/>
        </w:rPr>
        <w:t>T</w:t>
      </w:r>
      <w:r>
        <w:rPr>
          <w:color w:val="363435"/>
          <w:spacing w:val="4"/>
          <w:sz w:val="18"/>
          <w:szCs w:val="18"/>
        </w:rPr>
        <w:t xml:space="preserve"> </w:t>
      </w:r>
      <w:r>
        <w:rPr>
          <w:color w:val="363435"/>
          <w:spacing w:val="-5"/>
          <w:sz w:val="24"/>
          <w:szCs w:val="24"/>
        </w:rPr>
        <w:t>V—M</w:t>
      </w:r>
      <w:r>
        <w:rPr>
          <w:color w:val="363435"/>
          <w:spacing w:val="-5"/>
          <w:sz w:val="18"/>
          <w:szCs w:val="18"/>
        </w:rPr>
        <w:t>ANAGEMEN</w:t>
      </w:r>
      <w:r>
        <w:rPr>
          <w:color w:val="363435"/>
          <w:sz w:val="18"/>
          <w:szCs w:val="18"/>
        </w:rPr>
        <w:t>T</w:t>
      </w:r>
      <w:r>
        <w:rPr>
          <w:color w:val="363435"/>
          <w:spacing w:val="4"/>
          <w:sz w:val="18"/>
          <w:szCs w:val="18"/>
        </w:rPr>
        <w:t xml:space="preserve"> </w:t>
      </w:r>
      <w:r>
        <w:rPr>
          <w:color w:val="363435"/>
          <w:spacing w:val="-5"/>
          <w:sz w:val="18"/>
          <w:szCs w:val="18"/>
        </w:rPr>
        <w:t>O</w:t>
      </w:r>
      <w:r>
        <w:rPr>
          <w:color w:val="363435"/>
          <w:sz w:val="18"/>
          <w:szCs w:val="18"/>
        </w:rPr>
        <w:t>F</w:t>
      </w:r>
      <w:r>
        <w:rPr>
          <w:color w:val="363435"/>
          <w:spacing w:val="4"/>
          <w:sz w:val="18"/>
          <w:szCs w:val="18"/>
        </w:rPr>
        <w:t xml:space="preserve"> </w:t>
      </w:r>
      <w:r>
        <w:rPr>
          <w:color w:val="363435"/>
          <w:spacing w:val="-5"/>
          <w:sz w:val="24"/>
          <w:szCs w:val="24"/>
        </w:rPr>
        <w:t>R</w:t>
      </w:r>
      <w:r>
        <w:rPr>
          <w:color w:val="363435"/>
          <w:spacing w:val="-5"/>
          <w:sz w:val="18"/>
          <w:szCs w:val="18"/>
        </w:rPr>
        <w:t>ESPONS</w:t>
      </w:r>
      <w:r>
        <w:rPr>
          <w:color w:val="363435"/>
          <w:sz w:val="18"/>
          <w:szCs w:val="18"/>
        </w:rPr>
        <w:t>E</w:t>
      </w:r>
      <w:r>
        <w:rPr>
          <w:color w:val="363435"/>
          <w:spacing w:val="4"/>
          <w:sz w:val="18"/>
          <w:szCs w:val="18"/>
        </w:rPr>
        <w:t xml:space="preserve"> </w:t>
      </w:r>
      <w:r>
        <w:rPr>
          <w:color w:val="363435"/>
          <w:spacing w:val="-8"/>
          <w:sz w:val="18"/>
          <w:szCs w:val="18"/>
        </w:rPr>
        <w:t>T</w:t>
      </w:r>
      <w:r>
        <w:rPr>
          <w:color w:val="363435"/>
          <w:sz w:val="18"/>
          <w:szCs w:val="18"/>
        </w:rPr>
        <w:t>O</w:t>
      </w:r>
      <w:r>
        <w:rPr>
          <w:color w:val="363435"/>
          <w:spacing w:val="4"/>
          <w:sz w:val="18"/>
          <w:szCs w:val="18"/>
        </w:rPr>
        <w:t xml:space="preserve"> </w:t>
      </w:r>
      <w:r>
        <w:rPr>
          <w:color w:val="363435"/>
          <w:spacing w:val="-5"/>
          <w:sz w:val="24"/>
          <w:szCs w:val="24"/>
        </w:rPr>
        <w:t>A</w:t>
      </w:r>
      <w:r>
        <w:rPr>
          <w:color w:val="363435"/>
          <w:spacing w:val="-5"/>
          <w:sz w:val="18"/>
          <w:szCs w:val="18"/>
        </w:rPr>
        <w:t>CT</w:t>
      </w:r>
      <w:r>
        <w:rPr>
          <w:color w:val="363435"/>
          <w:sz w:val="18"/>
          <w:szCs w:val="18"/>
        </w:rPr>
        <w:t>S</w:t>
      </w:r>
      <w:r>
        <w:rPr>
          <w:color w:val="363435"/>
          <w:spacing w:val="4"/>
          <w:sz w:val="18"/>
          <w:szCs w:val="18"/>
        </w:rPr>
        <w:t xml:space="preserve"> </w:t>
      </w:r>
      <w:r>
        <w:rPr>
          <w:color w:val="363435"/>
          <w:spacing w:val="-5"/>
          <w:sz w:val="18"/>
          <w:szCs w:val="18"/>
        </w:rPr>
        <w:t>O</w:t>
      </w:r>
      <w:r>
        <w:rPr>
          <w:color w:val="363435"/>
          <w:sz w:val="18"/>
          <w:szCs w:val="18"/>
        </w:rPr>
        <w:t>F</w:t>
      </w:r>
      <w:r>
        <w:rPr>
          <w:color w:val="363435"/>
          <w:spacing w:val="4"/>
          <w:sz w:val="18"/>
          <w:szCs w:val="18"/>
        </w:rPr>
        <w:t xml:space="preserve"> </w:t>
      </w:r>
      <w:r>
        <w:rPr>
          <w:color w:val="363435"/>
          <w:spacing w:val="-5"/>
          <w:sz w:val="24"/>
          <w:szCs w:val="24"/>
        </w:rPr>
        <w:t>U</w:t>
      </w:r>
      <w:r>
        <w:rPr>
          <w:color w:val="363435"/>
          <w:spacing w:val="-5"/>
          <w:sz w:val="18"/>
          <w:szCs w:val="18"/>
        </w:rPr>
        <w:t>NL</w:t>
      </w:r>
      <w:r>
        <w:rPr>
          <w:color w:val="363435"/>
          <w:spacing w:val="-19"/>
          <w:sz w:val="18"/>
          <w:szCs w:val="18"/>
        </w:rPr>
        <w:t>A</w:t>
      </w:r>
      <w:r>
        <w:rPr>
          <w:color w:val="363435"/>
          <w:spacing w:val="-5"/>
          <w:sz w:val="18"/>
          <w:szCs w:val="18"/>
        </w:rPr>
        <w:t>WFU</w:t>
      </w:r>
      <w:r>
        <w:rPr>
          <w:color w:val="363435"/>
          <w:sz w:val="18"/>
          <w:szCs w:val="18"/>
        </w:rPr>
        <w:t>L</w:t>
      </w:r>
      <w:r>
        <w:rPr>
          <w:color w:val="363435"/>
          <w:spacing w:val="4"/>
          <w:sz w:val="18"/>
          <w:szCs w:val="18"/>
        </w:rPr>
        <w:t xml:space="preserve"> </w:t>
      </w:r>
      <w:r>
        <w:rPr>
          <w:color w:val="363435"/>
          <w:spacing w:val="-5"/>
          <w:sz w:val="24"/>
          <w:szCs w:val="24"/>
        </w:rPr>
        <w:t>I</w:t>
      </w:r>
      <w:r>
        <w:rPr>
          <w:color w:val="363435"/>
          <w:spacing w:val="-5"/>
          <w:sz w:val="18"/>
          <w:szCs w:val="18"/>
        </w:rPr>
        <w:t>NTERFERENCE</w:t>
      </w:r>
    </w:p>
    <w:p w14:paraId="00168717" w14:textId="77777777" w:rsidR="00113A5B" w:rsidRDefault="00113A5B">
      <w:pPr>
        <w:spacing w:before="4" w:line="280" w:lineRule="exact"/>
        <w:rPr>
          <w:sz w:val="28"/>
          <w:szCs w:val="28"/>
        </w:rPr>
      </w:pPr>
    </w:p>
    <w:p w14:paraId="7B4935EC" w14:textId="77777777" w:rsidR="00113A5B" w:rsidRDefault="00A54DF8">
      <w:pPr>
        <w:ind w:left="100"/>
        <w:rPr>
          <w:sz w:val="24"/>
          <w:szCs w:val="24"/>
        </w:rPr>
      </w:pPr>
      <w:r>
        <w:rPr>
          <w:b/>
          <w:color w:val="363435"/>
          <w:sz w:val="24"/>
          <w:szCs w:val="24"/>
        </w:rPr>
        <w:t>48.   P</w:t>
      </w:r>
      <w:r>
        <w:rPr>
          <w:b/>
          <w:color w:val="363435"/>
          <w:spacing w:val="-4"/>
          <w:sz w:val="24"/>
          <w:szCs w:val="24"/>
        </w:rPr>
        <w:t>r</w:t>
      </w:r>
      <w:r>
        <w:rPr>
          <w:b/>
          <w:color w:val="363435"/>
          <w:sz w:val="24"/>
          <w:szCs w:val="24"/>
        </w:rPr>
        <w:t>evention</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acts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unlawful</w:t>
      </w:r>
      <w:r>
        <w:rPr>
          <w:b/>
          <w:color w:val="363435"/>
          <w:spacing w:val="6"/>
          <w:sz w:val="24"/>
          <w:szCs w:val="24"/>
        </w:rPr>
        <w:t xml:space="preserve"> </w:t>
      </w:r>
      <w:r>
        <w:rPr>
          <w:b/>
          <w:color w:val="363435"/>
          <w:sz w:val="24"/>
          <w:szCs w:val="24"/>
        </w:rPr>
        <w:t>interfe</w:t>
      </w:r>
      <w:r>
        <w:rPr>
          <w:b/>
          <w:color w:val="363435"/>
          <w:spacing w:val="-4"/>
          <w:sz w:val="24"/>
          <w:szCs w:val="24"/>
        </w:rPr>
        <w:t>r</w:t>
      </w:r>
      <w:r>
        <w:rPr>
          <w:b/>
          <w:color w:val="363435"/>
          <w:sz w:val="24"/>
          <w:szCs w:val="24"/>
        </w:rPr>
        <w:t>ence.</w:t>
      </w:r>
    </w:p>
    <w:p w14:paraId="42A6A442" w14:textId="77777777" w:rsidR="00113A5B" w:rsidRDefault="00A54DF8">
      <w:pPr>
        <w:spacing w:before="4" w:line="243" w:lineRule="auto"/>
        <w:ind w:left="100" w:right="154" w:firstLine="480"/>
        <w:jc w:val="both"/>
        <w:rPr>
          <w:sz w:val="24"/>
          <w:szCs w:val="24"/>
        </w:rPr>
      </w:pPr>
      <w:r>
        <w:rPr>
          <w:color w:val="363435"/>
          <w:sz w:val="24"/>
          <w:szCs w:val="24"/>
        </w:rPr>
        <w:t>(1) The authority shall take adequate measures, where reliable information</w:t>
      </w:r>
      <w:r>
        <w:rPr>
          <w:color w:val="363435"/>
          <w:spacing w:val="-3"/>
          <w:sz w:val="24"/>
          <w:szCs w:val="24"/>
        </w:rPr>
        <w:t xml:space="preserve"> </w:t>
      </w:r>
      <w:r>
        <w:rPr>
          <w:color w:val="363435"/>
          <w:sz w:val="24"/>
          <w:szCs w:val="24"/>
        </w:rPr>
        <w:t>exists</w:t>
      </w:r>
      <w:r>
        <w:rPr>
          <w:color w:val="363435"/>
          <w:spacing w:val="-3"/>
          <w:sz w:val="24"/>
          <w:szCs w:val="24"/>
        </w:rPr>
        <w:t xml:space="preserve"> </w:t>
      </w:r>
      <w:r>
        <w:rPr>
          <w:color w:val="363435"/>
          <w:sz w:val="24"/>
          <w:szCs w:val="24"/>
        </w:rPr>
        <w:t>that</w:t>
      </w:r>
      <w:r>
        <w:rPr>
          <w:color w:val="363435"/>
          <w:spacing w:val="-3"/>
          <w:sz w:val="24"/>
          <w:szCs w:val="24"/>
        </w:rPr>
        <w:t xml:space="preserve"> </w:t>
      </w:r>
      <w:r>
        <w:rPr>
          <w:color w:val="363435"/>
          <w:sz w:val="24"/>
          <w:szCs w:val="24"/>
        </w:rPr>
        <w:t>an</w:t>
      </w:r>
      <w:r>
        <w:rPr>
          <w:color w:val="363435"/>
          <w:spacing w:val="-3"/>
          <w:sz w:val="24"/>
          <w:szCs w:val="24"/>
        </w:rPr>
        <w:t xml:space="preserve"> </w:t>
      </w:r>
      <w:r>
        <w:rPr>
          <w:color w:val="363435"/>
          <w:sz w:val="24"/>
          <w:szCs w:val="24"/>
        </w:rPr>
        <w:t>aircraft</w:t>
      </w:r>
      <w:r>
        <w:rPr>
          <w:color w:val="363435"/>
          <w:spacing w:val="-3"/>
          <w:sz w:val="24"/>
          <w:szCs w:val="24"/>
        </w:rPr>
        <w:t xml:space="preserve"> </w:t>
      </w:r>
      <w:r>
        <w:rPr>
          <w:color w:val="363435"/>
          <w:sz w:val="24"/>
          <w:szCs w:val="24"/>
        </w:rPr>
        <w:t>may</w:t>
      </w:r>
      <w:r>
        <w:rPr>
          <w:color w:val="363435"/>
          <w:spacing w:val="-3"/>
          <w:sz w:val="24"/>
          <w:szCs w:val="24"/>
        </w:rPr>
        <w:t xml:space="preserve"> </w:t>
      </w:r>
      <w:r>
        <w:rPr>
          <w:color w:val="363435"/>
          <w:sz w:val="24"/>
          <w:szCs w:val="24"/>
        </w:rPr>
        <w:t>be</w:t>
      </w:r>
      <w:r>
        <w:rPr>
          <w:color w:val="363435"/>
          <w:spacing w:val="-3"/>
          <w:sz w:val="24"/>
          <w:szCs w:val="24"/>
        </w:rPr>
        <w:t xml:space="preserve"> </w:t>
      </w:r>
      <w:r>
        <w:rPr>
          <w:color w:val="363435"/>
          <w:sz w:val="24"/>
          <w:szCs w:val="24"/>
        </w:rPr>
        <w:t>subjected</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an</w:t>
      </w:r>
      <w:r>
        <w:rPr>
          <w:color w:val="363435"/>
          <w:spacing w:val="-3"/>
          <w:sz w:val="24"/>
          <w:szCs w:val="24"/>
        </w:rPr>
        <w:t xml:space="preserve"> </w:t>
      </w:r>
      <w:r>
        <w:rPr>
          <w:color w:val="363435"/>
          <w:sz w:val="24"/>
          <w:szCs w:val="24"/>
        </w:rPr>
        <w:t>act</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unlawful interference</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follows—</w:t>
      </w:r>
    </w:p>
    <w:p w14:paraId="0DF85378" w14:textId="77777777" w:rsidR="00113A5B" w:rsidRDefault="00113A5B">
      <w:pPr>
        <w:spacing w:before="10" w:line="140" w:lineRule="exact"/>
        <w:rPr>
          <w:sz w:val="15"/>
          <w:szCs w:val="15"/>
        </w:rPr>
      </w:pPr>
    </w:p>
    <w:p w14:paraId="0AA6CDC2" w14:textId="77777777" w:rsidR="00113A5B" w:rsidRDefault="00A54DF8">
      <w:pPr>
        <w:tabs>
          <w:tab w:val="left" w:pos="1060"/>
        </w:tabs>
        <w:spacing w:line="243" w:lineRule="auto"/>
        <w:ind w:left="1060" w:right="153" w:hanging="480"/>
        <w:jc w:val="both"/>
        <w:rPr>
          <w:sz w:val="24"/>
          <w:szCs w:val="24"/>
        </w:rPr>
      </w:pPr>
      <w:r>
        <w:rPr>
          <w:color w:val="363435"/>
          <w:sz w:val="24"/>
          <w:szCs w:val="24"/>
        </w:rPr>
        <w:t>(a)</w:t>
      </w:r>
      <w:r>
        <w:rPr>
          <w:color w:val="363435"/>
          <w:sz w:val="24"/>
          <w:szCs w:val="24"/>
        </w:rPr>
        <w:tab/>
        <w:t>where</w:t>
      </w:r>
      <w:r>
        <w:rPr>
          <w:color w:val="363435"/>
          <w:spacing w:val="26"/>
          <w:sz w:val="24"/>
          <w:szCs w:val="24"/>
        </w:rPr>
        <w:t xml:space="preserve"> </w:t>
      </w:r>
      <w:r>
        <w:rPr>
          <w:color w:val="363435"/>
          <w:sz w:val="24"/>
          <w:szCs w:val="24"/>
        </w:rPr>
        <w:t>the</w:t>
      </w:r>
      <w:r>
        <w:rPr>
          <w:color w:val="363435"/>
          <w:spacing w:val="26"/>
          <w:sz w:val="24"/>
          <w:szCs w:val="24"/>
        </w:rPr>
        <w:t xml:space="preserve"> </w:t>
      </w:r>
      <w:r>
        <w:rPr>
          <w:color w:val="363435"/>
          <w:sz w:val="24"/>
          <w:szCs w:val="24"/>
        </w:rPr>
        <w:t>aircraft</w:t>
      </w:r>
      <w:r>
        <w:rPr>
          <w:color w:val="363435"/>
          <w:spacing w:val="26"/>
          <w:sz w:val="24"/>
          <w:szCs w:val="24"/>
        </w:rPr>
        <w:t xml:space="preserve"> </w:t>
      </w:r>
      <w:r>
        <w:rPr>
          <w:color w:val="363435"/>
          <w:sz w:val="24"/>
          <w:szCs w:val="24"/>
        </w:rPr>
        <w:t>is</w:t>
      </w:r>
      <w:r>
        <w:rPr>
          <w:color w:val="363435"/>
          <w:spacing w:val="26"/>
          <w:sz w:val="24"/>
          <w:szCs w:val="24"/>
        </w:rPr>
        <w:t xml:space="preserve"> </w:t>
      </w:r>
      <w:r>
        <w:rPr>
          <w:color w:val="363435"/>
          <w:sz w:val="24"/>
          <w:szCs w:val="24"/>
        </w:rPr>
        <w:t>on</w:t>
      </w:r>
      <w:r>
        <w:rPr>
          <w:color w:val="363435"/>
          <w:spacing w:val="26"/>
          <w:sz w:val="24"/>
          <w:szCs w:val="24"/>
        </w:rPr>
        <w:t xml:space="preserve"> </w:t>
      </w:r>
      <w:r>
        <w:rPr>
          <w:color w:val="363435"/>
          <w:sz w:val="24"/>
          <w:szCs w:val="24"/>
        </w:rPr>
        <w:t>the</w:t>
      </w:r>
      <w:r>
        <w:rPr>
          <w:color w:val="363435"/>
          <w:spacing w:val="26"/>
          <w:sz w:val="24"/>
          <w:szCs w:val="24"/>
        </w:rPr>
        <w:t xml:space="preserve"> </w:t>
      </w:r>
      <w:r>
        <w:rPr>
          <w:color w:val="363435"/>
          <w:sz w:val="24"/>
          <w:szCs w:val="24"/>
        </w:rPr>
        <w:t>ground,</w:t>
      </w:r>
      <w:r>
        <w:rPr>
          <w:color w:val="363435"/>
          <w:spacing w:val="26"/>
          <w:sz w:val="24"/>
          <w:szCs w:val="24"/>
        </w:rPr>
        <w:t xml:space="preserve"> </w:t>
      </w:r>
      <w:r>
        <w:rPr>
          <w:color w:val="363435"/>
          <w:sz w:val="24"/>
          <w:szCs w:val="24"/>
        </w:rPr>
        <w:t>to</w:t>
      </w:r>
      <w:r>
        <w:rPr>
          <w:color w:val="363435"/>
          <w:spacing w:val="26"/>
          <w:sz w:val="24"/>
          <w:szCs w:val="24"/>
        </w:rPr>
        <w:t xml:space="preserve"> </w:t>
      </w:r>
      <w:r>
        <w:rPr>
          <w:color w:val="363435"/>
          <w:sz w:val="24"/>
          <w:szCs w:val="24"/>
        </w:rPr>
        <w:t>safeguard</w:t>
      </w:r>
      <w:r>
        <w:rPr>
          <w:color w:val="363435"/>
          <w:spacing w:val="26"/>
          <w:sz w:val="24"/>
          <w:szCs w:val="24"/>
        </w:rPr>
        <w:t xml:space="preserve"> </w:t>
      </w:r>
      <w:r>
        <w:rPr>
          <w:color w:val="363435"/>
          <w:sz w:val="24"/>
          <w:szCs w:val="24"/>
        </w:rPr>
        <w:t>the</w:t>
      </w:r>
      <w:r>
        <w:rPr>
          <w:color w:val="363435"/>
          <w:spacing w:val="26"/>
          <w:sz w:val="24"/>
          <w:szCs w:val="24"/>
        </w:rPr>
        <w:t xml:space="preserve"> </w:t>
      </w:r>
      <w:r>
        <w:rPr>
          <w:color w:val="363435"/>
          <w:sz w:val="24"/>
          <w:szCs w:val="24"/>
        </w:rPr>
        <w:t>aircraft and</w:t>
      </w:r>
      <w:r>
        <w:rPr>
          <w:color w:val="363435"/>
          <w:spacing w:val="-3"/>
          <w:sz w:val="24"/>
          <w:szCs w:val="24"/>
        </w:rPr>
        <w:t xml:space="preserve"> </w:t>
      </w:r>
      <w:r>
        <w:rPr>
          <w:color w:val="363435"/>
          <w:sz w:val="24"/>
          <w:szCs w:val="24"/>
        </w:rPr>
        <w:t>ensure</w:t>
      </w:r>
      <w:r>
        <w:rPr>
          <w:color w:val="363435"/>
          <w:spacing w:val="-3"/>
          <w:sz w:val="24"/>
          <w:szCs w:val="24"/>
        </w:rPr>
        <w:t xml:space="preserve"> </w:t>
      </w:r>
      <w:r>
        <w:rPr>
          <w:color w:val="363435"/>
          <w:sz w:val="24"/>
          <w:szCs w:val="24"/>
        </w:rPr>
        <w:t>that</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aircraft</w:t>
      </w:r>
      <w:r>
        <w:rPr>
          <w:color w:val="363435"/>
          <w:spacing w:val="-3"/>
          <w:sz w:val="24"/>
          <w:szCs w:val="24"/>
        </w:rPr>
        <w:t xml:space="preserve"> </w:t>
      </w:r>
      <w:r>
        <w:rPr>
          <w:color w:val="363435"/>
          <w:sz w:val="24"/>
          <w:szCs w:val="24"/>
        </w:rPr>
        <w:t>is</w:t>
      </w:r>
      <w:r>
        <w:rPr>
          <w:color w:val="363435"/>
          <w:spacing w:val="-3"/>
          <w:sz w:val="24"/>
          <w:szCs w:val="24"/>
        </w:rPr>
        <w:t xml:space="preserve"> </w:t>
      </w:r>
      <w:r>
        <w:rPr>
          <w:color w:val="363435"/>
          <w:sz w:val="24"/>
          <w:szCs w:val="24"/>
        </w:rPr>
        <w:t>searched</w:t>
      </w:r>
      <w:r>
        <w:rPr>
          <w:color w:val="363435"/>
          <w:spacing w:val="-3"/>
          <w:sz w:val="24"/>
          <w:szCs w:val="24"/>
        </w:rPr>
        <w:t xml:space="preserve"> </w:t>
      </w:r>
      <w:r>
        <w:rPr>
          <w:color w:val="363435"/>
          <w:sz w:val="24"/>
          <w:szCs w:val="24"/>
        </w:rPr>
        <w:t>for</w:t>
      </w:r>
      <w:r>
        <w:rPr>
          <w:color w:val="363435"/>
          <w:spacing w:val="-3"/>
          <w:sz w:val="24"/>
          <w:szCs w:val="24"/>
        </w:rPr>
        <w:t xml:space="preserve"> </w:t>
      </w:r>
      <w:r>
        <w:rPr>
          <w:color w:val="363435"/>
          <w:sz w:val="24"/>
          <w:szCs w:val="24"/>
        </w:rPr>
        <w:t>concealed</w:t>
      </w:r>
      <w:r>
        <w:rPr>
          <w:color w:val="363435"/>
          <w:spacing w:val="-3"/>
          <w:sz w:val="24"/>
          <w:szCs w:val="24"/>
        </w:rPr>
        <w:t xml:space="preserve"> </w:t>
      </w:r>
      <w:r>
        <w:rPr>
          <w:color w:val="363435"/>
          <w:sz w:val="24"/>
          <w:szCs w:val="24"/>
        </w:rPr>
        <w:t>weapons, ammunition,</w:t>
      </w:r>
      <w:r>
        <w:rPr>
          <w:color w:val="363435"/>
          <w:spacing w:val="-5"/>
          <w:sz w:val="24"/>
          <w:szCs w:val="24"/>
        </w:rPr>
        <w:t xml:space="preserve"> </w:t>
      </w:r>
      <w:r>
        <w:rPr>
          <w:color w:val="363435"/>
          <w:sz w:val="24"/>
          <w:szCs w:val="24"/>
        </w:rPr>
        <w:t>explosives</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other</w:t>
      </w:r>
      <w:r>
        <w:rPr>
          <w:color w:val="363435"/>
          <w:spacing w:val="-5"/>
          <w:sz w:val="24"/>
          <w:szCs w:val="24"/>
        </w:rPr>
        <w:t xml:space="preserve"> </w:t>
      </w:r>
      <w:r>
        <w:rPr>
          <w:color w:val="363435"/>
          <w:sz w:val="24"/>
          <w:szCs w:val="24"/>
        </w:rPr>
        <w:t>dangerous</w:t>
      </w:r>
      <w:r>
        <w:rPr>
          <w:color w:val="363435"/>
          <w:spacing w:val="-5"/>
          <w:sz w:val="24"/>
          <w:szCs w:val="24"/>
        </w:rPr>
        <w:t xml:space="preserve"> </w:t>
      </w:r>
      <w:r>
        <w:rPr>
          <w:color w:val="363435"/>
          <w:sz w:val="24"/>
          <w:szCs w:val="24"/>
        </w:rPr>
        <w:t>devices,</w:t>
      </w:r>
      <w:r>
        <w:rPr>
          <w:color w:val="363435"/>
          <w:spacing w:val="-5"/>
          <w:sz w:val="24"/>
          <w:szCs w:val="24"/>
        </w:rPr>
        <w:t xml:space="preserve"> </w:t>
      </w:r>
      <w:r>
        <w:rPr>
          <w:color w:val="363435"/>
          <w:sz w:val="24"/>
          <w:szCs w:val="24"/>
        </w:rPr>
        <w:t>articles</w:t>
      </w:r>
      <w:r>
        <w:rPr>
          <w:color w:val="363435"/>
          <w:spacing w:val="-5"/>
          <w:sz w:val="24"/>
          <w:szCs w:val="24"/>
        </w:rPr>
        <w:t xml:space="preserve"> </w:t>
      </w:r>
      <w:r>
        <w:rPr>
          <w:color w:val="363435"/>
          <w:sz w:val="24"/>
          <w:szCs w:val="24"/>
        </w:rPr>
        <w:t>or substances; and prior notification of the search shall be provided</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concerned;</w:t>
      </w:r>
    </w:p>
    <w:p w14:paraId="3C303091" w14:textId="77777777" w:rsidR="00113A5B" w:rsidRDefault="00113A5B">
      <w:pPr>
        <w:spacing w:line="200" w:lineRule="exact"/>
      </w:pPr>
    </w:p>
    <w:p w14:paraId="1FC40125" w14:textId="77777777" w:rsidR="00113A5B" w:rsidRDefault="00A54DF8">
      <w:pPr>
        <w:tabs>
          <w:tab w:val="left" w:pos="1060"/>
        </w:tabs>
        <w:spacing w:line="243" w:lineRule="auto"/>
        <w:ind w:left="1060" w:right="153" w:hanging="480"/>
        <w:jc w:val="both"/>
        <w:rPr>
          <w:sz w:val="24"/>
          <w:szCs w:val="24"/>
        </w:rPr>
      </w:pPr>
      <w:r>
        <w:rPr>
          <w:color w:val="363435"/>
          <w:sz w:val="24"/>
          <w:szCs w:val="24"/>
        </w:rPr>
        <w:t>(b)</w:t>
      </w:r>
      <w:r>
        <w:rPr>
          <w:color w:val="363435"/>
          <w:sz w:val="24"/>
          <w:szCs w:val="24"/>
        </w:rPr>
        <w:tab/>
        <w:t xml:space="preserve">where </w:t>
      </w:r>
      <w:r>
        <w:rPr>
          <w:color w:val="363435"/>
          <w:spacing w:val="16"/>
          <w:sz w:val="24"/>
          <w:szCs w:val="24"/>
        </w:rPr>
        <w:t xml:space="preserve"> </w:t>
      </w:r>
      <w:r>
        <w:rPr>
          <w:color w:val="363435"/>
          <w:sz w:val="24"/>
          <w:szCs w:val="24"/>
        </w:rPr>
        <w:t xml:space="preserve">the </w:t>
      </w:r>
      <w:r>
        <w:rPr>
          <w:color w:val="363435"/>
          <w:spacing w:val="16"/>
          <w:sz w:val="24"/>
          <w:szCs w:val="24"/>
        </w:rPr>
        <w:t xml:space="preserve"> </w:t>
      </w:r>
      <w:r>
        <w:rPr>
          <w:color w:val="363435"/>
          <w:sz w:val="24"/>
          <w:szCs w:val="24"/>
        </w:rPr>
        <w:t xml:space="preserve">aircraft </w:t>
      </w:r>
      <w:r>
        <w:rPr>
          <w:color w:val="363435"/>
          <w:spacing w:val="16"/>
          <w:sz w:val="24"/>
          <w:szCs w:val="24"/>
        </w:rPr>
        <w:t xml:space="preserve"> </w:t>
      </w:r>
      <w:r>
        <w:rPr>
          <w:color w:val="363435"/>
          <w:sz w:val="24"/>
          <w:szCs w:val="24"/>
        </w:rPr>
        <w:t xml:space="preserve">is </w:t>
      </w:r>
      <w:r>
        <w:rPr>
          <w:color w:val="363435"/>
          <w:spacing w:val="16"/>
          <w:sz w:val="24"/>
          <w:szCs w:val="24"/>
        </w:rPr>
        <w:t xml:space="preserve"> </w:t>
      </w:r>
      <w:r>
        <w:rPr>
          <w:color w:val="363435"/>
          <w:sz w:val="24"/>
          <w:szCs w:val="24"/>
        </w:rPr>
        <w:t xml:space="preserve">in </w:t>
      </w:r>
      <w:r>
        <w:rPr>
          <w:color w:val="363435"/>
          <w:spacing w:val="16"/>
          <w:sz w:val="24"/>
          <w:szCs w:val="24"/>
        </w:rPr>
        <w:t xml:space="preserve"> </w:t>
      </w:r>
      <w:r>
        <w:rPr>
          <w:color w:val="363435"/>
          <w:sz w:val="24"/>
          <w:szCs w:val="24"/>
        </w:rPr>
        <w:t xml:space="preserve">flight, </w:t>
      </w:r>
      <w:r>
        <w:rPr>
          <w:color w:val="363435"/>
          <w:spacing w:val="16"/>
          <w:sz w:val="24"/>
          <w:szCs w:val="24"/>
        </w:rPr>
        <w:t xml:space="preserve"> </w:t>
      </w:r>
      <w:r>
        <w:rPr>
          <w:color w:val="363435"/>
          <w:sz w:val="24"/>
          <w:szCs w:val="24"/>
        </w:rPr>
        <w:t xml:space="preserve">to </w:t>
      </w:r>
      <w:r>
        <w:rPr>
          <w:color w:val="363435"/>
          <w:spacing w:val="16"/>
          <w:sz w:val="24"/>
          <w:szCs w:val="24"/>
        </w:rPr>
        <w:t xml:space="preserve"> </w:t>
      </w:r>
      <w:r>
        <w:rPr>
          <w:color w:val="363435"/>
          <w:sz w:val="24"/>
          <w:szCs w:val="24"/>
        </w:rPr>
        <w:t xml:space="preserve">provide </w:t>
      </w:r>
      <w:r>
        <w:rPr>
          <w:color w:val="363435"/>
          <w:spacing w:val="16"/>
          <w:sz w:val="24"/>
          <w:szCs w:val="24"/>
        </w:rPr>
        <w:t xml:space="preserve"> </w:t>
      </w:r>
      <w:r>
        <w:rPr>
          <w:color w:val="363435"/>
          <w:sz w:val="24"/>
          <w:szCs w:val="24"/>
        </w:rPr>
        <w:t xml:space="preserve">as </w:t>
      </w:r>
      <w:r>
        <w:rPr>
          <w:color w:val="363435"/>
          <w:spacing w:val="16"/>
          <w:sz w:val="24"/>
          <w:szCs w:val="24"/>
        </w:rPr>
        <w:t xml:space="preserve"> </w:t>
      </w:r>
      <w:r>
        <w:rPr>
          <w:color w:val="363435"/>
          <w:sz w:val="24"/>
          <w:szCs w:val="24"/>
        </w:rPr>
        <w:t xml:space="preserve">much </w:t>
      </w:r>
      <w:r>
        <w:rPr>
          <w:color w:val="363435"/>
          <w:spacing w:val="16"/>
          <w:sz w:val="24"/>
          <w:szCs w:val="24"/>
        </w:rPr>
        <w:t xml:space="preserve"> </w:t>
      </w:r>
      <w:r>
        <w:rPr>
          <w:color w:val="363435"/>
          <w:sz w:val="24"/>
          <w:szCs w:val="24"/>
        </w:rPr>
        <w:t>prior notification</w:t>
      </w:r>
      <w:r>
        <w:rPr>
          <w:color w:val="363435"/>
          <w:spacing w:val="-5"/>
          <w:sz w:val="24"/>
          <w:szCs w:val="24"/>
        </w:rPr>
        <w:t xml:space="preserve"> </w:t>
      </w:r>
      <w:r>
        <w:rPr>
          <w:color w:val="363435"/>
          <w:sz w:val="24"/>
          <w:szCs w:val="24"/>
        </w:rPr>
        <w:t>as</w:t>
      </w:r>
      <w:r>
        <w:rPr>
          <w:color w:val="363435"/>
          <w:spacing w:val="-5"/>
          <w:sz w:val="24"/>
          <w:szCs w:val="24"/>
        </w:rPr>
        <w:t xml:space="preserve"> </w:t>
      </w:r>
      <w:r>
        <w:rPr>
          <w:color w:val="363435"/>
          <w:sz w:val="24"/>
          <w:szCs w:val="24"/>
        </w:rPr>
        <w:t>possible</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arrival</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that</w:t>
      </w:r>
      <w:r>
        <w:rPr>
          <w:color w:val="363435"/>
          <w:spacing w:val="-5"/>
          <w:sz w:val="24"/>
          <w:szCs w:val="24"/>
        </w:rPr>
        <w:t xml:space="preserve"> </w:t>
      </w:r>
      <w:r>
        <w:rPr>
          <w:color w:val="363435"/>
          <w:sz w:val="24"/>
          <w:szCs w:val="24"/>
        </w:rPr>
        <w:t>aircraft</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relevant airport authorities and air tra</w:t>
      </w:r>
      <w:r>
        <w:rPr>
          <w:color w:val="363435"/>
          <w:spacing w:val="-4"/>
          <w:sz w:val="24"/>
          <w:szCs w:val="24"/>
        </w:rPr>
        <w:t>f</w:t>
      </w:r>
      <w:r>
        <w:rPr>
          <w:color w:val="363435"/>
          <w:sz w:val="24"/>
          <w:szCs w:val="24"/>
        </w:rPr>
        <w:t>fic services of the States and 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operators</w:t>
      </w:r>
      <w:r>
        <w:rPr>
          <w:color w:val="363435"/>
          <w:spacing w:val="6"/>
          <w:sz w:val="24"/>
          <w:szCs w:val="24"/>
        </w:rPr>
        <w:t xml:space="preserve"> </w:t>
      </w:r>
      <w:r>
        <w:rPr>
          <w:color w:val="363435"/>
          <w:sz w:val="24"/>
          <w:szCs w:val="24"/>
        </w:rPr>
        <w:t>concerned.</w:t>
      </w:r>
    </w:p>
    <w:p w14:paraId="3D6CB372" w14:textId="77777777" w:rsidR="00113A5B" w:rsidRDefault="00113A5B">
      <w:pPr>
        <w:spacing w:before="20" w:line="260" w:lineRule="exact"/>
        <w:rPr>
          <w:sz w:val="26"/>
          <w:szCs w:val="26"/>
        </w:rPr>
      </w:pPr>
    </w:p>
    <w:p w14:paraId="0E2CEF70" w14:textId="77777777" w:rsidR="00113A5B" w:rsidRDefault="00A54DF8">
      <w:pPr>
        <w:spacing w:line="243" w:lineRule="auto"/>
        <w:ind w:left="100" w:right="154" w:firstLine="480"/>
        <w:jc w:val="both"/>
        <w:rPr>
          <w:sz w:val="24"/>
          <w:szCs w:val="24"/>
        </w:rPr>
      </w:pPr>
      <w:r>
        <w:rPr>
          <w:color w:val="363435"/>
          <w:sz w:val="24"/>
          <w:szCs w:val="24"/>
        </w:rPr>
        <w:t>(2)</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authority</w:t>
      </w:r>
      <w:r>
        <w:rPr>
          <w:color w:val="363435"/>
          <w:spacing w:val="-1"/>
          <w:sz w:val="24"/>
          <w:szCs w:val="24"/>
        </w:rPr>
        <w:t xml:space="preserve"> </w:t>
      </w:r>
      <w:r>
        <w:rPr>
          <w:color w:val="363435"/>
          <w:sz w:val="24"/>
          <w:szCs w:val="24"/>
        </w:rPr>
        <w:t>shall</w:t>
      </w:r>
      <w:r>
        <w:rPr>
          <w:color w:val="363435"/>
          <w:spacing w:val="-1"/>
          <w:sz w:val="24"/>
          <w:szCs w:val="24"/>
        </w:rPr>
        <w:t xml:space="preserve"> </w:t>
      </w:r>
      <w:r>
        <w:rPr>
          <w:color w:val="363435"/>
          <w:sz w:val="24"/>
          <w:szCs w:val="24"/>
        </w:rPr>
        <w:t>co-ordinate</w:t>
      </w:r>
      <w:r>
        <w:rPr>
          <w:color w:val="363435"/>
          <w:spacing w:val="-1"/>
          <w:sz w:val="24"/>
          <w:szCs w:val="24"/>
        </w:rPr>
        <w:t xml:space="preserve"> </w:t>
      </w:r>
      <w:r>
        <w:rPr>
          <w:color w:val="363435"/>
          <w:sz w:val="24"/>
          <w:szCs w:val="24"/>
        </w:rPr>
        <w:t>with</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Uganda</w:t>
      </w:r>
      <w:r>
        <w:rPr>
          <w:color w:val="363435"/>
          <w:spacing w:val="-1"/>
          <w:sz w:val="24"/>
          <w:szCs w:val="24"/>
        </w:rPr>
        <w:t xml:space="preserve"> </w:t>
      </w:r>
      <w:r>
        <w:rPr>
          <w:color w:val="363435"/>
          <w:sz w:val="24"/>
          <w:szCs w:val="24"/>
        </w:rPr>
        <w:t>Police</w:t>
      </w:r>
      <w:r>
        <w:rPr>
          <w:color w:val="363435"/>
          <w:spacing w:val="-1"/>
          <w:sz w:val="24"/>
          <w:szCs w:val="24"/>
        </w:rPr>
        <w:t xml:space="preserve"> </w:t>
      </w:r>
      <w:r>
        <w:rPr>
          <w:color w:val="363435"/>
          <w:sz w:val="24"/>
          <w:szCs w:val="24"/>
        </w:rPr>
        <w:t>Force</w:t>
      </w:r>
      <w:r>
        <w:rPr>
          <w:color w:val="363435"/>
          <w:spacing w:val="-1"/>
          <w:sz w:val="24"/>
          <w:szCs w:val="24"/>
        </w:rPr>
        <w:t xml:space="preserve"> </w:t>
      </w:r>
      <w:r>
        <w:rPr>
          <w:color w:val="363435"/>
          <w:sz w:val="24"/>
          <w:szCs w:val="24"/>
        </w:rPr>
        <w:t>to ensure that arrangements are made to investigate, render safe or dispose of, if necessar</w:t>
      </w:r>
      <w:r>
        <w:rPr>
          <w:color w:val="363435"/>
          <w:spacing w:val="-16"/>
          <w:sz w:val="24"/>
          <w:szCs w:val="24"/>
        </w:rPr>
        <w:t>y</w:t>
      </w:r>
      <w:r>
        <w:rPr>
          <w:color w:val="363435"/>
          <w:sz w:val="24"/>
          <w:szCs w:val="24"/>
        </w:rPr>
        <w:t>, suspected dangerous devices or other potential hazards at</w:t>
      </w:r>
      <w:r>
        <w:rPr>
          <w:color w:val="363435"/>
          <w:spacing w:val="6"/>
          <w:sz w:val="24"/>
          <w:szCs w:val="24"/>
        </w:rPr>
        <w:t xml:space="preserve"> </w:t>
      </w:r>
      <w:r>
        <w:rPr>
          <w:color w:val="363435"/>
          <w:sz w:val="24"/>
          <w:szCs w:val="24"/>
        </w:rPr>
        <w:t>airports.</w:t>
      </w:r>
    </w:p>
    <w:p w14:paraId="6CEA590D" w14:textId="77777777" w:rsidR="00113A5B" w:rsidRDefault="00113A5B">
      <w:pPr>
        <w:spacing w:before="20" w:line="260" w:lineRule="exact"/>
        <w:rPr>
          <w:sz w:val="26"/>
          <w:szCs w:val="26"/>
        </w:rPr>
      </w:pPr>
    </w:p>
    <w:p w14:paraId="75673EDB" w14:textId="0802866A" w:rsidR="00113A5B" w:rsidRDefault="00A54DF8">
      <w:pPr>
        <w:spacing w:line="243" w:lineRule="auto"/>
        <w:ind w:left="100" w:right="153" w:firstLine="480"/>
        <w:jc w:val="both"/>
        <w:rPr>
          <w:ins w:id="4504" w:author="DELL" w:date="2021-11-02T13:09:00Z"/>
          <w:color w:val="363435"/>
          <w:sz w:val="24"/>
          <w:szCs w:val="24"/>
        </w:rPr>
      </w:pPr>
      <w:r>
        <w:rPr>
          <w:color w:val="363435"/>
          <w:sz w:val="24"/>
          <w:szCs w:val="24"/>
        </w:rPr>
        <w:t>(3) The authority shall ensure that authorised and suitably trained personnel are readily available for deployment at every airport serving civil aviation to assist in dealing with suspected or actual cases of unlawful</w:t>
      </w:r>
      <w:r>
        <w:rPr>
          <w:color w:val="363435"/>
          <w:spacing w:val="6"/>
          <w:sz w:val="24"/>
          <w:szCs w:val="24"/>
        </w:rPr>
        <w:t xml:space="preserve"> </w:t>
      </w:r>
      <w:r>
        <w:rPr>
          <w:color w:val="363435"/>
          <w:sz w:val="24"/>
          <w:szCs w:val="24"/>
        </w:rPr>
        <w:t>interference.</w:t>
      </w:r>
    </w:p>
    <w:p w14:paraId="5F24635C" w14:textId="7D9FCF18" w:rsidR="00FB1E09" w:rsidRDefault="00FB1E09">
      <w:pPr>
        <w:spacing w:line="243" w:lineRule="auto"/>
        <w:ind w:left="100" w:right="153" w:firstLine="480"/>
        <w:jc w:val="both"/>
        <w:rPr>
          <w:ins w:id="4505" w:author="DELL" w:date="2021-11-02T13:09:00Z"/>
          <w:sz w:val="24"/>
          <w:szCs w:val="24"/>
        </w:rPr>
      </w:pPr>
    </w:p>
    <w:p w14:paraId="76D8B9DC" w14:textId="49EACB23" w:rsidR="00FB1E09" w:rsidRDefault="00FB1E09" w:rsidP="00FB1E09">
      <w:pPr>
        <w:spacing w:line="243" w:lineRule="auto"/>
        <w:ind w:left="100" w:right="153" w:firstLine="480"/>
        <w:jc w:val="both"/>
        <w:rPr>
          <w:ins w:id="4506" w:author="DELL" w:date="2021-11-02T13:19:00Z"/>
          <w:sz w:val="24"/>
          <w:szCs w:val="24"/>
        </w:rPr>
      </w:pPr>
      <w:ins w:id="4507" w:author="DELL" w:date="2021-11-02T13:09:00Z">
        <w:r>
          <w:rPr>
            <w:sz w:val="24"/>
            <w:szCs w:val="24"/>
          </w:rPr>
          <w:t xml:space="preserve">(4) The authority shall </w:t>
        </w:r>
        <w:r w:rsidRPr="00FB1E09">
          <w:rPr>
            <w:sz w:val="24"/>
            <w:szCs w:val="24"/>
          </w:rPr>
          <w:t>ensure that contingency plans are developed</w:t>
        </w:r>
      </w:ins>
      <w:ins w:id="4508" w:author="DELL" w:date="2021-11-02T13:10:00Z">
        <w:r>
          <w:rPr>
            <w:sz w:val="24"/>
            <w:szCs w:val="24"/>
          </w:rPr>
          <w:t xml:space="preserve"> </w:t>
        </w:r>
      </w:ins>
      <w:ins w:id="4509" w:author="DELL" w:date="2021-11-02T13:09:00Z">
        <w:r w:rsidRPr="00FB1E09">
          <w:rPr>
            <w:sz w:val="24"/>
            <w:szCs w:val="24"/>
          </w:rPr>
          <w:t xml:space="preserve"> and resources made available to safeguard civil aviation against acts of </w:t>
        </w:r>
        <w:r w:rsidRPr="00FB1E09">
          <w:rPr>
            <w:sz w:val="24"/>
            <w:szCs w:val="24"/>
          </w:rPr>
          <w:lastRenderedPageBreak/>
          <w:t>unlawful interference. The contingency plans shall be tested on a regular basis</w:t>
        </w:r>
      </w:ins>
      <w:ins w:id="4510" w:author="DELL" w:date="2021-11-02T13:11:00Z">
        <w:r>
          <w:rPr>
            <w:sz w:val="24"/>
            <w:szCs w:val="24"/>
          </w:rPr>
          <w:t>.</w:t>
        </w:r>
      </w:ins>
    </w:p>
    <w:p w14:paraId="4F7FD2FC" w14:textId="1534351B" w:rsidR="002B0AF1" w:rsidRDefault="002B0AF1" w:rsidP="00FB1E09">
      <w:pPr>
        <w:spacing w:line="243" w:lineRule="auto"/>
        <w:ind w:left="100" w:right="153" w:firstLine="480"/>
        <w:jc w:val="both"/>
        <w:rPr>
          <w:ins w:id="4511" w:author="DELL" w:date="2021-11-02T13:19:00Z"/>
          <w:sz w:val="24"/>
          <w:szCs w:val="24"/>
        </w:rPr>
      </w:pPr>
    </w:p>
    <w:p w14:paraId="28FD7109" w14:textId="347D5A55" w:rsidR="002B0AF1" w:rsidRDefault="002B0AF1">
      <w:pPr>
        <w:spacing w:line="243" w:lineRule="auto"/>
        <w:ind w:left="100" w:right="153" w:firstLine="480"/>
        <w:jc w:val="both"/>
        <w:rPr>
          <w:ins w:id="4512" w:author="DELL" w:date="2021-11-02T13:19:00Z"/>
          <w:sz w:val="24"/>
          <w:szCs w:val="24"/>
        </w:rPr>
        <w:pPrChange w:id="4513" w:author="DELL" w:date="2021-11-02T13:20:00Z">
          <w:pPr>
            <w:spacing w:before="20" w:line="260" w:lineRule="exact"/>
          </w:pPr>
        </w:pPrChange>
      </w:pPr>
      <w:ins w:id="4514" w:author="DELL" w:date="2021-11-02T13:19:00Z">
        <w:r>
          <w:rPr>
            <w:sz w:val="24"/>
            <w:szCs w:val="24"/>
          </w:rPr>
          <w:t xml:space="preserve">(5) The authority shall </w:t>
        </w:r>
        <w:r w:rsidRPr="00EB2A8E">
          <w:rPr>
            <w:sz w:val="24"/>
            <w:szCs w:val="24"/>
          </w:rPr>
          <w:t>ensure that the National Civil Aviation Security Programme defines processes for the reporting of information concerning incidents of acts of unlawful interference and preparatory acts thereto, by any entity responsible for the implementation of the National Civil Aviation Security Programme in a practical and timely manner to the relevant authorities, as appropriate</w:t>
        </w:r>
      </w:ins>
      <w:ins w:id="4515" w:author="DELL" w:date="2021-11-02T13:20:00Z">
        <w:r>
          <w:rPr>
            <w:sz w:val="24"/>
            <w:szCs w:val="24"/>
          </w:rPr>
          <w:t>.</w:t>
        </w:r>
      </w:ins>
    </w:p>
    <w:p w14:paraId="2BCCFA91" w14:textId="77777777" w:rsidR="002B0AF1" w:rsidRPr="002B0AF1" w:rsidRDefault="002B0AF1">
      <w:pPr>
        <w:spacing w:line="243" w:lineRule="auto"/>
        <w:ind w:right="153"/>
        <w:jc w:val="both"/>
        <w:rPr>
          <w:sz w:val="24"/>
          <w:szCs w:val="24"/>
        </w:rPr>
        <w:pPrChange w:id="4516" w:author="DELL" w:date="2021-11-02T13:18:00Z">
          <w:pPr>
            <w:spacing w:before="20" w:line="260" w:lineRule="exact"/>
          </w:pPr>
        </w:pPrChange>
      </w:pPr>
    </w:p>
    <w:p w14:paraId="6F96B200" w14:textId="77777777" w:rsidR="00113A5B" w:rsidRDefault="00A54DF8">
      <w:pPr>
        <w:ind w:left="100"/>
        <w:rPr>
          <w:sz w:val="24"/>
          <w:szCs w:val="24"/>
        </w:rPr>
      </w:pPr>
      <w:r>
        <w:rPr>
          <w:b/>
          <w:color w:val="363435"/>
          <w:sz w:val="24"/>
          <w:szCs w:val="24"/>
        </w:rPr>
        <w:t>49.   Response</w:t>
      </w:r>
      <w:r>
        <w:rPr>
          <w:b/>
          <w:color w:val="363435"/>
          <w:spacing w:val="6"/>
          <w:sz w:val="24"/>
          <w:szCs w:val="24"/>
        </w:rPr>
        <w:t xml:space="preserve"> </w:t>
      </w:r>
      <w:r>
        <w:rPr>
          <w:b/>
          <w:color w:val="363435"/>
          <w:sz w:val="24"/>
          <w:szCs w:val="24"/>
        </w:rPr>
        <w:t>by</w:t>
      </w:r>
      <w:r>
        <w:rPr>
          <w:b/>
          <w:color w:val="363435"/>
          <w:spacing w:val="6"/>
          <w:sz w:val="24"/>
          <w:szCs w:val="24"/>
        </w:rPr>
        <w:t xml:space="preserve"> </w:t>
      </w:r>
      <w:r>
        <w:rPr>
          <w:b/>
          <w:color w:val="363435"/>
          <w:sz w:val="24"/>
          <w:szCs w:val="24"/>
        </w:rPr>
        <w:t>the</w:t>
      </w:r>
      <w:r>
        <w:rPr>
          <w:b/>
          <w:color w:val="363435"/>
          <w:spacing w:val="6"/>
          <w:sz w:val="24"/>
          <w:szCs w:val="24"/>
        </w:rPr>
        <w:t xml:space="preserve"> </w:t>
      </w:r>
      <w:r>
        <w:rPr>
          <w:b/>
          <w:color w:val="363435"/>
          <w:sz w:val="24"/>
          <w:szCs w:val="24"/>
        </w:rPr>
        <w:t>authority</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acts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unlawful</w:t>
      </w:r>
      <w:r>
        <w:rPr>
          <w:b/>
          <w:color w:val="363435"/>
          <w:spacing w:val="6"/>
          <w:sz w:val="24"/>
          <w:szCs w:val="24"/>
        </w:rPr>
        <w:t xml:space="preserve"> </w:t>
      </w:r>
      <w:r>
        <w:rPr>
          <w:b/>
          <w:color w:val="363435"/>
          <w:sz w:val="24"/>
          <w:szCs w:val="24"/>
        </w:rPr>
        <w:t>interfe</w:t>
      </w:r>
      <w:r>
        <w:rPr>
          <w:b/>
          <w:color w:val="363435"/>
          <w:spacing w:val="-4"/>
          <w:sz w:val="24"/>
          <w:szCs w:val="24"/>
        </w:rPr>
        <w:t>r</w:t>
      </w:r>
      <w:r>
        <w:rPr>
          <w:b/>
          <w:color w:val="363435"/>
          <w:sz w:val="24"/>
          <w:szCs w:val="24"/>
        </w:rPr>
        <w:t>ence.</w:t>
      </w:r>
    </w:p>
    <w:p w14:paraId="0337965A" w14:textId="77777777" w:rsidR="00113A5B" w:rsidRDefault="00A54DF8">
      <w:pPr>
        <w:spacing w:before="4"/>
        <w:ind w:left="100"/>
        <w:rPr>
          <w:sz w:val="24"/>
          <w:szCs w:val="24"/>
        </w:rPr>
        <w:sectPr w:rsidR="00113A5B">
          <w:pgSz w:w="8400" w:h="11920"/>
          <w:pgMar w:top="580" w:right="560" w:bottom="280" w:left="600" w:header="0" w:footer="605" w:gutter="0"/>
          <w:cols w:space="720"/>
        </w:sectPr>
      </w:pP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p>
    <w:p w14:paraId="068FA0FD" w14:textId="590AEE7B" w:rsidR="00113A5B" w:rsidRDefault="00050980">
      <w:pPr>
        <w:tabs>
          <w:tab w:val="left" w:pos="1140"/>
        </w:tabs>
        <w:spacing w:before="60" w:line="243" w:lineRule="auto"/>
        <w:ind w:left="1157" w:right="77" w:hanging="480"/>
        <w:jc w:val="both"/>
        <w:rPr>
          <w:sz w:val="24"/>
          <w:szCs w:val="24"/>
        </w:rPr>
      </w:pPr>
      <w:r>
        <w:lastRenderedPageBreak/>
        <w:pict w14:anchorId="75A5E8B7">
          <v:group id="_x0000_s1078" style="position:absolute;left:0;text-align:left;margin-left:47.7pt;margin-top:13.15pt;width:348.65pt;height:254.9pt;z-index:-251643392;mso-position-horizontal-relative:page" coordorigin="737,100" coordsize="6973,10205">
            <v:shape id="_x0000_s107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(a)</w:t>
      </w:r>
      <w:r w:rsidR="00A54DF8">
        <w:rPr>
          <w:color w:val="363435"/>
          <w:sz w:val="24"/>
          <w:szCs w:val="24"/>
        </w:rPr>
        <w:tab/>
        <w:t>take</w:t>
      </w:r>
      <w:r w:rsidR="00A54DF8">
        <w:rPr>
          <w:color w:val="363435"/>
          <w:spacing w:val="10"/>
          <w:sz w:val="24"/>
          <w:szCs w:val="24"/>
        </w:rPr>
        <w:t xml:space="preserve"> </w:t>
      </w:r>
      <w:r w:rsidR="00A54DF8" w:rsidRPr="002B0AF1">
        <w:rPr>
          <w:strike/>
          <w:color w:val="363435"/>
          <w:sz w:val="24"/>
          <w:szCs w:val="24"/>
          <w:rPrChange w:id="4517" w:author="DELL" w:date="2021-11-02T13:14:00Z">
            <w:rPr>
              <w:color w:val="363435"/>
              <w:sz w:val="24"/>
              <w:szCs w:val="24"/>
            </w:rPr>
          </w:rPrChange>
        </w:rPr>
        <w:t>adequate</w:t>
      </w:r>
      <w:r w:rsidR="00A54DF8">
        <w:rPr>
          <w:color w:val="363435"/>
          <w:spacing w:val="10"/>
          <w:sz w:val="24"/>
          <w:szCs w:val="24"/>
        </w:rPr>
        <w:t xml:space="preserve"> </w:t>
      </w:r>
      <w:ins w:id="4518" w:author="DELL" w:date="2021-11-02T13:14:00Z">
        <w:r w:rsidR="002B0AF1">
          <w:rPr>
            <w:color w:val="363435"/>
            <w:spacing w:val="10"/>
            <w:sz w:val="24"/>
            <w:szCs w:val="24"/>
          </w:rPr>
          <w:t xml:space="preserve">appropriate </w:t>
        </w:r>
      </w:ins>
      <w:r w:rsidR="00A54DF8">
        <w:rPr>
          <w:color w:val="363435"/>
          <w:sz w:val="24"/>
          <w:szCs w:val="24"/>
        </w:rPr>
        <w:t>measures</w:t>
      </w:r>
      <w:r w:rsidR="00A54DF8">
        <w:rPr>
          <w:color w:val="363435"/>
          <w:spacing w:val="10"/>
          <w:sz w:val="24"/>
          <w:szCs w:val="24"/>
        </w:rPr>
        <w:t xml:space="preserve"> </w:t>
      </w:r>
      <w:r w:rsidR="00A54DF8">
        <w:rPr>
          <w:color w:val="363435"/>
          <w:sz w:val="24"/>
          <w:szCs w:val="24"/>
        </w:rPr>
        <w:t>for</w:t>
      </w:r>
      <w:r w:rsidR="00A54DF8">
        <w:rPr>
          <w:color w:val="363435"/>
          <w:spacing w:val="10"/>
          <w:sz w:val="24"/>
          <w:szCs w:val="24"/>
        </w:rPr>
        <w:t xml:space="preserve"> </w:t>
      </w:r>
      <w:r w:rsidR="00A54DF8">
        <w:rPr>
          <w:color w:val="363435"/>
          <w:sz w:val="24"/>
          <w:szCs w:val="24"/>
        </w:rPr>
        <w:t>the</w:t>
      </w:r>
      <w:r w:rsidR="00A54DF8">
        <w:rPr>
          <w:color w:val="363435"/>
          <w:spacing w:val="10"/>
          <w:sz w:val="24"/>
          <w:szCs w:val="24"/>
        </w:rPr>
        <w:t xml:space="preserve"> </w:t>
      </w:r>
      <w:r w:rsidR="00A54DF8">
        <w:rPr>
          <w:color w:val="363435"/>
          <w:sz w:val="24"/>
          <w:szCs w:val="24"/>
        </w:rPr>
        <w:t>safety</w:t>
      </w:r>
      <w:r w:rsidR="00A54DF8">
        <w:rPr>
          <w:color w:val="363435"/>
          <w:spacing w:val="10"/>
          <w:sz w:val="24"/>
          <w:szCs w:val="24"/>
        </w:rPr>
        <w:t xml:space="preserve"> </w:t>
      </w:r>
      <w:r w:rsidR="00A54DF8">
        <w:rPr>
          <w:color w:val="363435"/>
          <w:sz w:val="24"/>
          <w:szCs w:val="24"/>
        </w:rPr>
        <w:t>of</w:t>
      </w:r>
      <w:r w:rsidR="00A54DF8">
        <w:rPr>
          <w:color w:val="363435"/>
          <w:spacing w:val="10"/>
          <w:sz w:val="24"/>
          <w:szCs w:val="24"/>
        </w:rPr>
        <w:t xml:space="preserve"> </w:t>
      </w:r>
      <w:r w:rsidR="00A54DF8">
        <w:rPr>
          <w:color w:val="363435"/>
          <w:sz w:val="24"/>
          <w:szCs w:val="24"/>
        </w:rPr>
        <w:t>passengers</w:t>
      </w:r>
      <w:r w:rsidR="00A54DF8">
        <w:rPr>
          <w:color w:val="363435"/>
          <w:spacing w:val="10"/>
          <w:sz w:val="24"/>
          <w:szCs w:val="24"/>
        </w:rPr>
        <w:t xml:space="preserve"> </w:t>
      </w:r>
      <w:r w:rsidR="00A54DF8">
        <w:rPr>
          <w:color w:val="363435"/>
          <w:sz w:val="24"/>
          <w:szCs w:val="24"/>
        </w:rPr>
        <w:t>and</w:t>
      </w:r>
      <w:r w:rsidR="00A54DF8">
        <w:rPr>
          <w:color w:val="363435"/>
          <w:spacing w:val="10"/>
          <w:sz w:val="24"/>
          <w:szCs w:val="24"/>
        </w:rPr>
        <w:t xml:space="preserve"> </w:t>
      </w:r>
      <w:r w:rsidR="00A54DF8">
        <w:rPr>
          <w:color w:val="363435"/>
          <w:sz w:val="24"/>
          <w:szCs w:val="24"/>
        </w:rPr>
        <w:t>crew of an aircraft which is subjected to an act of unlawful interference while on the ground until their journey can be continued;</w:t>
      </w:r>
    </w:p>
    <w:p w14:paraId="4F1FB66B" w14:textId="77777777" w:rsidR="00113A5B" w:rsidRDefault="00113A5B">
      <w:pPr>
        <w:spacing w:before="20" w:line="200" w:lineRule="exact"/>
      </w:pPr>
    </w:p>
    <w:p w14:paraId="25308E26" w14:textId="580504BE" w:rsidR="00AE665F" w:rsidRPr="00AE665F" w:rsidDel="00AE665F" w:rsidRDefault="00A54DF8" w:rsidP="00AE665F">
      <w:pPr>
        <w:tabs>
          <w:tab w:val="left" w:pos="1140"/>
        </w:tabs>
        <w:spacing w:line="243" w:lineRule="auto"/>
        <w:ind w:left="1157" w:right="77" w:hanging="480"/>
        <w:jc w:val="both"/>
        <w:rPr>
          <w:del w:id="4519" w:author="DELL" w:date="2021-11-02T14:52:00Z"/>
          <w:color w:val="363435"/>
          <w:sz w:val="24"/>
          <w:szCs w:val="24"/>
          <w:rPrChange w:id="4520" w:author="DELL" w:date="2021-11-02T14:52:00Z">
            <w:rPr>
              <w:del w:id="4521" w:author="DELL" w:date="2021-11-02T14:52:00Z"/>
              <w:sz w:val="24"/>
              <w:szCs w:val="24"/>
            </w:rPr>
          </w:rPrChange>
        </w:rPr>
      </w:pPr>
      <w:r>
        <w:rPr>
          <w:color w:val="363435"/>
          <w:sz w:val="24"/>
          <w:szCs w:val="24"/>
        </w:rPr>
        <w:t>(b)</w:t>
      </w:r>
      <w:r>
        <w:rPr>
          <w:color w:val="363435"/>
          <w:sz w:val="24"/>
          <w:szCs w:val="24"/>
        </w:rPr>
        <w:tab/>
        <w:t>collect</w:t>
      </w:r>
      <w:r>
        <w:rPr>
          <w:color w:val="363435"/>
          <w:spacing w:val="53"/>
          <w:sz w:val="24"/>
          <w:szCs w:val="24"/>
        </w:rPr>
        <w:t xml:space="preserve"> </w:t>
      </w:r>
      <w:r>
        <w:rPr>
          <w:color w:val="363435"/>
          <w:sz w:val="24"/>
          <w:szCs w:val="24"/>
        </w:rPr>
        <w:t>all</w:t>
      </w:r>
      <w:r>
        <w:rPr>
          <w:color w:val="363435"/>
          <w:spacing w:val="53"/>
          <w:sz w:val="24"/>
          <w:szCs w:val="24"/>
        </w:rPr>
        <w:t xml:space="preserve"> </w:t>
      </w:r>
      <w:r>
        <w:rPr>
          <w:color w:val="363435"/>
          <w:sz w:val="24"/>
          <w:szCs w:val="24"/>
        </w:rPr>
        <w:t>pertinent</w:t>
      </w:r>
      <w:r>
        <w:rPr>
          <w:color w:val="363435"/>
          <w:spacing w:val="53"/>
          <w:sz w:val="24"/>
          <w:szCs w:val="24"/>
        </w:rPr>
        <w:t xml:space="preserve"> </w:t>
      </w:r>
      <w:r>
        <w:rPr>
          <w:color w:val="363435"/>
          <w:sz w:val="24"/>
          <w:szCs w:val="24"/>
        </w:rPr>
        <w:t>information</w:t>
      </w:r>
      <w:r>
        <w:rPr>
          <w:color w:val="363435"/>
          <w:spacing w:val="53"/>
          <w:sz w:val="24"/>
          <w:szCs w:val="24"/>
        </w:rPr>
        <w:t xml:space="preserve"> </w:t>
      </w:r>
      <w:r>
        <w:rPr>
          <w:color w:val="363435"/>
          <w:sz w:val="24"/>
          <w:szCs w:val="24"/>
        </w:rPr>
        <w:t>on</w:t>
      </w:r>
      <w:r>
        <w:rPr>
          <w:color w:val="363435"/>
          <w:spacing w:val="53"/>
          <w:sz w:val="24"/>
          <w:szCs w:val="24"/>
        </w:rPr>
        <w:t xml:space="preserve"> </w:t>
      </w:r>
      <w:r>
        <w:rPr>
          <w:color w:val="363435"/>
          <w:sz w:val="24"/>
          <w:szCs w:val="24"/>
        </w:rPr>
        <w:t>the</w:t>
      </w:r>
      <w:r>
        <w:rPr>
          <w:color w:val="363435"/>
          <w:spacing w:val="53"/>
          <w:sz w:val="24"/>
          <w:szCs w:val="24"/>
        </w:rPr>
        <w:t xml:space="preserve"> </w:t>
      </w:r>
      <w:r>
        <w:rPr>
          <w:color w:val="363435"/>
          <w:sz w:val="24"/>
          <w:szCs w:val="24"/>
        </w:rPr>
        <w:t>flight</w:t>
      </w:r>
      <w:r>
        <w:rPr>
          <w:color w:val="363435"/>
          <w:spacing w:val="53"/>
          <w:sz w:val="24"/>
          <w:szCs w:val="24"/>
        </w:rPr>
        <w:t xml:space="preserve"> </w:t>
      </w:r>
      <w:r>
        <w:rPr>
          <w:color w:val="363435"/>
          <w:sz w:val="24"/>
          <w:szCs w:val="24"/>
        </w:rPr>
        <w:t>which</w:t>
      </w:r>
      <w:r>
        <w:rPr>
          <w:color w:val="363435"/>
          <w:spacing w:val="53"/>
          <w:sz w:val="24"/>
          <w:szCs w:val="24"/>
        </w:rPr>
        <w:t xml:space="preserve"> </w:t>
      </w:r>
      <w:r>
        <w:rPr>
          <w:color w:val="363435"/>
          <w:sz w:val="24"/>
          <w:szCs w:val="24"/>
        </w:rPr>
        <w:t>is</w:t>
      </w:r>
      <w:r>
        <w:rPr>
          <w:color w:val="363435"/>
          <w:spacing w:val="53"/>
          <w:sz w:val="24"/>
          <w:szCs w:val="24"/>
        </w:rPr>
        <w:t xml:space="preserve"> </w:t>
      </w:r>
      <w:r>
        <w:rPr>
          <w:color w:val="363435"/>
          <w:sz w:val="24"/>
          <w:szCs w:val="24"/>
        </w:rPr>
        <w:t xml:space="preserve">the subject of an act of unlawful interference, and transmit that information to all other States responsible </w:t>
      </w:r>
      <w:ins w:id="4522" w:author="DELL" w:date="2021-11-02T14:51:00Z">
        <w:r w:rsidR="00AE665F">
          <w:rPr>
            <w:color w:val="363435"/>
            <w:sz w:val="24"/>
            <w:szCs w:val="24"/>
          </w:rPr>
          <w:t>f</w:t>
        </w:r>
      </w:ins>
      <w:r>
        <w:rPr>
          <w:color w:val="363435"/>
          <w:sz w:val="24"/>
          <w:szCs w:val="24"/>
        </w:rPr>
        <w:t xml:space="preserve">or the Air </w:t>
      </w:r>
      <w:r>
        <w:rPr>
          <w:color w:val="363435"/>
          <w:spacing w:val="-8"/>
          <w:sz w:val="24"/>
          <w:szCs w:val="24"/>
        </w:rPr>
        <w:t>T</w:t>
      </w:r>
      <w:r>
        <w:rPr>
          <w:color w:val="363435"/>
          <w:sz w:val="24"/>
          <w:szCs w:val="24"/>
        </w:rPr>
        <w:t>ra</w:t>
      </w:r>
      <w:r>
        <w:rPr>
          <w:color w:val="363435"/>
          <w:spacing w:val="-4"/>
          <w:sz w:val="24"/>
          <w:szCs w:val="24"/>
        </w:rPr>
        <w:t>f</w:t>
      </w:r>
      <w:r>
        <w:rPr>
          <w:color w:val="363435"/>
          <w:sz w:val="24"/>
          <w:szCs w:val="24"/>
        </w:rPr>
        <w:t>fic Services units concerned, including those at the airport of known</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presumed</w:t>
      </w:r>
      <w:r>
        <w:rPr>
          <w:color w:val="363435"/>
          <w:spacing w:val="-4"/>
          <w:sz w:val="24"/>
          <w:szCs w:val="24"/>
        </w:rPr>
        <w:t xml:space="preserve"> </w:t>
      </w:r>
      <w:r>
        <w:rPr>
          <w:color w:val="363435"/>
          <w:sz w:val="24"/>
          <w:szCs w:val="24"/>
        </w:rPr>
        <w:t>destination,</w:t>
      </w:r>
      <w:r>
        <w:rPr>
          <w:color w:val="363435"/>
          <w:spacing w:val="-4"/>
          <w:sz w:val="24"/>
          <w:szCs w:val="24"/>
        </w:rPr>
        <w:t xml:space="preserve"> </w:t>
      </w:r>
      <w:r>
        <w:rPr>
          <w:color w:val="363435"/>
          <w:sz w:val="24"/>
          <w:szCs w:val="24"/>
        </w:rPr>
        <w:t>so</w:t>
      </w:r>
      <w:r>
        <w:rPr>
          <w:color w:val="363435"/>
          <w:spacing w:val="-4"/>
          <w:sz w:val="24"/>
          <w:szCs w:val="24"/>
        </w:rPr>
        <w:t xml:space="preserve"> </w:t>
      </w:r>
      <w:r>
        <w:rPr>
          <w:color w:val="363435"/>
          <w:sz w:val="24"/>
          <w:szCs w:val="24"/>
        </w:rPr>
        <w:t>that</w:t>
      </w:r>
      <w:r>
        <w:rPr>
          <w:color w:val="363435"/>
          <w:spacing w:val="-4"/>
          <w:sz w:val="24"/>
          <w:szCs w:val="24"/>
        </w:rPr>
        <w:t xml:space="preserve"> </w:t>
      </w:r>
      <w:r>
        <w:rPr>
          <w:color w:val="363435"/>
          <w:sz w:val="24"/>
          <w:szCs w:val="24"/>
        </w:rPr>
        <w:t>timely</w:t>
      </w:r>
      <w:r>
        <w:rPr>
          <w:color w:val="363435"/>
          <w:spacing w:val="-4"/>
          <w:sz w:val="24"/>
          <w:szCs w:val="24"/>
        </w:rPr>
        <w:t xml:space="preserve"> </w:t>
      </w:r>
      <w:r>
        <w:rPr>
          <w:color w:val="363435"/>
          <w:sz w:val="24"/>
          <w:szCs w:val="24"/>
        </w:rPr>
        <w:t>and</w:t>
      </w:r>
      <w:r>
        <w:rPr>
          <w:color w:val="363435"/>
          <w:spacing w:val="-4"/>
          <w:sz w:val="24"/>
          <w:szCs w:val="24"/>
        </w:rPr>
        <w:t xml:space="preserve"> </w:t>
      </w:r>
      <w:r>
        <w:rPr>
          <w:color w:val="363435"/>
          <w:sz w:val="24"/>
          <w:szCs w:val="24"/>
        </w:rPr>
        <w:t>appropriate safeguarding</w:t>
      </w:r>
      <w:r>
        <w:rPr>
          <w:color w:val="363435"/>
          <w:spacing w:val="1"/>
          <w:sz w:val="24"/>
          <w:szCs w:val="24"/>
        </w:rPr>
        <w:t xml:space="preserve"> </w:t>
      </w:r>
      <w:r>
        <w:rPr>
          <w:color w:val="363435"/>
          <w:sz w:val="24"/>
          <w:szCs w:val="24"/>
        </w:rPr>
        <w:t>action</w:t>
      </w:r>
      <w:r>
        <w:rPr>
          <w:color w:val="363435"/>
          <w:spacing w:val="1"/>
          <w:sz w:val="24"/>
          <w:szCs w:val="24"/>
        </w:rPr>
        <w:t xml:space="preserve"> </w:t>
      </w:r>
      <w:r>
        <w:rPr>
          <w:color w:val="363435"/>
          <w:sz w:val="24"/>
          <w:szCs w:val="24"/>
        </w:rPr>
        <w:t>may</w:t>
      </w:r>
      <w:r>
        <w:rPr>
          <w:color w:val="363435"/>
          <w:spacing w:val="1"/>
          <w:sz w:val="24"/>
          <w:szCs w:val="24"/>
        </w:rPr>
        <w:t xml:space="preserve"> </w:t>
      </w:r>
      <w:r>
        <w:rPr>
          <w:color w:val="363435"/>
          <w:sz w:val="24"/>
          <w:szCs w:val="24"/>
        </w:rPr>
        <w:t>be taken</w:t>
      </w:r>
      <w:r>
        <w:rPr>
          <w:color w:val="363435"/>
          <w:spacing w:val="1"/>
          <w:sz w:val="24"/>
          <w:szCs w:val="24"/>
        </w:rPr>
        <w:t xml:space="preserve"> </w:t>
      </w:r>
      <w:r>
        <w:rPr>
          <w:color w:val="363435"/>
          <w:sz w:val="24"/>
          <w:szCs w:val="24"/>
        </w:rPr>
        <w:t>en-route</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at</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known, likely</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possible</w:t>
      </w:r>
      <w:r>
        <w:rPr>
          <w:color w:val="363435"/>
          <w:spacing w:val="6"/>
          <w:sz w:val="24"/>
          <w:szCs w:val="24"/>
        </w:rPr>
        <w:t xml:space="preserve"> </w:t>
      </w:r>
      <w:r>
        <w:rPr>
          <w:color w:val="363435"/>
          <w:sz w:val="24"/>
          <w:szCs w:val="24"/>
        </w:rPr>
        <w:t>destination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144CFB10" w14:textId="77777777" w:rsidR="00113A5B" w:rsidRDefault="00113A5B">
      <w:pPr>
        <w:spacing w:before="20" w:line="260" w:lineRule="exact"/>
        <w:rPr>
          <w:sz w:val="26"/>
          <w:szCs w:val="26"/>
        </w:rPr>
      </w:pPr>
    </w:p>
    <w:p w14:paraId="68483EEC" w14:textId="2EE96EFA" w:rsidR="00113A5B" w:rsidRDefault="00A54DF8">
      <w:pPr>
        <w:tabs>
          <w:tab w:val="left" w:pos="1140"/>
        </w:tabs>
        <w:spacing w:line="243" w:lineRule="auto"/>
        <w:ind w:left="1157" w:right="75" w:hanging="480"/>
        <w:jc w:val="both"/>
        <w:rPr>
          <w:sz w:val="24"/>
          <w:szCs w:val="24"/>
        </w:rPr>
      </w:pPr>
      <w:r>
        <w:rPr>
          <w:color w:val="363435"/>
          <w:sz w:val="24"/>
          <w:szCs w:val="24"/>
        </w:rPr>
        <w:t>(c)</w:t>
      </w:r>
      <w:r>
        <w:rPr>
          <w:color w:val="363435"/>
          <w:sz w:val="24"/>
          <w:szCs w:val="24"/>
        </w:rPr>
        <w:tab/>
        <w:t>provide</w:t>
      </w:r>
      <w:r>
        <w:rPr>
          <w:color w:val="363435"/>
          <w:spacing w:val="34"/>
          <w:sz w:val="24"/>
          <w:szCs w:val="24"/>
        </w:rPr>
        <w:t xml:space="preserve">  </w:t>
      </w:r>
      <w:r>
        <w:rPr>
          <w:color w:val="363435"/>
          <w:sz w:val="24"/>
          <w:szCs w:val="24"/>
        </w:rPr>
        <w:t>assistance</w:t>
      </w:r>
      <w:r>
        <w:rPr>
          <w:color w:val="363435"/>
          <w:spacing w:val="34"/>
          <w:sz w:val="24"/>
          <w:szCs w:val="24"/>
        </w:rPr>
        <w:t xml:space="preserve"> </w:t>
      </w:r>
      <w:r>
        <w:rPr>
          <w:color w:val="363435"/>
          <w:sz w:val="24"/>
          <w:szCs w:val="24"/>
        </w:rPr>
        <w:t>to</w:t>
      </w:r>
      <w:r>
        <w:rPr>
          <w:color w:val="363435"/>
          <w:spacing w:val="34"/>
          <w:sz w:val="24"/>
          <w:szCs w:val="24"/>
        </w:rPr>
        <w:t xml:space="preserve"> </w:t>
      </w:r>
      <w:r>
        <w:rPr>
          <w:color w:val="363435"/>
          <w:sz w:val="24"/>
          <w:szCs w:val="24"/>
        </w:rPr>
        <w:t>an</w:t>
      </w:r>
      <w:r>
        <w:rPr>
          <w:color w:val="363435"/>
          <w:spacing w:val="34"/>
          <w:sz w:val="24"/>
          <w:szCs w:val="24"/>
        </w:rPr>
        <w:t xml:space="preserve"> </w:t>
      </w:r>
      <w:r>
        <w:rPr>
          <w:color w:val="363435"/>
          <w:sz w:val="24"/>
          <w:szCs w:val="24"/>
        </w:rPr>
        <w:t>aircraft</w:t>
      </w:r>
      <w:r>
        <w:rPr>
          <w:color w:val="363435"/>
          <w:spacing w:val="34"/>
          <w:sz w:val="24"/>
          <w:szCs w:val="24"/>
        </w:rPr>
        <w:t xml:space="preserve"> </w:t>
      </w:r>
      <w:r>
        <w:rPr>
          <w:color w:val="363435"/>
          <w:sz w:val="24"/>
          <w:szCs w:val="24"/>
        </w:rPr>
        <w:t>subjected</w:t>
      </w:r>
      <w:r>
        <w:rPr>
          <w:color w:val="363435"/>
          <w:spacing w:val="34"/>
          <w:sz w:val="24"/>
          <w:szCs w:val="24"/>
        </w:rPr>
        <w:t xml:space="preserve"> </w:t>
      </w:r>
      <w:r>
        <w:rPr>
          <w:color w:val="363435"/>
          <w:sz w:val="24"/>
          <w:szCs w:val="24"/>
        </w:rPr>
        <w:t>to</w:t>
      </w:r>
      <w:r>
        <w:rPr>
          <w:color w:val="363435"/>
          <w:spacing w:val="34"/>
          <w:sz w:val="24"/>
          <w:szCs w:val="24"/>
        </w:rPr>
        <w:t xml:space="preserve"> </w:t>
      </w:r>
      <w:r>
        <w:rPr>
          <w:color w:val="363435"/>
          <w:sz w:val="24"/>
          <w:szCs w:val="24"/>
        </w:rPr>
        <w:t>an</w:t>
      </w:r>
      <w:r>
        <w:rPr>
          <w:color w:val="363435"/>
          <w:spacing w:val="34"/>
          <w:sz w:val="24"/>
          <w:szCs w:val="24"/>
        </w:rPr>
        <w:t xml:space="preserve"> </w:t>
      </w:r>
      <w:r>
        <w:rPr>
          <w:color w:val="363435"/>
          <w:sz w:val="24"/>
          <w:szCs w:val="24"/>
        </w:rPr>
        <w:t>act</w:t>
      </w:r>
      <w:r>
        <w:rPr>
          <w:color w:val="363435"/>
          <w:spacing w:val="34"/>
          <w:sz w:val="24"/>
          <w:szCs w:val="24"/>
        </w:rPr>
        <w:t xml:space="preserve"> </w:t>
      </w:r>
      <w:r>
        <w:rPr>
          <w:color w:val="363435"/>
          <w:sz w:val="24"/>
          <w:szCs w:val="24"/>
        </w:rPr>
        <w:t xml:space="preserve">of unlawful seizure, including the provision of navigation aids, </w:t>
      </w:r>
      <w:r>
        <w:rPr>
          <w:color w:val="363435"/>
          <w:spacing w:val="4"/>
          <w:sz w:val="24"/>
          <w:szCs w:val="24"/>
        </w:rPr>
        <w:t>ai</w:t>
      </w:r>
      <w:r>
        <w:rPr>
          <w:color w:val="363435"/>
          <w:sz w:val="24"/>
          <w:szCs w:val="24"/>
        </w:rPr>
        <w:t xml:space="preserve">r </w:t>
      </w:r>
      <w:r>
        <w:rPr>
          <w:color w:val="363435"/>
          <w:spacing w:val="4"/>
          <w:sz w:val="24"/>
          <w:szCs w:val="24"/>
        </w:rPr>
        <w:t>tra</w:t>
      </w:r>
      <w:r>
        <w:rPr>
          <w:color w:val="363435"/>
          <w:sz w:val="24"/>
          <w:szCs w:val="24"/>
        </w:rPr>
        <w:t>f</w:t>
      </w:r>
      <w:r>
        <w:rPr>
          <w:color w:val="363435"/>
          <w:spacing w:val="4"/>
          <w:sz w:val="24"/>
          <w:szCs w:val="24"/>
        </w:rPr>
        <w:t>fi</w:t>
      </w:r>
      <w:r>
        <w:rPr>
          <w:color w:val="363435"/>
          <w:sz w:val="24"/>
          <w:szCs w:val="24"/>
        </w:rPr>
        <w:t xml:space="preserve">c </w:t>
      </w:r>
      <w:r>
        <w:rPr>
          <w:color w:val="363435"/>
          <w:spacing w:val="4"/>
          <w:sz w:val="24"/>
          <w:szCs w:val="24"/>
        </w:rPr>
        <w:t>service</w:t>
      </w:r>
      <w:r>
        <w:rPr>
          <w:color w:val="363435"/>
          <w:sz w:val="24"/>
          <w:szCs w:val="24"/>
        </w:rPr>
        <w:t xml:space="preserve">s </w:t>
      </w:r>
      <w:r>
        <w:rPr>
          <w:color w:val="363435"/>
          <w:spacing w:val="4"/>
          <w:sz w:val="24"/>
          <w:szCs w:val="24"/>
        </w:rPr>
        <w:t>an</w:t>
      </w:r>
      <w:r>
        <w:rPr>
          <w:color w:val="363435"/>
          <w:sz w:val="24"/>
          <w:szCs w:val="24"/>
        </w:rPr>
        <w:t xml:space="preserve">d </w:t>
      </w:r>
      <w:r>
        <w:rPr>
          <w:color w:val="363435"/>
          <w:spacing w:val="4"/>
          <w:sz w:val="24"/>
          <w:szCs w:val="24"/>
        </w:rPr>
        <w:t>permissio</w:t>
      </w:r>
      <w:r>
        <w:rPr>
          <w:color w:val="363435"/>
          <w:sz w:val="24"/>
          <w:szCs w:val="24"/>
        </w:rPr>
        <w:t xml:space="preserve">n </w:t>
      </w:r>
      <w:r>
        <w:rPr>
          <w:color w:val="363435"/>
          <w:spacing w:val="4"/>
          <w:sz w:val="24"/>
          <w:szCs w:val="24"/>
        </w:rPr>
        <w:t>t</w:t>
      </w:r>
      <w:r>
        <w:rPr>
          <w:color w:val="363435"/>
          <w:sz w:val="24"/>
          <w:szCs w:val="24"/>
        </w:rPr>
        <w:t xml:space="preserve">o </w:t>
      </w:r>
      <w:r>
        <w:rPr>
          <w:color w:val="363435"/>
          <w:spacing w:val="4"/>
          <w:sz w:val="24"/>
          <w:szCs w:val="24"/>
        </w:rPr>
        <w:t>lan</w:t>
      </w:r>
      <w:r>
        <w:rPr>
          <w:color w:val="363435"/>
          <w:sz w:val="24"/>
          <w:szCs w:val="24"/>
        </w:rPr>
        <w:t xml:space="preserve">d </w:t>
      </w:r>
      <w:r>
        <w:rPr>
          <w:color w:val="363435"/>
          <w:spacing w:val="4"/>
          <w:sz w:val="24"/>
          <w:szCs w:val="24"/>
        </w:rPr>
        <w:t>a</w:t>
      </w:r>
      <w:r>
        <w:rPr>
          <w:color w:val="363435"/>
          <w:sz w:val="24"/>
          <w:szCs w:val="24"/>
        </w:rPr>
        <w:t xml:space="preserve">s </w:t>
      </w:r>
      <w:r>
        <w:rPr>
          <w:color w:val="363435"/>
          <w:spacing w:val="4"/>
          <w:sz w:val="24"/>
          <w:szCs w:val="24"/>
        </w:rPr>
        <w:t>ma</w:t>
      </w:r>
      <w:r>
        <w:rPr>
          <w:color w:val="363435"/>
          <w:sz w:val="24"/>
          <w:szCs w:val="24"/>
        </w:rPr>
        <w:t xml:space="preserve">y </w:t>
      </w:r>
      <w:r>
        <w:rPr>
          <w:color w:val="363435"/>
          <w:spacing w:val="4"/>
          <w:sz w:val="24"/>
          <w:szCs w:val="24"/>
        </w:rPr>
        <w:t xml:space="preserve">be </w:t>
      </w:r>
      <w:r>
        <w:rPr>
          <w:color w:val="363435"/>
          <w:sz w:val="24"/>
          <w:szCs w:val="24"/>
        </w:rPr>
        <w:t>necessitated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circumstances;</w:t>
      </w:r>
    </w:p>
    <w:p w14:paraId="36A2C0B9" w14:textId="77777777" w:rsidR="00113A5B" w:rsidRDefault="00113A5B">
      <w:pPr>
        <w:spacing w:before="20" w:line="260" w:lineRule="exact"/>
        <w:rPr>
          <w:sz w:val="26"/>
          <w:szCs w:val="26"/>
        </w:rPr>
      </w:pPr>
    </w:p>
    <w:p w14:paraId="205F34E0" w14:textId="0C69B4AD" w:rsidR="00212734" w:rsidDel="00C833A9" w:rsidRDefault="00A54DF8" w:rsidP="001B3BA7">
      <w:pPr>
        <w:tabs>
          <w:tab w:val="left" w:pos="1140"/>
        </w:tabs>
        <w:spacing w:line="243" w:lineRule="auto"/>
        <w:ind w:left="1157" w:right="73" w:hanging="480"/>
        <w:jc w:val="both"/>
        <w:rPr>
          <w:del w:id="4523" w:author="DELL" w:date="2021-10-27T10:46:00Z"/>
          <w:sz w:val="24"/>
          <w:szCs w:val="24"/>
        </w:rPr>
      </w:pPr>
      <w:r>
        <w:rPr>
          <w:color w:val="363435"/>
          <w:sz w:val="24"/>
          <w:szCs w:val="24"/>
        </w:rPr>
        <w:t>(d)</w:t>
      </w:r>
      <w:r>
        <w:rPr>
          <w:color w:val="363435"/>
          <w:sz w:val="24"/>
          <w:szCs w:val="24"/>
        </w:rPr>
        <w:tab/>
        <w:t xml:space="preserve">to  the  extent  practicable  detain,  on  the  ground  an  aircraft </w:t>
      </w:r>
      <w:r>
        <w:rPr>
          <w:color w:val="363435"/>
          <w:spacing w:val="5"/>
          <w:sz w:val="24"/>
          <w:szCs w:val="24"/>
        </w:rPr>
        <w:t>subjecte</w:t>
      </w:r>
      <w:r>
        <w:rPr>
          <w:color w:val="363435"/>
          <w:sz w:val="24"/>
          <w:szCs w:val="24"/>
        </w:rPr>
        <w:t xml:space="preserve">d </w:t>
      </w:r>
      <w:r>
        <w:rPr>
          <w:color w:val="363435"/>
          <w:spacing w:val="5"/>
          <w:sz w:val="24"/>
          <w:szCs w:val="24"/>
        </w:rPr>
        <w:t>t</w:t>
      </w:r>
      <w:r>
        <w:rPr>
          <w:color w:val="363435"/>
          <w:sz w:val="24"/>
          <w:szCs w:val="24"/>
        </w:rPr>
        <w:t xml:space="preserve">o </w:t>
      </w:r>
      <w:r>
        <w:rPr>
          <w:color w:val="363435"/>
          <w:spacing w:val="5"/>
          <w:sz w:val="24"/>
          <w:szCs w:val="24"/>
        </w:rPr>
        <w:t>unlawfu</w:t>
      </w:r>
      <w:r>
        <w:rPr>
          <w:color w:val="363435"/>
          <w:sz w:val="24"/>
          <w:szCs w:val="24"/>
        </w:rPr>
        <w:t xml:space="preserve">l </w:t>
      </w:r>
      <w:r>
        <w:rPr>
          <w:color w:val="363435"/>
          <w:spacing w:val="5"/>
          <w:sz w:val="24"/>
          <w:szCs w:val="24"/>
        </w:rPr>
        <w:t>seizur</w:t>
      </w:r>
      <w:r>
        <w:rPr>
          <w:color w:val="363435"/>
          <w:sz w:val="24"/>
          <w:szCs w:val="24"/>
        </w:rPr>
        <w:t>e</w:t>
      </w:r>
      <w:ins w:id="4524" w:author="DELL" w:date="2021-11-02T14:56:00Z">
        <w:r w:rsidR="00C833A9">
          <w:rPr>
            <w:color w:val="363435"/>
            <w:sz w:val="24"/>
            <w:szCs w:val="24"/>
          </w:rPr>
          <w:t xml:space="preserve"> which has landed in Ugandan territory </w:t>
        </w:r>
      </w:ins>
      <w:r>
        <w:rPr>
          <w:color w:val="363435"/>
          <w:sz w:val="24"/>
          <w:szCs w:val="24"/>
        </w:rPr>
        <w:t xml:space="preserve"> </w:t>
      </w:r>
      <w:r>
        <w:rPr>
          <w:color w:val="363435"/>
          <w:spacing w:val="5"/>
          <w:sz w:val="24"/>
          <w:szCs w:val="24"/>
        </w:rPr>
        <w:t>unles</w:t>
      </w:r>
      <w:r>
        <w:rPr>
          <w:color w:val="363435"/>
          <w:sz w:val="24"/>
          <w:szCs w:val="24"/>
        </w:rPr>
        <w:t xml:space="preserve">s </w:t>
      </w:r>
      <w:r>
        <w:rPr>
          <w:color w:val="363435"/>
          <w:spacing w:val="5"/>
          <w:sz w:val="24"/>
          <w:szCs w:val="24"/>
        </w:rPr>
        <w:t>it</w:t>
      </w:r>
      <w:r>
        <w:rPr>
          <w:color w:val="363435"/>
          <w:sz w:val="24"/>
          <w:szCs w:val="24"/>
        </w:rPr>
        <w:t xml:space="preserve">s </w:t>
      </w:r>
      <w:r>
        <w:rPr>
          <w:color w:val="363435"/>
          <w:spacing w:val="5"/>
          <w:sz w:val="24"/>
          <w:szCs w:val="24"/>
        </w:rPr>
        <w:t>departur</w:t>
      </w:r>
      <w:r>
        <w:rPr>
          <w:color w:val="363435"/>
          <w:sz w:val="24"/>
          <w:szCs w:val="24"/>
        </w:rPr>
        <w:t xml:space="preserve">e </w:t>
      </w:r>
      <w:r>
        <w:rPr>
          <w:color w:val="363435"/>
          <w:spacing w:val="5"/>
          <w:sz w:val="24"/>
          <w:szCs w:val="24"/>
        </w:rPr>
        <w:t xml:space="preserve">is </w:t>
      </w:r>
      <w:r>
        <w:rPr>
          <w:color w:val="363435"/>
          <w:sz w:val="24"/>
          <w:szCs w:val="24"/>
        </w:rPr>
        <w:t>necessitated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overriding</w:t>
      </w:r>
      <w:r>
        <w:rPr>
          <w:color w:val="363435"/>
          <w:spacing w:val="6"/>
          <w:sz w:val="24"/>
          <w:szCs w:val="24"/>
        </w:rPr>
        <w:t xml:space="preserve"> </w:t>
      </w:r>
      <w:r>
        <w:rPr>
          <w:color w:val="363435"/>
          <w:sz w:val="24"/>
          <w:szCs w:val="24"/>
        </w:rPr>
        <w:t>duty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protect</w:t>
      </w:r>
      <w:r>
        <w:rPr>
          <w:color w:val="363435"/>
          <w:spacing w:val="6"/>
          <w:sz w:val="24"/>
          <w:szCs w:val="24"/>
        </w:rPr>
        <w:t xml:space="preserve"> </w:t>
      </w:r>
      <w:r>
        <w:rPr>
          <w:color w:val="363435"/>
          <w:sz w:val="24"/>
          <w:szCs w:val="24"/>
        </w:rPr>
        <w:t>human</w:t>
      </w:r>
      <w:r>
        <w:rPr>
          <w:color w:val="363435"/>
          <w:spacing w:val="6"/>
          <w:sz w:val="24"/>
          <w:szCs w:val="24"/>
        </w:rPr>
        <w:t xml:space="preserve"> </w:t>
      </w:r>
      <w:r>
        <w:rPr>
          <w:color w:val="363435"/>
          <w:sz w:val="24"/>
          <w:szCs w:val="24"/>
        </w:rPr>
        <w:t>lives;</w:t>
      </w:r>
      <w:ins w:id="4525" w:author="DELL" w:date="2021-10-27T10:42:00Z">
        <w:r w:rsidR="00212734">
          <w:rPr>
            <w:color w:val="363435"/>
            <w:sz w:val="24"/>
            <w:szCs w:val="24"/>
          </w:rPr>
          <w:t xml:space="preserve"> </w:t>
        </w:r>
      </w:ins>
      <w:ins w:id="4526" w:author="DELL" w:date="2021-10-27T10:45:00Z">
        <w:r w:rsidR="001B3BA7">
          <w:rPr>
            <w:color w:val="363435"/>
            <w:sz w:val="24"/>
            <w:szCs w:val="24"/>
          </w:rPr>
          <w:t xml:space="preserve">in making this decision </w:t>
        </w:r>
      </w:ins>
      <w:ins w:id="4527" w:author="DELL" w:date="2021-10-27T10:42:00Z">
        <w:r w:rsidR="00212734" w:rsidRPr="00212734">
          <w:rPr>
            <w:sz w:val="24"/>
            <w:szCs w:val="24"/>
          </w:rPr>
          <w:t xml:space="preserve">consultations </w:t>
        </w:r>
      </w:ins>
      <w:ins w:id="4528" w:author="DELL" w:date="2021-10-27T10:43:00Z">
        <w:r w:rsidR="00212734">
          <w:rPr>
            <w:sz w:val="24"/>
            <w:szCs w:val="24"/>
          </w:rPr>
          <w:t>shall be made</w:t>
        </w:r>
      </w:ins>
      <w:ins w:id="4529" w:author="DELL" w:date="2021-11-02T14:59:00Z">
        <w:r w:rsidR="00C833A9">
          <w:rPr>
            <w:sz w:val="24"/>
            <w:szCs w:val="24"/>
          </w:rPr>
          <w:t xml:space="preserve">, where practicable, </w:t>
        </w:r>
      </w:ins>
      <w:ins w:id="4530" w:author="DELL" w:date="2021-10-27T10:43:00Z">
        <w:r w:rsidR="00212734">
          <w:rPr>
            <w:sz w:val="24"/>
            <w:szCs w:val="24"/>
          </w:rPr>
          <w:t xml:space="preserve"> </w:t>
        </w:r>
      </w:ins>
      <w:ins w:id="4531" w:author="DELL" w:date="2021-10-27T10:42:00Z">
        <w:r w:rsidR="00212734" w:rsidRPr="00212734">
          <w:rPr>
            <w:sz w:val="24"/>
            <w:szCs w:val="24"/>
          </w:rPr>
          <w:t>with the State of the Operator of the aircraft subjected</w:t>
        </w:r>
        <w:r w:rsidR="00C833A9">
          <w:rPr>
            <w:sz w:val="24"/>
            <w:szCs w:val="24"/>
          </w:rPr>
          <w:t xml:space="preserve"> to an act of unlawful seizure, and notification</w:t>
        </w:r>
      </w:ins>
      <w:ins w:id="4532" w:author="DELL" w:date="2021-11-02T15:00:00Z">
        <w:r w:rsidR="00C833A9">
          <w:rPr>
            <w:sz w:val="24"/>
            <w:szCs w:val="24"/>
          </w:rPr>
          <w:t xml:space="preserve"> to the States of assumed or stated destination.</w:t>
        </w:r>
      </w:ins>
    </w:p>
    <w:p w14:paraId="48CB4BB3" w14:textId="3B803573" w:rsidR="00113A5B" w:rsidRDefault="00113A5B">
      <w:pPr>
        <w:spacing w:before="20" w:line="260" w:lineRule="exact"/>
        <w:rPr>
          <w:sz w:val="26"/>
          <w:szCs w:val="26"/>
        </w:rPr>
      </w:pPr>
    </w:p>
    <w:p w14:paraId="3A23EFFD"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t>notify</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State</w:t>
      </w:r>
      <w:r>
        <w:rPr>
          <w:color w:val="363435"/>
          <w:spacing w:val="20"/>
          <w:sz w:val="24"/>
          <w:szCs w:val="24"/>
        </w:rPr>
        <w:t xml:space="preserve"> </w:t>
      </w:r>
      <w:r>
        <w:rPr>
          <w:color w:val="363435"/>
          <w:sz w:val="24"/>
          <w:szCs w:val="24"/>
        </w:rPr>
        <w:t>of</w:t>
      </w:r>
      <w:r>
        <w:rPr>
          <w:color w:val="363435"/>
          <w:spacing w:val="20"/>
          <w:sz w:val="24"/>
          <w:szCs w:val="24"/>
        </w:rPr>
        <w:t xml:space="preserve"> </w:t>
      </w:r>
      <w:r>
        <w:rPr>
          <w:color w:val="363435"/>
          <w:sz w:val="24"/>
          <w:szCs w:val="24"/>
        </w:rPr>
        <w:t>registry</w:t>
      </w:r>
      <w:r>
        <w:rPr>
          <w:color w:val="363435"/>
          <w:spacing w:val="20"/>
          <w:sz w:val="24"/>
          <w:szCs w:val="24"/>
        </w:rPr>
        <w:t xml:space="preserve"> </w:t>
      </w:r>
      <w:r>
        <w:rPr>
          <w:color w:val="363435"/>
          <w:sz w:val="24"/>
          <w:szCs w:val="24"/>
        </w:rPr>
        <w:t>of</w:t>
      </w:r>
      <w:r>
        <w:rPr>
          <w:color w:val="363435"/>
          <w:spacing w:val="20"/>
          <w:sz w:val="24"/>
          <w:szCs w:val="24"/>
        </w:rPr>
        <w:t xml:space="preserve"> </w:t>
      </w:r>
      <w:r>
        <w:rPr>
          <w:color w:val="363435"/>
          <w:sz w:val="24"/>
          <w:szCs w:val="24"/>
        </w:rPr>
        <w:t>an</w:t>
      </w:r>
      <w:r>
        <w:rPr>
          <w:color w:val="363435"/>
          <w:spacing w:val="20"/>
          <w:sz w:val="24"/>
          <w:szCs w:val="24"/>
        </w:rPr>
        <w:t xml:space="preserve"> </w:t>
      </w:r>
      <w:r>
        <w:rPr>
          <w:color w:val="363435"/>
          <w:sz w:val="24"/>
          <w:szCs w:val="24"/>
        </w:rPr>
        <w:t>aircraft</w:t>
      </w:r>
      <w:r>
        <w:rPr>
          <w:color w:val="363435"/>
          <w:spacing w:val="20"/>
          <w:sz w:val="24"/>
          <w:szCs w:val="24"/>
        </w:rPr>
        <w:t xml:space="preserve"> </w:t>
      </w:r>
      <w:r>
        <w:rPr>
          <w:color w:val="363435"/>
          <w:sz w:val="24"/>
          <w:szCs w:val="24"/>
        </w:rPr>
        <w:t>and</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State</w:t>
      </w:r>
      <w:r>
        <w:rPr>
          <w:color w:val="363435"/>
          <w:spacing w:val="20"/>
          <w:sz w:val="24"/>
          <w:szCs w:val="24"/>
        </w:rPr>
        <w:t xml:space="preserve"> </w:t>
      </w:r>
      <w:r>
        <w:rPr>
          <w:color w:val="363435"/>
          <w:sz w:val="24"/>
          <w:szCs w:val="24"/>
        </w:rPr>
        <w:t>of</w:t>
      </w:r>
      <w:r>
        <w:rPr>
          <w:color w:val="363435"/>
          <w:spacing w:val="20"/>
          <w:sz w:val="24"/>
          <w:szCs w:val="24"/>
        </w:rPr>
        <w:t xml:space="preserve"> </w:t>
      </w:r>
      <w:r>
        <w:rPr>
          <w:color w:val="363435"/>
          <w:sz w:val="24"/>
          <w:szCs w:val="24"/>
        </w:rPr>
        <w:t xml:space="preserve">the operator of the landing aircraft subjected to an act of unlawful </w:t>
      </w:r>
      <w:r>
        <w:rPr>
          <w:color w:val="363435"/>
          <w:spacing w:val="5"/>
          <w:sz w:val="24"/>
          <w:szCs w:val="24"/>
        </w:rPr>
        <w:t>interference</w:t>
      </w:r>
      <w:r>
        <w:rPr>
          <w:color w:val="363435"/>
          <w:sz w:val="24"/>
          <w:szCs w:val="24"/>
        </w:rPr>
        <w:t xml:space="preserve">, </w:t>
      </w:r>
      <w:r>
        <w:rPr>
          <w:color w:val="363435"/>
          <w:spacing w:val="5"/>
          <w:sz w:val="24"/>
          <w:szCs w:val="24"/>
        </w:rPr>
        <w:t>an</w:t>
      </w:r>
      <w:r>
        <w:rPr>
          <w:color w:val="363435"/>
          <w:sz w:val="24"/>
          <w:szCs w:val="24"/>
        </w:rPr>
        <w:t xml:space="preserve">d </w:t>
      </w:r>
      <w:r>
        <w:rPr>
          <w:color w:val="363435"/>
          <w:spacing w:val="5"/>
          <w:sz w:val="24"/>
          <w:szCs w:val="24"/>
        </w:rPr>
        <w:t>shal</w:t>
      </w:r>
      <w:r>
        <w:rPr>
          <w:color w:val="363435"/>
          <w:sz w:val="24"/>
          <w:szCs w:val="24"/>
        </w:rPr>
        <w:t xml:space="preserve">l </w:t>
      </w:r>
      <w:r>
        <w:rPr>
          <w:color w:val="363435"/>
          <w:spacing w:val="5"/>
          <w:sz w:val="24"/>
          <w:szCs w:val="24"/>
        </w:rPr>
        <w:t>similarl</w:t>
      </w:r>
      <w:r>
        <w:rPr>
          <w:color w:val="363435"/>
          <w:sz w:val="24"/>
          <w:szCs w:val="24"/>
        </w:rPr>
        <w:t xml:space="preserve">y </w:t>
      </w:r>
      <w:r>
        <w:rPr>
          <w:color w:val="363435"/>
          <w:spacing w:val="5"/>
          <w:sz w:val="24"/>
          <w:szCs w:val="24"/>
        </w:rPr>
        <w:t>transmit</w:t>
      </w:r>
      <w:r>
        <w:rPr>
          <w:color w:val="363435"/>
          <w:sz w:val="24"/>
          <w:szCs w:val="24"/>
        </w:rPr>
        <w:t xml:space="preserve">, </w:t>
      </w:r>
      <w:r>
        <w:rPr>
          <w:color w:val="363435"/>
          <w:spacing w:val="5"/>
          <w:sz w:val="24"/>
          <w:szCs w:val="24"/>
        </w:rPr>
        <w:t>b</w:t>
      </w:r>
      <w:r>
        <w:rPr>
          <w:color w:val="363435"/>
          <w:sz w:val="24"/>
          <w:szCs w:val="24"/>
        </w:rPr>
        <w:t xml:space="preserve">y </w:t>
      </w:r>
      <w:r>
        <w:rPr>
          <w:color w:val="363435"/>
          <w:spacing w:val="5"/>
          <w:sz w:val="24"/>
          <w:szCs w:val="24"/>
        </w:rPr>
        <w:t>th</w:t>
      </w:r>
      <w:r>
        <w:rPr>
          <w:color w:val="363435"/>
          <w:sz w:val="24"/>
          <w:szCs w:val="24"/>
        </w:rPr>
        <w:t xml:space="preserve">e </w:t>
      </w:r>
      <w:r>
        <w:rPr>
          <w:color w:val="363435"/>
          <w:spacing w:val="5"/>
          <w:sz w:val="24"/>
          <w:szCs w:val="24"/>
        </w:rPr>
        <w:t xml:space="preserve">most </w:t>
      </w:r>
      <w:r>
        <w:rPr>
          <w:color w:val="363435"/>
          <w:sz w:val="24"/>
          <w:szCs w:val="24"/>
        </w:rPr>
        <w:t>expeditious</w:t>
      </w:r>
      <w:r>
        <w:rPr>
          <w:color w:val="363435"/>
          <w:spacing w:val="6"/>
          <w:sz w:val="24"/>
          <w:szCs w:val="24"/>
        </w:rPr>
        <w:t xml:space="preserve"> </w:t>
      </w:r>
      <w:r>
        <w:rPr>
          <w:color w:val="363435"/>
          <w:sz w:val="24"/>
          <w:szCs w:val="24"/>
        </w:rPr>
        <w:t>means,</w:t>
      </w:r>
      <w:r>
        <w:rPr>
          <w:color w:val="363435"/>
          <w:spacing w:val="6"/>
          <w:sz w:val="24"/>
          <w:szCs w:val="24"/>
        </w:rPr>
        <w:t xml:space="preserve"> </w:t>
      </w:r>
      <w:r>
        <w:rPr>
          <w:color w:val="363435"/>
          <w:sz w:val="24"/>
          <w:szCs w:val="24"/>
        </w:rPr>
        <w:t>all</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information</w:t>
      </w:r>
      <w:r>
        <w:rPr>
          <w:color w:val="363435"/>
          <w:spacing w:val="6"/>
          <w:sz w:val="24"/>
          <w:szCs w:val="24"/>
        </w:rPr>
        <w:t xml:space="preserve"> </w:t>
      </w:r>
      <w:r>
        <w:rPr>
          <w:color w:val="363435"/>
          <w:sz w:val="24"/>
          <w:szCs w:val="24"/>
        </w:rPr>
        <w:t>to—</w:t>
      </w:r>
    </w:p>
    <w:p w14:paraId="0FBA8E36" w14:textId="77777777" w:rsidR="00113A5B" w:rsidRDefault="00113A5B">
      <w:pPr>
        <w:spacing w:line="260" w:lineRule="exact"/>
        <w:rPr>
          <w:sz w:val="26"/>
          <w:szCs w:val="26"/>
        </w:rPr>
      </w:pPr>
    </w:p>
    <w:p w14:paraId="02EE642B" w14:textId="4B6B5983" w:rsidR="00113A5B" w:rsidRDefault="00A54DF8">
      <w:pPr>
        <w:ind w:left="1157"/>
        <w:rPr>
          <w:sz w:val="24"/>
          <w:szCs w:val="24"/>
        </w:rPr>
      </w:pPr>
      <w:r>
        <w:rPr>
          <w:color w:val="363435"/>
          <w:sz w:val="24"/>
          <w:szCs w:val="24"/>
        </w:rPr>
        <w:t>(i)</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registry</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operator</w:t>
      </w:r>
      <w:ins w:id="4533" w:author="DELL" w:date="2021-10-27T10:56:00Z">
        <w:r w:rsidR="00CC03B2" w:rsidRPr="00CC03B2">
          <w:rPr>
            <w:color w:val="363435"/>
            <w:spacing w:val="6"/>
            <w:sz w:val="24"/>
            <w:szCs w:val="24"/>
          </w:rPr>
          <w:t xml:space="preserve"> </w:t>
        </w:r>
        <w:r w:rsidR="00CC03B2">
          <w:rPr>
            <w:color w:val="363435"/>
            <w:spacing w:val="6"/>
            <w:sz w:val="24"/>
            <w:szCs w:val="24"/>
          </w:rPr>
          <w:t>of the aircraft</w:t>
        </w:r>
      </w:ins>
      <w:r>
        <w:rPr>
          <w:color w:val="363435"/>
          <w:sz w:val="24"/>
          <w:szCs w:val="24"/>
        </w:rPr>
        <w:t>;</w:t>
      </w:r>
    </w:p>
    <w:p w14:paraId="0E858217" w14:textId="77777777" w:rsidR="00113A5B" w:rsidRDefault="00113A5B">
      <w:pPr>
        <w:spacing w:before="4" w:line="240" w:lineRule="exact"/>
        <w:rPr>
          <w:sz w:val="24"/>
          <w:szCs w:val="24"/>
        </w:rPr>
      </w:pPr>
    </w:p>
    <w:p w14:paraId="32DC763D" w14:textId="77777777" w:rsidR="00113A5B" w:rsidRDefault="00A54DF8">
      <w:pPr>
        <w:spacing w:line="452" w:lineRule="auto"/>
        <w:ind w:left="1157" w:right="370"/>
        <w:rPr>
          <w:sz w:val="24"/>
          <w:szCs w:val="24"/>
        </w:rPr>
      </w:pPr>
      <w:r>
        <w:rPr>
          <w:color w:val="363435"/>
          <w:sz w:val="24"/>
          <w:szCs w:val="24"/>
        </w:rPr>
        <w:t>(ii)</w:t>
      </w:r>
      <w:r>
        <w:rPr>
          <w:color w:val="363435"/>
          <w:spacing w:val="6"/>
          <w:sz w:val="24"/>
          <w:szCs w:val="24"/>
        </w:rPr>
        <w:t xml:space="preserve"> </w:t>
      </w:r>
      <w:r>
        <w:rPr>
          <w:color w:val="363435"/>
          <w:sz w:val="24"/>
          <w:szCs w:val="24"/>
        </w:rPr>
        <w:t>each</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whose</w:t>
      </w:r>
      <w:r>
        <w:rPr>
          <w:color w:val="363435"/>
          <w:spacing w:val="6"/>
          <w:sz w:val="24"/>
          <w:szCs w:val="24"/>
        </w:rPr>
        <w:t xml:space="preserve"> </w:t>
      </w:r>
      <w:r>
        <w:rPr>
          <w:color w:val="363435"/>
          <w:sz w:val="24"/>
          <w:szCs w:val="24"/>
        </w:rPr>
        <w:t>citizens</w:t>
      </w:r>
      <w:r>
        <w:rPr>
          <w:color w:val="363435"/>
          <w:spacing w:val="6"/>
          <w:sz w:val="24"/>
          <w:szCs w:val="24"/>
        </w:rPr>
        <w:t xml:space="preserve"> </w:t>
      </w:r>
      <w:r>
        <w:rPr>
          <w:color w:val="363435"/>
          <w:sz w:val="24"/>
          <w:szCs w:val="24"/>
        </w:rPr>
        <w:t>su</w:t>
      </w:r>
      <w:r>
        <w:rPr>
          <w:color w:val="363435"/>
          <w:spacing w:val="-5"/>
          <w:sz w:val="24"/>
          <w:szCs w:val="24"/>
        </w:rPr>
        <w:t>f</w:t>
      </w:r>
      <w:r>
        <w:rPr>
          <w:color w:val="363435"/>
          <w:sz w:val="24"/>
          <w:szCs w:val="24"/>
        </w:rPr>
        <w:t>fered</w:t>
      </w:r>
      <w:r>
        <w:rPr>
          <w:color w:val="363435"/>
          <w:spacing w:val="6"/>
          <w:sz w:val="24"/>
          <w:szCs w:val="24"/>
        </w:rPr>
        <w:t xml:space="preserve"> </w:t>
      </w:r>
      <w:r>
        <w:rPr>
          <w:color w:val="363435"/>
          <w:sz w:val="24"/>
          <w:szCs w:val="24"/>
        </w:rPr>
        <w:t>fatalities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injuries; (iii)</w:t>
      </w:r>
      <w:r>
        <w:rPr>
          <w:color w:val="363435"/>
          <w:spacing w:val="6"/>
          <w:sz w:val="24"/>
          <w:szCs w:val="24"/>
        </w:rPr>
        <w:t xml:space="preserve"> </w:t>
      </w:r>
      <w:r>
        <w:rPr>
          <w:color w:val="363435"/>
          <w:sz w:val="24"/>
          <w:szCs w:val="24"/>
        </w:rPr>
        <w:t>each</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whose</w:t>
      </w:r>
      <w:r>
        <w:rPr>
          <w:color w:val="363435"/>
          <w:spacing w:val="6"/>
          <w:sz w:val="24"/>
          <w:szCs w:val="24"/>
        </w:rPr>
        <w:t xml:space="preserve"> </w:t>
      </w:r>
      <w:r>
        <w:rPr>
          <w:color w:val="363435"/>
          <w:sz w:val="24"/>
          <w:szCs w:val="24"/>
        </w:rPr>
        <w:t>citizens</w:t>
      </w:r>
      <w:r>
        <w:rPr>
          <w:color w:val="363435"/>
          <w:spacing w:val="6"/>
          <w:sz w:val="24"/>
          <w:szCs w:val="24"/>
        </w:rPr>
        <w:t xml:space="preserve"> </w:t>
      </w:r>
      <w:r>
        <w:rPr>
          <w:color w:val="363435"/>
          <w:sz w:val="24"/>
          <w:szCs w:val="24"/>
        </w:rPr>
        <w:t>were</w:t>
      </w:r>
      <w:r>
        <w:rPr>
          <w:color w:val="363435"/>
          <w:spacing w:val="6"/>
          <w:sz w:val="24"/>
          <w:szCs w:val="24"/>
        </w:rPr>
        <w:t xml:space="preserve"> </w:t>
      </w:r>
      <w:r>
        <w:rPr>
          <w:color w:val="363435"/>
          <w:sz w:val="24"/>
          <w:szCs w:val="24"/>
        </w:rPr>
        <w:t>detained</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hostages;</w:t>
      </w:r>
    </w:p>
    <w:p w14:paraId="4EB0D062" w14:textId="77777777" w:rsidR="00113A5B" w:rsidRDefault="00A54DF8">
      <w:pPr>
        <w:spacing w:before="9" w:line="243" w:lineRule="auto"/>
        <w:ind w:left="1637" w:right="79" w:hanging="480"/>
        <w:rPr>
          <w:sz w:val="24"/>
          <w:szCs w:val="24"/>
        </w:rPr>
      </w:pPr>
      <w:r>
        <w:rPr>
          <w:color w:val="363435"/>
          <w:sz w:val="24"/>
          <w:szCs w:val="24"/>
        </w:rPr>
        <w:t>(iv)</w:t>
      </w:r>
      <w:r>
        <w:rPr>
          <w:color w:val="363435"/>
          <w:spacing w:val="24"/>
          <w:sz w:val="24"/>
          <w:szCs w:val="24"/>
        </w:rPr>
        <w:t xml:space="preserve"> </w:t>
      </w:r>
      <w:r>
        <w:rPr>
          <w:color w:val="363435"/>
          <w:sz w:val="24"/>
          <w:szCs w:val="24"/>
        </w:rPr>
        <w:t>each</w:t>
      </w:r>
      <w:r>
        <w:rPr>
          <w:color w:val="363435"/>
          <w:spacing w:val="24"/>
          <w:sz w:val="24"/>
          <w:szCs w:val="24"/>
        </w:rPr>
        <w:t xml:space="preserve"> </w:t>
      </w:r>
      <w:r>
        <w:rPr>
          <w:color w:val="363435"/>
          <w:sz w:val="24"/>
          <w:szCs w:val="24"/>
        </w:rPr>
        <w:t>State</w:t>
      </w:r>
      <w:r>
        <w:rPr>
          <w:color w:val="363435"/>
          <w:spacing w:val="24"/>
          <w:sz w:val="24"/>
          <w:szCs w:val="24"/>
        </w:rPr>
        <w:t xml:space="preserve"> </w:t>
      </w:r>
      <w:r>
        <w:rPr>
          <w:color w:val="363435"/>
          <w:sz w:val="24"/>
          <w:szCs w:val="24"/>
        </w:rPr>
        <w:t>whose</w:t>
      </w:r>
      <w:r>
        <w:rPr>
          <w:color w:val="363435"/>
          <w:spacing w:val="24"/>
          <w:sz w:val="24"/>
          <w:szCs w:val="24"/>
        </w:rPr>
        <w:t xml:space="preserve"> </w:t>
      </w:r>
      <w:r>
        <w:rPr>
          <w:color w:val="363435"/>
          <w:sz w:val="24"/>
          <w:szCs w:val="24"/>
        </w:rPr>
        <w:t>citizens</w:t>
      </w:r>
      <w:r>
        <w:rPr>
          <w:color w:val="363435"/>
          <w:spacing w:val="24"/>
          <w:sz w:val="24"/>
          <w:szCs w:val="24"/>
        </w:rPr>
        <w:t xml:space="preserve"> </w:t>
      </w:r>
      <w:r>
        <w:rPr>
          <w:color w:val="363435"/>
          <w:sz w:val="24"/>
          <w:szCs w:val="24"/>
        </w:rPr>
        <w:t>are</w:t>
      </w:r>
      <w:r>
        <w:rPr>
          <w:color w:val="363435"/>
          <w:spacing w:val="24"/>
          <w:sz w:val="24"/>
          <w:szCs w:val="24"/>
        </w:rPr>
        <w:t xml:space="preserve"> </w:t>
      </w:r>
      <w:r>
        <w:rPr>
          <w:color w:val="363435"/>
          <w:sz w:val="24"/>
          <w:szCs w:val="24"/>
        </w:rPr>
        <w:t>known</w:t>
      </w:r>
      <w:r>
        <w:rPr>
          <w:color w:val="363435"/>
          <w:spacing w:val="24"/>
          <w:sz w:val="24"/>
          <w:szCs w:val="24"/>
        </w:rPr>
        <w:t xml:space="preserve"> </w:t>
      </w:r>
      <w:r>
        <w:rPr>
          <w:color w:val="363435"/>
          <w:sz w:val="24"/>
          <w:szCs w:val="24"/>
        </w:rPr>
        <w:t>to</w:t>
      </w:r>
      <w:r>
        <w:rPr>
          <w:color w:val="363435"/>
          <w:spacing w:val="24"/>
          <w:sz w:val="24"/>
          <w:szCs w:val="24"/>
        </w:rPr>
        <w:t xml:space="preserve"> </w:t>
      </w:r>
      <w:r>
        <w:rPr>
          <w:color w:val="363435"/>
          <w:sz w:val="24"/>
          <w:szCs w:val="24"/>
        </w:rPr>
        <w:t>be</w:t>
      </w:r>
      <w:r>
        <w:rPr>
          <w:color w:val="363435"/>
          <w:spacing w:val="24"/>
          <w:sz w:val="24"/>
          <w:szCs w:val="24"/>
        </w:rPr>
        <w:t xml:space="preserve"> </w:t>
      </w:r>
      <w:r>
        <w:rPr>
          <w:color w:val="363435"/>
          <w:sz w:val="24"/>
          <w:szCs w:val="24"/>
        </w:rPr>
        <w:t>on</w:t>
      </w:r>
      <w:r>
        <w:rPr>
          <w:color w:val="363435"/>
          <w:spacing w:val="24"/>
          <w:sz w:val="24"/>
          <w:szCs w:val="24"/>
        </w:rPr>
        <w:t xml:space="preserve"> </w:t>
      </w:r>
      <w:r>
        <w:rPr>
          <w:color w:val="363435"/>
          <w:sz w:val="24"/>
          <w:szCs w:val="24"/>
        </w:rPr>
        <w:t>board</w:t>
      </w:r>
      <w:r>
        <w:rPr>
          <w:color w:val="363435"/>
          <w:spacing w:val="24"/>
          <w:sz w:val="24"/>
          <w:szCs w:val="24"/>
        </w:rPr>
        <w:t xml:space="preserve"> </w:t>
      </w:r>
      <w:r>
        <w:rPr>
          <w:color w:val="363435"/>
          <w:sz w:val="24"/>
          <w:szCs w:val="24"/>
        </w:rPr>
        <w:t>the aircraft;</w:t>
      </w:r>
      <w:r>
        <w:rPr>
          <w:color w:val="363435"/>
          <w:spacing w:val="6"/>
          <w:sz w:val="24"/>
          <w:szCs w:val="24"/>
        </w:rPr>
        <w:t xml:space="preserve"> </w:t>
      </w:r>
      <w:r>
        <w:rPr>
          <w:color w:val="363435"/>
          <w:sz w:val="24"/>
          <w:szCs w:val="24"/>
        </w:rPr>
        <w:t>and</w:t>
      </w:r>
    </w:p>
    <w:p w14:paraId="703731B7" w14:textId="77777777" w:rsidR="00113A5B" w:rsidRDefault="00113A5B">
      <w:pPr>
        <w:spacing w:before="20" w:line="260" w:lineRule="exact"/>
        <w:rPr>
          <w:sz w:val="26"/>
          <w:szCs w:val="26"/>
        </w:rPr>
      </w:pPr>
    </w:p>
    <w:p w14:paraId="107B2BD3" w14:textId="39435DE2" w:rsidR="00113A5B" w:rsidRDefault="00A54DF8">
      <w:pPr>
        <w:ind w:left="1157"/>
        <w:rPr>
          <w:ins w:id="4534" w:author="DELL" w:date="2021-10-27T10:38:00Z"/>
          <w:color w:val="363435"/>
          <w:sz w:val="24"/>
          <w:szCs w:val="24"/>
        </w:rPr>
      </w:pPr>
      <w:r>
        <w:rPr>
          <w:color w:val="363435"/>
          <w:sz w:val="24"/>
          <w:szCs w:val="24"/>
        </w:rPr>
        <w:lastRenderedPageBreak/>
        <w:t>(v)</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International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O</w:t>
      </w:r>
      <w:r>
        <w:rPr>
          <w:color w:val="363435"/>
          <w:spacing w:val="-4"/>
          <w:sz w:val="24"/>
          <w:szCs w:val="24"/>
        </w:rPr>
        <w:t>r</w:t>
      </w:r>
      <w:r>
        <w:rPr>
          <w:color w:val="363435"/>
          <w:sz w:val="24"/>
          <w:szCs w:val="24"/>
        </w:rPr>
        <w:t>ganisation.</w:t>
      </w:r>
    </w:p>
    <w:p w14:paraId="14F7327F" w14:textId="2EBEB7F0" w:rsidR="00545157" w:rsidRPr="00545157" w:rsidRDefault="00545157" w:rsidP="00545157">
      <w:pPr>
        <w:rPr>
          <w:ins w:id="4535" w:author="DELL" w:date="2021-11-02T15:07:00Z"/>
          <w:color w:val="363435"/>
          <w:sz w:val="24"/>
          <w:szCs w:val="24"/>
          <w:rPrChange w:id="4536" w:author="DELL" w:date="2021-11-02T15:07:00Z">
            <w:rPr>
              <w:ins w:id="4537" w:author="DELL" w:date="2021-11-02T15:07:00Z"/>
              <w:sz w:val="24"/>
              <w:szCs w:val="24"/>
            </w:rPr>
          </w:rPrChange>
        </w:rPr>
      </w:pPr>
      <w:ins w:id="4538" w:author="DELL" w:date="2021-11-02T15:04:00Z">
        <w:r>
          <w:rPr>
            <w:color w:val="363435"/>
            <w:sz w:val="24"/>
            <w:szCs w:val="24"/>
          </w:rPr>
          <w:tab/>
          <w:t>(f</w:t>
        </w:r>
      </w:ins>
      <w:ins w:id="4539" w:author="DELL" w:date="2021-11-02T15:05:00Z">
        <w:r>
          <w:rPr>
            <w:color w:val="363435"/>
            <w:sz w:val="24"/>
            <w:szCs w:val="24"/>
          </w:rPr>
          <w:t xml:space="preserve">) </w:t>
        </w:r>
      </w:ins>
      <w:ins w:id="4540" w:author="DELL" w:date="2021-11-02T15:07:00Z">
        <w:r w:rsidRPr="00545157">
          <w:rPr>
            <w:sz w:val="24"/>
            <w:szCs w:val="24"/>
          </w:rPr>
          <w:t>ensure that information received as a consequence of action tak</w:t>
        </w:r>
        <w:r>
          <w:rPr>
            <w:sz w:val="24"/>
            <w:szCs w:val="24"/>
          </w:rPr>
          <w:t xml:space="preserve">en in accordance with </w:t>
        </w:r>
      </w:ins>
      <w:ins w:id="4541" w:author="DELL" w:date="2021-11-02T15:08:00Z">
        <w:r>
          <w:rPr>
            <w:sz w:val="24"/>
            <w:szCs w:val="24"/>
          </w:rPr>
          <w:t xml:space="preserve">Regulation 49 </w:t>
        </w:r>
      </w:ins>
      <w:ins w:id="4542" w:author="DELL" w:date="2021-11-02T15:07:00Z">
        <w:r w:rsidRPr="00545157">
          <w:rPr>
            <w:sz w:val="24"/>
            <w:szCs w:val="24"/>
          </w:rPr>
          <w:t>(b) is distributed locally to the air traffic services units concerned, the appropriate airport administrations, the operator and others concerned as soon as practicable; and</w:t>
        </w:r>
      </w:ins>
    </w:p>
    <w:p w14:paraId="6A58E875" w14:textId="77777777" w:rsidR="00545157" w:rsidRPr="00545157" w:rsidRDefault="00545157" w:rsidP="00545157">
      <w:pPr>
        <w:rPr>
          <w:ins w:id="4543" w:author="DELL" w:date="2021-11-02T15:07:00Z"/>
          <w:sz w:val="24"/>
          <w:szCs w:val="24"/>
        </w:rPr>
      </w:pPr>
    </w:p>
    <w:p w14:paraId="1CC022B2" w14:textId="281B0851" w:rsidR="00212734" w:rsidDel="00545157" w:rsidRDefault="00545157">
      <w:pPr>
        <w:rPr>
          <w:del w:id="4544" w:author="DELL" w:date="2021-10-27T10:40:00Z"/>
          <w:sz w:val="24"/>
          <w:szCs w:val="24"/>
        </w:rPr>
        <w:pPrChange w:id="4545" w:author="DELL" w:date="2021-10-27T10:53:00Z">
          <w:pPr>
            <w:ind w:left="1157"/>
          </w:pPr>
        </w:pPrChange>
      </w:pPr>
      <w:ins w:id="4546" w:author="DELL" w:date="2021-11-02T15:07:00Z">
        <w:r w:rsidRPr="00545157">
          <w:rPr>
            <w:sz w:val="24"/>
            <w:szCs w:val="24"/>
          </w:rPr>
          <w:t>(h)</w:t>
        </w:r>
        <w:r w:rsidRPr="00545157">
          <w:rPr>
            <w:sz w:val="24"/>
            <w:szCs w:val="24"/>
          </w:rPr>
          <w:tab/>
          <w:t>cooperate with other States for the purpose of providing a joint response in connection with an act of unlawful interference.</w:t>
        </w:r>
      </w:ins>
    </w:p>
    <w:p w14:paraId="301AD861" w14:textId="7144A56C" w:rsidR="00545157" w:rsidRDefault="00545157">
      <w:pPr>
        <w:rPr>
          <w:ins w:id="4547" w:author="DELL" w:date="2021-11-02T15:10:00Z"/>
          <w:sz w:val="24"/>
          <w:szCs w:val="24"/>
        </w:rPr>
        <w:pPrChange w:id="4548" w:author="DELL" w:date="2021-10-27T10:53:00Z">
          <w:pPr>
            <w:ind w:left="1157"/>
          </w:pPr>
        </w:pPrChange>
      </w:pPr>
    </w:p>
    <w:p w14:paraId="718B0DA1" w14:textId="2EAC8E38" w:rsidR="00545157" w:rsidRDefault="00050980">
      <w:pPr>
        <w:rPr>
          <w:ins w:id="4549" w:author="DELL" w:date="2021-11-02T15:10:00Z"/>
          <w:sz w:val="24"/>
          <w:szCs w:val="24"/>
        </w:rPr>
        <w:pPrChange w:id="4550" w:author="DELL" w:date="2021-10-27T10:53:00Z">
          <w:pPr>
            <w:ind w:left="1157"/>
          </w:pPr>
        </w:pPrChange>
      </w:pPr>
      <w:r>
        <w:pict w14:anchorId="78DDB85A">
          <v:group id="_x0000_s1076" style="position:absolute;margin-left:34pt;margin-top:34.55pt;width:348.65pt;height:549.7pt;z-index:-251642368;mso-position-horizontal-relative:page" coordorigin="680,100" coordsize="6973,10205">
            <v:shape id="_x0000_s1077" style="position:absolute;left:680;top:100;width:6973;height:10205" coordorigin="680,100" coordsize="6973,10205" path="m680,10305r6974,l7654,100r-6974,l680,10305xe" fillcolor="#fdfdfd" stroked="f">
              <v:path arrowok="t"/>
            </v:shape>
            <w10:wrap anchorx="page"/>
          </v:group>
        </w:pict>
      </w:r>
      <w:ins w:id="4551" w:author="DELL" w:date="2021-11-02T15:13:00Z">
        <w:r w:rsidR="00545157">
          <w:rPr>
            <w:sz w:val="24"/>
            <w:szCs w:val="24"/>
          </w:rPr>
          <w:t xml:space="preserve">(i) </w:t>
        </w:r>
      </w:ins>
      <w:ins w:id="4552" w:author="DELL" w:date="2021-11-02T15:11:00Z">
        <w:r w:rsidR="00545157">
          <w:rPr>
            <w:sz w:val="24"/>
            <w:szCs w:val="24"/>
          </w:rPr>
          <w:t>when taking measures in Ugandan</w:t>
        </w:r>
        <w:r w:rsidR="00545157" w:rsidRPr="00545157">
          <w:rPr>
            <w:sz w:val="24"/>
            <w:szCs w:val="24"/>
          </w:rPr>
          <w:t xml:space="preserve"> territory to free passengers and crew members of an aircraft subjected to an act of unlawful interference, </w:t>
        </w:r>
      </w:ins>
      <w:ins w:id="4553" w:author="DELL" w:date="2021-11-02T15:13:00Z">
        <w:r w:rsidR="00545157">
          <w:rPr>
            <w:sz w:val="24"/>
            <w:szCs w:val="24"/>
          </w:rPr>
          <w:t xml:space="preserve">shall </w:t>
        </w:r>
      </w:ins>
      <w:ins w:id="4554" w:author="DELL" w:date="2021-11-02T15:11:00Z">
        <w:r w:rsidR="00545157" w:rsidRPr="00545157">
          <w:rPr>
            <w:sz w:val="24"/>
            <w:szCs w:val="24"/>
          </w:rPr>
          <w:t>use, as necessary, the experience and capability of the State of the Operator, State of manufacture and State of Registry of that aircraft.</w:t>
        </w:r>
      </w:ins>
    </w:p>
    <w:p w14:paraId="6682B950" w14:textId="11406B22" w:rsidR="00545157" w:rsidRDefault="00545157">
      <w:pPr>
        <w:rPr>
          <w:ins w:id="4555" w:author="DELL" w:date="2021-11-02T15:10:00Z"/>
          <w:sz w:val="24"/>
          <w:szCs w:val="24"/>
        </w:rPr>
        <w:pPrChange w:id="4556" w:author="DELL" w:date="2021-10-27T10:53:00Z">
          <w:pPr>
            <w:ind w:left="1157"/>
          </w:pPr>
        </w:pPrChange>
      </w:pPr>
    </w:p>
    <w:p w14:paraId="604CF852" w14:textId="393B2FFB" w:rsidR="00113A5B" w:rsidRDefault="00A54DF8">
      <w:pPr>
        <w:spacing w:before="60"/>
        <w:ind w:left="100"/>
        <w:rPr>
          <w:sz w:val="24"/>
          <w:szCs w:val="24"/>
        </w:rPr>
      </w:pPr>
      <w:r>
        <w:rPr>
          <w:b/>
          <w:color w:val="363435"/>
          <w:sz w:val="24"/>
          <w:szCs w:val="24"/>
        </w:rPr>
        <w:t xml:space="preserve">50.   </w:t>
      </w:r>
      <w:ins w:id="4557" w:author="DELL" w:date="2021-11-02T12:56:00Z">
        <w:r w:rsidR="001A7BB5">
          <w:rPr>
            <w:b/>
            <w:color w:val="363435"/>
            <w:sz w:val="24"/>
            <w:szCs w:val="24"/>
          </w:rPr>
          <w:t xml:space="preserve">Exchange of Information and </w:t>
        </w:r>
      </w:ins>
      <w:r>
        <w:rPr>
          <w:b/>
          <w:color w:val="363435"/>
          <w:sz w:val="24"/>
          <w:szCs w:val="24"/>
        </w:rPr>
        <w:t>Mandatory</w:t>
      </w:r>
      <w:r>
        <w:rPr>
          <w:b/>
          <w:color w:val="363435"/>
          <w:spacing w:val="6"/>
          <w:sz w:val="24"/>
          <w:szCs w:val="24"/>
        </w:rPr>
        <w:t xml:space="preserve"> </w:t>
      </w:r>
      <w:r>
        <w:rPr>
          <w:b/>
          <w:color w:val="363435"/>
          <w:spacing w:val="-4"/>
          <w:sz w:val="24"/>
          <w:szCs w:val="24"/>
        </w:rPr>
        <w:t>r</w:t>
      </w:r>
      <w:r>
        <w:rPr>
          <w:b/>
          <w:color w:val="363435"/>
          <w:sz w:val="24"/>
          <w:szCs w:val="24"/>
        </w:rPr>
        <w:t>eporting.</w:t>
      </w:r>
    </w:p>
    <w:p w14:paraId="3CD0FB0D" w14:textId="6EC1A068" w:rsidR="00E638C7" w:rsidRPr="00E638C7" w:rsidRDefault="00A54DF8">
      <w:pPr>
        <w:spacing w:before="4" w:line="243" w:lineRule="auto"/>
        <w:ind w:left="100" w:right="154" w:firstLine="480"/>
        <w:jc w:val="both"/>
        <w:rPr>
          <w:ins w:id="4558" w:author="DELL" w:date="2021-11-02T15:21:00Z"/>
          <w:color w:val="363435"/>
          <w:sz w:val="24"/>
          <w:szCs w:val="24"/>
          <w:rPrChange w:id="4559" w:author="DELL" w:date="2021-11-02T15:22:00Z">
            <w:rPr>
              <w:ins w:id="4560" w:author="DELL" w:date="2021-11-02T15:21:00Z"/>
              <w:color w:val="363435"/>
              <w:spacing w:val="-1"/>
              <w:sz w:val="24"/>
              <w:szCs w:val="24"/>
            </w:rPr>
          </w:rPrChange>
        </w:rPr>
        <w:pPrChange w:id="4561" w:author="DELL" w:date="2021-11-02T15:22:00Z">
          <w:pPr/>
        </w:pPrChange>
      </w:pPr>
      <w:r>
        <w:rPr>
          <w:color w:val="363435"/>
          <w:sz w:val="24"/>
          <w:szCs w:val="24"/>
        </w:rPr>
        <w:t>(1)</w:t>
      </w:r>
      <w:ins w:id="4562" w:author="DELL" w:date="2021-11-02T15:21:00Z">
        <w:r w:rsidR="00E638C7">
          <w:rPr>
            <w:color w:val="363435"/>
            <w:sz w:val="24"/>
            <w:szCs w:val="24"/>
          </w:rPr>
          <w:t xml:space="preserve"> The authority shall</w:t>
        </w:r>
      </w:ins>
      <w:del w:id="4563" w:author="DELL" w:date="2021-11-02T15:22:00Z">
        <w:r w:rsidDel="00E638C7">
          <w:rPr>
            <w:color w:val="363435"/>
            <w:spacing w:val="-1"/>
            <w:sz w:val="24"/>
            <w:szCs w:val="24"/>
          </w:rPr>
          <w:delText xml:space="preserve"> </w:delText>
        </w:r>
      </w:del>
      <w:ins w:id="4564" w:author="DELL" w:date="2021-11-02T15:21:00Z">
        <w:r w:rsidR="00E638C7" w:rsidRPr="00E638C7">
          <w:rPr>
            <w:color w:val="363435"/>
            <w:spacing w:val="-1"/>
            <w:sz w:val="24"/>
            <w:szCs w:val="24"/>
          </w:rPr>
          <w:t>exchange information with other Contracting States as considered appropriate on the management of response to an act of unlawful interference, at the same time supply</w:t>
        </w:r>
        <w:r w:rsidR="00E638C7">
          <w:rPr>
            <w:color w:val="363435"/>
            <w:spacing w:val="-1"/>
            <w:sz w:val="24"/>
            <w:szCs w:val="24"/>
          </w:rPr>
          <w:t xml:space="preserve">ing such information to </w:t>
        </w:r>
      </w:ins>
      <w:ins w:id="4565" w:author="DELL" w:date="2021-11-02T15:24:00Z">
        <w:r w:rsidR="00E638C7" w:rsidRPr="00E638C7">
          <w:rPr>
            <w:color w:val="363435"/>
            <w:spacing w:val="-1"/>
            <w:sz w:val="24"/>
            <w:szCs w:val="24"/>
          </w:rPr>
          <w:t>International Civil Aviation Organisation</w:t>
        </w:r>
      </w:ins>
      <w:ins w:id="4566" w:author="DELL" w:date="2021-11-02T15:21:00Z">
        <w:r w:rsidR="00E638C7" w:rsidRPr="00E638C7">
          <w:rPr>
            <w:color w:val="363435"/>
            <w:spacing w:val="-1"/>
            <w:sz w:val="24"/>
            <w:szCs w:val="24"/>
          </w:rPr>
          <w:t>.</w:t>
        </w:r>
      </w:ins>
    </w:p>
    <w:p w14:paraId="663146E8" w14:textId="77777777" w:rsidR="00E638C7" w:rsidRDefault="00E638C7">
      <w:pPr>
        <w:spacing w:before="4" w:line="243" w:lineRule="auto"/>
        <w:ind w:left="100" w:right="154" w:firstLine="480"/>
        <w:jc w:val="both"/>
        <w:rPr>
          <w:ins w:id="4567" w:author="DELL" w:date="2021-11-02T15:21:00Z"/>
          <w:color w:val="363435"/>
          <w:spacing w:val="-1"/>
          <w:sz w:val="24"/>
          <w:szCs w:val="24"/>
        </w:rPr>
      </w:pPr>
    </w:p>
    <w:p w14:paraId="03DF4440" w14:textId="6C2E7A09" w:rsidR="00113A5B" w:rsidRDefault="00E638C7">
      <w:pPr>
        <w:spacing w:before="4" w:line="243" w:lineRule="auto"/>
        <w:ind w:left="100" w:right="154" w:firstLine="480"/>
        <w:jc w:val="both"/>
        <w:rPr>
          <w:sz w:val="24"/>
          <w:szCs w:val="24"/>
        </w:rPr>
      </w:pPr>
      <w:ins w:id="4568" w:author="DELL" w:date="2021-11-02T15:21:00Z">
        <w:r>
          <w:rPr>
            <w:color w:val="363435"/>
            <w:spacing w:val="-1"/>
            <w:sz w:val="24"/>
            <w:szCs w:val="24"/>
          </w:rPr>
          <w:t xml:space="preserve">(2) </w:t>
        </w:r>
      </w:ins>
      <w:r w:rsidR="00A54DF8">
        <w:rPr>
          <w:color w:val="363435"/>
          <w:sz w:val="24"/>
          <w:szCs w:val="24"/>
        </w:rPr>
        <w:t>An</w:t>
      </w:r>
      <w:r w:rsidR="00A54DF8">
        <w:rPr>
          <w:color w:val="363435"/>
          <w:spacing w:val="-1"/>
          <w:sz w:val="24"/>
          <w:szCs w:val="24"/>
        </w:rPr>
        <w:t xml:space="preserve"> </w:t>
      </w:r>
      <w:r w:rsidR="00A54DF8">
        <w:rPr>
          <w:color w:val="363435"/>
          <w:sz w:val="24"/>
          <w:szCs w:val="24"/>
        </w:rPr>
        <w:t>operator</w:t>
      </w:r>
      <w:r w:rsidR="00A54DF8">
        <w:rPr>
          <w:color w:val="363435"/>
          <w:spacing w:val="-1"/>
          <w:sz w:val="24"/>
          <w:szCs w:val="24"/>
        </w:rPr>
        <w:t xml:space="preserve"> </w:t>
      </w:r>
      <w:r w:rsidR="00A54DF8">
        <w:rPr>
          <w:color w:val="363435"/>
          <w:sz w:val="24"/>
          <w:szCs w:val="24"/>
        </w:rPr>
        <w:t>shall,</w:t>
      </w:r>
      <w:r w:rsidR="00A54DF8">
        <w:rPr>
          <w:color w:val="363435"/>
          <w:spacing w:val="-1"/>
          <w:sz w:val="24"/>
          <w:szCs w:val="24"/>
        </w:rPr>
        <w:t xml:space="preserve"> </w:t>
      </w:r>
      <w:r w:rsidR="00A54DF8">
        <w:rPr>
          <w:color w:val="363435"/>
          <w:sz w:val="24"/>
          <w:szCs w:val="24"/>
        </w:rPr>
        <w:t>where</w:t>
      </w:r>
      <w:r w:rsidR="00A54DF8">
        <w:rPr>
          <w:color w:val="363435"/>
          <w:spacing w:val="-1"/>
          <w:sz w:val="24"/>
          <w:szCs w:val="24"/>
        </w:rPr>
        <w:t xml:space="preserve"> </w:t>
      </w:r>
      <w:r w:rsidR="00A54DF8">
        <w:rPr>
          <w:color w:val="363435"/>
          <w:sz w:val="24"/>
          <w:szCs w:val="24"/>
        </w:rPr>
        <w:t>an</w:t>
      </w:r>
      <w:r w:rsidR="00A54DF8">
        <w:rPr>
          <w:color w:val="363435"/>
          <w:spacing w:val="-1"/>
          <w:sz w:val="24"/>
          <w:szCs w:val="24"/>
        </w:rPr>
        <w:t xml:space="preserve"> </w:t>
      </w:r>
      <w:r w:rsidR="00A54DF8">
        <w:rPr>
          <w:color w:val="363435"/>
          <w:sz w:val="24"/>
          <w:szCs w:val="24"/>
        </w:rPr>
        <w:t>act</w:t>
      </w:r>
      <w:r w:rsidR="00A54DF8">
        <w:rPr>
          <w:color w:val="363435"/>
          <w:spacing w:val="-1"/>
          <w:sz w:val="24"/>
          <w:szCs w:val="24"/>
        </w:rPr>
        <w:t xml:space="preserve"> </w:t>
      </w:r>
      <w:r w:rsidR="00A54DF8">
        <w:rPr>
          <w:color w:val="363435"/>
          <w:sz w:val="24"/>
          <w:szCs w:val="24"/>
        </w:rPr>
        <w:t>of</w:t>
      </w:r>
      <w:r w:rsidR="00A54DF8">
        <w:rPr>
          <w:color w:val="363435"/>
          <w:spacing w:val="-1"/>
          <w:sz w:val="24"/>
          <w:szCs w:val="24"/>
        </w:rPr>
        <w:t xml:space="preserve"> </w:t>
      </w:r>
      <w:r w:rsidR="00A54DF8">
        <w:rPr>
          <w:color w:val="363435"/>
          <w:sz w:val="24"/>
          <w:szCs w:val="24"/>
        </w:rPr>
        <w:t>unlawful</w:t>
      </w:r>
      <w:r w:rsidR="00A54DF8">
        <w:rPr>
          <w:color w:val="363435"/>
          <w:spacing w:val="-1"/>
          <w:sz w:val="24"/>
          <w:szCs w:val="24"/>
        </w:rPr>
        <w:t xml:space="preserve"> </w:t>
      </w:r>
      <w:r w:rsidR="00A54DF8">
        <w:rPr>
          <w:color w:val="363435"/>
          <w:sz w:val="24"/>
          <w:szCs w:val="24"/>
        </w:rPr>
        <w:t>interference</w:t>
      </w:r>
      <w:r w:rsidR="00A54DF8">
        <w:rPr>
          <w:color w:val="363435"/>
          <w:spacing w:val="-1"/>
          <w:sz w:val="24"/>
          <w:szCs w:val="24"/>
        </w:rPr>
        <w:t xml:space="preserve"> </w:t>
      </w:r>
      <w:r w:rsidR="00A54DF8">
        <w:rPr>
          <w:color w:val="363435"/>
          <w:sz w:val="24"/>
          <w:szCs w:val="24"/>
        </w:rPr>
        <w:t>occurs, immediately</w:t>
      </w:r>
      <w:r w:rsidR="00A54DF8">
        <w:rPr>
          <w:color w:val="363435"/>
          <w:spacing w:val="6"/>
          <w:sz w:val="24"/>
          <w:szCs w:val="24"/>
        </w:rPr>
        <w:t xml:space="preserve"> </w:t>
      </w:r>
      <w:r w:rsidR="00A54DF8">
        <w:rPr>
          <w:color w:val="363435"/>
          <w:sz w:val="24"/>
          <w:szCs w:val="24"/>
        </w:rPr>
        <w:t>notify</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authorit</w:t>
      </w:r>
      <w:r w:rsidR="00A54DF8">
        <w:rPr>
          <w:color w:val="363435"/>
          <w:spacing w:val="-16"/>
          <w:sz w:val="24"/>
          <w:szCs w:val="24"/>
        </w:rPr>
        <w:t>y</w:t>
      </w:r>
      <w:r w:rsidR="00A54DF8">
        <w:rPr>
          <w:color w:val="363435"/>
          <w:sz w:val="24"/>
          <w:szCs w:val="24"/>
        </w:rPr>
        <w:t>.</w:t>
      </w:r>
    </w:p>
    <w:p w14:paraId="2749F24A" w14:textId="77777777" w:rsidR="00113A5B" w:rsidRDefault="00113A5B">
      <w:pPr>
        <w:spacing w:before="20" w:line="260" w:lineRule="exact"/>
        <w:rPr>
          <w:sz w:val="26"/>
          <w:szCs w:val="26"/>
        </w:rPr>
      </w:pPr>
    </w:p>
    <w:p w14:paraId="5AE0CCB5" w14:textId="43C0A58F" w:rsidR="00113A5B" w:rsidRDefault="00A54DF8">
      <w:pPr>
        <w:spacing w:line="243" w:lineRule="auto"/>
        <w:ind w:left="100" w:right="153" w:firstLine="480"/>
        <w:jc w:val="both"/>
        <w:rPr>
          <w:sz w:val="24"/>
          <w:szCs w:val="24"/>
        </w:rPr>
      </w:pPr>
      <w:r>
        <w:rPr>
          <w:color w:val="363435"/>
          <w:sz w:val="24"/>
          <w:szCs w:val="24"/>
        </w:rPr>
        <w:t>(</w:t>
      </w:r>
      <w:ins w:id="4569" w:author="DELL" w:date="2021-11-02T15:21:00Z">
        <w:r w:rsidR="00E638C7">
          <w:rPr>
            <w:color w:val="363435"/>
            <w:sz w:val="24"/>
            <w:szCs w:val="24"/>
          </w:rPr>
          <w:t>3</w:t>
        </w:r>
      </w:ins>
      <w:del w:id="4570" w:author="DELL" w:date="2021-11-02T15:21:00Z">
        <w:r w:rsidDel="00E638C7">
          <w:rPr>
            <w:color w:val="363435"/>
            <w:sz w:val="24"/>
            <w:szCs w:val="24"/>
          </w:rPr>
          <w:delText>2</w:delText>
        </w:r>
      </w:del>
      <w:r>
        <w:rPr>
          <w:color w:val="363435"/>
          <w:sz w:val="24"/>
          <w:szCs w:val="24"/>
        </w:rPr>
        <w:t>) An aircraft operato</w:t>
      </w:r>
      <w:r>
        <w:rPr>
          <w:color w:val="363435"/>
          <w:spacing w:val="-10"/>
          <w:sz w:val="24"/>
          <w:szCs w:val="24"/>
        </w:rPr>
        <w:t>r</w:t>
      </w:r>
      <w:r>
        <w:rPr>
          <w:color w:val="363435"/>
          <w:sz w:val="24"/>
          <w:szCs w:val="24"/>
        </w:rPr>
        <w:t>, pilot in command, airport operator or air navigation</w:t>
      </w:r>
      <w:r>
        <w:rPr>
          <w:color w:val="363435"/>
          <w:spacing w:val="6"/>
          <w:sz w:val="24"/>
          <w:szCs w:val="24"/>
        </w:rPr>
        <w:t xml:space="preserve"> </w:t>
      </w:r>
      <w:r>
        <w:rPr>
          <w:color w:val="363435"/>
          <w:sz w:val="24"/>
          <w:szCs w:val="24"/>
        </w:rPr>
        <w:t>service</w:t>
      </w:r>
      <w:r>
        <w:rPr>
          <w:color w:val="363435"/>
          <w:spacing w:val="6"/>
          <w:sz w:val="24"/>
          <w:szCs w:val="24"/>
        </w:rPr>
        <w:t xml:space="preserve"> </w:t>
      </w:r>
      <w:r>
        <w:rPr>
          <w:color w:val="363435"/>
          <w:sz w:val="24"/>
          <w:szCs w:val="24"/>
        </w:rPr>
        <w:t>provider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submit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p>
    <w:p w14:paraId="7D1A350F" w14:textId="77777777" w:rsidR="00113A5B" w:rsidRDefault="00113A5B">
      <w:pPr>
        <w:spacing w:before="20" w:line="260" w:lineRule="exact"/>
        <w:rPr>
          <w:sz w:val="26"/>
          <w:szCs w:val="26"/>
        </w:rPr>
      </w:pPr>
    </w:p>
    <w:p w14:paraId="71728392" w14:textId="77777777" w:rsidR="00113A5B" w:rsidRDefault="00A54DF8">
      <w:pPr>
        <w:tabs>
          <w:tab w:val="left" w:pos="1060"/>
        </w:tabs>
        <w:spacing w:line="243" w:lineRule="auto"/>
        <w:ind w:left="1060" w:right="153" w:hanging="480"/>
        <w:jc w:val="both"/>
        <w:rPr>
          <w:sz w:val="24"/>
          <w:szCs w:val="24"/>
        </w:rPr>
      </w:pPr>
      <w:r>
        <w:rPr>
          <w:color w:val="363435"/>
          <w:sz w:val="24"/>
          <w:szCs w:val="24"/>
        </w:rPr>
        <w:t>(a)</w:t>
      </w:r>
      <w:r>
        <w:rPr>
          <w:color w:val="363435"/>
          <w:sz w:val="24"/>
          <w:szCs w:val="24"/>
        </w:rPr>
        <w:tab/>
        <w:t xml:space="preserve">a </w:t>
      </w:r>
      <w:r>
        <w:rPr>
          <w:color w:val="363435"/>
          <w:spacing w:val="8"/>
          <w:sz w:val="24"/>
          <w:szCs w:val="24"/>
        </w:rPr>
        <w:t xml:space="preserve"> </w:t>
      </w:r>
      <w:r>
        <w:rPr>
          <w:color w:val="363435"/>
          <w:sz w:val="24"/>
          <w:szCs w:val="24"/>
        </w:rPr>
        <w:t xml:space="preserve">preliminary </w:t>
      </w:r>
      <w:r>
        <w:rPr>
          <w:color w:val="363435"/>
          <w:spacing w:val="8"/>
          <w:sz w:val="24"/>
          <w:szCs w:val="24"/>
        </w:rPr>
        <w:t xml:space="preserve"> </w:t>
      </w:r>
      <w:r>
        <w:rPr>
          <w:color w:val="363435"/>
          <w:sz w:val="24"/>
          <w:szCs w:val="24"/>
        </w:rPr>
        <w:t xml:space="preserve">written </w:t>
      </w:r>
      <w:r>
        <w:rPr>
          <w:color w:val="363435"/>
          <w:spacing w:val="8"/>
          <w:sz w:val="24"/>
          <w:szCs w:val="24"/>
        </w:rPr>
        <w:t xml:space="preserve"> </w:t>
      </w:r>
      <w:r>
        <w:rPr>
          <w:color w:val="363435"/>
          <w:sz w:val="24"/>
          <w:szCs w:val="24"/>
        </w:rPr>
        <w:t xml:space="preserve">report, </w:t>
      </w:r>
      <w:r>
        <w:rPr>
          <w:color w:val="363435"/>
          <w:spacing w:val="8"/>
          <w:sz w:val="24"/>
          <w:szCs w:val="24"/>
        </w:rPr>
        <w:t xml:space="preserve"> </w:t>
      </w:r>
      <w:r>
        <w:rPr>
          <w:color w:val="363435"/>
          <w:sz w:val="24"/>
          <w:szCs w:val="24"/>
        </w:rPr>
        <w:t xml:space="preserve">within </w:t>
      </w:r>
      <w:r>
        <w:rPr>
          <w:color w:val="363435"/>
          <w:spacing w:val="8"/>
          <w:sz w:val="24"/>
          <w:szCs w:val="24"/>
        </w:rPr>
        <w:t xml:space="preserve"> </w:t>
      </w:r>
      <w:r>
        <w:rPr>
          <w:color w:val="363435"/>
          <w:sz w:val="24"/>
          <w:szCs w:val="24"/>
        </w:rPr>
        <w:t xml:space="preserve">fifteen </w:t>
      </w:r>
      <w:r>
        <w:rPr>
          <w:color w:val="363435"/>
          <w:spacing w:val="8"/>
          <w:sz w:val="24"/>
          <w:szCs w:val="24"/>
        </w:rPr>
        <w:t xml:space="preserve"> </w:t>
      </w:r>
      <w:r>
        <w:rPr>
          <w:color w:val="363435"/>
          <w:sz w:val="24"/>
          <w:szCs w:val="24"/>
        </w:rPr>
        <w:t xml:space="preserve">days </w:t>
      </w:r>
      <w:r>
        <w:rPr>
          <w:color w:val="363435"/>
          <w:spacing w:val="8"/>
          <w:sz w:val="24"/>
          <w:szCs w:val="24"/>
        </w:rPr>
        <w:t xml:space="preserve"> </w:t>
      </w:r>
      <w:r>
        <w:rPr>
          <w:color w:val="363435"/>
          <w:sz w:val="24"/>
          <w:szCs w:val="24"/>
        </w:rPr>
        <w:t xml:space="preserve">after </w:t>
      </w:r>
      <w:r>
        <w:rPr>
          <w:color w:val="363435"/>
          <w:spacing w:val="8"/>
          <w:sz w:val="24"/>
          <w:szCs w:val="24"/>
        </w:rPr>
        <w:t xml:space="preserve"> </w:t>
      </w:r>
      <w:r>
        <w:rPr>
          <w:color w:val="363435"/>
          <w:sz w:val="24"/>
          <w:szCs w:val="24"/>
        </w:rPr>
        <w:t>the occurrence of an act of unlawful interference, including sabotage,</w:t>
      </w:r>
      <w:r>
        <w:rPr>
          <w:color w:val="363435"/>
          <w:spacing w:val="-1"/>
          <w:sz w:val="24"/>
          <w:szCs w:val="24"/>
        </w:rPr>
        <w:t xml:space="preserve"> </w:t>
      </w:r>
      <w:r>
        <w:rPr>
          <w:color w:val="363435"/>
          <w:sz w:val="24"/>
          <w:szCs w:val="24"/>
        </w:rPr>
        <w:t>threats,</w:t>
      </w:r>
      <w:r>
        <w:rPr>
          <w:color w:val="363435"/>
          <w:spacing w:val="-1"/>
          <w:sz w:val="24"/>
          <w:szCs w:val="24"/>
        </w:rPr>
        <w:t xml:space="preserve"> </w:t>
      </w:r>
      <w:r>
        <w:rPr>
          <w:color w:val="363435"/>
          <w:sz w:val="24"/>
          <w:szCs w:val="24"/>
        </w:rPr>
        <w:t>hijacks,</w:t>
      </w:r>
      <w:r>
        <w:rPr>
          <w:color w:val="363435"/>
          <w:spacing w:val="-1"/>
          <w:sz w:val="24"/>
          <w:szCs w:val="24"/>
        </w:rPr>
        <w:t xml:space="preserve"> </w:t>
      </w:r>
      <w:r>
        <w:rPr>
          <w:color w:val="363435"/>
          <w:sz w:val="24"/>
          <w:szCs w:val="24"/>
        </w:rPr>
        <w:t>incidents</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disruptive</w:t>
      </w:r>
      <w:r>
        <w:rPr>
          <w:color w:val="363435"/>
          <w:spacing w:val="-1"/>
          <w:sz w:val="24"/>
          <w:szCs w:val="24"/>
        </w:rPr>
        <w:t xml:space="preserve"> </w:t>
      </w:r>
      <w:r>
        <w:rPr>
          <w:color w:val="363435"/>
          <w:sz w:val="24"/>
          <w:szCs w:val="24"/>
        </w:rPr>
        <w:t>passengers; and</w:t>
      </w:r>
    </w:p>
    <w:p w14:paraId="512E7372" w14:textId="77777777" w:rsidR="00113A5B" w:rsidRDefault="00113A5B">
      <w:pPr>
        <w:spacing w:before="20" w:line="260" w:lineRule="exact"/>
        <w:rPr>
          <w:sz w:val="26"/>
          <w:szCs w:val="26"/>
        </w:rPr>
      </w:pPr>
    </w:p>
    <w:p w14:paraId="7E0FBC8B" w14:textId="62C3E740" w:rsidR="00113A5B" w:rsidRDefault="00A54DF8">
      <w:pPr>
        <w:tabs>
          <w:tab w:val="left" w:pos="1060"/>
        </w:tabs>
        <w:spacing w:line="243" w:lineRule="auto"/>
        <w:ind w:left="1060" w:right="154" w:hanging="480"/>
        <w:jc w:val="both"/>
        <w:rPr>
          <w:ins w:id="4571" w:author="DELL" w:date="2021-11-02T15:14:00Z"/>
          <w:color w:val="363435"/>
          <w:sz w:val="24"/>
          <w:szCs w:val="24"/>
        </w:rPr>
      </w:pPr>
      <w:r>
        <w:rPr>
          <w:color w:val="363435"/>
          <w:sz w:val="24"/>
          <w:szCs w:val="24"/>
        </w:rPr>
        <w:t>(b)</w:t>
      </w:r>
      <w:r>
        <w:rPr>
          <w:color w:val="363435"/>
          <w:sz w:val="24"/>
          <w:szCs w:val="24"/>
        </w:rPr>
        <w:tab/>
        <w:t>a</w:t>
      </w:r>
      <w:r>
        <w:rPr>
          <w:color w:val="363435"/>
          <w:spacing w:val="53"/>
          <w:sz w:val="24"/>
          <w:szCs w:val="24"/>
        </w:rPr>
        <w:t xml:space="preserve"> </w:t>
      </w:r>
      <w:r>
        <w:rPr>
          <w:color w:val="363435"/>
          <w:sz w:val="24"/>
          <w:szCs w:val="24"/>
        </w:rPr>
        <w:t>written</w:t>
      </w:r>
      <w:r>
        <w:rPr>
          <w:color w:val="363435"/>
          <w:spacing w:val="53"/>
          <w:sz w:val="24"/>
          <w:szCs w:val="24"/>
        </w:rPr>
        <w:t xml:space="preserve"> </w:t>
      </w:r>
      <w:r>
        <w:rPr>
          <w:color w:val="363435"/>
          <w:sz w:val="24"/>
          <w:szCs w:val="24"/>
        </w:rPr>
        <w:t>report,</w:t>
      </w:r>
      <w:r>
        <w:rPr>
          <w:color w:val="363435"/>
          <w:spacing w:val="53"/>
          <w:sz w:val="24"/>
          <w:szCs w:val="24"/>
        </w:rPr>
        <w:t xml:space="preserve"> </w:t>
      </w:r>
      <w:r>
        <w:rPr>
          <w:color w:val="363435"/>
          <w:sz w:val="24"/>
          <w:szCs w:val="24"/>
        </w:rPr>
        <w:t>upon</w:t>
      </w:r>
      <w:r>
        <w:rPr>
          <w:color w:val="363435"/>
          <w:spacing w:val="53"/>
          <w:sz w:val="24"/>
          <w:szCs w:val="24"/>
        </w:rPr>
        <w:t xml:space="preserve"> </w:t>
      </w:r>
      <w:r>
        <w:rPr>
          <w:color w:val="363435"/>
          <w:sz w:val="24"/>
          <w:szCs w:val="24"/>
        </w:rPr>
        <w:t>completion</w:t>
      </w:r>
      <w:r>
        <w:rPr>
          <w:color w:val="363435"/>
          <w:spacing w:val="53"/>
          <w:sz w:val="24"/>
          <w:szCs w:val="24"/>
        </w:rPr>
        <w:t xml:space="preserve"> </w:t>
      </w:r>
      <w:r>
        <w:rPr>
          <w:color w:val="363435"/>
          <w:sz w:val="24"/>
          <w:szCs w:val="24"/>
        </w:rPr>
        <w:t>of</w:t>
      </w:r>
      <w:r>
        <w:rPr>
          <w:color w:val="363435"/>
          <w:spacing w:val="53"/>
          <w:sz w:val="24"/>
          <w:szCs w:val="24"/>
        </w:rPr>
        <w:t xml:space="preserve"> </w:t>
      </w:r>
      <w:r>
        <w:rPr>
          <w:color w:val="363435"/>
          <w:sz w:val="24"/>
          <w:szCs w:val="24"/>
        </w:rPr>
        <w:t>investigations,</w:t>
      </w:r>
      <w:r>
        <w:rPr>
          <w:color w:val="363435"/>
          <w:spacing w:val="53"/>
          <w:sz w:val="24"/>
          <w:szCs w:val="24"/>
        </w:rPr>
        <w:t xml:space="preserve"> </w:t>
      </w:r>
      <w:r>
        <w:rPr>
          <w:color w:val="363435"/>
          <w:sz w:val="24"/>
          <w:szCs w:val="24"/>
        </w:rPr>
        <w:t xml:space="preserve">within </w:t>
      </w:r>
      <w:r>
        <w:rPr>
          <w:color w:val="363435"/>
          <w:spacing w:val="3"/>
          <w:sz w:val="24"/>
          <w:szCs w:val="24"/>
        </w:rPr>
        <w:t>thirt</w:t>
      </w:r>
      <w:r>
        <w:rPr>
          <w:color w:val="363435"/>
          <w:sz w:val="24"/>
          <w:szCs w:val="24"/>
        </w:rPr>
        <w:t xml:space="preserve">y </w:t>
      </w:r>
      <w:r>
        <w:rPr>
          <w:color w:val="363435"/>
          <w:spacing w:val="3"/>
          <w:sz w:val="24"/>
          <w:szCs w:val="24"/>
        </w:rPr>
        <w:t>day</w:t>
      </w:r>
      <w:r>
        <w:rPr>
          <w:color w:val="363435"/>
          <w:sz w:val="24"/>
          <w:szCs w:val="24"/>
        </w:rPr>
        <w:t xml:space="preserve">s </w:t>
      </w:r>
      <w:r>
        <w:rPr>
          <w:color w:val="363435"/>
          <w:spacing w:val="3"/>
          <w:sz w:val="24"/>
          <w:szCs w:val="24"/>
        </w:rPr>
        <w:t>afte</w:t>
      </w:r>
      <w:r>
        <w:rPr>
          <w:color w:val="363435"/>
          <w:sz w:val="24"/>
          <w:szCs w:val="24"/>
        </w:rPr>
        <w:t xml:space="preserve">r </w:t>
      </w:r>
      <w:r>
        <w:rPr>
          <w:color w:val="363435"/>
          <w:spacing w:val="3"/>
          <w:sz w:val="24"/>
          <w:szCs w:val="24"/>
        </w:rPr>
        <w:t>th</w:t>
      </w:r>
      <w:r>
        <w:rPr>
          <w:color w:val="363435"/>
          <w:sz w:val="24"/>
          <w:szCs w:val="24"/>
        </w:rPr>
        <w:t xml:space="preserve">e </w:t>
      </w:r>
      <w:r>
        <w:rPr>
          <w:color w:val="363435"/>
          <w:spacing w:val="3"/>
          <w:sz w:val="24"/>
          <w:szCs w:val="24"/>
        </w:rPr>
        <w:t>occurrenc</w:t>
      </w:r>
      <w:r>
        <w:rPr>
          <w:color w:val="363435"/>
          <w:sz w:val="24"/>
          <w:szCs w:val="24"/>
        </w:rPr>
        <w:t xml:space="preserve">e </w:t>
      </w:r>
      <w:r>
        <w:rPr>
          <w:color w:val="363435"/>
          <w:spacing w:val="3"/>
          <w:sz w:val="24"/>
          <w:szCs w:val="24"/>
        </w:rPr>
        <w:t>o</w:t>
      </w:r>
      <w:r>
        <w:rPr>
          <w:color w:val="363435"/>
          <w:sz w:val="24"/>
          <w:szCs w:val="24"/>
        </w:rPr>
        <w:t xml:space="preserve">f </w:t>
      </w:r>
      <w:r>
        <w:rPr>
          <w:color w:val="363435"/>
          <w:spacing w:val="3"/>
          <w:sz w:val="24"/>
          <w:szCs w:val="24"/>
        </w:rPr>
        <w:t>a</w:t>
      </w:r>
      <w:r>
        <w:rPr>
          <w:color w:val="363435"/>
          <w:sz w:val="24"/>
          <w:szCs w:val="24"/>
        </w:rPr>
        <w:t xml:space="preserve">n </w:t>
      </w:r>
      <w:r>
        <w:rPr>
          <w:color w:val="363435"/>
          <w:spacing w:val="3"/>
          <w:sz w:val="24"/>
          <w:szCs w:val="24"/>
        </w:rPr>
        <w:t>ac</w:t>
      </w:r>
      <w:r>
        <w:rPr>
          <w:color w:val="363435"/>
          <w:sz w:val="24"/>
          <w:szCs w:val="24"/>
        </w:rPr>
        <w:t xml:space="preserve">t </w:t>
      </w:r>
      <w:r>
        <w:rPr>
          <w:color w:val="363435"/>
          <w:spacing w:val="3"/>
          <w:sz w:val="24"/>
          <w:szCs w:val="24"/>
        </w:rPr>
        <w:t>o</w:t>
      </w:r>
      <w:r>
        <w:rPr>
          <w:color w:val="363435"/>
          <w:sz w:val="24"/>
          <w:szCs w:val="24"/>
        </w:rPr>
        <w:t xml:space="preserve">f </w:t>
      </w:r>
      <w:r>
        <w:rPr>
          <w:color w:val="363435"/>
          <w:spacing w:val="3"/>
          <w:sz w:val="24"/>
          <w:szCs w:val="24"/>
        </w:rPr>
        <w:t xml:space="preserve">unlawful </w:t>
      </w:r>
      <w:r>
        <w:rPr>
          <w:color w:val="363435"/>
          <w:sz w:val="24"/>
          <w:szCs w:val="24"/>
        </w:rPr>
        <w:t>interference,</w:t>
      </w:r>
      <w:r>
        <w:rPr>
          <w:color w:val="363435"/>
          <w:spacing w:val="-8"/>
          <w:sz w:val="24"/>
          <w:szCs w:val="24"/>
        </w:rPr>
        <w:t xml:space="preserve"> </w:t>
      </w:r>
      <w:r>
        <w:rPr>
          <w:color w:val="363435"/>
          <w:sz w:val="24"/>
          <w:szCs w:val="24"/>
        </w:rPr>
        <w:t>including</w:t>
      </w:r>
      <w:r>
        <w:rPr>
          <w:color w:val="363435"/>
          <w:spacing w:val="-8"/>
          <w:sz w:val="24"/>
          <w:szCs w:val="24"/>
        </w:rPr>
        <w:t xml:space="preserve"> </w:t>
      </w:r>
      <w:r>
        <w:rPr>
          <w:color w:val="363435"/>
          <w:sz w:val="24"/>
          <w:szCs w:val="24"/>
        </w:rPr>
        <w:t>sabotage,</w:t>
      </w:r>
      <w:r>
        <w:rPr>
          <w:color w:val="363435"/>
          <w:spacing w:val="-8"/>
          <w:sz w:val="24"/>
          <w:szCs w:val="24"/>
        </w:rPr>
        <w:t xml:space="preserve"> </w:t>
      </w:r>
      <w:r>
        <w:rPr>
          <w:color w:val="363435"/>
          <w:sz w:val="24"/>
          <w:szCs w:val="24"/>
        </w:rPr>
        <w:t>threats,</w:t>
      </w:r>
      <w:r>
        <w:rPr>
          <w:color w:val="363435"/>
          <w:spacing w:val="-8"/>
          <w:sz w:val="24"/>
          <w:szCs w:val="24"/>
        </w:rPr>
        <w:t xml:space="preserve"> </w:t>
      </w:r>
      <w:r>
        <w:rPr>
          <w:color w:val="363435"/>
          <w:sz w:val="24"/>
          <w:szCs w:val="24"/>
        </w:rPr>
        <w:t>hijacks,</w:t>
      </w:r>
      <w:r>
        <w:rPr>
          <w:color w:val="363435"/>
          <w:spacing w:val="-8"/>
          <w:sz w:val="24"/>
          <w:szCs w:val="24"/>
        </w:rPr>
        <w:t xml:space="preserve"> </w:t>
      </w:r>
      <w:r>
        <w:rPr>
          <w:color w:val="363435"/>
          <w:sz w:val="24"/>
          <w:szCs w:val="24"/>
        </w:rPr>
        <w:t>incidents</w:t>
      </w:r>
      <w:r>
        <w:rPr>
          <w:color w:val="363435"/>
          <w:spacing w:val="-8"/>
          <w:sz w:val="24"/>
          <w:szCs w:val="24"/>
        </w:rPr>
        <w:t xml:space="preserve"> </w:t>
      </w:r>
      <w:r>
        <w:rPr>
          <w:color w:val="363435"/>
          <w:sz w:val="24"/>
          <w:szCs w:val="24"/>
        </w:rPr>
        <w:t>and disruptive</w:t>
      </w:r>
      <w:r>
        <w:rPr>
          <w:color w:val="363435"/>
          <w:spacing w:val="6"/>
          <w:sz w:val="24"/>
          <w:szCs w:val="24"/>
        </w:rPr>
        <w:t xml:space="preserve"> </w:t>
      </w:r>
      <w:r>
        <w:rPr>
          <w:color w:val="363435"/>
          <w:sz w:val="24"/>
          <w:szCs w:val="24"/>
        </w:rPr>
        <w:t>passengers.</w:t>
      </w:r>
    </w:p>
    <w:p w14:paraId="457CE74D" w14:textId="0E5E4B12" w:rsidR="00E638C7" w:rsidRDefault="00E638C7">
      <w:pPr>
        <w:tabs>
          <w:tab w:val="left" w:pos="1060"/>
        </w:tabs>
        <w:spacing w:line="243" w:lineRule="auto"/>
        <w:ind w:left="1060" w:right="154" w:hanging="480"/>
        <w:jc w:val="both"/>
        <w:rPr>
          <w:ins w:id="4572" w:author="DELL" w:date="2021-11-02T15:14:00Z"/>
          <w:sz w:val="24"/>
          <w:szCs w:val="24"/>
        </w:rPr>
      </w:pPr>
    </w:p>
    <w:p w14:paraId="5272B499" w14:textId="09189BE3" w:rsidR="00E638C7" w:rsidRDefault="00E638C7">
      <w:pPr>
        <w:tabs>
          <w:tab w:val="left" w:pos="1060"/>
        </w:tabs>
        <w:spacing w:line="243" w:lineRule="auto"/>
        <w:ind w:left="1060" w:right="154" w:hanging="480"/>
        <w:jc w:val="both"/>
        <w:rPr>
          <w:ins w:id="4573" w:author="DELL" w:date="2021-11-02T15:14:00Z"/>
          <w:sz w:val="24"/>
          <w:szCs w:val="24"/>
        </w:rPr>
      </w:pPr>
    </w:p>
    <w:p w14:paraId="1020FACE" w14:textId="52DE0274" w:rsidR="00E638C7" w:rsidRDefault="00E638C7">
      <w:pPr>
        <w:tabs>
          <w:tab w:val="left" w:pos="1060"/>
        </w:tabs>
        <w:spacing w:line="243" w:lineRule="auto"/>
        <w:ind w:left="1060" w:right="154" w:hanging="480"/>
        <w:jc w:val="both"/>
        <w:rPr>
          <w:ins w:id="4574" w:author="DELL" w:date="2021-11-02T15:14:00Z"/>
          <w:sz w:val="24"/>
          <w:szCs w:val="24"/>
        </w:rPr>
      </w:pPr>
    </w:p>
    <w:p w14:paraId="2A10EAF8" w14:textId="37127707" w:rsidR="00E638C7" w:rsidRDefault="00E638C7">
      <w:pPr>
        <w:tabs>
          <w:tab w:val="left" w:pos="1060"/>
        </w:tabs>
        <w:spacing w:line="243" w:lineRule="auto"/>
        <w:ind w:left="1060" w:right="154" w:hanging="480"/>
        <w:jc w:val="both"/>
        <w:rPr>
          <w:ins w:id="4575" w:author="DELL" w:date="2021-11-02T15:14:00Z"/>
          <w:sz w:val="24"/>
          <w:szCs w:val="24"/>
        </w:rPr>
      </w:pPr>
    </w:p>
    <w:p w14:paraId="5A6D1E02" w14:textId="0109E5AE" w:rsidR="00E638C7" w:rsidRDefault="00E638C7">
      <w:pPr>
        <w:tabs>
          <w:tab w:val="left" w:pos="1060"/>
        </w:tabs>
        <w:spacing w:line="243" w:lineRule="auto"/>
        <w:ind w:left="1060" w:right="154" w:hanging="480"/>
        <w:jc w:val="both"/>
        <w:rPr>
          <w:ins w:id="4576" w:author="DELL" w:date="2021-11-02T15:14:00Z"/>
          <w:sz w:val="24"/>
          <w:szCs w:val="24"/>
        </w:rPr>
      </w:pPr>
    </w:p>
    <w:p w14:paraId="73BD009A" w14:textId="595F441A" w:rsidR="00E638C7" w:rsidRDefault="00E638C7">
      <w:pPr>
        <w:tabs>
          <w:tab w:val="left" w:pos="1060"/>
        </w:tabs>
        <w:spacing w:line="243" w:lineRule="auto"/>
        <w:ind w:left="1060" w:right="154" w:hanging="480"/>
        <w:jc w:val="both"/>
        <w:rPr>
          <w:ins w:id="4577" w:author="DELL" w:date="2021-11-02T15:14:00Z"/>
          <w:sz w:val="24"/>
          <w:szCs w:val="24"/>
        </w:rPr>
      </w:pPr>
    </w:p>
    <w:p w14:paraId="36C48378" w14:textId="1F2F6615" w:rsidR="00E638C7" w:rsidDel="00E638C7" w:rsidRDefault="00E638C7">
      <w:pPr>
        <w:tabs>
          <w:tab w:val="left" w:pos="1060"/>
        </w:tabs>
        <w:spacing w:line="243" w:lineRule="auto"/>
        <w:ind w:left="1060" w:right="154" w:hanging="480"/>
        <w:jc w:val="both"/>
        <w:rPr>
          <w:del w:id="4578" w:author="DELL" w:date="2021-11-02T15:21:00Z"/>
          <w:sz w:val="24"/>
          <w:szCs w:val="24"/>
        </w:rPr>
      </w:pPr>
    </w:p>
    <w:p w14:paraId="3CC1226C" w14:textId="786BF962" w:rsidR="00113A5B" w:rsidDel="00E638C7" w:rsidRDefault="00113A5B">
      <w:pPr>
        <w:spacing w:before="20" w:line="260" w:lineRule="exact"/>
        <w:rPr>
          <w:del w:id="4579" w:author="DELL" w:date="2021-11-02T15:21:00Z"/>
          <w:sz w:val="26"/>
          <w:szCs w:val="26"/>
        </w:rPr>
      </w:pPr>
    </w:p>
    <w:p w14:paraId="585261E0" w14:textId="77777777" w:rsidR="00113A5B" w:rsidRDefault="00A54DF8">
      <w:pPr>
        <w:ind w:left="100"/>
        <w:rPr>
          <w:sz w:val="24"/>
          <w:szCs w:val="24"/>
        </w:rPr>
      </w:pPr>
      <w:r>
        <w:rPr>
          <w:b/>
          <w:color w:val="363435"/>
          <w:sz w:val="24"/>
          <w:szCs w:val="24"/>
        </w:rPr>
        <w:t>51.   Notification</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the</w:t>
      </w:r>
      <w:r>
        <w:rPr>
          <w:b/>
          <w:color w:val="363435"/>
          <w:spacing w:val="6"/>
          <w:sz w:val="24"/>
          <w:szCs w:val="24"/>
        </w:rPr>
        <w:t xml:space="preserve"> </w:t>
      </w:r>
      <w:r>
        <w:rPr>
          <w:b/>
          <w:color w:val="363435"/>
          <w:sz w:val="24"/>
          <w:szCs w:val="24"/>
        </w:rPr>
        <w:t>International</w:t>
      </w:r>
      <w:r>
        <w:rPr>
          <w:b/>
          <w:color w:val="363435"/>
          <w:spacing w:val="6"/>
          <w:sz w:val="24"/>
          <w:szCs w:val="24"/>
        </w:rPr>
        <w:t xml:space="preserve"> </w:t>
      </w:r>
      <w:r>
        <w:rPr>
          <w:b/>
          <w:color w:val="363435"/>
          <w:sz w:val="24"/>
          <w:szCs w:val="24"/>
        </w:rPr>
        <w:t>Civil</w:t>
      </w:r>
      <w:r>
        <w:rPr>
          <w:b/>
          <w:color w:val="363435"/>
          <w:spacing w:val="6"/>
          <w:sz w:val="24"/>
          <w:szCs w:val="24"/>
        </w:rPr>
        <w:t xml:space="preserve"> </w:t>
      </w:r>
      <w:r>
        <w:rPr>
          <w:b/>
          <w:color w:val="363435"/>
          <w:spacing w:val="-28"/>
          <w:sz w:val="24"/>
          <w:szCs w:val="24"/>
        </w:rPr>
        <w:t>A</w:t>
      </w:r>
      <w:r>
        <w:rPr>
          <w:b/>
          <w:color w:val="363435"/>
          <w:sz w:val="24"/>
          <w:szCs w:val="24"/>
        </w:rPr>
        <w:t>viation</w:t>
      </w:r>
      <w:r>
        <w:rPr>
          <w:b/>
          <w:color w:val="363435"/>
          <w:spacing w:val="6"/>
          <w:sz w:val="24"/>
          <w:szCs w:val="24"/>
        </w:rPr>
        <w:t xml:space="preserve"> </w:t>
      </w:r>
      <w:r>
        <w:rPr>
          <w:b/>
          <w:color w:val="363435"/>
          <w:sz w:val="24"/>
          <w:szCs w:val="24"/>
        </w:rPr>
        <w:t>Organisation.</w:t>
      </w:r>
    </w:p>
    <w:p w14:paraId="6B81A3A4" w14:textId="127D394A" w:rsidR="00113A5B" w:rsidRDefault="00A54DF8">
      <w:pPr>
        <w:spacing w:before="4" w:line="243" w:lineRule="auto"/>
        <w:ind w:left="100" w:right="155" w:firstLine="480"/>
        <w:jc w:val="both"/>
        <w:rPr>
          <w:sz w:val="24"/>
          <w:szCs w:val="24"/>
        </w:rPr>
      </w:pPr>
      <w:r>
        <w:rPr>
          <w:color w:val="363435"/>
          <w:sz w:val="24"/>
          <w:szCs w:val="24"/>
        </w:rPr>
        <w:t xml:space="preserve">(1) The authority shall, where an act of unlawful interference has occurred, provide the International Civil </w:t>
      </w:r>
      <w:r>
        <w:rPr>
          <w:color w:val="363435"/>
          <w:spacing w:val="-18"/>
          <w:sz w:val="24"/>
          <w:szCs w:val="24"/>
        </w:rPr>
        <w:t>A</w:t>
      </w:r>
      <w:r>
        <w:rPr>
          <w:color w:val="363435"/>
          <w:sz w:val="24"/>
          <w:szCs w:val="24"/>
        </w:rPr>
        <w:t>viation O</w:t>
      </w:r>
      <w:r>
        <w:rPr>
          <w:color w:val="363435"/>
          <w:spacing w:val="-4"/>
          <w:sz w:val="24"/>
          <w:szCs w:val="24"/>
        </w:rPr>
        <w:t>r</w:t>
      </w:r>
      <w:r>
        <w:rPr>
          <w:color w:val="363435"/>
          <w:sz w:val="24"/>
          <w:szCs w:val="24"/>
        </w:rPr>
        <w:t xml:space="preserve">ganisation with </w:t>
      </w:r>
      <w:r w:rsidRPr="00E638C7">
        <w:rPr>
          <w:strike/>
          <w:color w:val="363435"/>
          <w:sz w:val="24"/>
          <w:szCs w:val="24"/>
          <w:rPrChange w:id="4580" w:author="DELL" w:date="2021-11-02T15:18:00Z">
            <w:rPr>
              <w:color w:val="363435"/>
              <w:sz w:val="24"/>
              <w:szCs w:val="24"/>
            </w:rPr>
          </w:rPrChange>
        </w:rPr>
        <w:t>a report</w:t>
      </w:r>
      <w:r w:rsidRPr="00E638C7">
        <w:rPr>
          <w:strike/>
          <w:color w:val="363435"/>
          <w:spacing w:val="6"/>
          <w:sz w:val="24"/>
          <w:szCs w:val="24"/>
          <w:rPrChange w:id="4581" w:author="DELL" w:date="2021-11-02T15:18:00Z">
            <w:rPr>
              <w:color w:val="363435"/>
              <w:spacing w:val="6"/>
              <w:sz w:val="24"/>
              <w:szCs w:val="24"/>
            </w:rPr>
          </w:rPrChange>
        </w:rPr>
        <w:t xml:space="preserve"> </w:t>
      </w:r>
      <w:r w:rsidRPr="00E638C7">
        <w:rPr>
          <w:strike/>
          <w:color w:val="363435"/>
          <w:sz w:val="24"/>
          <w:szCs w:val="24"/>
          <w:rPrChange w:id="4582" w:author="DELL" w:date="2021-11-02T15:18:00Z">
            <w:rPr>
              <w:color w:val="363435"/>
              <w:sz w:val="24"/>
              <w:szCs w:val="24"/>
            </w:rPr>
          </w:rPrChange>
        </w:rPr>
        <w:t>on</w:t>
      </w:r>
      <w:r w:rsidRPr="00E638C7">
        <w:rPr>
          <w:strike/>
          <w:color w:val="363435"/>
          <w:spacing w:val="6"/>
          <w:sz w:val="24"/>
          <w:szCs w:val="24"/>
          <w:rPrChange w:id="4583" w:author="DELL" w:date="2021-11-02T15:18:00Z">
            <w:rPr>
              <w:color w:val="363435"/>
              <w:spacing w:val="6"/>
              <w:sz w:val="24"/>
              <w:szCs w:val="24"/>
            </w:rPr>
          </w:rPrChange>
        </w:rPr>
        <w:t xml:space="preserve"> </w:t>
      </w:r>
      <w:r w:rsidRPr="00E638C7">
        <w:rPr>
          <w:strike/>
          <w:color w:val="363435"/>
          <w:sz w:val="24"/>
          <w:szCs w:val="24"/>
          <w:rPrChange w:id="4584" w:author="DELL" w:date="2021-11-02T15:18:00Z">
            <w:rPr>
              <w:color w:val="363435"/>
              <w:sz w:val="24"/>
              <w:szCs w:val="24"/>
            </w:rPr>
          </w:rPrChange>
        </w:rPr>
        <w:t>each</w:t>
      </w:r>
      <w:r w:rsidRPr="00E638C7">
        <w:rPr>
          <w:strike/>
          <w:color w:val="363435"/>
          <w:spacing w:val="6"/>
          <w:sz w:val="24"/>
          <w:szCs w:val="24"/>
          <w:rPrChange w:id="4585" w:author="DELL" w:date="2021-11-02T15:18:00Z">
            <w:rPr>
              <w:color w:val="363435"/>
              <w:spacing w:val="6"/>
              <w:sz w:val="24"/>
              <w:szCs w:val="24"/>
            </w:rPr>
          </w:rPrChange>
        </w:rPr>
        <w:t xml:space="preserve"> </w:t>
      </w:r>
      <w:r w:rsidRPr="00E638C7">
        <w:rPr>
          <w:strike/>
          <w:color w:val="363435"/>
          <w:sz w:val="24"/>
          <w:szCs w:val="24"/>
          <w:rPrChange w:id="4586" w:author="DELL" w:date="2021-11-02T15:18:00Z">
            <w:rPr>
              <w:color w:val="363435"/>
              <w:sz w:val="24"/>
              <w:szCs w:val="24"/>
            </w:rPr>
          </w:rPrChange>
        </w:rPr>
        <w:t>incident</w:t>
      </w:r>
      <w:del w:id="4587" w:author="DELL" w:date="2021-11-02T15:18:00Z">
        <w:r w:rsidRPr="00E638C7" w:rsidDel="00E638C7">
          <w:rPr>
            <w:strike/>
            <w:color w:val="363435"/>
            <w:spacing w:val="6"/>
            <w:sz w:val="24"/>
            <w:szCs w:val="24"/>
            <w:rPrChange w:id="4588" w:author="DELL" w:date="2021-11-02T15:18:00Z">
              <w:rPr>
                <w:color w:val="363435"/>
                <w:spacing w:val="6"/>
                <w:sz w:val="24"/>
                <w:szCs w:val="24"/>
              </w:rPr>
            </w:rPrChange>
          </w:rPr>
          <w:delText xml:space="preserve"> </w:delText>
        </w:r>
      </w:del>
      <w:r w:rsidRPr="00E638C7">
        <w:rPr>
          <w:strike/>
          <w:color w:val="363435"/>
          <w:sz w:val="24"/>
          <w:szCs w:val="24"/>
          <w:rPrChange w:id="4589" w:author="DELL" w:date="2021-11-02T15:18:00Z">
            <w:rPr>
              <w:color w:val="363435"/>
              <w:sz w:val="24"/>
              <w:szCs w:val="24"/>
            </w:rPr>
          </w:rPrChange>
        </w:rPr>
        <w:t>as</w:t>
      </w:r>
      <w:r w:rsidRPr="00E638C7">
        <w:rPr>
          <w:strike/>
          <w:color w:val="363435"/>
          <w:spacing w:val="6"/>
          <w:sz w:val="24"/>
          <w:szCs w:val="24"/>
          <w:rPrChange w:id="4590" w:author="DELL" w:date="2021-11-02T15:18:00Z">
            <w:rPr>
              <w:color w:val="363435"/>
              <w:spacing w:val="6"/>
              <w:sz w:val="24"/>
              <w:szCs w:val="24"/>
            </w:rPr>
          </w:rPrChange>
        </w:rPr>
        <w:t xml:space="preserve"> </w:t>
      </w:r>
      <w:r w:rsidRPr="00E638C7">
        <w:rPr>
          <w:strike/>
          <w:color w:val="363435"/>
          <w:sz w:val="24"/>
          <w:szCs w:val="24"/>
          <w:rPrChange w:id="4591" w:author="DELL" w:date="2021-11-02T15:18:00Z">
            <w:rPr>
              <w:color w:val="363435"/>
              <w:sz w:val="24"/>
              <w:szCs w:val="24"/>
            </w:rPr>
          </w:rPrChange>
        </w:rPr>
        <w:t>follows</w:t>
      </w:r>
      <w:r>
        <w:rPr>
          <w:color w:val="363435"/>
          <w:sz w:val="24"/>
          <w:szCs w:val="24"/>
        </w:rPr>
        <w:t>—</w:t>
      </w:r>
      <w:ins w:id="4592" w:author="DELL" w:date="2021-11-02T15:18:00Z">
        <w:r w:rsidR="00E638C7">
          <w:rPr>
            <w:color w:val="363435"/>
            <w:sz w:val="24"/>
            <w:szCs w:val="24"/>
          </w:rPr>
          <w:t>all pertinent information concerning the security aspects of the act of unlawful interference as soon as ppracticable after the act is resolved.</w:t>
        </w:r>
      </w:ins>
    </w:p>
    <w:p w14:paraId="676FBF8A" w14:textId="77777777" w:rsidR="00113A5B" w:rsidRDefault="00113A5B">
      <w:pPr>
        <w:spacing w:before="20" w:line="260" w:lineRule="exact"/>
        <w:rPr>
          <w:sz w:val="26"/>
          <w:szCs w:val="26"/>
        </w:rPr>
      </w:pPr>
    </w:p>
    <w:p w14:paraId="4513FFCD" w14:textId="6A6A38BD"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a</w:t>
      </w:r>
      <w:r>
        <w:rPr>
          <w:color w:val="363435"/>
          <w:spacing w:val="2"/>
          <w:sz w:val="24"/>
          <w:szCs w:val="24"/>
        </w:rPr>
        <w:t xml:space="preserve"> </w:t>
      </w:r>
      <w:r>
        <w:rPr>
          <w:color w:val="363435"/>
          <w:sz w:val="24"/>
          <w:szCs w:val="24"/>
        </w:rPr>
        <w:t>preliminary</w:t>
      </w:r>
      <w:r>
        <w:rPr>
          <w:color w:val="363435"/>
          <w:spacing w:val="2"/>
          <w:sz w:val="24"/>
          <w:szCs w:val="24"/>
        </w:rPr>
        <w:t xml:space="preserve"> </w:t>
      </w:r>
      <w:r>
        <w:rPr>
          <w:color w:val="363435"/>
          <w:sz w:val="24"/>
          <w:szCs w:val="24"/>
        </w:rPr>
        <w:t>report,</w:t>
      </w:r>
      <w:r>
        <w:rPr>
          <w:color w:val="363435"/>
          <w:spacing w:val="2"/>
          <w:sz w:val="24"/>
          <w:szCs w:val="24"/>
        </w:rPr>
        <w:t xml:space="preserve"> </w:t>
      </w:r>
      <w:r>
        <w:rPr>
          <w:color w:val="363435"/>
          <w:sz w:val="24"/>
          <w:szCs w:val="24"/>
        </w:rPr>
        <w:t>within</w:t>
      </w:r>
      <w:r>
        <w:rPr>
          <w:color w:val="363435"/>
          <w:spacing w:val="2"/>
          <w:sz w:val="24"/>
          <w:szCs w:val="24"/>
        </w:rPr>
        <w:t xml:space="preserve"> </w:t>
      </w:r>
      <w:r>
        <w:rPr>
          <w:color w:val="363435"/>
          <w:sz w:val="24"/>
          <w:szCs w:val="24"/>
        </w:rPr>
        <w:t>thirty</w:t>
      </w:r>
      <w:r>
        <w:rPr>
          <w:color w:val="363435"/>
          <w:spacing w:val="2"/>
          <w:sz w:val="24"/>
          <w:szCs w:val="24"/>
        </w:rPr>
        <w:t xml:space="preserve"> </w:t>
      </w:r>
      <w:r>
        <w:rPr>
          <w:color w:val="363435"/>
          <w:sz w:val="24"/>
          <w:szCs w:val="24"/>
        </w:rPr>
        <w:t>days</w:t>
      </w:r>
      <w:r>
        <w:rPr>
          <w:color w:val="363435"/>
          <w:spacing w:val="2"/>
          <w:sz w:val="24"/>
          <w:szCs w:val="24"/>
        </w:rPr>
        <w:t xml:space="preserve"> </w:t>
      </w:r>
      <w:r>
        <w:rPr>
          <w:color w:val="363435"/>
          <w:sz w:val="24"/>
          <w:szCs w:val="24"/>
        </w:rPr>
        <w:t>after</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occurrence</w:t>
      </w:r>
      <w:r>
        <w:rPr>
          <w:color w:val="363435"/>
          <w:spacing w:val="2"/>
          <w:sz w:val="24"/>
          <w:szCs w:val="24"/>
        </w:rPr>
        <w:t xml:space="preserve"> </w:t>
      </w:r>
      <w:r>
        <w:rPr>
          <w:color w:val="363435"/>
          <w:sz w:val="24"/>
          <w:szCs w:val="24"/>
        </w:rPr>
        <w:t>of the act, containing all pertinent information concerning the security</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occurrence;</w:t>
      </w:r>
      <w:r>
        <w:rPr>
          <w:color w:val="363435"/>
          <w:spacing w:val="6"/>
          <w:sz w:val="24"/>
          <w:szCs w:val="24"/>
        </w:rPr>
        <w:t xml:space="preserve"> </w:t>
      </w:r>
      <w:r>
        <w:rPr>
          <w:color w:val="363435"/>
          <w:sz w:val="24"/>
          <w:szCs w:val="24"/>
        </w:rPr>
        <w:t>and</w:t>
      </w:r>
    </w:p>
    <w:p w14:paraId="2B49402E" w14:textId="77777777" w:rsidR="00113A5B" w:rsidRDefault="00113A5B">
      <w:pPr>
        <w:spacing w:before="20" w:line="260" w:lineRule="exact"/>
        <w:rPr>
          <w:sz w:val="26"/>
          <w:szCs w:val="26"/>
        </w:rPr>
      </w:pPr>
    </w:p>
    <w:p w14:paraId="342FDCFC" w14:textId="77777777" w:rsidR="00113A5B" w:rsidRDefault="00A54DF8">
      <w:pPr>
        <w:tabs>
          <w:tab w:val="left" w:pos="1060"/>
        </w:tabs>
        <w:spacing w:line="243" w:lineRule="auto"/>
        <w:ind w:left="1060" w:right="149" w:hanging="480"/>
        <w:jc w:val="both"/>
        <w:rPr>
          <w:sz w:val="24"/>
          <w:szCs w:val="24"/>
        </w:rPr>
      </w:pPr>
      <w:r>
        <w:rPr>
          <w:color w:val="363435"/>
          <w:sz w:val="24"/>
          <w:szCs w:val="24"/>
        </w:rPr>
        <w:t>(b)</w:t>
      </w:r>
      <w:r>
        <w:rPr>
          <w:color w:val="363435"/>
          <w:sz w:val="24"/>
          <w:szCs w:val="24"/>
        </w:rPr>
        <w:tab/>
        <w:t xml:space="preserve">a </w:t>
      </w:r>
      <w:r>
        <w:rPr>
          <w:color w:val="363435"/>
          <w:spacing w:val="53"/>
          <w:sz w:val="24"/>
          <w:szCs w:val="24"/>
        </w:rPr>
        <w:t xml:space="preserve"> </w:t>
      </w:r>
      <w:r>
        <w:rPr>
          <w:color w:val="363435"/>
          <w:spacing w:val="5"/>
          <w:sz w:val="24"/>
          <w:szCs w:val="24"/>
        </w:rPr>
        <w:t>fina</w:t>
      </w:r>
      <w:r>
        <w:rPr>
          <w:color w:val="363435"/>
          <w:sz w:val="24"/>
          <w:szCs w:val="24"/>
        </w:rPr>
        <w:t xml:space="preserve">l </w:t>
      </w:r>
      <w:r>
        <w:rPr>
          <w:color w:val="363435"/>
          <w:spacing w:val="53"/>
          <w:sz w:val="24"/>
          <w:szCs w:val="24"/>
        </w:rPr>
        <w:t xml:space="preserve"> </w:t>
      </w:r>
      <w:r>
        <w:rPr>
          <w:color w:val="363435"/>
          <w:spacing w:val="5"/>
          <w:sz w:val="24"/>
          <w:szCs w:val="24"/>
        </w:rPr>
        <w:t>report</w:t>
      </w:r>
      <w:r>
        <w:rPr>
          <w:color w:val="363435"/>
          <w:sz w:val="24"/>
          <w:szCs w:val="24"/>
        </w:rPr>
        <w:t xml:space="preserve">, </w:t>
      </w:r>
      <w:r>
        <w:rPr>
          <w:color w:val="363435"/>
          <w:spacing w:val="53"/>
          <w:sz w:val="24"/>
          <w:szCs w:val="24"/>
        </w:rPr>
        <w:t xml:space="preserve"> </w:t>
      </w:r>
      <w:r>
        <w:rPr>
          <w:color w:val="363435"/>
          <w:spacing w:val="5"/>
          <w:sz w:val="24"/>
          <w:szCs w:val="24"/>
        </w:rPr>
        <w:t>withi</w:t>
      </w:r>
      <w:r>
        <w:rPr>
          <w:color w:val="363435"/>
          <w:sz w:val="24"/>
          <w:szCs w:val="24"/>
        </w:rPr>
        <w:t xml:space="preserve">n </w:t>
      </w:r>
      <w:r>
        <w:rPr>
          <w:color w:val="363435"/>
          <w:spacing w:val="53"/>
          <w:sz w:val="24"/>
          <w:szCs w:val="24"/>
        </w:rPr>
        <w:t xml:space="preserve"> </w:t>
      </w:r>
      <w:r>
        <w:rPr>
          <w:color w:val="363435"/>
          <w:spacing w:val="5"/>
          <w:sz w:val="24"/>
          <w:szCs w:val="24"/>
        </w:rPr>
        <w:t>sixt</w:t>
      </w:r>
      <w:r>
        <w:rPr>
          <w:color w:val="363435"/>
          <w:sz w:val="24"/>
          <w:szCs w:val="24"/>
        </w:rPr>
        <w:t xml:space="preserve">y </w:t>
      </w:r>
      <w:r>
        <w:rPr>
          <w:color w:val="363435"/>
          <w:spacing w:val="53"/>
          <w:sz w:val="24"/>
          <w:szCs w:val="24"/>
        </w:rPr>
        <w:t xml:space="preserve"> </w:t>
      </w:r>
      <w:r>
        <w:rPr>
          <w:color w:val="363435"/>
          <w:spacing w:val="5"/>
          <w:sz w:val="24"/>
          <w:szCs w:val="24"/>
        </w:rPr>
        <w:t>day</w:t>
      </w:r>
      <w:r>
        <w:rPr>
          <w:color w:val="363435"/>
          <w:sz w:val="24"/>
          <w:szCs w:val="24"/>
        </w:rPr>
        <w:t xml:space="preserve">s </w:t>
      </w:r>
      <w:r>
        <w:rPr>
          <w:color w:val="363435"/>
          <w:spacing w:val="53"/>
          <w:sz w:val="24"/>
          <w:szCs w:val="24"/>
        </w:rPr>
        <w:t xml:space="preserve"> </w:t>
      </w:r>
      <w:r>
        <w:rPr>
          <w:color w:val="363435"/>
          <w:spacing w:val="5"/>
          <w:sz w:val="24"/>
          <w:szCs w:val="24"/>
        </w:rPr>
        <w:t>afte</w:t>
      </w:r>
      <w:r>
        <w:rPr>
          <w:color w:val="363435"/>
          <w:sz w:val="24"/>
          <w:szCs w:val="24"/>
        </w:rPr>
        <w:t xml:space="preserve">r </w:t>
      </w:r>
      <w:r>
        <w:rPr>
          <w:color w:val="363435"/>
          <w:spacing w:val="53"/>
          <w:sz w:val="24"/>
          <w:szCs w:val="24"/>
        </w:rPr>
        <w:t xml:space="preserve"> </w:t>
      </w:r>
      <w:r>
        <w:rPr>
          <w:color w:val="363435"/>
          <w:spacing w:val="5"/>
          <w:sz w:val="24"/>
          <w:szCs w:val="24"/>
        </w:rPr>
        <w:t>completio</w:t>
      </w:r>
      <w:r>
        <w:rPr>
          <w:color w:val="363435"/>
          <w:sz w:val="24"/>
          <w:szCs w:val="24"/>
        </w:rPr>
        <w:t xml:space="preserve">n </w:t>
      </w:r>
      <w:r>
        <w:rPr>
          <w:color w:val="363435"/>
          <w:spacing w:val="53"/>
          <w:sz w:val="24"/>
          <w:szCs w:val="24"/>
        </w:rPr>
        <w:t xml:space="preserve"> </w:t>
      </w:r>
      <w:r>
        <w:rPr>
          <w:color w:val="363435"/>
          <w:spacing w:val="5"/>
          <w:sz w:val="24"/>
          <w:szCs w:val="24"/>
        </w:rPr>
        <w:t xml:space="preserve">of </w:t>
      </w:r>
      <w:r>
        <w:rPr>
          <w:color w:val="363435"/>
          <w:sz w:val="24"/>
          <w:szCs w:val="24"/>
        </w:rPr>
        <w:t>investigations.</w:t>
      </w:r>
    </w:p>
    <w:p w14:paraId="2B3D72D6" w14:textId="77777777" w:rsidR="00113A5B" w:rsidRDefault="00113A5B">
      <w:pPr>
        <w:spacing w:before="20" w:line="260" w:lineRule="exact"/>
        <w:rPr>
          <w:sz w:val="26"/>
          <w:szCs w:val="26"/>
        </w:rPr>
      </w:pPr>
    </w:p>
    <w:p w14:paraId="6F6B3390" w14:textId="77777777" w:rsidR="00113A5B" w:rsidRDefault="00A54DF8">
      <w:pPr>
        <w:spacing w:line="243" w:lineRule="auto"/>
        <w:ind w:left="100" w:right="154" w:firstLine="480"/>
        <w:jc w:val="both"/>
        <w:rPr>
          <w:sz w:val="24"/>
          <w:szCs w:val="24"/>
        </w:rPr>
      </w:pPr>
      <w:r>
        <w:rPr>
          <w:color w:val="363435"/>
          <w:sz w:val="24"/>
          <w:szCs w:val="24"/>
        </w:rPr>
        <w:t xml:space="preserve">(2) The report in sub regulation (a) and (b) shall be in accordance with International Civil </w:t>
      </w:r>
      <w:r>
        <w:rPr>
          <w:color w:val="363435"/>
          <w:spacing w:val="-18"/>
          <w:sz w:val="24"/>
          <w:szCs w:val="24"/>
        </w:rPr>
        <w:t>A</w:t>
      </w:r>
      <w:r>
        <w:rPr>
          <w:color w:val="363435"/>
          <w:sz w:val="24"/>
          <w:szCs w:val="24"/>
        </w:rPr>
        <w:t>viation O</w:t>
      </w:r>
      <w:r>
        <w:rPr>
          <w:color w:val="363435"/>
          <w:spacing w:val="-4"/>
          <w:sz w:val="24"/>
          <w:szCs w:val="24"/>
        </w:rPr>
        <w:t>r</w:t>
      </w:r>
      <w:r>
        <w:rPr>
          <w:color w:val="363435"/>
          <w:sz w:val="24"/>
          <w:szCs w:val="24"/>
        </w:rPr>
        <w:t>ganisation  Doc 8973, Appendix 42- o</w:t>
      </w:r>
      <w:r>
        <w:rPr>
          <w:color w:val="363435"/>
          <w:spacing w:val="-4"/>
          <w:sz w:val="24"/>
          <w:szCs w:val="24"/>
        </w:rPr>
        <w:t>f</w:t>
      </w:r>
      <w:r>
        <w:rPr>
          <w:color w:val="363435"/>
          <w:sz w:val="24"/>
          <w:szCs w:val="24"/>
        </w:rPr>
        <w:t>ficial</w:t>
      </w:r>
      <w:r>
        <w:rPr>
          <w:color w:val="363435"/>
          <w:spacing w:val="6"/>
          <w:sz w:val="24"/>
          <w:szCs w:val="24"/>
        </w:rPr>
        <w:t xml:space="preserve"> </w:t>
      </w:r>
      <w:r>
        <w:rPr>
          <w:color w:val="363435"/>
          <w:sz w:val="24"/>
          <w:szCs w:val="24"/>
        </w:rPr>
        <w:t>report</w:t>
      </w:r>
      <w:r>
        <w:rPr>
          <w:color w:val="363435"/>
          <w:spacing w:val="6"/>
          <w:sz w:val="24"/>
          <w:szCs w:val="24"/>
        </w:rPr>
        <w:t xml:space="preserve"> </w:t>
      </w:r>
      <w:r>
        <w:rPr>
          <w:color w:val="363435"/>
          <w:sz w:val="24"/>
          <w:szCs w:val="24"/>
        </w:rPr>
        <w:t>form.</w:t>
      </w:r>
    </w:p>
    <w:p w14:paraId="7EA60183" w14:textId="77777777" w:rsidR="00113A5B" w:rsidRDefault="00113A5B">
      <w:pPr>
        <w:spacing w:before="20" w:line="260" w:lineRule="exact"/>
        <w:rPr>
          <w:sz w:val="26"/>
          <w:szCs w:val="26"/>
        </w:rPr>
      </w:pPr>
    </w:p>
    <w:p w14:paraId="4194F580" w14:textId="77777777" w:rsidR="00113A5B" w:rsidRDefault="00A54DF8">
      <w:pPr>
        <w:spacing w:line="243" w:lineRule="auto"/>
        <w:ind w:left="100" w:right="154" w:firstLine="480"/>
        <w:jc w:val="both"/>
        <w:rPr>
          <w:sz w:val="24"/>
          <w:szCs w:val="24"/>
        </w:rPr>
        <w:sectPr w:rsidR="00113A5B">
          <w:pgSz w:w="8400" w:h="11920"/>
          <w:pgMar w:top="580" w:right="560" w:bottom="280" w:left="600" w:header="0" w:footer="605" w:gutter="0"/>
          <w:cols w:space="720"/>
        </w:sectPr>
      </w:pPr>
      <w:r>
        <w:rPr>
          <w:color w:val="363435"/>
          <w:sz w:val="24"/>
          <w:szCs w:val="24"/>
        </w:rPr>
        <w:t xml:space="preserve">(3) The authority shall provide copies of reports submitted to the International Civil </w:t>
      </w:r>
      <w:r>
        <w:rPr>
          <w:color w:val="363435"/>
          <w:spacing w:val="-18"/>
          <w:sz w:val="24"/>
          <w:szCs w:val="24"/>
        </w:rPr>
        <w:t>A</w:t>
      </w:r>
      <w:r>
        <w:rPr>
          <w:color w:val="363435"/>
          <w:sz w:val="24"/>
          <w:szCs w:val="24"/>
        </w:rPr>
        <w:t>viation O</w:t>
      </w:r>
      <w:r>
        <w:rPr>
          <w:color w:val="363435"/>
          <w:spacing w:val="-4"/>
          <w:sz w:val="24"/>
          <w:szCs w:val="24"/>
        </w:rPr>
        <w:t>r</w:t>
      </w:r>
      <w:r>
        <w:rPr>
          <w:color w:val="363435"/>
          <w:sz w:val="24"/>
          <w:szCs w:val="24"/>
        </w:rPr>
        <w:t>ganisation under this regulation to other States</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interest.</w:t>
      </w:r>
    </w:p>
    <w:p w14:paraId="0A9B1388" w14:textId="77777777" w:rsidR="00113A5B" w:rsidRDefault="00050980">
      <w:pPr>
        <w:spacing w:before="60"/>
        <w:ind w:left="2495" w:right="2419"/>
        <w:jc w:val="center"/>
        <w:rPr>
          <w:sz w:val="18"/>
          <w:szCs w:val="18"/>
        </w:rPr>
      </w:pPr>
      <w:r>
        <w:lastRenderedPageBreak/>
        <w:pict w14:anchorId="6CF648E8">
          <v:group id="_x0000_s1074" style="position:absolute;left:0;text-align:left;margin-left:40.6pt;margin-top:-56.4pt;width:348.65pt;height:296.1pt;z-index:-251641344;mso-position-horizontal-relative:page;mso-position-vertical-relative:page" coordorigin="737,686" coordsize="6973,10205">
            <v:shape id="_x0000_s1075" style="position:absolute;left:737;top:686;width:6973;height:10205" coordorigin="737,686" coordsize="6973,10205" path="m737,10891r6973,l7710,686r-6973,l737,10891xe" fillcolor="#fdfdfd" stroked="f">
              <v:path arrowok="t"/>
            </v:shape>
            <w10:wrap anchorx="page" anchory="page"/>
          </v:group>
        </w:pict>
      </w:r>
      <w:r w:rsidR="00A54DF8">
        <w:rPr>
          <w:color w:val="363435"/>
          <w:spacing w:val="-17"/>
          <w:sz w:val="24"/>
          <w:szCs w:val="24"/>
        </w:rPr>
        <w:t>P</w:t>
      </w:r>
      <w:r w:rsidR="00A54DF8">
        <w:rPr>
          <w:color w:val="363435"/>
          <w:sz w:val="18"/>
          <w:szCs w:val="18"/>
        </w:rPr>
        <w:t>A</w:t>
      </w:r>
      <w:r w:rsidR="00A54DF8">
        <w:rPr>
          <w:color w:val="363435"/>
          <w:spacing w:val="-11"/>
          <w:sz w:val="18"/>
          <w:szCs w:val="18"/>
        </w:rPr>
        <w:t>R</w:t>
      </w:r>
      <w:r w:rsidR="00A54DF8">
        <w:rPr>
          <w:color w:val="363435"/>
          <w:sz w:val="18"/>
          <w:szCs w:val="18"/>
        </w:rPr>
        <w:t>T</w:t>
      </w:r>
      <w:r w:rsidR="00A54DF8">
        <w:rPr>
          <w:color w:val="363435"/>
          <w:spacing w:val="21"/>
          <w:sz w:val="18"/>
          <w:szCs w:val="18"/>
        </w:rPr>
        <w:t xml:space="preserve"> </w:t>
      </w:r>
      <w:r w:rsidR="00A54DF8">
        <w:rPr>
          <w:color w:val="363435"/>
          <w:sz w:val="24"/>
          <w:szCs w:val="24"/>
        </w:rPr>
        <w:t>VI—</w:t>
      </w:r>
      <w:r w:rsidR="00A54DF8">
        <w:rPr>
          <w:color w:val="363435"/>
          <w:spacing w:val="-13"/>
          <w:sz w:val="24"/>
          <w:szCs w:val="24"/>
        </w:rPr>
        <w:t>F</w:t>
      </w:r>
      <w:r w:rsidR="00A54DF8">
        <w:rPr>
          <w:color w:val="363435"/>
          <w:sz w:val="18"/>
          <w:szCs w:val="18"/>
        </w:rPr>
        <w:t>ACILI</w:t>
      </w:r>
      <w:r w:rsidR="00A54DF8">
        <w:rPr>
          <w:color w:val="363435"/>
          <w:spacing w:val="-14"/>
          <w:sz w:val="18"/>
          <w:szCs w:val="18"/>
        </w:rPr>
        <w:t>T</w:t>
      </w:r>
      <w:r w:rsidR="00A54DF8">
        <w:rPr>
          <w:color w:val="363435"/>
          <w:spacing w:val="-20"/>
          <w:sz w:val="18"/>
          <w:szCs w:val="18"/>
        </w:rPr>
        <w:t>A</w:t>
      </w:r>
      <w:r w:rsidR="00A54DF8">
        <w:rPr>
          <w:color w:val="363435"/>
          <w:sz w:val="18"/>
          <w:szCs w:val="18"/>
        </w:rPr>
        <w:t>TION</w:t>
      </w:r>
    </w:p>
    <w:p w14:paraId="7A490EB0" w14:textId="77777777" w:rsidR="00113A5B" w:rsidRDefault="00113A5B">
      <w:pPr>
        <w:spacing w:before="4" w:line="280" w:lineRule="exact"/>
        <w:rPr>
          <w:sz w:val="28"/>
          <w:szCs w:val="28"/>
        </w:rPr>
      </w:pPr>
    </w:p>
    <w:p w14:paraId="5FC55E50" w14:textId="77777777" w:rsidR="00113A5B" w:rsidRDefault="00A54DF8">
      <w:pPr>
        <w:ind w:left="197" w:right="3357"/>
        <w:jc w:val="both"/>
        <w:rPr>
          <w:sz w:val="24"/>
          <w:szCs w:val="24"/>
        </w:rPr>
      </w:pPr>
      <w:r>
        <w:rPr>
          <w:b/>
          <w:color w:val="363435"/>
          <w:sz w:val="24"/>
          <w:szCs w:val="24"/>
        </w:rPr>
        <w:t>52.   Entering</w:t>
      </w:r>
      <w:r>
        <w:rPr>
          <w:b/>
          <w:color w:val="363435"/>
          <w:spacing w:val="6"/>
          <w:sz w:val="24"/>
          <w:szCs w:val="24"/>
        </w:rPr>
        <w:t xml:space="preserve"> </w:t>
      </w:r>
      <w:r>
        <w:rPr>
          <w:b/>
          <w:color w:val="363435"/>
          <w:sz w:val="24"/>
          <w:szCs w:val="24"/>
        </w:rPr>
        <w:t>or</w:t>
      </w:r>
      <w:r>
        <w:rPr>
          <w:b/>
          <w:color w:val="363435"/>
          <w:spacing w:val="6"/>
          <w:sz w:val="24"/>
          <w:szCs w:val="24"/>
        </w:rPr>
        <w:t xml:space="preserve"> </w:t>
      </w:r>
      <w:r>
        <w:rPr>
          <w:b/>
          <w:color w:val="363435"/>
          <w:sz w:val="24"/>
          <w:szCs w:val="24"/>
        </w:rPr>
        <w:t>departing</w:t>
      </w:r>
      <w:r>
        <w:rPr>
          <w:b/>
          <w:color w:val="363435"/>
          <w:spacing w:val="6"/>
          <w:sz w:val="24"/>
          <w:szCs w:val="24"/>
        </w:rPr>
        <w:t xml:space="preserve"> </w:t>
      </w:r>
      <w:r>
        <w:rPr>
          <w:b/>
          <w:color w:val="363435"/>
          <w:sz w:val="24"/>
          <w:szCs w:val="24"/>
        </w:rPr>
        <w:t>ai</w:t>
      </w:r>
      <w:r>
        <w:rPr>
          <w:b/>
          <w:color w:val="363435"/>
          <w:spacing w:val="-4"/>
          <w:sz w:val="24"/>
          <w:szCs w:val="24"/>
        </w:rPr>
        <w:t>r</w:t>
      </w:r>
      <w:r>
        <w:rPr>
          <w:b/>
          <w:color w:val="363435"/>
          <w:sz w:val="24"/>
          <w:szCs w:val="24"/>
        </w:rPr>
        <w:t>craft.</w:t>
      </w:r>
    </w:p>
    <w:p w14:paraId="31BFFDF4" w14:textId="77777777" w:rsidR="00113A5B" w:rsidRDefault="00A54DF8">
      <w:pPr>
        <w:spacing w:before="4" w:line="243" w:lineRule="auto"/>
        <w:ind w:left="197" w:right="78"/>
        <w:jc w:val="both"/>
        <w:rPr>
          <w:sz w:val="24"/>
          <w:szCs w:val="24"/>
        </w:rPr>
      </w:pPr>
      <w:r>
        <w:rPr>
          <w:color w:val="363435"/>
          <w:sz w:val="24"/>
          <w:szCs w:val="24"/>
        </w:rPr>
        <w:t>The authority shall coordinate with other relevant authorities in the application of narcotics control measures and procedures aimed at the e</w:t>
      </w:r>
      <w:r>
        <w:rPr>
          <w:color w:val="363435"/>
          <w:spacing w:val="-4"/>
          <w:sz w:val="24"/>
          <w:szCs w:val="24"/>
        </w:rPr>
        <w:t>f</w:t>
      </w:r>
      <w:r>
        <w:rPr>
          <w:color w:val="363435"/>
          <w:sz w:val="24"/>
          <w:szCs w:val="24"/>
        </w:rPr>
        <w:t>ficient</w:t>
      </w:r>
      <w:r>
        <w:rPr>
          <w:color w:val="363435"/>
          <w:spacing w:val="6"/>
          <w:sz w:val="24"/>
          <w:szCs w:val="24"/>
        </w:rPr>
        <w:t xml:space="preserve"> </w:t>
      </w:r>
      <w:r>
        <w:rPr>
          <w:color w:val="363435"/>
          <w:sz w:val="24"/>
          <w:szCs w:val="24"/>
        </w:rPr>
        <w:t>clearance</w:t>
      </w:r>
      <w:r>
        <w:rPr>
          <w:color w:val="363435"/>
          <w:spacing w:val="6"/>
          <w:sz w:val="24"/>
          <w:szCs w:val="24"/>
        </w:rPr>
        <w:t xml:space="preserve"> </w:t>
      </w:r>
      <w:r>
        <w:rPr>
          <w:color w:val="363435"/>
          <w:sz w:val="24"/>
          <w:szCs w:val="24"/>
        </w:rPr>
        <w:t>of—</w:t>
      </w:r>
    </w:p>
    <w:p w14:paraId="2D7E39C8" w14:textId="77777777" w:rsidR="00113A5B" w:rsidRDefault="00113A5B">
      <w:pPr>
        <w:spacing w:before="20" w:line="260" w:lineRule="exact"/>
        <w:rPr>
          <w:sz w:val="26"/>
          <w:szCs w:val="26"/>
        </w:rPr>
      </w:pPr>
    </w:p>
    <w:p w14:paraId="5E7B73B6"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entering</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departing</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p>
    <w:p w14:paraId="411306F3" w14:textId="77777777" w:rsidR="00113A5B" w:rsidRDefault="00113A5B">
      <w:pPr>
        <w:spacing w:before="4" w:line="280" w:lineRule="exact"/>
        <w:rPr>
          <w:sz w:val="28"/>
          <w:szCs w:val="28"/>
        </w:rPr>
      </w:pPr>
    </w:p>
    <w:p w14:paraId="11FE7F75" w14:textId="77777777" w:rsidR="00113A5B" w:rsidRDefault="00A54DF8">
      <w:pPr>
        <w:ind w:left="677"/>
        <w:rPr>
          <w:sz w:val="24"/>
          <w:szCs w:val="24"/>
        </w:rPr>
      </w:pPr>
      <w:r>
        <w:rPr>
          <w:color w:val="363435"/>
          <w:sz w:val="24"/>
          <w:szCs w:val="24"/>
        </w:rPr>
        <w:t xml:space="preserve">(b)  </w:t>
      </w:r>
      <w:r>
        <w:rPr>
          <w:color w:val="363435"/>
          <w:spacing w:val="20"/>
          <w:sz w:val="24"/>
          <w:szCs w:val="24"/>
        </w:rPr>
        <w:t xml:space="preserve"> </w:t>
      </w:r>
      <w:r>
        <w:rPr>
          <w:color w:val="363435"/>
          <w:sz w:val="24"/>
          <w:szCs w:val="24"/>
        </w:rPr>
        <w:t>border</w:t>
      </w:r>
      <w:r>
        <w:rPr>
          <w:color w:val="363435"/>
          <w:spacing w:val="6"/>
          <w:sz w:val="24"/>
          <w:szCs w:val="24"/>
        </w:rPr>
        <w:t xml:space="preserve"> </w:t>
      </w:r>
      <w:r>
        <w:rPr>
          <w:color w:val="363435"/>
          <w:sz w:val="24"/>
          <w:szCs w:val="24"/>
        </w:rPr>
        <w:t>controls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passengers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cre</w:t>
      </w:r>
      <w:r>
        <w:rPr>
          <w:color w:val="363435"/>
          <w:spacing w:val="-16"/>
          <w:sz w:val="24"/>
          <w:szCs w:val="24"/>
        </w:rPr>
        <w:t>w</w:t>
      </w:r>
      <w:r>
        <w:rPr>
          <w:color w:val="363435"/>
          <w:sz w:val="24"/>
          <w:szCs w:val="24"/>
        </w:rPr>
        <w:t>.</w:t>
      </w:r>
    </w:p>
    <w:p w14:paraId="6B6C638C" w14:textId="77777777" w:rsidR="00113A5B" w:rsidRDefault="00113A5B">
      <w:pPr>
        <w:spacing w:before="4" w:line="280" w:lineRule="exact"/>
        <w:rPr>
          <w:sz w:val="28"/>
          <w:szCs w:val="28"/>
        </w:rPr>
      </w:pPr>
    </w:p>
    <w:p w14:paraId="3833ECF8" w14:textId="77777777" w:rsidR="00113A5B" w:rsidRDefault="00A54DF8">
      <w:pPr>
        <w:ind w:left="197" w:right="3356"/>
        <w:jc w:val="both"/>
        <w:rPr>
          <w:sz w:val="24"/>
          <w:szCs w:val="24"/>
        </w:rPr>
      </w:pPr>
      <w:r>
        <w:rPr>
          <w:b/>
          <w:color w:val="363435"/>
          <w:sz w:val="24"/>
          <w:szCs w:val="24"/>
        </w:rPr>
        <w:t xml:space="preserve">53.   </w:t>
      </w:r>
      <w:r>
        <w:rPr>
          <w:b/>
          <w:color w:val="363435"/>
          <w:spacing w:val="-18"/>
          <w:sz w:val="24"/>
          <w:szCs w:val="24"/>
        </w:rPr>
        <w:t>T</w:t>
      </w:r>
      <w:r>
        <w:rPr>
          <w:b/>
          <w:color w:val="363435"/>
          <w:sz w:val="24"/>
          <w:szCs w:val="24"/>
        </w:rPr>
        <w:t>ravel</w:t>
      </w:r>
      <w:r>
        <w:rPr>
          <w:b/>
          <w:color w:val="363435"/>
          <w:spacing w:val="6"/>
          <w:sz w:val="24"/>
          <w:szCs w:val="24"/>
        </w:rPr>
        <w:t xml:space="preserve"> </w:t>
      </w:r>
      <w:r>
        <w:rPr>
          <w:b/>
          <w:color w:val="363435"/>
          <w:sz w:val="24"/>
          <w:szCs w:val="24"/>
        </w:rPr>
        <w:t>document</w:t>
      </w:r>
      <w:r>
        <w:rPr>
          <w:b/>
          <w:color w:val="363435"/>
          <w:spacing w:val="6"/>
          <w:sz w:val="24"/>
          <w:szCs w:val="24"/>
        </w:rPr>
        <w:t xml:space="preserve"> </w:t>
      </w:r>
      <w:r>
        <w:rPr>
          <w:b/>
          <w:color w:val="363435"/>
          <w:sz w:val="24"/>
          <w:szCs w:val="24"/>
        </w:rPr>
        <w:t>coordination.</w:t>
      </w:r>
    </w:p>
    <w:p w14:paraId="3B16AA5B" w14:textId="525FA962" w:rsidR="00113A5B" w:rsidRPr="0074665F" w:rsidRDefault="00A54DF8">
      <w:pPr>
        <w:spacing w:before="4" w:line="243" w:lineRule="auto"/>
        <w:ind w:left="197" w:right="77"/>
        <w:jc w:val="both"/>
        <w:rPr>
          <w:sz w:val="24"/>
          <w:szCs w:val="24"/>
        </w:rPr>
      </w:pPr>
      <w:r>
        <w:rPr>
          <w:color w:val="363435"/>
          <w:sz w:val="24"/>
          <w:szCs w:val="24"/>
        </w:rPr>
        <w:t xml:space="preserve">The authority shall liaise with a competent authority with regard to the issuance of </w:t>
      </w:r>
      <w:r>
        <w:rPr>
          <w:color w:val="363435"/>
          <w:spacing w:val="23"/>
          <w:sz w:val="24"/>
          <w:szCs w:val="24"/>
        </w:rPr>
        <w:t xml:space="preserve"> </w:t>
      </w:r>
      <w:ins w:id="4593" w:author="USER" w:date="2021-11-12T14:25:00Z">
        <w:r w:rsidR="0074665F">
          <w:rPr>
            <w:color w:val="363435"/>
            <w:spacing w:val="23"/>
            <w:sz w:val="24"/>
            <w:szCs w:val="24"/>
          </w:rPr>
          <w:t>all passports and other travel documents</w:t>
        </w:r>
      </w:ins>
      <w:ins w:id="4594" w:author="USER" w:date="2021-11-12T14:26:00Z">
        <w:r w:rsidR="0074665F">
          <w:rPr>
            <w:color w:val="363435"/>
            <w:spacing w:val="23"/>
            <w:sz w:val="24"/>
            <w:szCs w:val="24"/>
          </w:rPr>
          <w:t xml:space="preserve"> </w:t>
        </w:r>
      </w:ins>
      <w:ins w:id="4595" w:author="USER" w:date="2021-11-12T14:27:00Z">
        <w:r w:rsidR="0074665F">
          <w:rPr>
            <w:color w:val="363435"/>
            <w:spacing w:val="23"/>
            <w:sz w:val="24"/>
            <w:szCs w:val="24"/>
          </w:rPr>
          <w:t xml:space="preserve">and ensure that they </w:t>
        </w:r>
      </w:ins>
      <w:ins w:id="4596" w:author="USER" w:date="2021-11-12T14:26:00Z">
        <w:r w:rsidR="0074665F">
          <w:rPr>
            <w:color w:val="363435"/>
            <w:spacing w:val="23"/>
            <w:sz w:val="24"/>
            <w:szCs w:val="24"/>
          </w:rPr>
          <w:t>are</w:t>
        </w:r>
      </w:ins>
      <w:ins w:id="4597" w:author="USER" w:date="2021-11-12T14:25:00Z">
        <w:r w:rsidR="0074665F">
          <w:rPr>
            <w:color w:val="363435"/>
            <w:spacing w:val="23"/>
            <w:sz w:val="24"/>
            <w:szCs w:val="24"/>
          </w:rPr>
          <w:t xml:space="preserve"> </w:t>
        </w:r>
      </w:ins>
      <w:ins w:id="4598" w:author="USER" w:date="2021-11-12T14:21:00Z">
        <w:r w:rsidR="00B9280C">
          <w:rPr>
            <w:color w:val="363435"/>
            <w:spacing w:val="23"/>
            <w:sz w:val="24"/>
            <w:szCs w:val="24"/>
          </w:rPr>
          <w:t xml:space="preserve">machine readable </w:t>
        </w:r>
      </w:ins>
      <w:r w:rsidRPr="0074665F">
        <w:rPr>
          <w:strike/>
          <w:color w:val="363435"/>
          <w:sz w:val="24"/>
          <w:szCs w:val="24"/>
          <w:rPrChange w:id="4599" w:author="USER" w:date="2021-11-12T14:26:00Z">
            <w:rPr>
              <w:color w:val="363435"/>
              <w:sz w:val="24"/>
              <w:szCs w:val="24"/>
            </w:rPr>
          </w:rPrChange>
        </w:rPr>
        <w:t>travel documents</w:t>
      </w:r>
      <w:r>
        <w:rPr>
          <w:color w:val="363435"/>
          <w:sz w:val="24"/>
          <w:szCs w:val="24"/>
        </w:rPr>
        <w:t xml:space="preserve"> in accordance with the specifications of International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O</w:t>
      </w:r>
      <w:r>
        <w:rPr>
          <w:color w:val="363435"/>
          <w:spacing w:val="-4"/>
          <w:sz w:val="24"/>
          <w:szCs w:val="24"/>
        </w:rPr>
        <w:t>r</w:t>
      </w:r>
      <w:r>
        <w:rPr>
          <w:color w:val="363435"/>
          <w:sz w:val="24"/>
          <w:szCs w:val="24"/>
        </w:rPr>
        <w:t>ganisation</w:t>
      </w:r>
      <w:r>
        <w:rPr>
          <w:color w:val="363435"/>
          <w:spacing w:val="6"/>
          <w:sz w:val="24"/>
          <w:szCs w:val="24"/>
        </w:rPr>
        <w:t xml:space="preserve"> </w:t>
      </w:r>
      <w:r>
        <w:rPr>
          <w:color w:val="363435"/>
          <w:sz w:val="24"/>
          <w:szCs w:val="24"/>
        </w:rPr>
        <w:t>Doc</w:t>
      </w:r>
      <w:r>
        <w:rPr>
          <w:color w:val="363435"/>
          <w:spacing w:val="6"/>
          <w:sz w:val="24"/>
          <w:szCs w:val="24"/>
        </w:rPr>
        <w:t xml:space="preserve"> </w:t>
      </w:r>
      <w:r>
        <w:rPr>
          <w:color w:val="363435"/>
          <w:sz w:val="24"/>
          <w:szCs w:val="24"/>
        </w:rPr>
        <w:t>9303</w:t>
      </w:r>
      <w:r w:rsidRPr="0074665F">
        <w:rPr>
          <w:color w:val="363435"/>
          <w:sz w:val="24"/>
          <w:szCs w:val="24"/>
        </w:rPr>
        <w:t>.</w:t>
      </w:r>
    </w:p>
    <w:p w14:paraId="6F922ABD" w14:textId="77777777" w:rsidR="00113A5B" w:rsidRDefault="00113A5B">
      <w:pPr>
        <w:spacing w:before="20" w:line="260" w:lineRule="exact"/>
        <w:rPr>
          <w:sz w:val="26"/>
          <w:szCs w:val="26"/>
        </w:rPr>
      </w:pPr>
    </w:p>
    <w:p w14:paraId="557E9204" w14:textId="77777777" w:rsidR="00113A5B" w:rsidRDefault="00A54DF8">
      <w:pPr>
        <w:ind w:left="197" w:right="3294"/>
        <w:jc w:val="both"/>
        <w:rPr>
          <w:sz w:val="24"/>
          <w:szCs w:val="24"/>
        </w:rPr>
      </w:pPr>
      <w:r>
        <w:rPr>
          <w:b/>
          <w:color w:val="363435"/>
          <w:sz w:val="24"/>
          <w:szCs w:val="24"/>
        </w:rPr>
        <w:t>54.   Inspection</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travel</w:t>
      </w:r>
      <w:r>
        <w:rPr>
          <w:b/>
          <w:color w:val="363435"/>
          <w:spacing w:val="6"/>
          <w:sz w:val="24"/>
          <w:szCs w:val="24"/>
        </w:rPr>
        <w:t xml:space="preserve"> </w:t>
      </w:r>
      <w:r>
        <w:rPr>
          <w:b/>
          <w:color w:val="363435"/>
          <w:sz w:val="24"/>
          <w:szCs w:val="24"/>
        </w:rPr>
        <w:t>documents.</w:t>
      </w:r>
    </w:p>
    <w:p w14:paraId="73B478F2" w14:textId="37D50662" w:rsidR="00113A5B" w:rsidRDefault="00A54DF8">
      <w:pPr>
        <w:spacing w:before="4"/>
        <w:ind w:left="197" w:right="3834"/>
        <w:jc w:val="both"/>
        <w:rPr>
          <w:sz w:val="24"/>
          <w:szCs w:val="24"/>
        </w:rPr>
      </w:pP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ins w:id="4600" w:author="DELL" w:date="2021-10-27T12:56:00Z">
        <w:r w:rsidR="00E14DF3">
          <w:rPr>
            <w:color w:val="363435"/>
            <w:sz w:val="24"/>
            <w:szCs w:val="24"/>
          </w:rPr>
          <w:t xml:space="preserve"> aircraft operators</w:t>
        </w:r>
      </w:ins>
      <w:r>
        <w:rPr>
          <w:color w:val="363435"/>
          <w:sz w:val="24"/>
          <w:szCs w:val="24"/>
        </w:rPr>
        <w:t>—</w:t>
      </w:r>
    </w:p>
    <w:p w14:paraId="6D90BF6B" w14:textId="77777777" w:rsidR="00113A5B" w:rsidRDefault="00113A5B">
      <w:pPr>
        <w:spacing w:before="4" w:line="280" w:lineRule="exact"/>
        <w:rPr>
          <w:sz w:val="28"/>
          <w:szCs w:val="28"/>
        </w:rPr>
      </w:pPr>
    </w:p>
    <w:p w14:paraId="650C4E1A"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r>
      <w:r w:rsidRPr="00E14DF3">
        <w:rPr>
          <w:strike/>
          <w:color w:val="363435"/>
          <w:sz w:val="24"/>
          <w:szCs w:val="24"/>
          <w:rPrChange w:id="4601" w:author="DELL" w:date="2021-10-27T12:55:00Z">
            <w:rPr>
              <w:color w:val="363435"/>
              <w:sz w:val="24"/>
              <w:szCs w:val="24"/>
            </w:rPr>
          </w:rPrChange>
        </w:rPr>
        <w:t>aircraft</w:t>
      </w:r>
      <w:r w:rsidRPr="00E14DF3">
        <w:rPr>
          <w:strike/>
          <w:color w:val="363435"/>
          <w:spacing w:val="28"/>
          <w:sz w:val="24"/>
          <w:szCs w:val="24"/>
          <w:rPrChange w:id="4602" w:author="DELL" w:date="2021-10-27T12:55:00Z">
            <w:rPr>
              <w:color w:val="363435"/>
              <w:spacing w:val="28"/>
              <w:sz w:val="24"/>
              <w:szCs w:val="24"/>
            </w:rPr>
          </w:rPrChange>
        </w:rPr>
        <w:t xml:space="preserve"> </w:t>
      </w:r>
      <w:r w:rsidRPr="00E14DF3">
        <w:rPr>
          <w:strike/>
          <w:color w:val="363435"/>
          <w:sz w:val="24"/>
          <w:szCs w:val="24"/>
          <w:rPrChange w:id="4603" w:author="DELL" w:date="2021-10-27T12:55:00Z">
            <w:rPr>
              <w:color w:val="363435"/>
              <w:sz w:val="24"/>
              <w:szCs w:val="24"/>
            </w:rPr>
          </w:rPrChange>
        </w:rPr>
        <w:t>operators</w:t>
      </w:r>
      <w:r>
        <w:rPr>
          <w:color w:val="363435"/>
          <w:spacing w:val="28"/>
          <w:sz w:val="24"/>
          <w:szCs w:val="24"/>
        </w:rPr>
        <w:t xml:space="preserve"> </w:t>
      </w:r>
      <w:r>
        <w:rPr>
          <w:color w:val="363435"/>
          <w:sz w:val="24"/>
          <w:szCs w:val="24"/>
        </w:rPr>
        <w:t>conduct</w:t>
      </w:r>
      <w:r>
        <w:rPr>
          <w:color w:val="363435"/>
          <w:spacing w:val="28"/>
          <w:sz w:val="24"/>
          <w:szCs w:val="24"/>
        </w:rPr>
        <w:t xml:space="preserve"> </w:t>
      </w:r>
      <w:r>
        <w:rPr>
          <w:color w:val="363435"/>
          <w:sz w:val="24"/>
          <w:szCs w:val="24"/>
        </w:rPr>
        <w:t>an</w:t>
      </w:r>
      <w:r>
        <w:rPr>
          <w:color w:val="363435"/>
          <w:spacing w:val="28"/>
          <w:sz w:val="24"/>
          <w:szCs w:val="24"/>
        </w:rPr>
        <w:t xml:space="preserve"> </w:t>
      </w:r>
      <w:r>
        <w:rPr>
          <w:color w:val="363435"/>
          <w:sz w:val="24"/>
          <w:szCs w:val="24"/>
        </w:rPr>
        <w:t>evaluation</w:t>
      </w:r>
      <w:r>
        <w:rPr>
          <w:color w:val="363435"/>
          <w:spacing w:val="28"/>
          <w:sz w:val="24"/>
          <w:szCs w:val="24"/>
        </w:rPr>
        <w:t xml:space="preserve"> </w:t>
      </w:r>
      <w:r>
        <w:rPr>
          <w:color w:val="363435"/>
          <w:sz w:val="24"/>
          <w:szCs w:val="24"/>
        </w:rPr>
        <w:t>of</w:t>
      </w:r>
      <w:r>
        <w:rPr>
          <w:color w:val="363435"/>
          <w:spacing w:val="28"/>
          <w:sz w:val="24"/>
          <w:szCs w:val="24"/>
        </w:rPr>
        <w:t xml:space="preserve"> </w:t>
      </w:r>
      <w:r>
        <w:rPr>
          <w:color w:val="363435"/>
          <w:sz w:val="24"/>
          <w:szCs w:val="24"/>
        </w:rPr>
        <w:t>travel</w:t>
      </w:r>
      <w:r>
        <w:rPr>
          <w:color w:val="363435"/>
          <w:spacing w:val="28"/>
          <w:sz w:val="24"/>
          <w:szCs w:val="24"/>
        </w:rPr>
        <w:t xml:space="preserve"> </w:t>
      </w:r>
      <w:r>
        <w:rPr>
          <w:color w:val="363435"/>
          <w:sz w:val="24"/>
          <w:szCs w:val="24"/>
        </w:rPr>
        <w:t>documents presented</w:t>
      </w:r>
      <w:r>
        <w:rPr>
          <w:color w:val="363435"/>
          <w:spacing w:val="18"/>
          <w:sz w:val="24"/>
          <w:szCs w:val="24"/>
        </w:rPr>
        <w:t xml:space="preserve"> </w:t>
      </w:r>
      <w:r>
        <w:rPr>
          <w:color w:val="363435"/>
          <w:sz w:val="24"/>
          <w:szCs w:val="24"/>
        </w:rPr>
        <w:t>by    passengers,</w:t>
      </w:r>
      <w:r>
        <w:rPr>
          <w:color w:val="363435"/>
          <w:spacing w:val="18"/>
          <w:sz w:val="24"/>
          <w:szCs w:val="24"/>
        </w:rPr>
        <w:t xml:space="preserve"> </w:t>
      </w:r>
      <w:r>
        <w:rPr>
          <w:color w:val="363435"/>
          <w:sz w:val="24"/>
          <w:szCs w:val="24"/>
        </w:rPr>
        <w:t>in</w:t>
      </w:r>
      <w:r>
        <w:rPr>
          <w:color w:val="363435"/>
          <w:spacing w:val="18"/>
          <w:sz w:val="24"/>
          <w:szCs w:val="24"/>
        </w:rPr>
        <w:t xml:space="preserve"> </w:t>
      </w:r>
      <w:r>
        <w:rPr>
          <w:color w:val="363435"/>
          <w:sz w:val="24"/>
          <w:szCs w:val="24"/>
        </w:rPr>
        <w:t>order</w:t>
      </w:r>
      <w:r>
        <w:rPr>
          <w:color w:val="363435"/>
          <w:spacing w:val="18"/>
          <w:sz w:val="24"/>
          <w:szCs w:val="24"/>
        </w:rPr>
        <w:t xml:space="preserve"> </w:t>
      </w:r>
      <w:r>
        <w:rPr>
          <w:color w:val="363435"/>
          <w:sz w:val="24"/>
          <w:szCs w:val="24"/>
        </w:rPr>
        <w:t>to</w:t>
      </w:r>
      <w:r>
        <w:rPr>
          <w:color w:val="363435"/>
          <w:spacing w:val="18"/>
          <w:sz w:val="24"/>
          <w:szCs w:val="24"/>
        </w:rPr>
        <w:t xml:space="preserve"> </w:t>
      </w:r>
      <w:r>
        <w:rPr>
          <w:color w:val="363435"/>
          <w:sz w:val="24"/>
          <w:szCs w:val="24"/>
        </w:rPr>
        <w:t>deter</w:t>
      </w:r>
      <w:r>
        <w:rPr>
          <w:color w:val="363435"/>
          <w:spacing w:val="18"/>
          <w:sz w:val="24"/>
          <w:szCs w:val="24"/>
        </w:rPr>
        <w:t xml:space="preserve"> </w:t>
      </w:r>
      <w:r>
        <w:rPr>
          <w:color w:val="363435"/>
          <w:sz w:val="24"/>
          <w:szCs w:val="24"/>
        </w:rPr>
        <w:t>fraud</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abuse; and</w:t>
      </w:r>
    </w:p>
    <w:p w14:paraId="241D1A62" w14:textId="77777777" w:rsidR="00113A5B" w:rsidRDefault="00113A5B">
      <w:pPr>
        <w:spacing w:before="20" w:line="260" w:lineRule="exact"/>
        <w:rPr>
          <w:sz w:val="26"/>
          <w:szCs w:val="26"/>
        </w:rPr>
      </w:pPr>
    </w:p>
    <w:p w14:paraId="0B89DA67" w14:textId="0D37EAEB"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r>
      <w:ins w:id="4604" w:author="DELL" w:date="2021-10-27T12:56:00Z">
        <w:r w:rsidR="00E14DF3">
          <w:rPr>
            <w:color w:val="363435"/>
            <w:sz w:val="24"/>
            <w:szCs w:val="24"/>
          </w:rPr>
          <w:t xml:space="preserve">take </w:t>
        </w:r>
      </w:ins>
      <w:r>
        <w:rPr>
          <w:color w:val="363435"/>
          <w:sz w:val="24"/>
          <w:szCs w:val="24"/>
        </w:rPr>
        <w:t>necessary</w:t>
      </w:r>
      <w:r>
        <w:rPr>
          <w:color w:val="363435"/>
          <w:spacing w:val="17"/>
          <w:sz w:val="24"/>
          <w:szCs w:val="24"/>
        </w:rPr>
        <w:t xml:space="preserve"> </w:t>
      </w:r>
      <w:r>
        <w:rPr>
          <w:color w:val="363435"/>
          <w:sz w:val="24"/>
          <w:szCs w:val="24"/>
        </w:rPr>
        <w:t>precautions</w:t>
      </w:r>
      <w:r>
        <w:rPr>
          <w:color w:val="363435"/>
          <w:spacing w:val="17"/>
          <w:sz w:val="24"/>
          <w:szCs w:val="24"/>
        </w:rPr>
        <w:t xml:space="preserve"> </w:t>
      </w:r>
      <w:r>
        <w:rPr>
          <w:color w:val="363435"/>
          <w:sz w:val="24"/>
          <w:szCs w:val="24"/>
        </w:rPr>
        <w:t>at</w:t>
      </w:r>
      <w:r>
        <w:rPr>
          <w:color w:val="363435"/>
          <w:spacing w:val="17"/>
          <w:sz w:val="24"/>
          <w:szCs w:val="24"/>
        </w:rPr>
        <w:t xml:space="preserve"> </w:t>
      </w:r>
      <w:r>
        <w:rPr>
          <w:color w:val="363435"/>
          <w:sz w:val="24"/>
          <w:szCs w:val="24"/>
        </w:rPr>
        <w:t>the</w:t>
      </w:r>
      <w:r>
        <w:rPr>
          <w:color w:val="363435"/>
          <w:spacing w:val="17"/>
          <w:sz w:val="24"/>
          <w:szCs w:val="24"/>
        </w:rPr>
        <w:t xml:space="preserve"> </w:t>
      </w:r>
      <w:r>
        <w:rPr>
          <w:color w:val="363435"/>
          <w:sz w:val="24"/>
          <w:szCs w:val="24"/>
        </w:rPr>
        <w:t>point</w:t>
      </w:r>
      <w:r>
        <w:rPr>
          <w:color w:val="363435"/>
          <w:spacing w:val="17"/>
          <w:sz w:val="24"/>
          <w:szCs w:val="24"/>
        </w:rPr>
        <w:t xml:space="preserve"> </w:t>
      </w:r>
      <w:r>
        <w:rPr>
          <w:color w:val="363435"/>
          <w:sz w:val="24"/>
          <w:szCs w:val="24"/>
        </w:rPr>
        <w:t>of</w:t>
      </w:r>
      <w:r>
        <w:rPr>
          <w:color w:val="363435"/>
          <w:spacing w:val="17"/>
          <w:sz w:val="24"/>
          <w:szCs w:val="24"/>
        </w:rPr>
        <w:t xml:space="preserve"> </w:t>
      </w:r>
      <w:r>
        <w:rPr>
          <w:color w:val="363435"/>
          <w:sz w:val="24"/>
          <w:szCs w:val="24"/>
        </w:rPr>
        <w:t>embarkation</w:t>
      </w:r>
      <w:r>
        <w:rPr>
          <w:color w:val="363435"/>
          <w:spacing w:val="17"/>
          <w:sz w:val="24"/>
          <w:szCs w:val="24"/>
        </w:rPr>
        <w:t xml:space="preserve"> </w:t>
      </w:r>
      <w:r w:rsidRPr="00E14DF3">
        <w:rPr>
          <w:strike/>
          <w:color w:val="363435"/>
          <w:sz w:val="24"/>
          <w:szCs w:val="24"/>
          <w:rPrChange w:id="4605" w:author="DELL" w:date="2021-10-27T12:56:00Z">
            <w:rPr>
              <w:color w:val="363435"/>
              <w:sz w:val="24"/>
              <w:szCs w:val="24"/>
            </w:rPr>
          </w:rPrChange>
        </w:rPr>
        <w:t>are</w:t>
      </w:r>
      <w:r>
        <w:rPr>
          <w:color w:val="363435"/>
          <w:spacing w:val="17"/>
          <w:sz w:val="24"/>
          <w:szCs w:val="24"/>
        </w:rPr>
        <w:t xml:space="preserve"> </w:t>
      </w:r>
      <w:r w:rsidRPr="00E14DF3">
        <w:rPr>
          <w:strike/>
          <w:color w:val="363435"/>
          <w:sz w:val="24"/>
          <w:szCs w:val="24"/>
          <w:rPrChange w:id="4606" w:author="DELL" w:date="2021-10-27T12:56:00Z">
            <w:rPr>
              <w:color w:val="363435"/>
              <w:sz w:val="24"/>
              <w:szCs w:val="24"/>
            </w:rPr>
          </w:rPrChange>
        </w:rPr>
        <w:t>carried out</w:t>
      </w:r>
      <w:r>
        <w:rPr>
          <w:color w:val="363435"/>
          <w:sz w:val="24"/>
          <w:szCs w:val="24"/>
        </w:rPr>
        <w:t xml:space="preserve"> to ensure that persons are in possession of the documents prescribed by the competent authority and other relevant authorities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transit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destination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purposes.</w:t>
      </w:r>
    </w:p>
    <w:p w14:paraId="428C48C1" w14:textId="77777777" w:rsidR="00113A5B" w:rsidRDefault="00113A5B">
      <w:pPr>
        <w:spacing w:before="20" w:line="260" w:lineRule="exact"/>
        <w:rPr>
          <w:sz w:val="26"/>
          <w:szCs w:val="26"/>
        </w:rPr>
      </w:pPr>
    </w:p>
    <w:p w14:paraId="1ACFFBD1" w14:textId="32C2BE01" w:rsidR="00113A5B" w:rsidRDefault="00A54DF8" w:rsidP="00792095">
      <w:pPr>
        <w:tabs>
          <w:tab w:val="left" w:pos="4638"/>
        </w:tabs>
        <w:ind w:left="197" w:right="2622"/>
        <w:jc w:val="both"/>
        <w:rPr>
          <w:sz w:val="24"/>
          <w:szCs w:val="24"/>
        </w:rPr>
      </w:pPr>
      <w:r>
        <w:rPr>
          <w:b/>
          <w:color w:val="363435"/>
          <w:sz w:val="24"/>
          <w:szCs w:val="24"/>
        </w:rPr>
        <w:t>55.   Ent</w:t>
      </w:r>
      <w:r>
        <w:rPr>
          <w:b/>
          <w:color w:val="363435"/>
          <w:spacing w:val="-1"/>
          <w:sz w:val="24"/>
          <w:szCs w:val="24"/>
        </w:rPr>
        <w:t>r</w:t>
      </w:r>
      <w:r>
        <w:rPr>
          <w:b/>
          <w:color w:val="363435"/>
          <w:sz w:val="24"/>
          <w:szCs w:val="24"/>
        </w:rPr>
        <w:t>y</w:t>
      </w:r>
      <w:ins w:id="4607" w:author="DELL" w:date="2021-10-27T14:33:00Z">
        <w:r w:rsidR="00467D0C">
          <w:rPr>
            <w:b/>
            <w:color w:val="363435"/>
            <w:spacing w:val="6"/>
            <w:sz w:val="24"/>
            <w:szCs w:val="24"/>
          </w:rPr>
          <w:t xml:space="preserve"> and departure</w:t>
        </w:r>
      </w:ins>
      <w:del w:id="4608" w:author="DELL" w:date="2021-10-27T14:30:00Z">
        <w:r w:rsidDel="00467D0C">
          <w:rPr>
            <w:b/>
            <w:color w:val="363435"/>
            <w:spacing w:val="6"/>
            <w:sz w:val="24"/>
            <w:szCs w:val="24"/>
          </w:rPr>
          <w:delText xml:space="preserve"> </w:delText>
        </w:r>
      </w:del>
      <w:r>
        <w:rPr>
          <w:b/>
          <w:color w:val="363435"/>
          <w:sz w:val="24"/>
          <w:szCs w:val="24"/>
        </w:rPr>
        <w:t>p</w:t>
      </w:r>
      <w:r>
        <w:rPr>
          <w:b/>
          <w:color w:val="363435"/>
          <w:spacing w:val="-5"/>
          <w:sz w:val="24"/>
          <w:szCs w:val="24"/>
        </w:rPr>
        <w:t>r</w:t>
      </w:r>
      <w:r>
        <w:rPr>
          <w:b/>
          <w:color w:val="363435"/>
          <w:sz w:val="24"/>
          <w:szCs w:val="24"/>
        </w:rPr>
        <w:t>ocedu</w:t>
      </w:r>
      <w:r>
        <w:rPr>
          <w:b/>
          <w:color w:val="363435"/>
          <w:spacing w:val="-6"/>
          <w:sz w:val="24"/>
          <w:szCs w:val="24"/>
        </w:rPr>
        <w:t>r</w:t>
      </w:r>
      <w:r>
        <w:rPr>
          <w:b/>
          <w:color w:val="363435"/>
          <w:sz w:val="24"/>
          <w:szCs w:val="24"/>
        </w:rPr>
        <w:t>es</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pacing w:val="-6"/>
          <w:sz w:val="24"/>
          <w:szCs w:val="24"/>
        </w:rPr>
        <w:t>r</w:t>
      </w:r>
      <w:r>
        <w:rPr>
          <w:b/>
          <w:color w:val="363435"/>
          <w:sz w:val="24"/>
          <w:szCs w:val="24"/>
        </w:rPr>
        <w:t>esponsibilities.</w:t>
      </w:r>
    </w:p>
    <w:p w14:paraId="37FC4363" w14:textId="77777777" w:rsidR="00113A5B" w:rsidRDefault="00A54DF8">
      <w:pPr>
        <w:spacing w:before="4" w:line="243" w:lineRule="auto"/>
        <w:ind w:left="197" w:right="76" w:firstLine="480"/>
        <w:rPr>
          <w:sz w:val="24"/>
          <w:szCs w:val="24"/>
        </w:rPr>
      </w:pPr>
      <w:r>
        <w:rPr>
          <w:color w:val="363435"/>
          <w:sz w:val="24"/>
          <w:szCs w:val="24"/>
        </w:rPr>
        <w:t>(1)</w:t>
      </w:r>
      <w:r>
        <w:rPr>
          <w:color w:val="363435"/>
          <w:spacing w:val="30"/>
          <w:sz w:val="24"/>
          <w:szCs w:val="24"/>
        </w:rPr>
        <w:t xml:space="preserve"> </w:t>
      </w:r>
      <w:r>
        <w:rPr>
          <w:color w:val="363435"/>
          <w:sz w:val="24"/>
          <w:szCs w:val="24"/>
        </w:rPr>
        <w:t>The</w:t>
      </w:r>
      <w:r>
        <w:rPr>
          <w:color w:val="363435"/>
          <w:spacing w:val="30"/>
          <w:sz w:val="24"/>
          <w:szCs w:val="24"/>
        </w:rPr>
        <w:t xml:space="preserve"> </w:t>
      </w:r>
      <w:r>
        <w:rPr>
          <w:color w:val="363435"/>
          <w:sz w:val="24"/>
          <w:szCs w:val="24"/>
        </w:rPr>
        <w:t>authority</w:t>
      </w:r>
      <w:r>
        <w:rPr>
          <w:color w:val="363435"/>
          <w:spacing w:val="30"/>
          <w:sz w:val="24"/>
          <w:szCs w:val="24"/>
        </w:rPr>
        <w:t xml:space="preserve"> </w:t>
      </w:r>
      <w:r>
        <w:rPr>
          <w:color w:val="363435"/>
          <w:sz w:val="24"/>
          <w:szCs w:val="24"/>
        </w:rPr>
        <w:t>shall</w:t>
      </w:r>
      <w:r>
        <w:rPr>
          <w:color w:val="363435"/>
          <w:spacing w:val="30"/>
          <w:sz w:val="24"/>
          <w:szCs w:val="24"/>
        </w:rPr>
        <w:t xml:space="preserve"> </w:t>
      </w:r>
      <w:r>
        <w:rPr>
          <w:color w:val="363435"/>
          <w:sz w:val="24"/>
          <w:szCs w:val="24"/>
        </w:rPr>
        <w:t>where</w:t>
      </w:r>
      <w:r>
        <w:rPr>
          <w:color w:val="363435"/>
          <w:spacing w:val="30"/>
          <w:sz w:val="24"/>
          <w:szCs w:val="24"/>
        </w:rPr>
        <w:t xml:space="preserve"> </w:t>
      </w:r>
      <w:r>
        <w:rPr>
          <w:color w:val="363435"/>
          <w:sz w:val="24"/>
          <w:szCs w:val="24"/>
        </w:rPr>
        <w:t>applicable,</w:t>
      </w:r>
      <w:r>
        <w:rPr>
          <w:color w:val="363435"/>
          <w:spacing w:val="30"/>
          <w:sz w:val="24"/>
          <w:szCs w:val="24"/>
        </w:rPr>
        <w:t xml:space="preserve"> </w:t>
      </w:r>
      <w:r>
        <w:rPr>
          <w:color w:val="363435"/>
          <w:sz w:val="24"/>
          <w:szCs w:val="24"/>
        </w:rPr>
        <w:t>liaise</w:t>
      </w:r>
      <w:r>
        <w:rPr>
          <w:color w:val="363435"/>
          <w:spacing w:val="30"/>
          <w:sz w:val="24"/>
          <w:szCs w:val="24"/>
        </w:rPr>
        <w:t xml:space="preserve"> </w:t>
      </w:r>
      <w:r>
        <w:rPr>
          <w:color w:val="363435"/>
          <w:sz w:val="24"/>
          <w:szCs w:val="24"/>
        </w:rPr>
        <w:t>with</w:t>
      </w:r>
      <w:r>
        <w:rPr>
          <w:color w:val="363435"/>
          <w:spacing w:val="30"/>
          <w:sz w:val="24"/>
          <w:szCs w:val="24"/>
        </w:rPr>
        <w:t xml:space="preserve"> </w:t>
      </w:r>
      <w:r>
        <w:rPr>
          <w:color w:val="363435"/>
          <w:sz w:val="24"/>
          <w:szCs w:val="24"/>
        </w:rPr>
        <w:t>a</w:t>
      </w:r>
      <w:r>
        <w:rPr>
          <w:color w:val="363435"/>
          <w:spacing w:val="30"/>
          <w:sz w:val="24"/>
          <w:szCs w:val="24"/>
        </w:rPr>
        <w:t xml:space="preserve"> </w:t>
      </w:r>
      <w:r>
        <w:rPr>
          <w:color w:val="363435"/>
          <w:sz w:val="24"/>
          <w:szCs w:val="24"/>
        </w:rPr>
        <w:t>competent authority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seizure</w:t>
      </w:r>
      <w:r>
        <w:rPr>
          <w:color w:val="363435"/>
          <w:spacing w:val="6"/>
          <w:sz w:val="24"/>
          <w:szCs w:val="24"/>
        </w:rPr>
        <w:t xml:space="preserve"> </w:t>
      </w:r>
      <w:r>
        <w:rPr>
          <w:color w:val="363435"/>
          <w:sz w:val="24"/>
          <w:szCs w:val="24"/>
        </w:rPr>
        <w:t>of—</w:t>
      </w:r>
    </w:p>
    <w:p w14:paraId="63B20B39" w14:textId="77777777" w:rsidR="00113A5B" w:rsidRDefault="00113A5B">
      <w:pPr>
        <w:spacing w:before="20" w:line="260" w:lineRule="exact"/>
        <w:rPr>
          <w:sz w:val="26"/>
          <w:szCs w:val="26"/>
        </w:rPr>
      </w:pPr>
    </w:p>
    <w:p w14:paraId="406576E1" w14:textId="77777777" w:rsidR="00113A5B" w:rsidRDefault="00A54DF8">
      <w:pPr>
        <w:ind w:left="677"/>
        <w:rPr>
          <w:sz w:val="24"/>
          <w:szCs w:val="24"/>
        </w:rPr>
      </w:pPr>
      <w:r>
        <w:rPr>
          <w:color w:val="363435"/>
          <w:sz w:val="24"/>
          <w:szCs w:val="24"/>
        </w:rPr>
        <w:lastRenderedPageBreak/>
        <w:t xml:space="preserve">(a)  </w:t>
      </w:r>
      <w:r>
        <w:rPr>
          <w:color w:val="363435"/>
          <w:spacing w:val="34"/>
          <w:sz w:val="24"/>
          <w:szCs w:val="24"/>
        </w:rPr>
        <w:t xml:space="preserve"> </w:t>
      </w:r>
      <w:r>
        <w:rPr>
          <w:color w:val="363435"/>
          <w:sz w:val="24"/>
          <w:szCs w:val="24"/>
        </w:rPr>
        <w:t>fraudulent,</w:t>
      </w:r>
      <w:r>
        <w:rPr>
          <w:color w:val="363435"/>
          <w:spacing w:val="6"/>
          <w:sz w:val="24"/>
          <w:szCs w:val="24"/>
        </w:rPr>
        <w:t xml:space="preserve"> </w:t>
      </w:r>
      <w:r>
        <w:rPr>
          <w:color w:val="363435"/>
          <w:sz w:val="24"/>
          <w:szCs w:val="24"/>
        </w:rPr>
        <w:t>falsified</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counterfeit</w:t>
      </w:r>
      <w:r>
        <w:rPr>
          <w:color w:val="363435"/>
          <w:spacing w:val="6"/>
          <w:sz w:val="24"/>
          <w:szCs w:val="24"/>
        </w:rPr>
        <w:t xml:space="preserve"> </w:t>
      </w:r>
      <w:r>
        <w:rPr>
          <w:color w:val="363435"/>
          <w:sz w:val="24"/>
          <w:szCs w:val="24"/>
        </w:rPr>
        <w:t>travel</w:t>
      </w:r>
      <w:r>
        <w:rPr>
          <w:color w:val="363435"/>
          <w:spacing w:val="6"/>
          <w:sz w:val="24"/>
          <w:szCs w:val="24"/>
        </w:rPr>
        <w:t xml:space="preserve"> </w:t>
      </w:r>
      <w:r>
        <w:rPr>
          <w:color w:val="363435"/>
          <w:sz w:val="24"/>
          <w:szCs w:val="24"/>
        </w:rPr>
        <w:t>documents;</w:t>
      </w:r>
      <w:r>
        <w:rPr>
          <w:color w:val="363435"/>
          <w:spacing w:val="6"/>
          <w:sz w:val="24"/>
          <w:szCs w:val="24"/>
        </w:rPr>
        <w:t xml:space="preserve"> </w:t>
      </w:r>
      <w:r>
        <w:rPr>
          <w:color w:val="363435"/>
          <w:sz w:val="24"/>
          <w:szCs w:val="24"/>
        </w:rPr>
        <w:t>and</w:t>
      </w:r>
    </w:p>
    <w:p w14:paraId="0F8E622B" w14:textId="77777777" w:rsidR="00113A5B" w:rsidRDefault="00113A5B">
      <w:pPr>
        <w:spacing w:before="4" w:line="280" w:lineRule="exact"/>
        <w:rPr>
          <w:sz w:val="28"/>
          <w:szCs w:val="28"/>
        </w:rPr>
      </w:pPr>
    </w:p>
    <w:p w14:paraId="6458C996" w14:textId="69D28C46" w:rsidR="00113A5B" w:rsidRDefault="00A54DF8">
      <w:pPr>
        <w:tabs>
          <w:tab w:val="left" w:pos="1140"/>
        </w:tabs>
        <w:spacing w:line="243" w:lineRule="auto"/>
        <w:ind w:left="1157" w:right="78" w:hanging="480"/>
        <w:jc w:val="both"/>
        <w:rPr>
          <w:ins w:id="4609" w:author="DELL" w:date="2021-10-27T13:02:00Z"/>
          <w:color w:val="363435"/>
          <w:sz w:val="24"/>
          <w:szCs w:val="24"/>
        </w:rPr>
      </w:pPr>
      <w:r>
        <w:rPr>
          <w:color w:val="363435"/>
          <w:sz w:val="24"/>
          <w:szCs w:val="24"/>
        </w:rPr>
        <w:t>(b)</w:t>
      </w:r>
      <w:r>
        <w:rPr>
          <w:color w:val="363435"/>
          <w:sz w:val="24"/>
          <w:szCs w:val="24"/>
        </w:rPr>
        <w:tab/>
        <w:t>travel</w:t>
      </w:r>
      <w:r>
        <w:rPr>
          <w:color w:val="363435"/>
          <w:spacing w:val="-5"/>
          <w:sz w:val="24"/>
          <w:szCs w:val="24"/>
        </w:rPr>
        <w:t xml:space="preserve"> </w:t>
      </w:r>
      <w:r>
        <w:rPr>
          <w:color w:val="363435"/>
          <w:sz w:val="24"/>
          <w:szCs w:val="24"/>
        </w:rPr>
        <w:t>documents</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a</w:t>
      </w:r>
      <w:r>
        <w:rPr>
          <w:color w:val="363435"/>
          <w:spacing w:val="-5"/>
          <w:sz w:val="24"/>
          <w:szCs w:val="24"/>
        </w:rPr>
        <w:t xml:space="preserve"> </w:t>
      </w:r>
      <w:r>
        <w:rPr>
          <w:color w:val="363435"/>
          <w:sz w:val="24"/>
          <w:szCs w:val="24"/>
        </w:rPr>
        <w:t>person</w:t>
      </w:r>
      <w:r>
        <w:rPr>
          <w:color w:val="363435"/>
          <w:spacing w:val="-5"/>
          <w:sz w:val="24"/>
          <w:szCs w:val="24"/>
        </w:rPr>
        <w:t xml:space="preserve"> </w:t>
      </w:r>
      <w:r>
        <w:rPr>
          <w:color w:val="363435"/>
          <w:sz w:val="24"/>
          <w:szCs w:val="24"/>
        </w:rPr>
        <w:t>impersonating</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rightful</w:t>
      </w:r>
      <w:r>
        <w:rPr>
          <w:color w:val="363435"/>
          <w:spacing w:val="-5"/>
          <w:sz w:val="24"/>
          <w:szCs w:val="24"/>
        </w:rPr>
        <w:t xml:space="preserve"> </w:t>
      </w:r>
      <w:r>
        <w:rPr>
          <w:color w:val="363435"/>
          <w:sz w:val="24"/>
          <w:szCs w:val="24"/>
        </w:rPr>
        <w:t>holder 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travel</w:t>
      </w:r>
      <w:r>
        <w:rPr>
          <w:color w:val="363435"/>
          <w:spacing w:val="6"/>
          <w:sz w:val="24"/>
          <w:szCs w:val="24"/>
        </w:rPr>
        <w:t xml:space="preserve"> </w:t>
      </w:r>
      <w:r>
        <w:rPr>
          <w:color w:val="363435"/>
          <w:sz w:val="24"/>
          <w:szCs w:val="24"/>
        </w:rPr>
        <w:t>documents.</w:t>
      </w:r>
    </w:p>
    <w:p w14:paraId="7F80E1D7" w14:textId="4FACF6A3" w:rsidR="003B7085" w:rsidRDefault="003B7085">
      <w:pPr>
        <w:tabs>
          <w:tab w:val="left" w:pos="1140"/>
        </w:tabs>
        <w:spacing w:line="243" w:lineRule="auto"/>
        <w:ind w:right="78"/>
        <w:jc w:val="both"/>
        <w:rPr>
          <w:ins w:id="4610" w:author="DELL" w:date="2021-10-27T13:02:00Z"/>
          <w:color w:val="363435"/>
          <w:sz w:val="24"/>
          <w:szCs w:val="24"/>
        </w:rPr>
        <w:pPrChange w:id="4611" w:author="DELL" w:date="2021-10-27T13:02:00Z">
          <w:pPr>
            <w:tabs>
              <w:tab w:val="left" w:pos="1140"/>
            </w:tabs>
            <w:spacing w:line="243" w:lineRule="auto"/>
            <w:ind w:left="1157" w:right="78" w:hanging="480"/>
            <w:jc w:val="both"/>
          </w:pPr>
        </w:pPrChange>
      </w:pPr>
    </w:p>
    <w:p w14:paraId="4C64B35A" w14:textId="244696C5" w:rsidR="003B7085" w:rsidDel="003B7085" w:rsidRDefault="003B7085" w:rsidP="003B7085">
      <w:pPr>
        <w:tabs>
          <w:tab w:val="left" w:pos="1140"/>
        </w:tabs>
        <w:spacing w:line="243" w:lineRule="auto"/>
        <w:ind w:left="1157" w:right="78" w:hanging="480"/>
        <w:jc w:val="both"/>
        <w:rPr>
          <w:del w:id="4612" w:author="DELL" w:date="2021-10-27T13:02:00Z"/>
          <w:sz w:val="24"/>
          <w:szCs w:val="24"/>
        </w:rPr>
        <w:sectPr w:rsidR="003B7085" w:rsidDel="003B7085">
          <w:pgSz w:w="8400" w:h="11920"/>
          <w:pgMar w:top="580" w:right="580" w:bottom="280" w:left="560" w:header="0" w:footer="605" w:gutter="0"/>
          <w:cols w:space="720"/>
        </w:sectPr>
      </w:pPr>
    </w:p>
    <w:p w14:paraId="6C8A72D9" w14:textId="2328CF80" w:rsidR="003B7085" w:rsidRDefault="00050980">
      <w:pPr>
        <w:spacing w:before="60" w:line="243" w:lineRule="auto"/>
        <w:ind w:left="100" w:right="154" w:firstLine="480"/>
        <w:jc w:val="both"/>
        <w:rPr>
          <w:ins w:id="4613" w:author="DELL" w:date="2021-10-27T13:09:00Z"/>
          <w:color w:val="363435"/>
          <w:sz w:val="24"/>
          <w:szCs w:val="24"/>
        </w:rPr>
      </w:pPr>
      <w:r>
        <w:pict w14:anchorId="3F57E1FE">
          <v:group id="_x0000_s1072" style="position:absolute;left:0;text-align:left;margin-left:34pt;margin-top:5pt;width:348.65pt;height:510.25pt;z-index:-251640320;mso-position-horizontal-relative:page" coordorigin="680,100" coordsize="6973,10205">
            <v:shape id="_x0000_s107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(2) The documents referred to under sub regulation (1) shall be removed</w:t>
      </w:r>
      <w:r w:rsidR="00A54DF8">
        <w:rPr>
          <w:color w:val="363435"/>
          <w:spacing w:val="-5"/>
          <w:sz w:val="24"/>
          <w:szCs w:val="24"/>
        </w:rPr>
        <w:t xml:space="preserve"> </w:t>
      </w:r>
      <w:r w:rsidR="00A54DF8">
        <w:rPr>
          <w:color w:val="363435"/>
          <w:sz w:val="24"/>
          <w:szCs w:val="24"/>
        </w:rPr>
        <w:t>from</w:t>
      </w:r>
      <w:r w:rsidR="00A54DF8">
        <w:rPr>
          <w:color w:val="363435"/>
          <w:spacing w:val="-5"/>
          <w:sz w:val="24"/>
          <w:szCs w:val="24"/>
        </w:rPr>
        <w:t xml:space="preserve"> </w:t>
      </w:r>
      <w:r w:rsidR="00A54DF8">
        <w:rPr>
          <w:color w:val="363435"/>
          <w:sz w:val="24"/>
          <w:szCs w:val="24"/>
        </w:rPr>
        <w:t>circulation</w:t>
      </w:r>
      <w:r w:rsidR="00A54DF8">
        <w:rPr>
          <w:color w:val="363435"/>
          <w:spacing w:val="-5"/>
          <w:sz w:val="24"/>
          <w:szCs w:val="24"/>
        </w:rPr>
        <w:t xml:space="preserve"> </w:t>
      </w:r>
      <w:r w:rsidR="00A54DF8">
        <w:rPr>
          <w:color w:val="363435"/>
          <w:sz w:val="24"/>
          <w:szCs w:val="24"/>
        </w:rPr>
        <w:t>immediately</w:t>
      </w:r>
      <w:r w:rsidR="00A54DF8">
        <w:rPr>
          <w:color w:val="363435"/>
          <w:spacing w:val="-5"/>
          <w:sz w:val="24"/>
          <w:szCs w:val="24"/>
        </w:rPr>
        <w:t xml:space="preserve"> </w:t>
      </w:r>
      <w:r w:rsidR="00A54DF8">
        <w:rPr>
          <w:color w:val="363435"/>
          <w:sz w:val="24"/>
          <w:szCs w:val="24"/>
        </w:rPr>
        <w:t>and</w:t>
      </w:r>
      <w:r w:rsidR="00A54DF8">
        <w:rPr>
          <w:color w:val="363435"/>
          <w:spacing w:val="-5"/>
          <w:sz w:val="24"/>
          <w:szCs w:val="24"/>
        </w:rPr>
        <w:t xml:space="preserve"> </w:t>
      </w:r>
      <w:r w:rsidR="00A54DF8">
        <w:rPr>
          <w:color w:val="363435"/>
          <w:sz w:val="24"/>
          <w:szCs w:val="24"/>
        </w:rPr>
        <w:t>returned</w:t>
      </w:r>
      <w:r w:rsidR="00A54DF8">
        <w:rPr>
          <w:color w:val="363435"/>
          <w:spacing w:val="-5"/>
          <w:sz w:val="24"/>
          <w:szCs w:val="24"/>
        </w:rPr>
        <w:t xml:space="preserve"> </w:t>
      </w:r>
      <w:r w:rsidR="00A54DF8">
        <w:rPr>
          <w:color w:val="363435"/>
          <w:sz w:val="24"/>
          <w:szCs w:val="24"/>
        </w:rPr>
        <w:t>to</w:t>
      </w:r>
      <w:r w:rsidR="00A54DF8">
        <w:rPr>
          <w:color w:val="363435"/>
          <w:spacing w:val="-5"/>
          <w:sz w:val="24"/>
          <w:szCs w:val="24"/>
        </w:rPr>
        <w:t xml:space="preserve"> </w:t>
      </w:r>
      <w:r w:rsidR="00A54DF8">
        <w:rPr>
          <w:color w:val="363435"/>
          <w:sz w:val="24"/>
          <w:szCs w:val="24"/>
        </w:rPr>
        <w:t>the</w:t>
      </w:r>
      <w:r w:rsidR="00A54DF8">
        <w:rPr>
          <w:color w:val="363435"/>
          <w:spacing w:val="-5"/>
          <w:sz w:val="24"/>
          <w:szCs w:val="24"/>
        </w:rPr>
        <w:t xml:space="preserve"> </w:t>
      </w:r>
      <w:r w:rsidR="00A54DF8" w:rsidRPr="003B7085">
        <w:rPr>
          <w:strike/>
          <w:color w:val="363435"/>
          <w:sz w:val="24"/>
          <w:szCs w:val="24"/>
          <w:rPrChange w:id="4614" w:author="DELL" w:date="2021-10-27T13:06:00Z">
            <w:rPr>
              <w:color w:val="363435"/>
              <w:sz w:val="24"/>
              <w:szCs w:val="24"/>
            </w:rPr>
          </w:rPrChange>
        </w:rPr>
        <w:t>department</w:t>
      </w:r>
      <w:r w:rsidR="00A54DF8">
        <w:rPr>
          <w:color w:val="363435"/>
          <w:spacing w:val="-5"/>
          <w:sz w:val="24"/>
          <w:szCs w:val="24"/>
        </w:rPr>
        <w:t xml:space="preserve"> </w:t>
      </w:r>
      <w:ins w:id="4615" w:author="DELL" w:date="2021-10-27T13:06:00Z">
        <w:r w:rsidR="003B7085">
          <w:rPr>
            <w:color w:val="363435"/>
            <w:spacing w:val="-5"/>
            <w:sz w:val="24"/>
            <w:szCs w:val="24"/>
          </w:rPr>
          <w:t xml:space="preserve">Appropriate Authority </w:t>
        </w:r>
      </w:ins>
      <w:r w:rsidR="00A54DF8">
        <w:rPr>
          <w:color w:val="363435"/>
          <w:sz w:val="24"/>
          <w:szCs w:val="24"/>
        </w:rPr>
        <w:t>of the State named as issuer or to the resident diplomatic mission of that State</w:t>
      </w:r>
      <w:ins w:id="4616" w:author="DELL" w:date="2021-10-27T13:05:00Z">
        <w:r w:rsidR="003B7085">
          <w:rPr>
            <w:color w:val="363435"/>
            <w:sz w:val="24"/>
            <w:szCs w:val="24"/>
          </w:rPr>
          <w:t xml:space="preserve">, except in cases where </w:t>
        </w:r>
      </w:ins>
      <w:ins w:id="4617" w:author="DELL" w:date="2021-10-27T13:06:00Z">
        <w:r w:rsidR="003B7085">
          <w:rPr>
            <w:color w:val="363435"/>
            <w:sz w:val="24"/>
            <w:szCs w:val="24"/>
          </w:rPr>
          <w:t>the competente Authority retain the documents for law enforcement purposes</w:t>
        </w:r>
      </w:ins>
      <w:r w:rsidR="00A54DF8">
        <w:rPr>
          <w:color w:val="363435"/>
          <w:sz w:val="24"/>
          <w:szCs w:val="24"/>
        </w:rPr>
        <w:t>.</w:t>
      </w:r>
      <w:ins w:id="4618" w:author="DELL" w:date="2021-10-27T13:08:00Z">
        <w:r w:rsidR="003B7085">
          <w:rPr>
            <w:color w:val="363435"/>
            <w:sz w:val="24"/>
            <w:szCs w:val="24"/>
          </w:rPr>
          <w:t xml:space="preserve"> </w:t>
        </w:r>
      </w:ins>
    </w:p>
    <w:p w14:paraId="3D3A61A6" w14:textId="7E78644B" w:rsidR="00113A5B" w:rsidRDefault="003B7085">
      <w:pPr>
        <w:spacing w:before="60" w:line="243" w:lineRule="auto"/>
        <w:ind w:left="100" w:right="154" w:firstLine="480"/>
        <w:jc w:val="both"/>
        <w:rPr>
          <w:ins w:id="4619" w:author="DELL" w:date="2021-10-27T13:18:00Z"/>
          <w:color w:val="363435"/>
          <w:sz w:val="24"/>
          <w:szCs w:val="24"/>
        </w:rPr>
      </w:pPr>
      <w:ins w:id="4620" w:author="DELL" w:date="2021-10-27T13:09:00Z">
        <w:r>
          <w:rPr>
            <w:color w:val="363435"/>
            <w:sz w:val="24"/>
            <w:szCs w:val="24"/>
          </w:rPr>
          <w:t>(3)</w:t>
        </w:r>
      </w:ins>
      <w:ins w:id="4621" w:author="DELL" w:date="2021-10-27T13:08:00Z">
        <w:r>
          <w:rPr>
            <w:color w:val="363435"/>
            <w:sz w:val="24"/>
            <w:szCs w:val="24"/>
          </w:rPr>
          <w:t xml:space="preserve">The Appropriate Authorities of the State named as issuer or the diplomatic </w:t>
        </w:r>
      </w:ins>
      <w:ins w:id="4622" w:author="DELL" w:date="2021-10-27T13:09:00Z">
        <w:r>
          <w:rPr>
            <w:color w:val="363435"/>
            <w:sz w:val="24"/>
            <w:szCs w:val="24"/>
          </w:rPr>
          <w:t xml:space="preserve">mission of that State shall be notified of documents retained by the </w:t>
        </w:r>
      </w:ins>
      <w:ins w:id="4623" w:author="DELL" w:date="2021-10-27T13:10:00Z">
        <w:r>
          <w:rPr>
            <w:color w:val="363435"/>
            <w:sz w:val="24"/>
            <w:szCs w:val="24"/>
          </w:rPr>
          <w:t>Competent Authority that seized the travel document.</w:t>
        </w:r>
      </w:ins>
    </w:p>
    <w:p w14:paraId="6864DE7E" w14:textId="7663B78E" w:rsidR="00792095" w:rsidRPr="00307D31" w:rsidRDefault="00792095" w:rsidP="00307D31">
      <w:pPr>
        <w:spacing w:before="60" w:line="243" w:lineRule="auto"/>
        <w:ind w:left="100" w:right="154" w:firstLine="480"/>
        <w:jc w:val="both"/>
        <w:rPr>
          <w:color w:val="363435"/>
          <w:sz w:val="24"/>
          <w:szCs w:val="24"/>
          <w:rPrChange w:id="4624" w:author="DELL" w:date="2021-10-27T13:22:00Z">
            <w:rPr>
              <w:sz w:val="24"/>
              <w:szCs w:val="24"/>
            </w:rPr>
          </w:rPrChange>
        </w:rPr>
      </w:pPr>
      <w:ins w:id="4625" w:author="DELL" w:date="2021-10-27T13:18:00Z">
        <w:r>
          <w:rPr>
            <w:color w:val="363435"/>
            <w:sz w:val="24"/>
            <w:szCs w:val="24"/>
          </w:rPr>
          <w:t xml:space="preserve">(4) </w:t>
        </w:r>
      </w:ins>
      <w:ins w:id="4626" w:author="DELL" w:date="2021-10-27T13:17:00Z">
        <w:r>
          <w:rPr>
            <w:sz w:val="24"/>
            <w:szCs w:val="24"/>
          </w:rPr>
          <w:t>The</w:t>
        </w:r>
        <w:r w:rsidRPr="00792095">
          <w:rPr>
            <w:sz w:val="24"/>
            <w:szCs w:val="24"/>
          </w:rPr>
          <w:t xml:space="preserve"> provision</w:t>
        </w:r>
      </w:ins>
      <w:ins w:id="4627" w:author="DELL" w:date="2021-10-27T13:20:00Z">
        <w:r>
          <w:rPr>
            <w:sz w:val="24"/>
            <w:szCs w:val="24"/>
          </w:rPr>
          <w:t>s referred to under sub regulation</w:t>
        </w:r>
      </w:ins>
      <w:ins w:id="4628" w:author="DELL" w:date="2021-10-27T13:17:00Z">
        <w:r>
          <w:rPr>
            <w:sz w:val="24"/>
            <w:szCs w:val="24"/>
          </w:rPr>
          <w:t xml:space="preserve"> </w:t>
        </w:r>
      </w:ins>
      <w:ins w:id="4629" w:author="DELL" w:date="2021-10-27T13:21:00Z">
        <w:r>
          <w:rPr>
            <w:sz w:val="24"/>
            <w:szCs w:val="24"/>
          </w:rPr>
          <w:t xml:space="preserve">(1), (2) and (3) </w:t>
        </w:r>
      </w:ins>
      <w:ins w:id="4630" w:author="DELL" w:date="2021-10-27T13:17:00Z">
        <w:r>
          <w:rPr>
            <w:sz w:val="24"/>
            <w:szCs w:val="24"/>
          </w:rPr>
          <w:t>shall</w:t>
        </w:r>
        <w:r w:rsidRPr="00792095">
          <w:rPr>
            <w:sz w:val="24"/>
            <w:szCs w:val="24"/>
          </w:rPr>
          <w:t xml:space="preserve"> be applied at any point during a passenger’s journey, including at the point of departure (origin) and at transit</w:t>
        </w:r>
      </w:ins>
      <w:ins w:id="4631" w:author="DELL" w:date="2021-10-27T13:22:00Z">
        <w:r w:rsidR="00307D31">
          <w:rPr>
            <w:sz w:val="24"/>
            <w:szCs w:val="24"/>
          </w:rPr>
          <w:t>/transfer</w:t>
        </w:r>
      </w:ins>
      <w:ins w:id="4632" w:author="DELL" w:date="2021-10-27T13:17:00Z">
        <w:r w:rsidR="00307D31">
          <w:rPr>
            <w:sz w:val="24"/>
            <w:szCs w:val="24"/>
          </w:rPr>
          <w:t xml:space="preserve"> points.</w:t>
        </w:r>
      </w:ins>
    </w:p>
    <w:p w14:paraId="03C0F533" w14:textId="77777777" w:rsidR="00113A5B" w:rsidRDefault="00113A5B">
      <w:pPr>
        <w:spacing w:before="20" w:line="260" w:lineRule="exact"/>
        <w:rPr>
          <w:sz w:val="26"/>
          <w:szCs w:val="26"/>
        </w:rPr>
      </w:pPr>
    </w:p>
    <w:p w14:paraId="1C8B5B7A" w14:textId="77777777" w:rsidR="00113A5B" w:rsidRDefault="00A54DF8">
      <w:pPr>
        <w:ind w:left="100"/>
        <w:rPr>
          <w:sz w:val="24"/>
          <w:szCs w:val="24"/>
        </w:rPr>
      </w:pPr>
      <w:r>
        <w:rPr>
          <w:b/>
          <w:color w:val="363435"/>
          <w:sz w:val="24"/>
          <w:szCs w:val="24"/>
        </w:rPr>
        <w:t>56.   Advance</w:t>
      </w:r>
      <w:r>
        <w:rPr>
          <w:b/>
          <w:color w:val="363435"/>
          <w:spacing w:val="6"/>
          <w:sz w:val="24"/>
          <w:szCs w:val="24"/>
        </w:rPr>
        <w:t xml:space="preserve"> </w:t>
      </w:r>
      <w:r>
        <w:rPr>
          <w:b/>
          <w:color w:val="363435"/>
          <w:sz w:val="24"/>
          <w:szCs w:val="24"/>
        </w:rPr>
        <w:t>passenger</w:t>
      </w:r>
      <w:r>
        <w:rPr>
          <w:b/>
          <w:color w:val="363435"/>
          <w:spacing w:val="6"/>
          <w:sz w:val="24"/>
          <w:szCs w:val="24"/>
        </w:rPr>
        <w:t xml:space="preserve"> </w:t>
      </w:r>
      <w:r>
        <w:rPr>
          <w:b/>
          <w:color w:val="363435"/>
          <w:sz w:val="24"/>
          <w:szCs w:val="24"/>
        </w:rPr>
        <w:t>information.</w:t>
      </w:r>
    </w:p>
    <w:p w14:paraId="2AE99DCA" w14:textId="77777777" w:rsidR="005B108E" w:rsidRDefault="005B108E">
      <w:pPr>
        <w:spacing w:before="4" w:line="243" w:lineRule="auto"/>
        <w:ind w:left="100" w:right="154"/>
        <w:rPr>
          <w:ins w:id="4633" w:author="DELL" w:date="2021-10-27T15:07:00Z"/>
          <w:color w:val="363435"/>
          <w:sz w:val="24"/>
          <w:szCs w:val="24"/>
        </w:rPr>
      </w:pPr>
      <w:ins w:id="4634" w:author="DELL" w:date="2021-10-27T15:07:00Z">
        <w:r>
          <w:rPr>
            <w:color w:val="363435"/>
            <w:sz w:val="24"/>
            <w:szCs w:val="24"/>
          </w:rPr>
          <w:t xml:space="preserve">(1) </w:t>
        </w:r>
      </w:ins>
      <w:ins w:id="4635" w:author="DELL" w:date="2021-10-27T14:55:00Z">
        <w:r w:rsidR="005C10BD">
          <w:rPr>
            <w:color w:val="363435"/>
            <w:sz w:val="24"/>
            <w:szCs w:val="24"/>
          </w:rPr>
          <w:t xml:space="preserve">Aircraft operators operating in the territory of Uganda shall provide advance </w:t>
        </w:r>
      </w:ins>
      <w:ins w:id="4636" w:author="DELL" w:date="2021-10-27T14:56:00Z">
        <w:r w:rsidR="005C10BD">
          <w:rPr>
            <w:color w:val="363435"/>
            <w:sz w:val="24"/>
            <w:szCs w:val="24"/>
          </w:rPr>
          <w:t>passenger</w:t>
        </w:r>
      </w:ins>
      <w:ins w:id="4637" w:author="DELL" w:date="2021-10-27T14:55:00Z">
        <w:r w:rsidR="005C10BD">
          <w:rPr>
            <w:color w:val="363435"/>
            <w:sz w:val="24"/>
            <w:szCs w:val="24"/>
          </w:rPr>
          <w:t xml:space="preserve"> </w:t>
        </w:r>
      </w:ins>
      <w:ins w:id="4638" w:author="DELL" w:date="2021-10-27T14:56:00Z">
        <w:r w:rsidR="005C10BD">
          <w:rPr>
            <w:color w:val="363435"/>
            <w:sz w:val="24"/>
            <w:szCs w:val="24"/>
          </w:rPr>
          <w:t xml:space="preserve">information to appropriate national authorities in order to detect the departure from their territories or attempted entry into or transit through their </w:t>
        </w:r>
      </w:ins>
      <w:ins w:id="4639" w:author="DELL" w:date="2021-10-27T14:58:00Z">
        <w:r w:rsidR="005C10BD">
          <w:rPr>
            <w:color w:val="363435"/>
            <w:sz w:val="24"/>
            <w:szCs w:val="24"/>
          </w:rPr>
          <w:t>territories</w:t>
        </w:r>
      </w:ins>
      <w:ins w:id="4640" w:author="DELL" w:date="2021-10-27T14:56:00Z">
        <w:r w:rsidR="005C10BD">
          <w:rPr>
            <w:color w:val="363435"/>
            <w:sz w:val="24"/>
            <w:szCs w:val="24"/>
          </w:rPr>
          <w:t xml:space="preserve"> </w:t>
        </w:r>
      </w:ins>
      <w:ins w:id="4641" w:author="DELL" w:date="2021-10-27T14:58:00Z">
        <w:r w:rsidR="005C10BD">
          <w:rPr>
            <w:color w:val="363435"/>
            <w:sz w:val="24"/>
            <w:szCs w:val="24"/>
          </w:rPr>
          <w:t xml:space="preserve">by means of civil aircraft. </w:t>
        </w:r>
      </w:ins>
    </w:p>
    <w:p w14:paraId="2D404B9F" w14:textId="77777777" w:rsidR="005B108E" w:rsidRDefault="005B108E">
      <w:pPr>
        <w:spacing w:before="4" w:line="243" w:lineRule="auto"/>
        <w:ind w:left="100" w:right="154"/>
        <w:rPr>
          <w:ins w:id="4642" w:author="DELL" w:date="2021-10-27T15:07:00Z"/>
          <w:color w:val="363435"/>
          <w:sz w:val="24"/>
          <w:szCs w:val="24"/>
        </w:rPr>
      </w:pPr>
    </w:p>
    <w:p w14:paraId="294128C5" w14:textId="3E5F21D3" w:rsidR="00113A5B" w:rsidRPr="005B108E" w:rsidRDefault="00A54DF8">
      <w:pPr>
        <w:pStyle w:val="ListParagraph"/>
        <w:numPr>
          <w:ilvl w:val="0"/>
          <w:numId w:val="10"/>
        </w:numPr>
        <w:spacing w:before="4" w:line="243" w:lineRule="auto"/>
        <w:ind w:right="154"/>
        <w:rPr>
          <w:sz w:val="24"/>
          <w:szCs w:val="24"/>
          <w:rPrChange w:id="4643" w:author="DELL" w:date="2021-10-27T15:07:00Z">
            <w:rPr/>
          </w:rPrChange>
        </w:rPr>
        <w:pPrChange w:id="4644" w:author="DELL" w:date="2021-10-27T15:07:00Z">
          <w:pPr>
            <w:spacing w:before="4" w:line="243" w:lineRule="auto"/>
            <w:ind w:left="100" w:right="154"/>
          </w:pPr>
        </w:pPrChange>
      </w:pPr>
      <w:r w:rsidRPr="005B108E">
        <w:rPr>
          <w:color w:val="363435"/>
          <w:sz w:val="24"/>
          <w:szCs w:val="24"/>
          <w:rPrChange w:id="4645" w:author="DELL" w:date="2021-10-27T15:07:00Z">
            <w:rPr/>
          </w:rPrChange>
        </w:rPr>
        <w:t>The</w:t>
      </w:r>
      <w:r w:rsidRPr="005B108E">
        <w:rPr>
          <w:color w:val="363435"/>
          <w:spacing w:val="17"/>
          <w:sz w:val="24"/>
          <w:szCs w:val="24"/>
          <w:rPrChange w:id="4646" w:author="DELL" w:date="2021-10-27T15:07:00Z">
            <w:rPr>
              <w:spacing w:val="17"/>
            </w:rPr>
          </w:rPrChange>
        </w:rPr>
        <w:t xml:space="preserve"> </w:t>
      </w:r>
      <w:r w:rsidRPr="005B108E">
        <w:rPr>
          <w:color w:val="363435"/>
          <w:sz w:val="24"/>
          <w:szCs w:val="24"/>
          <w:rPrChange w:id="4647" w:author="DELL" w:date="2021-10-27T15:07:00Z">
            <w:rPr/>
          </w:rPrChange>
        </w:rPr>
        <w:t>authority</w:t>
      </w:r>
      <w:r w:rsidRPr="005B108E">
        <w:rPr>
          <w:color w:val="363435"/>
          <w:spacing w:val="17"/>
          <w:sz w:val="24"/>
          <w:szCs w:val="24"/>
          <w:rPrChange w:id="4648" w:author="DELL" w:date="2021-10-27T15:07:00Z">
            <w:rPr>
              <w:spacing w:val="17"/>
            </w:rPr>
          </w:rPrChange>
        </w:rPr>
        <w:t xml:space="preserve"> </w:t>
      </w:r>
      <w:r w:rsidRPr="005B108E">
        <w:rPr>
          <w:color w:val="363435"/>
          <w:sz w:val="24"/>
          <w:szCs w:val="24"/>
          <w:rPrChange w:id="4649" w:author="DELL" w:date="2021-10-27T15:07:00Z">
            <w:rPr/>
          </w:rPrChange>
        </w:rPr>
        <w:t>shall</w:t>
      </w:r>
      <w:r w:rsidRPr="005B108E">
        <w:rPr>
          <w:color w:val="363435"/>
          <w:spacing w:val="17"/>
          <w:sz w:val="24"/>
          <w:szCs w:val="24"/>
          <w:rPrChange w:id="4650" w:author="DELL" w:date="2021-10-27T15:07:00Z">
            <w:rPr>
              <w:spacing w:val="17"/>
            </w:rPr>
          </w:rPrChange>
        </w:rPr>
        <w:t xml:space="preserve"> </w:t>
      </w:r>
      <w:r w:rsidRPr="005B108E">
        <w:rPr>
          <w:color w:val="363435"/>
          <w:sz w:val="24"/>
          <w:szCs w:val="24"/>
          <w:rPrChange w:id="4651" w:author="DELL" w:date="2021-10-27T15:07:00Z">
            <w:rPr/>
          </w:rPrChange>
        </w:rPr>
        <w:t>ensure</w:t>
      </w:r>
      <w:r w:rsidRPr="005B108E">
        <w:rPr>
          <w:color w:val="363435"/>
          <w:spacing w:val="17"/>
          <w:sz w:val="24"/>
          <w:szCs w:val="24"/>
          <w:rPrChange w:id="4652" w:author="DELL" w:date="2021-10-27T15:07:00Z">
            <w:rPr>
              <w:spacing w:val="17"/>
            </w:rPr>
          </w:rPrChange>
        </w:rPr>
        <w:t xml:space="preserve"> </w:t>
      </w:r>
      <w:r w:rsidRPr="005B108E">
        <w:rPr>
          <w:color w:val="363435"/>
          <w:sz w:val="24"/>
          <w:szCs w:val="24"/>
          <w:rPrChange w:id="4653" w:author="DELL" w:date="2021-10-27T15:07:00Z">
            <w:rPr/>
          </w:rPrChange>
        </w:rPr>
        <w:t>that</w:t>
      </w:r>
      <w:r w:rsidRPr="005B108E">
        <w:rPr>
          <w:color w:val="363435"/>
          <w:spacing w:val="17"/>
          <w:sz w:val="24"/>
          <w:szCs w:val="24"/>
          <w:rPrChange w:id="4654" w:author="DELL" w:date="2021-10-27T15:07:00Z">
            <w:rPr>
              <w:spacing w:val="17"/>
            </w:rPr>
          </w:rPrChange>
        </w:rPr>
        <w:t xml:space="preserve"> </w:t>
      </w:r>
      <w:r w:rsidRPr="005B108E">
        <w:rPr>
          <w:color w:val="363435"/>
          <w:sz w:val="24"/>
          <w:szCs w:val="24"/>
          <w:rPrChange w:id="4655" w:author="DELL" w:date="2021-10-27T15:07:00Z">
            <w:rPr/>
          </w:rPrChange>
        </w:rPr>
        <w:t>internationally</w:t>
      </w:r>
      <w:r w:rsidRPr="005B108E">
        <w:rPr>
          <w:color w:val="363435"/>
          <w:spacing w:val="17"/>
          <w:sz w:val="24"/>
          <w:szCs w:val="24"/>
          <w:rPrChange w:id="4656" w:author="DELL" w:date="2021-10-27T15:07:00Z">
            <w:rPr>
              <w:spacing w:val="17"/>
            </w:rPr>
          </w:rPrChange>
        </w:rPr>
        <w:t xml:space="preserve"> </w:t>
      </w:r>
      <w:r w:rsidRPr="005B108E">
        <w:rPr>
          <w:color w:val="363435"/>
          <w:sz w:val="24"/>
          <w:szCs w:val="24"/>
          <w:rPrChange w:id="4657" w:author="DELL" w:date="2021-10-27T15:07:00Z">
            <w:rPr/>
          </w:rPrChange>
        </w:rPr>
        <w:t>recognized</w:t>
      </w:r>
      <w:r w:rsidRPr="005B108E">
        <w:rPr>
          <w:color w:val="363435"/>
          <w:spacing w:val="17"/>
          <w:sz w:val="24"/>
          <w:szCs w:val="24"/>
          <w:rPrChange w:id="4658" w:author="DELL" w:date="2021-10-27T15:07:00Z">
            <w:rPr>
              <w:spacing w:val="17"/>
            </w:rPr>
          </w:rPrChange>
        </w:rPr>
        <w:t xml:space="preserve"> </w:t>
      </w:r>
      <w:r w:rsidRPr="005B108E">
        <w:rPr>
          <w:color w:val="363435"/>
          <w:sz w:val="24"/>
          <w:szCs w:val="24"/>
          <w:rPrChange w:id="4659" w:author="DELL" w:date="2021-10-27T15:07:00Z">
            <w:rPr/>
          </w:rPrChange>
        </w:rPr>
        <w:t>standards</w:t>
      </w:r>
      <w:r w:rsidRPr="005B108E">
        <w:rPr>
          <w:color w:val="363435"/>
          <w:spacing w:val="17"/>
          <w:sz w:val="24"/>
          <w:szCs w:val="24"/>
          <w:rPrChange w:id="4660" w:author="DELL" w:date="2021-10-27T15:07:00Z">
            <w:rPr>
              <w:spacing w:val="17"/>
            </w:rPr>
          </w:rPrChange>
        </w:rPr>
        <w:t xml:space="preserve"> </w:t>
      </w:r>
      <w:r w:rsidRPr="005B108E">
        <w:rPr>
          <w:color w:val="363435"/>
          <w:sz w:val="24"/>
          <w:szCs w:val="24"/>
          <w:rPrChange w:id="4661" w:author="DELL" w:date="2021-10-27T15:07:00Z">
            <w:rPr/>
          </w:rPrChange>
        </w:rPr>
        <w:t>for the</w:t>
      </w:r>
      <w:r w:rsidRPr="005B108E">
        <w:rPr>
          <w:color w:val="363435"/>
          <w:spacing w:val="6"/>
          <w:sz w:val="24"/>
          <w:szCs w:val="24"/>
          <w:rPrChange w:id="4662" w:author="DELL" w:date="2021-10-27T15:07:00Z">
            <w:rPr>
              <w:spacing w:val="6"/>
            </w:rPr>
          </w:rPrChange>
        </w:rPr>
        <w:t xml:space="preserve"> </w:t>
      </w:r>
      <w:r w:rsidRPr="005B108E">
        <w:rPr>
          <w:color w:val="363435"/>
          <w:sz w:val="24"/>
          <w:szCs w:val="24"/>
          <w:rPrChange w:id="4663" w:author="DELL" w:date="2021-10-27T15:07:00Z">
            <w:rPr/>
          </w:rPrChange>
        </w:rPr>
        <w:t>transmission</w:t>
      </w:r>
      <w:r w:rsidRPr="005B108E">
        <w:rPr>
          <w:color w:val="363435"/>
          <w:spacing w:val="6"/>
          <w:sz w:val="24"/>
          <w:szCs w:val="24"/>
          <w:rPrChange w:id="4664" w:author="DELL" w:date="2021-10-27T15:07:00Z">
            <w:rPr>
              <w:spacing w:val="6"/>
            </w:rPr>
          </w:rPrChange>
        </w:rPr>
        <w:t xml:space="preserve"> </w:t>
      </w:r>
      <w:r w:rsidRPr="005B108E">
        <w:rPr>
          <w:color w:val="363435"/>
          <w:sz w:val="24"/>
          <w:szCs w:val="24"/>
          <w:rPrChange w:id="4665" w:author="DELL" w:date="2021-10-27T15:07:00Z">
            <w:rPr/>
          </w:rPrChange>
        </w:rPr>
        <w:t>of</w:t>
      </w:r>
      <w:r w:rsidRPr="005B108E">
        <w:rPr>
          <w:color w:val="363435"/>
          <w:spacing w:val="6"/>
          <w:sz w:val="24"/>
          <w:szCs w:val="24"/>
          <w:rPrChange w:id="4666" w:author="DELL" w:date="2021-10-27T15:07:00Z">
            <w:rPr>
              <w:spacing w:val="6"/>
            </w:rPr>
          </w:rPrChange>
        </w:rPr>
        <w:t xml:space="preserve"> </w:t>
      </w:r>
      <w:r w:rsidRPr="005B108E">
        <w:rPr>
          <w:color w:val="363435"/>
          <w:sz w:val="24"/>
          <w:szCs w:val="24"/>
          <w:rPrChange w:id="4667" w:author="DELL" w:date="2021-10-27T15:07:00Z">
            <w:rPr/>
          </w:rPrChange>
        </w:rPr>
        <w:t>advance</w:t>
      </w:r>
      <w:r w:rsidRPr="005B108E">
        <w:rPr>
          <w:color w:val="363435"/>
          <w:spacing w:val="6"/>
          <w:sz w:val="24"/>
          <w:szCs w:val="24"/>
          <w:rPrChange w:id="4668" w:author="DELL" w:date="2021-10-27T15:07:00Z">
            <w:rPr>
              <w:spacing w:val="6"/>
            </w:rPr>
          </w:rPrChange>
        </w:rPr>
        <w:t xml:space="preserve"> </w:t>
      </w:r>
      <w:r w:rsidRPr="005B108E">
        <w:rPr>
          <w:color w:val="363435"/>
          <w:sz w:val="24"/>
          <w:szCs w:val="24"/>
          <w:rPrChange w:id="4669" w:author="DELL" w:date="2021-10-27T15:07:00Z">
            <w:rPr/>
          </w:rPrChange>
        </w:rPr>
        <w:t>passenger</w:t>
      </w:r>
      <w:r w:rsidRPr="005B108E">
        <w:rPr>
          <w:color w:val="363435"/>
          <w:spacing w:val="6"/>
          <w:sz w:val="24"/>
          <w:szCs w:val="24"/>
          <w:rPrChange w:id="4670" w:author="DELL" w:date="2021-10-27T15:07:00Z">
            <w:rPr>
              <w:spacing w:val="6"/>
            </w:rPr>
          </w:rPrChange>
        </w:rPr>
        <w:t xml:space="preserve"> </w:t>
      </w:r>
      <w:r w:rsidRPr="005B108E">
        <w:rPr>
          <w:color w:val="363435"/>
          <w:sz w:val="24"/>
          <w:szCs w:val="24"/>
          <w:rPrChange w:id="4671" w:author="DELL" w:date="2021-10-27T15:07:00Z">
            <w:rPr/>
          </w:rPrChange>
        </w:rPr>
        <w:t>information</w:t>
      </w:r>
      <w:r w:rsidRPr="005B108E">
        <w:rPr>
          <w:color w:val="363435"/>
          <w:spacing w:val="6"/>
          <w:sz w:val="24"/>
          <w:szCs w:val="24"/>
          <w:rPrChange w:id="4672" w:author="DELL" w:date="2021-10-27T15:07:00Z">
            <w:rPr>
              <w:spacing w:val="6"/>
            </w:rPr>
          </w:rPrChange>
        </w:rPr>
        <w:t xml:space="preserve"> </w:t>
      </w:r>
      <w:r w:rsidRPr="005B108E">
        <w:rPr>
          <w:color w:val="363435"/>
          <w:sz w:val="24"/>
          <w:szCs w:val="24"/>
          <w:rPrChange w:id="4673" w:author="DELL" w:date="2021-10-27T15:07:00Z">
            <w:rPr/>
          </w:rPrChange>
        </w:rPr>
        <w:t>are</w:t>
      </w:r>
      <w:r w:rsidRPr="005B108E">
        <w:rPr>
          <w:color w:val="363435"/>
          <w:spacing w:val="6"/>
          <w:sz w:val="24"/>
          <w:szCs w:val="24"/>
          <w:rPrChange w:id="4674" w:author="DELL" w:date="2021-10-27T15:07:00Z">
            <w:rPr>
              <w:spacing w:val="6"/>
            </w:rPr>
          </w:rPrChange>
        </w:rPr>
        <w:t xml:space="preserve"> </w:t>
      </w:r>
      <w:r w:rsidRPr="005B108E">
        <w:rPr>
          <w:color w:val="363435"/>
          <w:sz w:val="24"/>
          <w:szCs w:val="24"/>
          <w:rPrChange w:id="4675" w:author="DELL" w:date="2021-10-27T15:07:00Z">
            <w:rPr/>
          </w:rPrChange>
        </w:rPr>
        <w:t>adhered</w:t>
      </w:r>
      <w:r w:rsidRPr="005B108E">
        <w:rPr>
          <w:color w:val="363435"/>
          <w:spacing w:val="6"/>
          <w:sz w:val="24"/>
          <w:szCs w:val="24"/>
          <w:rPrChange w:id="4676" w:author="DELL" w:date="2021-10-27T15:07:00Z">
            <w:rPr>
              <w:spacing w:val="6"/>
            </w:rPr>
          </w:rPrChange>
        </w:rPr>
        <w:t xml:space="preserve"> </w:t>
      </w:r>
      <w:r w:rsidRPr="005B108E">
        <w:rPr>
          <w:color w:val="363435"/>
          <w:sz w:val="24"/>
          <w:szCs w:val="24"/>
          <w:rPrChange w:id="4677" w:author="DELL" w:date="2021-10-27T15:07:00Z">
            <w:rPr/>
          </w:rPrChange>
        </w:rPr>
        <w:t>to.</w:t>
      </w:r>
    </w:p>
    <w:p w14:paraId="43C5D20D" w14:textId="77777777" w:rsidR="00113A5B" w:rsidRDefault="00113A5B">
      <w:pPr>
        <w:spacing w:before="20" w:line="260" w:lineRule="exact"/>
        <w:rPr>
          <w:sz w:val="26"/>
          <w:szCs w:val="26"/>
        </w:rPr>
      </w:pPr>
    </w:p>
    <w:p w14:paraId="17181750" w14:textId="77777777" w:rsidR="00113A5B" w:rsidRDefault="00A54DF8">
      <w:pPr>
        <w:spacing w:line="243" w:lineRule="auto"/>
        <w:ind w:left="580" w:right="140" w:hanging="480"/>
        <w:rPr>
          <w:sz w:val="24"/>
          <w:szCs w:val="24"/>
        </w:rPr>
      </w:pPr>
      <w:r>
        <w:rPr>
          <w:b/>
          <w:color w:val="363435"/>
          <w:sz w:val="24"/>
          <w:szCs w:val="24"/>
        </w:rPr>
        <w:t>57.   Identification</w:t>
      </w:r>
      <w:r>
        <w:rPr>
          <w:b/>
          <w:color w:val="363435"/>
          <w:spacing w:val="45"/>
          <w:sz w:val="24"/>
          <w:szCs w:val="24"/>
        </w:rPr>
        <w:t xml:space="preserve"> </w:t>
      </w:r>
      <w:r>
        <w:rPr>
          <w:b/>
          <w:color w:val="363435"/>
          <w:sz w:val="24"/>
          <w:szCs w:val="24"/>
        </w:rPr>
        <w:t>and</w:t>
      </w:r>
      <w:r>
        <w:rPr>
          <w:b/>
          <w:color w:val="363435"/>
          <w:spacing w:val="45"/>
          <w:sz w:val="24"/>
          <w:szCs w:val="24"/>
        </w:rPr>
        <w:t xml:space="preserve"> </w:t>
      </w:r>
      <w:r>
        <w:rPr>
          <w:b/>
          <w:color w:val="363435"/>
          <w:sz w:val="24"/>
          <w:szCs w:val="24"/>
        </w:rPr>
        <w:t>entry</w:t>
      </w:r>
      <w:r>
        <w:rPr>
          <w:b/>
          <w:color w:val="363435"/>
          <w:spacing w:val="45"/>
          <w:sz w:val="24"/>
          <w:szCs w:val="24"/>
        </w:rPr>
        <w:t xml:space="preserve"> </w:t>
      </w:r>
      <w:r>
        <w:rPr>
          <w:b/>
          <w:color w:val="363435"/>
          <w:sz w:val="24"/>
          <w:szCs w:val="24"/>
        </w:rPr>
        <w:t>of</w:t>
      </w:r>
      <w:r>
        <w:rPr>
          <w:b/>
          <w:color w:val="363435"/>
          <w:spacing w:val="45"/>
          <w:sz w:val="24"/>
          <w:szCs w:val="24"/>
        </w:rPr>
        <w:t xml:space="preserve"> </w:t>
      </w:r>
      <w:r>
        <w:rPr>
          <w:b/>
          <w:color w:val="363435"/>
          <w:sz w:val="24"/>
          <w:szCs w:val="24"/>
        </w:rPr>
        <w:t>c</w:t>
      </w:r>
      <w:r>
        <w:rPr>
          <w:b/>
          <w:color w:val="363435"/>
          <w:spacing w:val="-4"/>
          <w:sz w:val="24"/>
          <w:szCs w:val="24"/>
        </w:rPr>
        <w:t>r</w:t>
      </w:r>
      <w:r>
        <w:rPr>
          <w:b/>
          <w:color w:val="363435"/>
          <w:sz w:val="24"/>
          <w:szCs w:val="24"/>
        </w:rPr>
        <w:t>ew</w:t>
      </w:r>
      <w:r>
        <w:rPr>
          <w:b/>
          <w:color w:val="363435"/>
          <w:spacing w:val="45"/>
          <w:sz w:val="24"/>
          <w:szCs w:val="24"/>
        </w:rPr>
        <w:t xml:space="preserve"> </w:t>
      </w:r>
      <w:r>
        <w:rPr>
          <w:b/>
          <w:color w:val="363435"/>
          <w:sz w:val="24"/>
          <w:szCs w:val="24"/>
        </w:rPr>
        <w:t>and</w:t>
      </w:r>
      <w:r>
        <w:rPr>
          <w:b/>
          <w:color w:val="363435"/>
          <w:spacing w:val="45"/>
          <w:sz w:val="24"/>
          <w:szCs w:val="24"/>
        </w:rPr>
        <w:t xml:space="preserve"> </w:t>
      </w:r>
      <w:r>
        <w:rPr>
          <w:b/>
          <w:color w:val="363435"/>
          <w:sz w:val="24"/>
          <w:szCs w:val="24"/>
        </w:rPr>
        <w:t>other</w:t>
      </w:r>
      <w:r>
        <w:rPr>
          <w:b/>
          <w:color w:val="363435"/>
          <w:spacing w:val="45"/>
          <w:sz w:val="24"/>
          <w:szCs w:val="24"/>
        </w:rPr>
        <w:t xml:space="preserve"> </w:t>
      </w:r>
      <w:r>
        <w:rPr>
          <w:b/>
          <w:color w:val="363435"/>
          <w:sz w:val="24"/>
          <w:szCs w:val="24"/>
        </w:rPr>
        <w:t>ai</w:t>
      </w:r>
      <w:r>
        <w:rPr>
          <w:b/>
          <w:color w:val="363435"/>
          <w:spacing w:val="-4"/>
          <w:sz w:val="24"/>
          <w:szCs w:val="24"/>
        </w:rPr>
        <w:t>r</w:t>
      </w:r>
      <w:r>
        <w:rPr>
          <w:b/>
          <w:color w:val="363435"/>
          <w:sz w:val="24"/>
          <w:szCs w:val="24"/>
        </w:rPr>
        <w:t>craft</w:t>
      </w:r>
      <w:r>
        <w:rPr>
          <w:b/>
          <w:color w:val="363435"/>
          <w:spacing w:val="45"/>
          <w:sz w:val="24"/>
          <w:szCs w:val="24"/>
        </w:rPr>
        <w:t xml:space="preserve"> </w:t>
      </w:r>
      <w:r>
        <w:rPr>
          <w:b/>
          <w:color w:val="363435"/>
          <w:sz w:val="24"/>
          <w:szCs w:val="24"/>
        </w:rPr>
        <w:t>operator personnel.</w:t>
      </w:r>
    </w:p>
    <w:p w14:paraId="124322B2" w14:textId="77777777" w:rsidR="00113A5B" w:rsidRDefault="00A54DF8">
      <w:pPr>
        <w:ind w:left="100"/>
        <w:rPr>
          <w:sz w:val="24"/>
          <w:szCs w:val="24"/>
        </w:rPr>
      </w:pP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ensure</w:t>
      </w:r>
      <w:r>
        <w:rPr>
          <w:color w:val="363435"/>
          <w:spacing w:val="6"/>
          <w:sz w:val="24"/>
          <w:szCs w:val="24"/>
        </w:rPr>
        <w:t xml:space="preserve"> </w:t>
      </w:r>
      <w:r>
        <w:rPr>
          <w:color w:val="363435"/>
          <w:sz w:val="24"/>
          <w:szCs w:val="24"/>
        </w:rPr>
        <w:t>that—</w:t>
      </w:r>
    </w:p>
    <w:p w14:paraId="3496B6D8" w14:textId="77777777" w:rsidR="00113A5B" w:rsidRDefault="00113A5B">
      <w:pPr>
        <w:spacing w:before="4" w:line="160" w:lineRule="exact"/>
        <w:rPr>
          <w:sz w:val="16"/>
          <w:szCs w:val="16"/>
        </w:rPr>
      </w:pPr>
    </w:p>
    <w:p w14:paraId="14F14E71"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a</w:t>
      </w:r>
      <w:r>
        <w:rPr>
          <w:color w:val="363435"/>
          <w:spacing w:val="13"/>
          <w:sz w:val="24"/>
          <w:szCs w:val="24"/>
        </w:rPr>
        <w:t xml:space="preserve"> </w:t>
      </w:r>
      <w:r>
        <w:rPr>
          <w:color w:val="363435"/>
          <w:sz w:val="24"/>
          <w:szCs w:val="24"/>
        </w:rPr>
        <w:t>crew</w:t>
      </w:r>
      <w:r>
        <w:rPr>
          <w:color w:val="363435"/>
          <w:spacing w:val="13"/>
          <w:sz w:val="24"/>
          <w:szCs w:val="24"/>
        </w:rPr>
        <w:t xml:space="preserve"> </w:t>
      </w:r>
      <w:r>
        <w:rPr>
          <w:color w:val="363435"/>
          <w:sz w:val="24"/>
          <w:szCs w:val="24"/>
        </w:rPr>
        <w:t>member</w:t>
      </w:r>
      <w:r>
        <w:rPr>
          <w:color w:val="363435"/>
          <w:spacing w:val="13"/>
          <w:sz w:val="24"/>
          <w:szCs w:val="24"/>
        </w:rPr>
        <w:t xml:space="preserve"> </w:t>
      </w:r>
      <w:r>
        <w:rPr>
          <w:color w:val="363435"/>
          <w:sz w:val="24"/>
          <w:szCs w:val="24"/>
        </w:rPr>
        <w:t>certificate</w:t>
      </w:r>
      <w:r>
        <w:rPr>
          <w:color w:val="363435"/>
          <w:spacing w:val="13"/>
          <w:sz w:val="24"/>
          <w:szCs w:val="24"/>
        </w:rPr>
        <w:t xml:space="preserve"> </w:t>
      </w:r>
      <w:r>
        <w:rPr>
          <w:color w:val="363435"/>
          <w:sz w:val="24"/>
          <w:szCs w:val="24"/>
        </w:rPr>
        <w:t>is</w:t>
      </w:r>
      <w:r>
        <w:rPr>
          <w:color w:val="363435"/>
          <w:spacing w:val="13"/>
          <w:sz w:val="24"/>
          <w:szCs w:val="24"/>
        </w:rPr>
        <w:t xml:space="preserve"> </w:t>
      </w:r>
      <w:r>
        <w:rPr>
          <w:color w:val="363435"/>
          <w:sz w:val="24"/>
          <w:szCs w:val="24"/>
        </w:rPr>
        <w:t>issued</w:t>
      </w:r>
      <w:r>
        <w:rPr>
          <w:color w:val="363435"/>
          <w:spacing w:val="13"/>
          <w:sz w:val="24"/>
          <w:szCs w:val="24"/>
        </w:rPr>
        <w:t xml:space="preserve"> </w:t>
      </w:r>
      <w:r>
        <w:rPr>
          <w:color w:val="363435"/>
          <w:sz w:val="24"/>
          <w:szCs w:val="24"/>
        </w:rPr>
        <w:t>to</w:t>
      </w:r>
      <w:r>
        <w:rPr>
          <w:color w:val="363435"/>
          <w:spacing w:val="13"/>
          <w:sz w:val="24"/>
          <w:szCs w:val="24"/>
        </w:rPr>
        <w:t xml:space="preserve"> </w:t>
      </w:r>
      <w:r>
        <w:rPr>
          <w:color w:val="363435"/>
          <w:sz w:val="24"/>
          <w:szCs w:val="24"/>
        </w:rPr>
        <w:t>a</w:t>
      </w:r>
      <w:r>
        <w:rPr>
          <w:color w:val="363435"/>
          <w:spacing w:val="13"/>
          <w:sz w:val="24"/>
          <w:szCs w:val="24"/>
        </w:rPr>
        <w:t xml:space="preserve"> </w:t>
      </w:r>
      <w:r>
        <w:rPr>
          <w:color w:val="363435"/>
          <w:sz w:val="24"/>
          <w:szCs w:val="24"/>
        </w:rPr>
        <w:t>crew</w:t>
      </w:r>
      <w:r>
        <w:rPr>
          <w:color w:val="363435"/>
          <w:spacing w:val="13"/>
          <w:sz w:val="24"/>
          <w:szCs w:val="24"/>
        </w:rPr>
        <w:t xml:space="preserve"> </w:t>
      </w:r>
      <w:r>
        <w:rPr>
          <w:color w:val="363435"/>
          <w:sz w:val="24"/>
          <w:szCs w:val="24"/>
        </w:rPr>
        <w:t>member</w:t>
      </w:r>
      <w:r>
        <w:rPr>
          <w:color w:val="363435"/>
          <w:spacing w:val="13"/>
          <w:sz w:val="24"/>
          <w:szCs w:val="24"/>
        </w:rPr>
        <w:t xml:space="preserve"> </w:t>
      </w:r>
      <w:r>
        <w:rPr>
          <w:color w:val="363435"/>
          <w:sz w:val="24"/>
          <w:szCs w:val="24"/>
        </w:rPr>
        <w:t>after</w:t>
      </w:r>
      <w:r>
        <w:rPr>
          <w:color w:val="363435"/>
          <w:spacing w:val="13"/>
          <w:sz w:val="24"/>
          <w:szCs w:val="24"/>
        </w:rPr>
        <w:t xml:space="preserve"> </w:t>
      </w:r>
      <w:r>
        <w:rPr>
          <w:color w:val="363435"/>
          <w:sz w:val="24"/>
          <w:szCs w:val="24"/>
        </w:rPr>
        <w:t>a background</w:t>
      </w:r>
      <w:r>
        <w:rPr>
          <w:color w:val="363435"/>
          <w:spacing w:val="6"/>
          <w:sz w:val="24"/>
          <w:szCs w:val="24"/>
        </w:rPr>
        <w:t xml:space="preserve"> </w:t>
      </w:r>
      <w:r>
        <w:rPr>
          <w:color w:val="363435"/>
          <w:sz w:val="24"/>
          <w:szCs w:val="24"/>
        </w:rPr>
        <w:t>check</w:t>
      </w:r>
      <w:r>
        <w:rPr>
          <w:color w:val="363435"/>
          <w:spacing w:val="6"/>
          <w:sz w:val="24"/>
          <w:szCs w:val="24"/>
        </w:rPr>
        <w:t xml:space="preserve"> </w:t>
      </w:r>
      <w:r>
        <w:rPr>
          <w:color w:val="363435"/>
          <w:sz w:val="24"/>
          <w:szCs w:val="24"/>
        </w:rPr>
        <w:t>has</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carried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including—</w:t>
      </w:r>
    </w:p>
    <w:p w14:paraId="085B13F4" w14:textId="77777777" w:rsidR="00113A5B" w:rsidRDefault="00113A5B">
      <w:pPr>
        <w:spacing w:before="10" w:line="140" w:lineRule="exact"/>
        <w:rPr>
          <w:sz w:val="15"/>
          <w:szCs w:val="15"/>
        </w:rPr>
      </w:pPr>
    </w:p>
    <w:p w14:paraId="29193562" w14:textId="77777777" w:rsidR="00113A5B" w:rsidRDefault="00A54DF8">
      <w:pPr>
        <w:tabs>
          <w:tab w:val="left" w:pos="1540"/>
        </w:tabs>
        <w:spacing w:line="243" w:lineRule="auto"/>
        <w:ind w:left="1540" w:right="155" w:hanging="480"/>
        <w:rPr>
          <w:sz w:val="24"/>
          <w:szCs w:val="24"/>
        </w:rPr>
      </w:pPr>
      <w:r>
        <w:rPr>
          <w:color w:val="363435"/>
          <w:sz w:val="24"/>
          <w:szCs w:val="24"/>
        </w:rPr>
        <w:t>(i)</w:t>
      </w:r>
      <w:r>
        <w:rPr>
          <w:color w:val="363435"/>
          <w:sz w:val="24"/>
          <w:szCs w:val="24"/>
        </w:rPr>
        <w:tab/>
        <w:t>certification</w:t>
      </w:r>
      <w:r>
        <w:rPr>
          <w:color w:val="363435"/>
          <w:spacing w:val="53"/>
          <w:sz w:val="24"/>
          <w:szCs w:val="24"/>
        </w:rPr>
        <w:t xml:space="preserve"> </w:t>
      </w:r>
      <w:r>
        <w:rPr>
          <w:color w:val="363435"/>
          <w:sz w:val="24"/>
          <w:szCs w:val="24"/>
        </w:rPr>
        <w:t>of</w:t>
      </w:r>
      <w:r>
        <w:rPr>
          <w:color w:val="363435"/>
          <w:spacing w:val="53"/>
          <w:sz w:val="24"/>
          <w:szCs w:val="24"/>
        </w:rPr>
        <w:t xml:space="preserve"> </w:t>
      </w:r>
      <w:r>
        <w:rPr>
          <w:color w:val="363435"/>
          <w:sz w:val="24"/>
          <w:szCs w:val="24"/>
        </w:rPr>
        <w:t>the</w:t>
      </w:r>
      <w:r>
        <w:rPr>
          <w:color w:val="363435"/>
          <w:spacing w:val="53"/>
          <w:sz w:val="24"/>
          <w:szCs w:val="24"/>
        </w:rPr>
        <w:t xml:space="preserve"> </w:t>
      </w:r>
      <w:r>
        <w:rPr>
          <w:color w:val="363435"/>
          <w:sz w:val="24"/>
          <w:szCs w:val="24"/>
        </w:rPr>
        <w:t>employment</w:t>
      </w:r>
      <w:r>
        <w:rPr>
          <w:color w:val="363435"/>
          <w:spacing w:val="53"/>
          <w:sz w:val="24"/>
          <w:szCs w:val="24"/>
        </w:rPr>
        <w:t xml:space="preserve"> </w:t>
      </w:r>
      <w:r>
        <w:rPr>
          <w:color w:val="363435"/>
          <w:sz w:val="24"/>
          <w:szCs w:val="24"/>
        </w:rPr>
        <w:t>status</w:t>
      </w:r>
      <w:r>
        <w:rPr>
          <w:color w:val="363435"/>
          <w:spacing w:val="53"/>
          <w:sz w:val="24"/>
          <w:szCs w:val="24"/>
        </w:rPr>
        <w:t xml:space="preserve"> </w:t>
      </w:r>
      <w:r>
        <w:rPr>
          <w:color w:val="363435"/>
          <w:sz w:val="24"/>
          <w:szCs w:val="24"/>
        </w:rPr>
        <w:t>of</w:t>
      </w:r>
      <w:r>
        <w:rPr>
          <w:color w:val="363435"/>
          <w:spacing w:val="53"/>
          <w:sz w:val="24"/>
          <w:szCs w:val="24"/>
        </w:rPr>
        <w:t xml:space="preserve"> </w:t>
      </w:r>
      <w:r>
        <w:rPr>
          <w:color w:val="363435"/>
          <w:sz w:val="24"/>
          <w:szCs w:val="24"/>
        </w:rPr>
        <w:t>an</w:t>
      </w:r>
      <w:r>
        <w:rPr>
          <w:color w:val="363435"/>
          <w:spacing w:val="53"/>
          <w:sz w:val="24"/>
          <w:szCs w:val="24"/>
        </w:rPr>
        <w:t xml:space="preserve"> </w:t>
      </w:r>
      <w:r>
        <w:rPr>
          <w:color w:val="363435"/>
          <w:sz w:val="24"/>
          <w:szCs w:val="24"/>
        </w:rPr>
        <w:t>applicant prior</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issuance;</w:t>
      </w:r>
      <w:r>
        <w:rPr>
          <w:color w:val="363435"/>
          <w:spacing w:val="6"/>
          <w:sz w:val="24"/>
          <w:szCs w:val="24"/>
        </w:rPr>
        <w:t xml:space="preserve"> </w:t>
      </w:r>
      <w:r>
        <w:rPr>
          <w:color w:val="363435"/>
          <w:sz w:val="24"/>
          <w:szCs w:val="24"/>
        </w:rPr>
        <w:t>and</w:t>
      </w:r>
    </w:p>
    <w:p w14:paraId="4721BDDA" w14:textId="77777777" w:rsidR="00113A5B" w:rsidRDefault="00113A5B">
      <w:pPr>
        <w:spacing w:line="180" w:lineRule="exact"/>
        <w:rPr>
          <w:sz w:val="18"/>
          <w:szCs w:val="18"/>
        </w:rPr>
      </w:pPr>
    </w:p>
    <w:p w14:paraId="747D3872" w14:textId="77777777" w:rsidR="00113A5B" w:rsidRDefault="00A54DF8">
      <w:pPr>
        <w:spacing w:line="243" w:lineRule="auto"/>
        <w:ind w:left="1540" w:right="155" w:hanging="480"/>
        <w:rPr>
          <w:sz w:val="24"/>
          <w:szCs w:val="24"/>
        </w:rPr>
      </w:pPr>
      <w:r>
        <w:rPr>
          <w:color w:val="363435"/>
          <w:sz w:val="24"/>
          <w:szCs w:val="24"/>
        </w:rPr>
        <w:lastRenderedPageBreak/>
        <w:t xml:space="preserve">(ii)  </w:t>
      </w:r>
      <w:r>
        <w:rPr>
          <w:color w:val="363435"/>
          <w:spacing w:val="7"/>
          <w:sz w:val="24"/>
          <w:szCs w:val="24"/>
        </w:rPr>
        <w:t xml:space="preserve"> </w:t>
      </w:r>
      <w:r>
        <w:rPr>
          <w:color w:val="363435"/>
          <w:sz w:val="24"/>
          <w:szCs w:val="24"/>
        </w:rPr>
        <w:t>the</w:t>
      </w:r>
      <w:r>
        <w:rPr>
          <w:color w:val="363435"/>
          <w:spacing w:val="56"/>
          <w:sz w:val="24"/>
          <w:szCs w:val="24"/>
        </w:rPr>
        <w:t xml:space="preserve"> </w:t>
      </w:r>
      <w:r>
        <w:rPr>
          <w:color w:val="363435"/>
          <w:sz w:val="24"/>
          <w:szCs w:val="24"/>
        </w:rPr>
        <w:t>issuing</w:t>
      </w:r>
      <w:r>
        <w:rPr>
          <w:color w:val="363435"/>
          <w:spacing w:val="56"/>
          <w:sz w:val="24"/>
          <w:szCs w:val="24"/>
        </w:rPr>
        <w:t xml:space="preserve"> </w:t>
      </w:r>
      <w:r>
        <w:rPr>
          <w:color w:val="363435"/>
          <w:sz w:val="24"/>
          <w:szCs w:val="24"/>
        </w:rPr>
        <w:t>personnel</w:t>
      </w:r>
      <w:r>
        <w:rPr>
          <w:color w:val="363435"/>
          <w:spacing w:val="56"/>
          <w:sz w:val="24"/>
          <w:szCs w:val="24"/>
        </w:rPr>
        <w:t xml:space="preserve"> </w:t>
      </w:r>
      <w:r>
        <w:rPr>
          <w:color w:val="363435"/>
          <w:sz w:val="24"/>
          <w:szCs w:val="24"/>
        </w:rPr>
        <w:t>controls</w:t>
      </w:r>
      <w:r>
        <w:rPr>
          <w:color w:val="363435"/>
          <w:spacing w:val="56"/>
          <w:sz w:val="24"/>
          <w:szCs w:val="24"/>
        </w:rPr>
        <w:t xml:space="preserve"> </w:t>
      </w:r>
      <w:r>
        <w:rPr>
          <w:color w:val="363435"/>
          <w:sz w:val="24"/>
          <w:szCs w:val="24"/>
        </w:rPr>
        <w:t>and</w:t>
      </w:r>
      <w:r>
        <w:rPr>
          <w:color w:val="363435"/>
          <w:spacing w:val="56"/>
          <w:sz w:val="24"/>
          <w:szCs w:val="24"/>
        </w:rPr>
        <w:t xml:space="preserve"> </w:t>
      </w:r>
      <w:r>
        <w:rPr>
          <w:color w:val="363435"/>
          <w:sz w:val="24"/>
          <w:szCs w:val="24"/>
        </w:rPr>
        <w:t>accounts</w:t>
      </w:r>
      <w:r>
        <w:rPr>
          <w:color w:val="363435"/>
          <w:spacing w:val="56"/>
          <w:sz w:val="24"/>
          <w:szCs w:val="24"/>
        </w:rPr>
        <w:t xml:space="preserve"> </w:t>
      </w:r>
      <w:r>
        <w:rPr>
          <w:color w:val="363435"/>
          <w:sz w:val="24"/>
          <w:szCs w:val="24"/>
        </w:rPr>
        <w:t>for</w:t>
      </w:r>
      <w:r>
        <w:rPr>
          <w:color w:val="363435"/>
          <w:spacing w:val="56"/>
          <w:sz w:val="24"/>
          <w:szCs w:val="24"/>
        </w:rPr>
        <w:t xml:space="preserve"> </w:t>
      </w:r>
      <w:r>
        <w:rPr>
          <w:color w:val="363435"/>
          <w:sz w:val="24"/>
          <w:szCs w:val="24"/>
        </w:rPr>
        <w:t>blank card</w:t>
      </w:r>
      <w:r>
        <w:rPr>
          <w:color w:val="363435"/>
          <w:spacing w:val="6"/>
          <w:sz w:val="24"/>
          <w:szCs w:val="24"/>
        </w:rPr>
        <w:t xml:space="preserve"> </w:t>
      </w:r>
      <w:r>
        <w:rPr>
          <w:color w:val="363435"/>
          <w:sz w:val="24"/>
          <w:szCs w:val="24"/>
        </w:rPr>
        <w:t>stock;</w:t>
      </w:r>
      <w:r>
        <w:rPr>
          <w:color w:val="363435"/>
          <w:spacing w:val="6"/>
          <w:sz w:val="24"/>
          <w:szCs w:val="24"/>
        </w:rPr>
        <w:t xml:space="preserve"> </w:t>
      </w:r>
      <w:r>
        <w:rPr>
          <w:color w:val="363435"/>
          <w:sz w:val="24"/>
          <w:szCs w:val="24"/>
        </w:rPr>
        <w:t>and</w:t>
      </w:r>
    </w:p>
    <w:p w14:paraId="02EB6EF8" w14:textId="77777777" w:rsidR="00113A5B" w:rsidRDefault="00113A5B">
      <w:pPr>
        <w:spacing w:before="20" w:line="260" w:lineRule="exact"/>
        <w:rPr>
          <w:sz w:val="26"/>
          <w:szCs w:val="26"/>
        </w:rPr>
      </w:pPr>
    </w:p>
    <w:p w14:paraId="1D0CD5D2" w14:textId="77777777" w:rsidR="00113A5B" w:rsidRDefault="00A54DF8">
      <w:pPr>
        <w:tabs>
          <w:tab w:val="left" w:pos="1060"/>
        </w:tabs>
        <w:spacing w:line="243" w:lineRule="auto"/>
        <w:ind w:left="1060" w:right="153" w:hanging="480"/>
        <w:jc w:val="both"/>
        <w:rPr>
          <w:sz w:val="24"/>
          <w:szCs w:val="24"/>
        </w:rPr>
      </w:pPr>
      <w:r>
        <w:rPr>
          <w:color w:val="363435"/>
          <w:sz w:val="24"/>
          <w:szCs w:val="24"/>
        </w:rPr>
        <w:t>(b)</w:t>
      </w:r>
      <w:r>
        <w:rPr>
          <w:color w:val="363435"/>
          <w:sz w:val="24"/>
          <w:szCs w:val="24"/>
        </w:rPr>
        <w:tab/>
        <w:t>adequate</w:t>
      </w:r>
      <w:r>
        <w:rPr>
          <w:color w:val="363435"/>
          <w:spacing w:val="2"/>
          <w:sz w:val="24"/>
          <w:szCs w:val="24"/>
        </w:rPr>
        <w:t xml:space="preserve"> </w:t>
      </w:r>
      <w:r>
        <w:rPr>
          <w:color w:val="363435"/>
          <w:sz w:val="24"/>
          <w:szCs w:val="24"/>
        </w:rPr>
        <w:t>controls</w:t>
      </w:r>
      <w:r>
        <w:rPr>
          <w:color w:val="363435"/>
          <w:spacing w:val="2"/>
          <w:sz w:val="24"/>
          <w:szCs w:val="24"/>
        </w:rPr>
        <w:t xml:space="preserve"> </w:t>
      </w:r>
      <w:r>
        <w:rPr>
          <w:color w:val="363435"/>
          <w:sz w:val="24"/>
          <w:szCs w:val="24"/>
        </w:rPr>
        <w:t>on</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issuance</w:t>
      </w:r>
      <w:r>
        <w:rPr>
          <w:color w:val="363435"/>
          <w:spacing w:val="2"/>
          <w:sz w:val="24"/>
          <w:szCs w:val="24"/>
        </w:rPr>
        <w:t xml:space="preserve"> </w:t>
      </w:r>
      <w:r>
        <w:rPr>
          <w:color w:val="363435"/>
          <w:sz w:val="24"/>
          <w:szCs w:val="24"/>
        </w:rPr>
        <w:t>of</w:t>
      </w:r>
      <w:r>
        <w:rPr>
          <w:color w:val="363435"/>
          <w:spacing w:val="2"/>
          <w:sz w:val="24"/>
          <w:szCs w:val="24"/>
        </w:rPr>
        <w:t xml:space="preserve"> </w:t>
      </w:r>
      <w:r>
        <w:rPr>
          <w:color w:val="363435"/>
          <w:sz w:val="24"/>
          <w:szCs w:val="24"/>
        </w:rPr>
        <w:t>crew</w:t>
      </w:r>
      <w:r>
        <w:rPr>
          <w:color w:val="363435"/>
          <w:spacing w:val="2"/>
          <w:sz w:val="24"/>
          <w:szCs w:val="24"/>
        </w:rPr>
        <w:t xml:space="preserve"> </w:t>
      </w:r>
      <w:r>
        <w:rPr>
          <w:color w:val="363435"/>
          <w:sz w:val="24"/>
          <w:szCs w:val="24"/>
        </w:rPr>
        <w:t>member</w:t>
      </w:r>
      <w:r>
        <w:rPr>
          <w:color w:val="363435"/>
          <w:spacing w:val="2"/>
          <w:sz w:val="24"/>
          <w:szCs w:val="24"/>
        </w:rPr>
        <w:t xml:space="preserve"> </w:t>
      </w:r>
      <w:r>
        <w:rPr>
          <w:color w:val="363435"/>
          <w:sz w:val="24"/>
          <w:szCs w:val="24"/>
        </w:rPr>
        <w:t>certificates and other o</w:t>
      </w:r>
      <w:r>
        <w:rPr>
          <w:color w:val="363435"/>
          <w:spacing w:val="-5"/>
          <w:sz w:val="24"/>
          <w:szCs w:val="24"/>
        </w:rPr>
        <w:t>f</w:t>
      </w:r>
      <w:r>
        <w:rPr>
          <w:color w:val="363435"/>
          <w:sz w:val="24"/>
          <w:szCs w:val="24"/>
        </w:rPr>
        <w:t>ficial crew identity documents are put in place to prevent</w:t>
      </w:r>
      <w:r>
        <w:rPr>
          <w:color w:val="363435"/>
          <w:spacing w:val="6"/>
          <w:sz w:val="24"/>
          <w:szCs w:val="24"/>
        </w:rPr>
        <w:t xml:space="preserve"> </w:t>
      </w:r>
      <w:r>
        <w:rPr>
          <w:color w:val="363435"/>
          <w:sz w:val="24"/>
          <w:szCs w:val="24"/>
        </w:rPr>
        <w:t>fraud.</w:t>
      </w:r>
    </w:p>
    <w:p w14:paraId="107395D6" w14:textId="77777777" w:rsidR="00113A5B" w:rsidRDefault="00113A5B">
      <w:pPr>
        <w:spacing w:before="20" w:line="260" w:lineRule="exact"/>
        <w:rPr>
          <w:sz w:val="26"/>
          <w:szCs w:val="26"/>
        </w:rPr>
      </w:pPr>
    </w:p>
    <w:p w14:paraId="3D47F43B" w14:textId="77777777" w:rsidR="00113A5B" w:rsidRDefault="00A54DF8">
      <w:pPr>
        <w:ind w:left="100"/>
        <w:rPr>
          <w:sz w:val="24"/>
          <w:szCs w:val="24"/>
        </w:rPr>
      </w:pPr>
      <w:r>
        <w:rPr>
          <w:b/>
          <w:color w:val="363435"/>
          <w:sz w:val="24"/>
          <w:szCs w:val="24"/>
        </w:rPr>
        <w:t>58.   Entry</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departu</w:t>
      </w:r>
      <w:r>
        <w:rPr>
          <w:b/>
          <w:color w:val="363435"/>
          <w:spacing w:val="-4"/>
          <w:sz w:val="24"/>
          <w:szCs w:val="24"/>
        </w:rPr>
        <w:t>r</w:t>
      </w:r>
      <w:r>
        <w:rPr>
          <w:b/>
          <w:color w:val="363435"/>
          <w:sz w:val="24"/>
          <w:szCs w:val="24"/>
        </w:rPr>
        <w:t>e</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cargo.</w:t>
      </w:r>
    </w:p>
    <w:p w14:paraId="0C714BD6" w14:textId="77777777" w:rsidR="00113A5B" w:rsidRDefault="00A54DF8">
      <w:pPr>
        <w:spacing w:before="4"/>
        <w:ind w:left="100"/>
        <w:rPr>
          <w:sz w:val="24"/>
          <w:szCs w:val="24"/>
        </w:rPr>
      </w:pP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coordinate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ensure—</w:t>
      </w:r>
    </w:p>
    <w:p w14:paraId="71770065" w14:textId="77777777" w:rsidR="00113A5B" w:rsidRDefault="00113A5B">
      <w:pPr>
        <w:spacing w:before="4" w:line="180" w:lineRule="exact"/>
        <w:rPr>
          <w:sz w:val="18"/>
          <w:szCs w:val="18"/>
        </w:rPr>
      </w:pPr>
    </w:p>
    <w:p w14:paraId="7D57109C"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 xml:space="preserve">the </w:t>
      </w:r>
      <w:r>
        <w:rPr>
          <w:color w:val="363435"/>
          <w:spacing w:val="15"/>
          <w:sz w:val="24"/>
          <w:szCs w:val="24"/>
        </w:rPr>
        <w:t xml:space="preserve"> </w:t>
      </w:r>
      <w:r>
        <w:rPr>
          <w:color w:val="363435"/>
          <w:sz w:val="24"/>
          <w:szCs w:val="24"/>
        </w:rPr>
        <w:t xml:space="preserve">use </w:t>
      </w:r>
      <w:r>
        <w:rPr>
          <w:color w:val="363435"/>
          <w:spacing w:val="15"/>
          <w:sz w:val="24"/>
          <w:szCs w:val="24"/>
        </w:rPr>
        <w:t xml:space="preserve"> </w:t>
      </w:r>
      <w:r>
        <w:rPr>
          <w:color w:val="363435"/>
          <w:sz w:val="24"/>
          <w:szCs w:val="24"/>
        </w:rPr>
        <w:t xml:space="preserve">of </w:t>
      </w:r>
      <w:r>
        <w:rPr>
          <w:color w:val="363435"/>
          <w:spacing w:val="15"/>
          <w:sz w:val="24"/>
          <w:szCs w:val="24"/>
        </w:rPr>
        <w:t xml:space="preserve"> </w:t>
      </w:r>
      <w:r>
        <w:rPr>
          <w:color w:val="363435"/>
          <w:sz w:val="24"/>
          <w:szCs w:val="24"/>
        </w:rPr>
        <w:t xml:space="preserve">risk </w:t>
      </w:r>
      <w:r>
        <w:rPr>
          <w:color w:val="363435"/>
          <w:spacing w:val="15"/>
          <w:sz w:val="24"/>
          <w:szCs w:val="24"/>
        </w:rPr>
        <w:t xml:space="preserve"> </w:t>
      </w:r>
      <w:r>
        <w:rPr>
          <w:color w:val="363435"/>
          <w:sz w:val="24"/>
          <w:szCs w:val="24"/>
        </w:rPr>
        <w:t xml:space="preserve">management   </w:t>
      </w:r>
      <w:r>
        <w:rPr>
          <w:color w:val="363435"/>
          <w:spacing w:val="30"/>
          <w:sz w:val="24"/>
          <w:szCs w:val="24"/>
        </w:rPr>
        <w:t xml:space="preserve"> </w:t>
      </w:r>
      <w:r>
        <w:rPr>
          <w:color w:val="363435"/>
          <w:sz w:val="24"/>
          <w:szCs w:val="24"/>
        </w:rPr>
        <w:t xml:space="preserve">to </w:t>
      </w:r>
      <w:r>
        <w:rPr>
          <w:color w:val="363435"/>
          <w:spacing w:val="15"/>
          <w:sz w:val="24"/>
          <w:szCs w:val="24"/>
        </w:rPr>
        <w:t xml:space="preserve"> </w:t>
      </w:r>
      <w:r>
        <w:rPr>
          <w:color w:val="363435"/>
          <w:sz w:val="24"/>
          <w:szCs w:val="24"/>
        </w:rPr>
        <w:t xml:space="preserve">determine </w:t>
      </w:r>
      <w:r>
        <w:rPr>
          <w:color w:val="363435"/>
          <w:spacing w:val="15"/>
          <w:sz w:val="24"/>
          <w:szCs w:val="24"/>
        </w:rPr>
        <w:t xml:space="preserve"> </w:t>
      </w:r>
      <w:r>
        <w:rPr>
          <w:color w:val="363435"/>
          <w:sz w:val="24"/>
          <w:szCs w:val="24"/>
        </w:rPr>
        <w:t xml:space="preserve">the </w:t>
      </w:r>
      <w:r>
        <w:rPr>
          <w:color w:val="363435"/>
          <w:spacing w:val="15"/>
          <w:sz w:val="24"/>
          <w:szCs w:val="24"/>
        </w:rPr>
        <w:t xml:space="preserve"> </w:t>
      </w:r>
      <w:r>
        <w:rPr>
          <w:color w:val="363435"/>
          <w:sz w:val="24"/>
          <w:szCs w:val="24"/>
        </w:rPr>
        <w:t xml:space="preserve">extent </w:t>
      </w:r>
      <w:r>
        <w:rPr>
          <w:color w:val="363435"/>
          <w:spacing w:val="15"/>
          <w:sz w:val="24"/>
          <w:szCs w:val="24"/>
        </w:rPr>
        <w:t xml:space="preserve"> </w:t>
      </w:r>
      <w:r>
        <w:rPr>
          <w:color w:val="363435"/>
          <w:sz w:val="24"/>
          <w:szCs w:val="24"/>
        </w:rPr>
        <w:t>of examination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goods;</w:t>
      </w:r>
    </w:p>
    <w:p w14:paraId="10251C7F" w14:textId="77777777" w:rsidR="00113A5B" w:rsidRDefault="00113A5B">
      <w:pPr>
        <w:spacing w:line="140" w:lineRule="exact"/>
        <w:rPr>
          <w:sz w:val="14"/>
          <w:szCs w:val="14"/>
        </w:rPr>
      </w:pPr>
    </w:p>
    <w:p w14:paraId="7AC2F64C" w14:textId="77777777" w:rsidR="00113A5B" w:rsidRDefault="00A54DF8">
      <w:pPr>
        <w:tabs>
          <w:tab w:val="left" w:pos="1060"/>
        </w:tabs>
        <w:spacing w:line="243" w:lineRule="auto"/>
        <w:ind w:left="1060" w:right="154" w:hanging="480"/>
        <w:jc w:val="both"/>
        <w:rPr>
          <w:sz w:val="24"/>
          <w:szCs w:val="24"/>
        </w:rPr>
      </w:pPr>
      <w:r>
        <w:rPr>
          <w:color w:val="363435"/>
          <w:sz w:val="24"/>
          <w:szCs w:val="24"/>
        </w:rPr>
        <w:t>(b)</w:t>
      </w:r>
      <w:r>
        <w:rPr>
          <w:color w:val="363435"/>
          <w:sz w:val="24"/>
          <w:szCs w:val="24"/>
        </w:rPr>
        <w:tab/>
        <w:t>that</w:t>
      </w:r>
      <w:r>
        <w:rPr>
          <w:color w:val="363435"/>
          <w:spacing w:val="40"/>
          <w:sz w:val="24"/>
          <w:szCs w:val="24"/>
        </w:rPr>
        <w:t xml:space="preserve"> </w:t>
      </w:r>
      <w:r>
        <w:rPr>
          <w:color w:val="363435"/>
          <w:sz w:val="24"/>
          <w:szCs w:val="24"/>
        </w:rPr>
        <w:t>programmes</w:t>
      </w:r>
      <w:r>
        <w:rPr>
          <w:color w:val="363435"/>
          <w:spacing w:val="40"/>
          <w:sz w:val="24"/>
          <w:szCs w:val="24"/>
        </w:rPr>
        <w:t xml:space="preserve"> </w:t>
      </w:r>
      <w:r>
        <w:rPr>
          <w:color w:val="363435"/>
          <w:sz w:val="24"/>
          <w:szCs w:val="24"/>
        </w:rPr>
        <w:t>for</w:t>
      </w:r>
      <w:r>
        <w:rPr>
          <w:color w:val="363435"/>
          <w:spacing w:val="40"/>
          <w:sz w:val="24"/>
          <w:szCs w:val="24"/>
        </w:rPr>
        <w:t xml:space="preserve"> </w:t>
      </w:r>
      <w:r>
        <w:rPr>
          <w:color w:val="363435"/>
          <w:sz w:val="24"/>
          <w:szCs w:val="24"/>
        </w:rPr>
        <w:t>authorised</w:t>
      </w:r>
      <w:r>
        <w:rPr>
          <w:color w:val="363435"/>
          <w:spacing w:val="40"/>
          <w:sz w:val="24"/>
          <w:szCs w:val="24"/>
        </w:rPr>
        <w:t xml:space="preserve"> </w:t>
      </w:r>
      <w:r>
        <w:rPr>
          <w:color w:val="363435"/>
          <w:sz w:val="24"/>
          <w:szCs w:val="24"/>
        </w:rPr>
        <w:t>economic</w:t>
      </w:r>
      <w:r>
        <w:rPr>
          <w:color w:val="363435"/>
          <w:spacing w:val="40"/>
          <w:sz w:val="24"/>
          <w:szCs w:val="24"/>
        </w:rPr>
        <w:t xml:space="preserve"> </w:t>
      </w:r>
      <w:r>
        <w:rPr>
          <w:color w:val="363435"/>
          <w:sz w:val="24"/>
          <w:szCs w:val="24"/>
        </w:rPr>
        <w:t>operators</w:t>
      </w:r>
      <w:r>
        <w:rPr>
          <w:color w:val="363435"/>
          <w:spacing w:val="40"/>
          <w:sz w:val="24"/>
          <w:szCs w:val="24"/>
        </w:rPr>
        <w:t xml:space="preserve"> </w:t>
      </w:r>
      <w:r>
        <w:rPr>
          <w:color w:val="363435"/>
          <w:sz w:val="24"/>
          <w:szCs w:val="24"/>
        </w:rPr>
        <w:t>include measures that enhance security to create an environment for facilitative</w:t>
      </w:r>
      <w:r>
        <w:rPr>
          <w:color w:val="363435"/>
          <w:spacing w:val="6"/>
          <w:sz w:val="24"/>
          <w:szCs w:val="24"/>
        </w:rPr>
        <w:t xml:space="preserve"> </w:t>
      </w:r>
      <w:r>
        <w:rPr>
          <w:color w:val="363435"/>
          <w:sz w:val="24"/>
          <w:szCs w:val="24"/>
        </w:rPr>
        <w:t>customs</w:t>
      </w:r>
      <w:r>
        <w:rPr>
          <w:color w:val="363435"/>
          <w:spacing w:val="6"/>
          <w:sz w:val="24"/>
          <w:szCs w:val="24"/>
        </w:rPr>
        <w:t xml:space="preserve"> </w:t>
      </w:r>
      <w:r>
        <w:rPr>
          <w:color w:val="363435"/>
          <w:sz w:val="24"/>
          <w:szCs w:val="24"/>
        </w:rPr>
        <w:t>control</w:t>
      </w:r>
      <w:r>
        <w:rPr>
          <w:color w:val="363435"/>
          <w:spacing w:val="6"/>
          <w:sz w:val="24"/>
          <w:szCs w:val="24"/>
        </w:rPr>
        <w:t xml:space="preserve"> </w:t>
      </w:r>
      <w:r>
        <w:rPr>
          <w:color w:val="363435"/>
          <w:sz w:val="24"/>
          <w:szCs w:val="24"/>
        </w:rPr>
        <w:t>measures;</w:t>
      </w:r>
    </w:p>
    <w:p w14:paraId="246FAA5C" w14:textId="77777777" w:rsidR="00113A5B" w:rsidRDefault="00113A5B">
      <w:pPr>
        <w:spacing w:before="10" w:line="140" w:lineRule="exact"/>
        <w:rPr>
          <w:sz w:val="15"/>
          <w:szCs w:val="15"/>
        </w:rPr>
      </w:pPr>
    </w:p>
    <w:p w14:paraId="6AE762DC" w14:textId="77777777" w:rsidR="00113A5B" w:rsidRDefault="00A54DF8">
      <w:pPr>
        <w:tabs>
          <w:tab w:val="left" w:pos="1060"/>
        </w:tabs>
        <w:spacing w:line="243" w:lineRule="auto"/>
        <w:ind w:left="1060" w:right="154" w:hanging="480"/>
        <w:jc w:val="both"/>
        <w:rPr>
          <w:sz w:val="24"/>
          <w:szCs w:val="24"/>
        </w:rPr>
        <w:sectPr w:rsidR="00113A5B">
          <w:pgSz w:w="8400" w:h="11920"/>
          <w:pgMar w:top="580" w:right="560" w:bottom="280" w:left="600" w:header="0" w:footer="605" w:gutter="0"/>
          <w:cols w:space="720"/>
        </w:sectPr>
      </w:pPr>
      <w:r>
        <w:rPr>
          <w:color w:val="363435"/>
          <w:sz w:val="24"/>
          <w:szCs w:val="24"/>
        </w:rPr>
        <w:t>(c)</w:t>
      </w:r>
      <w:r>
        <w:rPr>
          <w:color w:val="363435"/>
          <w:sz w:val="24"/>
          <w:szCs w:val="24"/>
        </w:rPr>
        <w:tab/>
        <w:t xml:space="preserve">the </w:t>
      </w:r>
      <w:r>
        <w:rPr>
          <w:color w:val="363435"/>
          <w:spacing w:val="23"/>
          <w:sz w:val="24"/>
          <w:szCs w:val="24"/>
        </w:rPr>
        <w:t xml:space="preserve"> </w:t>
      </w:r>
      <w:r>
        <w:rPr>
          <w:color w:val="363435"/>
          <w:sz w:val="24"/>
          <w:szCs w:val="24"/>
        </w:rPr>
        <w:t xml:space="preserve">establishment </w:t>
      </w:r>
      <w:r>
        <w:rPr>
          <w:color w:val="363435"/>
          <w:spacing w:val="23"/>
          <w:sz w:val="24"/>
          <w:szCs w:val="24"/>
        </w:rPr>
        <w:t xml:space="preserve"> </w:t>
      </w:r>
      <w:r>
        <w:rPr>
          <w:color w:val="363435"/>
          <w:sz w:val="24"/>
          <w:szCs w:val="24"/>
        </w:rPr>
        <w:t xml:space="preserve">of </w:t>
      </w:r>
      <w:r>
        <w:rPr>
          <w:color w:val="363435"/>
          <w:spacing w:val="23"/>
          <w:sz w:val="24"/>
          <w:szCs w:val="24"/>
        </w:rPr>
        <w:t xml:space="preserve"> </w:t>
      </w:r>
      <w:r>
        <w:rPr>
          <w:color w:val="363435"/>
          <w:sz w:val="24"/>
          <w:szCs w:val="24"/>
        </w:rPr>
        <w:t xml:space="preserve">agreements </w:t>
      </w:r>
      <w:r>
        <w:rPr>
          <w:color w:val="363435"/>
          <w:spacing w:val="23"/>
          <w:sz w:val="24"/>
          <w:szCs w:val="24"/>
        </w:rPr>
        <w:t xml:space="preserve"> </w:t>
      </w:r>
      <w:r>
        <w:rPr>
          <w:color w:val="363435"/>
          <w:sz w:val="24"/>
          <w:szCs w:val="24"/>
        </w:rPr>
        <w:t xml:space="preserve">or </w:t>
      </w:r>
      <w:r>
        <w:rPr>
          <w:color w:val="363435"/>
          <w:spacing w:val="23"/>
          <w:sz w:val="24"/>
          <w:szCs w:val="24"/>
        </w:rPr>
        <w:t xml:space="preserve"> </w:t>
      </w:r>
      <w:r>
        <w:rPr>
          <w:color w:val="363435"/>
          <w:sz w:val="24"/>
          <w:szCs w:val="24"/>
        </w:rPr>
        <w:t xml:space="preserve">arrangements </w:t>
      </w:r>
      <w:r>
        <w:rPr>
          <w:color w:val="363435"/>
          <w:spacing w:val="23"/>
          <w:sz w:val="24"/>
          <w:szCs w:val="24"/>
        </w:rPr>
        <w:t xml:space="preserve"> </w:t>
      </w:r>
      <w:r>
        <w:rPr>
          <w:color w:val="363435"/>
          <w:sz w:val="24"/>
          <w:szCs w:val="24"/>
        </w:rPr>
        <w:t xml:space="preserve">for </w:t>
      </w:r>
      <w:r>
        <w:rPr>
          <w:color w:val="363435"/>
          <w:spacing w:val="23"/>
          <w:sz w:val="24"/>
          <w:szCs w:val="24"/>
        </w:rPr>
        <w:t xml:space="preserve"> </w:t>
      </w:r>
      <w:r>
        <w:rPr>
          <w:color w:val="363435"/>
          <w:sz w:val="24"/>
          <w:szCs w:val="24"/>
        </w:rPr>
        <w:t>the mutual</w:t>
      </w:r>
      <w:r>
        <w:rPr>
          <w:color w:val="363435"/>
          <w:spacing w:val="-8"/>
          <w:sz w:val="24"/>
          <w:szCs w:val="24"/>
        </w:rPr>
        <w:t xml:space="preserve"> </w:t>
      </w:r>
      <w:r>
        <w:rPr>
          <w:color w:val="363435"/>
          <w:sz w:val="24"/>
          <w:szCs w:val="24"/>
        </w:rPr>
        <w:t>recognition</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respective</w:t>
      </w:r>
      <w:r>
        <w:rPr>
          <w:color w:val="363435"/>
          <w:spacing w:val="-8"/>
          <w:sz w:val="24"/>
          <w:szCs w:val="24"/>
        </w:rPr>
        <w:t xml:space="preserve"> </w:t>
      </w:r>
      <w:r>
        <w:rPr>
          <w:color w:val="363435"/>
          <w:sz w:val="24"/>
          <w:szCs w:val="24"/>
        </w:rPr>
        <w:t>authorised</w:t>
      </w:r>
      <w:r>
        <w:rPr>
          <w:color w:val="363435"/>
          <w:spacing w:val="-8"/>
          <w:sz w:val="24"/>
          <w:szCs w:val="24"/>
        </w:rPr>
        <w:t xml:space="preserve"> </w:t>
      </w:r>
      <w:r>
        <w:rPr>
          <w:color w:val="363435"/>
          <w:sz w:val="24"/>
          <w:szCs w:val="24"/>
        </w:rPr>
        <w:t>economic</w:t>
      </w:r>
      <w:r>
        <w:rPr>
          <w:color w:val="363435"/>
          <w:spacing w:val="-8"/>
          <w:sz w:val="24"/>
          <w:szCs w:val="24"/>
        </w:rPr>
        <w:t xml:space="preserve"> </w:t>
      </w:r>
      <w:r>
        <w:rPr>
          <w:color w:val="363435"/>
          <w:sz w:val="24"/>
          <w:szCs w:val="24"/>
        </w:rPr>
        <w:t>operator or</w:t>
      </w:r>
      <w:r>
        <w:rPr>
          <w:color w:val="363435"/>
          <w:spacing w:val="6"/>
          <w:sz w:val="24"/>
          <w:szCs w:val="24"/>
        </w:rPr>
        <w:t xml:space="preserve"> </w:t>
      </w:r>
      <w:r>
        <w:rPr>
          <w:color w:val="363435"/>
          <w:sz w:val="24"/>
          <w:szCs w:val="24"/>
        </w:rPr>
        <w:t>equivalent</w:t>
      </w:r>
      <w:r>
        <w:rPr>
          <w:color w:val="363435"/>
          <w:spacing w:val="6"/>
          <w:sz w:val="24"/>
          <w:szCs w:val="24"/>
        </w:rPr>
        <w:t xml:space="preserve"> </w:t>
      </w:r>
      <w:r>
        <w:rPr>
          <w:color w:val="363435"/>
          <w:sz w:val="24"/>
          <w:szCs w:val="24"/>
        </w:rPr>
        <w:t>programmes</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States;</w:t>
      </w:r>
    </w:p>
    <w:p w14:paraId="49C89126" w14:textId="77777777" w:rsidR="00113A5B" w:rsidRDefault="00050980">
      <w:pPr>
        <w:spacing w:before="60" w:line="243" w:lineRule="auto"/>
        <w:ind w:left="1157" w:right="71" w:hanging="480"/>
        <w:jc w:val="both"/>
        <w:rPr>
          <w:sz w:val="24"/>
          <w:szCs w:val="24"/>
        </w:rPr>
      </w:pPr>
      <w:r>
        <w:lastRenderedPageBreak/>
        <w:pict w14:anchorId="2985B4E7">
          <v:group id="_x0000_s1070" style="position:absolute;left:0;text-align:left;margin-left:36.85pt;margin-top:5pt;width:348.65pt;height:510.25pt;z-index:-251639296;mso-position-horizontal-relative:page" coordorigin="737,100" coordsize="6973,10205">
            <v:shape id="_x0000_s107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(d)</w:t>
      </w:r>
      <w:r w:rsidR="00A54DF8">
        <w:rPr>
          <w:color w:val="363435"/>
          <w:spacing w:val="46"/>
          <w:sz w:val="24"/>
          <w:szCs w:val="24"/>
        </w:rPr>
        <w:t xml:space="preserve"> </w:t>
      </w:r>
      <w:r w:rsidR="00A54DF8">
        <w:rPr>
          <w:color w:val="363435"/>
          <w:spacing w:val="4"/>
          <w:sz w:val="24"/>
          <w:szCs w:val="24"/>
        </w:rPr>
        <w:t>th</w:t>
      </w:r>
      <w:r w:rsidR="00A54DF8">
        <w:rPr>
          <w:color w:val="363435"/>
          <w:sz w:val="24"/>
          <w:szCs w:val="24"/>
        </w:rPr>
        <w:t xml:space="preserve">e </w:t>
      </w:r>
      <w:r w:rsidR="00A54DF8">
        <w:rPr>
          <w:color w:val="363435"/>
          <w:spacing w:val="4"/>
          <w:sz w:val="24"/>
          <w:szCs w:val="24"/>
        </w:rPr>
        <w:t>us</w:t>
      </w:r>
      <w:r w:rsidR="00A54DF8">
        <w:rPr>
          <w:color w:val="363435"/>
          <w:sz w:val="24"/>
          <w:szCs w:val="24"/>
        </w:rPr>
        <w:t xml:space="preserve">e </w:t>
      </w:r>
      <w:r w:rsidR="00A54DF8">
        <w:rPr>
          <w:color w:val="363435"/>
          <w:spacing w:val="4"/>
          <w:sz w:val="24"/>
          <w:szCs w:val="24"/>
        </w:rPr>
        <w:t>o</w:t>
      </w:r>
      <w:r w:rsidR="00A54DF8">
        <w:rPr>
          <w:color w:val="363435"/>
          <w:sz w:val="24"/>
          <w:szCs w:val="24"/>
        </w:rPr>
        <w:t xml:space="preserve">f </w:t>
      </w:r>
      <w:r w:rsidR="00A54DF8">
        <w:rPr>
          <w:color w:val="363435"/>
          <w:spacing w:val="4"/>
          <w:sz w:val="24"/>
          <w:szCs w:val="24"/>
        </w:rPr>
        <w:t>th</w:t>
      </w:r>
      <w:r w:rsidR="00A54DF8">
        <w:rPr>
          <w:color w:val="363435"/>
          <w:sz w:val="24"/>
          <w:szCs w:val="24"/>
        </w:rPr>
        <w:t xml:space="preserve">e </w:t>
      </w:r>
      <w:r w:rsidR="00A54DF8">
        <w:rPr>
          <w:color w:val="363435"/>
          <w:spacing w:val="4"/>
          <w:sz w:val="24"/>
          <w:szCs w:val="24"/>
        </w:rPr>
        <w:t>availabl</w:t>
      </w:r>
      <w:r w:rsidR="00A54DF8">
        <w:rPr>
          <w:color w:val="363435"/>
          <w:sz w:val="24"/>
          <w:szCs w:val="24"/>
        </w:rPr>
        <w:t xml:space="preserve">e </w:t>
      </w:r>
      <w:r w:rsidR="00A54DF8">
        <w:rPr>
          <w:color w:val="363435"/>
          <w:spacing w:val="4"/>
          <w:sz w:val="24"/>
          <w:szCs w:val="24"/>
        </w:rPr>
        <w:t>advanc</w:t>
      </w:r>
      <w:r w:rsidR="00A54DF8">
        <w:rPr>
          <w:color w:val="363435"/>
          <w:sz w:val="24"/>
          <w:szCs w:val="24"/>
        </w:rPr>
        <w:t xml:space="preserve">e </w:t>
      </w:r>
      <w:r w:rsidR="00A54DF8">
        <w:rPr>
          <w:color w:val="363435"/>
          <w:spacing w:val="4"/>
          <w:sz w:val="24"/>
          <w:szCs w:val="24"/>
        </w:rPr>
        <w:t>ca</w:t>
      </w:r>
      <w:r w:rsidR="00A54DF8">
        <w:rPr>
          <w:color w:val="363435"/>
          <w:sz w:val="24"/>
          <w:szCs w:val="24"/>
        </w:rPr>
        <w:t>r</w:t>
      </w:r>
      <w:r w:rsidR="00A54DF8">
        <w:rPr>
          <w:color w:val="363435"/>
          <w:spacing w:val="4"/>
          <w:sz w:val="24"/>
          <w:szCs w:val="24"/>
        </w:rPr>
        <w:t>g</w:t>
      </w:r>
      <w:r w:rsidR="00A54DF8">
        <w:rPr>
          <w:color w:val="363435"/>
          <w:sz w:val="24"/>
          <w:szCs w:val="24"/>
        </w:rPr>
        <w:t xml:space="preserve">o </w:t>
      </w:r>
      <w:r w:rsidR="00A54DF8">
        <w:rPr>
          <w:color w:val="363435"/>
          <w:spacing w:val="4"/>
          <w:sz w:val="24"/>
          <w:szCs w:val="24"/>
        </w:rPr>
        <w:t>informatio</w:t>
      </w:r>
      <w:r w:rsidR="00A54DF8">
        <w:rPr>
          <w:color w:val="363435"/>
          <w:sz w:val="24"/>
          <w:szCs w:val="24"/>
        </w:rPr>
        <w:t xml:space="preserve">n </w:t>
      </w:r>
      <w:r w:rsidR="00A54DF8">
        <w:rPr>
          <w:color w:val="363435"/>
          <w:spacing w:val="4"/>
          <w:sz w:val="24"/>
          <w:szCs w:val="24"/>
        </w:rPr>
        <w:t xml:space="preserve">in </w:t>
      </w:r>
      <w:r w:rsidR="00A54DF8">
        <w:rPr>
          <w:color w:val="363435"/>
          <w:sz w:val="24"/>
          <w:szCs w:val="24"/>
        </w:rPr>
        <w:t>subsequent</w:t>
      </w:r>
      <w:r w:rsidR="00A54DF8">
        <w:rPr>
          <w:color w:val="363435"/>
          <w:spacing w:val="36"/>
          <w:sz w:val="24"/>
          <w:szCs w:val="24"/>
        </w:rPr>
        <w:t xml:space="preserve"> </w:t>
      </w:r>
      <w:r w:rsidR="00A54DF8">
        <w:rPr>
          <w:color w:val="363435"/>
          <w:sz w:val="24"/>
          <w:szCs w:val="24"/>
        </w:rPr>
        <w:t>import,</w:t>
      </w:r>
      <w:r w:rsidR="00A54DF8">
        <w:rPr>
          <w:color w:val="363435"/>
          <w:spacing w:val="36"/>
          <w:sz w:val="24"/>
          <w:szCs w:val="24"/>
        </w:rPr>
        <w:t xml:space="preserve"> </w:t>
      </w:r>
      <w:r w:rsidR="00A54DF8">
        <w:rPr>
          <w:color w:val="363435"/>
          <w:sz w:val="24"/>
          <w:szCs w:val="24"/>
        </w:rPr>
        <w:t>export</w:t>
      </w:r>
      <w:r w:rsidR="00A54DF8">
        <w:rPr>
          <w:color w:val="363435"/>
          <w:spacing w:val="36"/>
          <w:sz w:val="24"/>
          <w:szCs w:val="24"/>
        </w:rPr>
        <w:t xml:space="preserve"> </w:t>
      </w:r>
      <w:r w:rsidR="00A54DF8">
        <w:rPr>
          <w:color w:val="363435"/>
          <w:sz w:val="24"/>
          <w:szCs w:val="24"/>
        </w:rPr>
        <w:t>or</w:t>
      </w:r>
      <w:r w:rsidR="00A54DF8">
        <w:rPr>
          <w:color w:val="363435"/>
          <w:spacing w:val="36"/>
          <w:sz w:val="24"/>
          <w:szCs w:val="24"/>
        </w:rPr>
        <w:t xml:space="preserve"> </w:t>
      </w:r>
      <w:r w:rsidR="00A54DF8">
        <w:rPr>
          <w:color w:val="363435"/>
          <w:sz w:val="24"/>
          <w:szCs w:val="24"/>
        </w:rPr>
        <w:t>transit</w:t>
      </w:r>
      <w:r w:rsidR="00A54DF8">
        <w:rPr>
          <w:color w:val="363435"/>
          <w:spacing w:val="36"/>
          <w:sz w:val="24"/>
          <w:szCs w:val="24"/>
        </w:rPr>
        <w:t xml:space="preserve"> </w:t>
      </w:r>
      <w:r w:rsidR="00A54DF8">
        <w:rPr>
          <w:color w:val="363435"/>
          <w:sz w:val="24"/>
          <w:szCs w:val="24"/>
        </w:rPr>
        <w:t>customs</w:t>
      </w:r>
      <w:r w:rsidR="00A54DF8">
        <w:rPr>
          <w:color w:val="363435"/>
          <w:spacing w:val="36"/>
          <w:sz w:val="24"/>
          <w:szCs w:val="24"/>
        </w:rPr>
        <w:t xml:space="preserve"> </w:t>
      </w:r>
      <w:r w:rsidR="00A54DF8">
        <w:rPr>
          <w:color w:val="363435"/>
          <w:sz w:val="24"/>
          <w:szCs w:val="24"/>
        </w:rPr>
        <w:t>procedures</w:t>
      </w:r>
      <w:r w:rsidR="00A54DF8">
        <w:rPr>
          <w:color w:val="363435"/>
          <w:spacing w:val="36"/>
          <w:sz w:val="24"/>
          <w:szCs w:val="24"/>
        </w:rPr>
        <w:t xml:space="preserve"> </w:t>
      </w:r>
      <w:r w:rsidR="00A54DF8">
        <w:rPr>
          <w:color w:val="363435"/>
          <w:sz w:val="24"/>
          <w:szCs w:val="24"/>
        </w:rPr>
        <w:t>for the</w:t>
      </w:r>
      <w:r w:rsidR="00A54DF8">
        <w:rPr>
          <w:color w:val="363435"/>
          <w:spacing w:val="6"/>
          <w:sz w:val="24"/>
          <w:szCs w:val="24"/>
        </w:rPr>
        <w:t xml:space="preserve"> </w:t>
      </w:r>
      <w:r w:rsidR="00A54DF8">
        <w:rPr>
          <w:color w:val="363435"/>
          <w:sz w:val="24"/>
          <w:szCs w:val="24"/>
        </w:rPr>
        <w:t>release</w:t>
      </w:r>
      <w:r w:rsidR="00A54DF8">
        <w:rPr>
          <w:color w:val="363435"/>
          <w:spacing w:val="6"/>
          <w:sz w:val="24"/>
          <w:szCs w:val="24"/>
        </w:rPr>
        <w:t xml:space="preserve"> </w:t>
      </w:r>
      <w:r w:rsidR="00A54DF8">
        <w:rPr>
          <w:color w:val="363435"/>
          <w:sz w:val="24"/>
          <w:szCs w:val="24"/>
        </w:rPr>
        <w:t>and</w:t>
      </w:r>
      <w:r w:rsidR="00A54DF8">
        <w:rPr>
          <w:color w:val="363435"/>
          <w:spacing w:val="6"/>
          <w:sz w:val="24"/>
          <w:szCs w:val="24"/>
        </w:rPr>
        <w:t xml:space="preserve"> </w:t>
      </w:r>
      <w:r w:rsidR="00A54DF8">
        <w:rPr>
          <w:color w:val="363435"/>
          <w:sz w:val="24"/>
          <w:szCs w:val="24"/>
        </w:rPr>
        <w:t>clearance</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goods;</w:t>
      </w:r>
    </w:p>
    <w:p w14:paraId="2E754921" w14:textId="77777777" w:rsidR="00113A5B" w:rsidRDefault="00113A5B">
      <w:pPr>
        <w:spacing w:line="120" w:lineRule="exact"/>
        <w:rPr>
          <w:sz w:val="12"/>
          <w:szCs w:val="12"/>
        </w:rPr>
      </w:pPr>
    </w:p>
    <w:p w14:paraId="64834729"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t>the introduction of arrangements to enable all parties involved in air ca</w:t>
      </w:r>
      <w:r>
        <w:rPr>
          <w:color w:val="363435"/>
          <w:spacing w:val="-4"/>
          <w:sz w:val="24"/>
          <w:szCs w:val="24"/>
        </w:rPr>
        <w:t>r</w:t>
      </w:r>
      <w:r>
        <w:rPr>
          <w:color w:val="363435"/>
          <w:sz w:val="24"/>
          <w:szCs w:val="24"/>
        </w:rPr>
        <w:t>go operations to submit all the information required by a competent authorit</w:t>
      </w:r>
      <w:r>
        <w:rPr>
          <w:color w:val="363435"/>
          <w:spacing w:val="-16"/>
          <w:sz w:val="24"/>
          <w:szCs w:val="24"/>
        </w:rPr>
        <w:t>y</w:t>
      </w:r>
      <w:r>
        <w:rPr>
          <w:color w:val="363435"/>
          <w:sz w:val="24"/>
          <w:szCs w:val="24"/>
        </w:rPr>
        <w:t>, in connection with the arrival, stay and</w:t>
      </w:r>
      <w:r>
        <w:rPr>
          <w:color w:val="363435"/>
          <w:spacing w:val="4"/>
          <w:sz w:val="24"/>
          <w:szCs w:val="24"/>
        </w:rPr>
        <w:t xml:space="preserve"> </w:t>
      </w:r>
      <w:r>
        <w:rPr>
          <w:color w:val="363435"/>
          <w:sz w:val="24"/>
          <w:szCs w:val="24"/>
        </w:rPr>
        <w:t>departure</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an</w:t>
      </w:r>
      <w:r>
        <w:rPr>
          <w:color w:val="363435"/>
          <w:spacing w:val="4"/>
          <w:sz w:val="24"/>
          <w:szCs w:val="24"/>
        </w:rPr>
        <w:t xml:space="preserve"> </w:t>
      </w:r>
      <w:r>
        <w:rPr>
          <w:color w:val="363435"/>
          <w:sz w:val="24"/>
          <w:szCs w:val="24"/>
        </w:rPr>
        <w:t>aircraft</w:t>
      </w:r>
      <w:r>
        <w:rPr>
          <w:color w:val="363435"/>
          <w:spacing w:val="4"/>
          <w:sz w:val="24"/>
          <w:szCs w:val="24"/>
        </w:rPr>
        <w:t xml:space="preserve"> </w:t>
      </w:r>
      <w:r>
        <w:rPr>
          <w:color w:val="363435"/>
          <w:sz w:val="24"/>
          <w:szCs w:val="24"/>
        </w:rPr>
        <w:t>and</w:t>
      </w:r>
      <w:r>
        <w:rPr>
          <w:color w:val="363435"/>
          <w:spacing w:val="4"/>
          <w:sz w:val="24"/>
          <w:szCs w:val="24"/>
        </w:rPr>
        <w:t xml:space="preserve"> </w:t>
      </w:r>
      <w:r>
        <w:rPr>
          <w:color w:val="363435"/>
          <w:sz w:val="24"/>
          <w:szCs w:val="24"/>
        </w:rPr>
        <w:t>air</w:t>
      </w:r>
      <w:r>
        <w:rPr>
          <w:color w:val="363435"/>
          <w:spacing w:val="4"/>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single</w:t>
      </w:r>
      <w:r>
        <w:rPr>
          <w:color w:val="363435"/>
          <w:spacing w:val="4"/>
          <w:sz w:val="24"/>
          <w:szCs w:val="24"/>
        </w:rPr>
        <w:t xml:space="preserve"> </w:t>
      </w:r>
      <w:r>
        <w:rPr>
          <w:color w:val="363435"/>
          <w:sz w:val="24"/>
          <w:szCs w:val="24"/>
        </w:rPr>
        <w:t>window;</w:t>
      </w:r>
    </w:p>
    <w:p w14:paraId="1B4DD760" w14:textId="77777777" w:rsidR="00113A5B" w:rsidRDefault="00113A5B">
      <w:pPr>
        <w:spacing w:line="120" w:lineRule="exact"/>
        <w:rPr>
          <w:sz w:val="12"/>
          <w:szCs w:val="12"/>
        </w:rPr>
      </w:pPr>
    </w:p>
    <w:p w14:paraId="144C2B6F" w14:textId="77777777" w:rsidR="00113A5B" w:rsidRDefault="00A54DF8">
      <w:pPr>
        <w:tabs>
          <w:tab w:val="left" w:pos="1140"/>
        </w:tabs>
        <w:spacing w:line="243" w:lineRule="auto"/>
        <w:ind w:left="1157" w:right="76" w:hanging="480"/>
        <w:jc w:val="both"/>
        <w:rPr>
          <w:sz w:val="24"/>
          <w:szCs w:val="24"/>
        </w:rPr>
      </w:pPr>
      <w:r>
        <w:rPr>
          <w:color w:val="363435"/>
          <w:sz w:val="24"/>
          <w:szCs w:val="24"/>
        </w:rPr>
        <w:t>(f)</w:t>
      </w:r>
      <w:r>
        <w:rPr>
          <w:color w:val="363435"/>
          <w:sz w:val="24"/>
          <w:szCs w:val="24"/>
        </w:rPr>
        <w:tab/>
        <w:t>that</w:t>
      </w:r>
      <w:r>
        <w:rPr>
          <w:color w:val="363435"/>
          <w:spacing w:val="3"/>
          <w:sz w:val="24"/>
          <w:szCs w:val="24"/>
        </w:rPr>
        <w:t xml:space="preserve"> </w:t>
      </w:r>
      <w:r>
        <w:rPr>
          <w:color w:val="363435"/>
          <w:sz w:val="24"/>
          <w:szCs w:val="24"/>
        </w:rPr>
        <w:t>all</w:t>
      </w:r>
      <w:r>
        <w:rPr>
          <w:color w:val="363435"/>
          <w:spacing w:val="3"/>
          <w:sz w:val="24"/>
          <w:szCs w:val="24"/>
        </w:rPr>
        <w:t xml:space="preserve"> </w:t>
      </w:r>
      <w:r>
        <w:rPr>
          <w:color w:val="363435"/>
          <w:sz w:val="24"/>
          <w:szCs w:val="24"/>
        </w:rPr>
        <w:t>participants</w:t>
      </w:r>
      <w:r>
        <w:rPr>
          <w:color w:val="363435"/>
          <w:spacing w:val="3"/>
          <w:sz w:val="24"/>
          <w:szCs w:val="24"/>
        </w:rPr>
        <w:t xml:space="preserve"> </w:t>
      </w:r>
      <w:r>
        <w:rPr>
          <w:color w:val="363435"/>
          <w:sz w:val="24"/>
          <w:szCs w:val="24"/>
        </w:rPr>
        <w:t>in</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transport,</w:t>
      </w:r>
      <w:r>
        <w:rPr>
          <w:color w:val="363435"/>
          <w:spacing w:val="3"/>
          <w:sz w:val="24"/>
          <w:szCs w:val="24"/>
        </w:rPr>
        <w:t xml:space="preserve"> </w:t>
      </w:r>
      <w:r>
        <w:rPr>
          <w:color w:val="363435"/>
          <w:sz w:val="24"/>
          <w:szCs w:val="24"/>
        </w:rPr>
        <w:t>handling</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clearance</w:t>
      </w:r>
      <w:r>
        <w:rPr>
          <w:color w:val="363435"/>
          <w:spacing w:val="3"/>
          <w:sz w:val="24"/>
          <w:szCs w:val="24"/>
        </w:rPr>
        <w:t xml:space="preserve"> </w:t>
      </w:r>
      <w:r>
        <w:rPr>
          <w:color w:val="363435"/>
          <w:sz w:val="24"/>
          <w:szCs w:val="24"/>
        </w:rPr>
        <w:t>of air ca</w:t>
      </w:r>
      <w:r>
        <w:rPr>
          <w:color w:val="363435"/>
          <w:spacing w:val="-4"/>
          <w:sz w:val="24"/>
          <w:szCs w:val="24"/>
        </w:rPr>
        <w:t>r</w:t>
      </w:r>
      <w:r>
        <w:rPr>
          <w:color w:val="363435"/>
          <w:sz w:val="24"/>
          <w:szCs w:val="24"/>
        </w:rPr>
        <w:t xml:space="preserve">go, simplify relevant procedures and documents and </w:t>
      </w:r>
      <w:r>
        <w:rPr>
          <w:color w:val="363435"/>
          <w:spacing w:val="3"/>
          <w:sz w:val="24"/>
          <w:szCs w:val="24"/>
        </w:rPr>
        <w:t>cooperat</w:t>
      </w:r>
      <w:r>
        <w:rPr>
          <w:color w:val="363435"/>
          <w:sz w:val="24"/>
          <w:szCs w:val="24"/>
        </w:rPr>
        <w:t xml:space="preserve">e </w:t>
      </w:r>
      <w:r>
        <w:rPr>
          <w:color w:val="363435"/>
          <w:spacing w:val="3"/>
          <w:sz w:val="24"/>
          <w:szCs w:val="24"/>
        </w:rPr>
        <w:t>o</w:t>
      </w:r>
      <w:r>
        <w:rPr>
          <w:color w:val="363435"/>
          <w:sz w:val="24"/>
          <w:szCs w:val="24"/>
        </w:rPr>
        <w:t xml:space="preserve">r </w:t>
      </w:r>
      <w:r>
        <w:rPr>
          <w:color w:val="363435"/>
          <w:spacing w:val="3"/>
          <w:sz w:val="24"/>
          <w:szCs w:val="24"/>
        </w:rPr>
        <w:t>participat</w:t>
      </w:r>
      <w:r>
        <w:rPr>
          <w:color w:val="363435"/>
          <w:sz w:val="24"/>
          <w:szCs w:val="24"/>
        </w:rPr>
        <w:t xml:space="preserve">e </w:t>
      </w:r>
      <w:r>
        <w:rPr>
          <w:color w:val="363435"/>
          <w:spacing w:val="3"/>
          <w:sz w:val="24"/>
          <w:szCs w:val="24"/>
        </w:rPr>
        <w:t>directl</w:t>
      </w:r>
      <w:r>
        <w:rPr>
          <w:color w:val="363435"/>
          <w:sz w:val="24"/>
          <w:szCs w:val="24"/>
        </w:rPr>
        <w:t xml:space="preserve">y </w:t>
      </w:r>
      <w:r>
        <w:rPr>
          <w:color w:val="363435"/>
          <w:spacing w:val="3"/>
          <w:sz w:val="24"/>
          <w:szCs w:val="24"/>
        </w:rPr>
        <w:t>i</w:t>
      </w:r>
      <w:r>
        <w:rPr>
          <w:color w:val="363435"/>
          <w:sz w:val="24"/>
          <w:szCs w:val="24"/>
        </w:rPr>
        <w:t xml:space="preserve">n </w:t>
      </w:r>
      <w:r>
        <w:rPr>
          <w:color w:val="363435"/>
          <w:spacing w:val="3"/>
          <w:sz w:val="24"/>
          <w:szCs w:val="24"/>
        </w:rPr>
        <w:t>th</w:t>
      </w:r>
      <w:r>
        <w:rPr>
          <w:color w:val="363435"/>
          <w:sz w:val="24"/>
          <w:szCs w:val="24"/>
        </w:rPr>
        <w:t xml:space="preserve">e </w:t>
      </w:r>
      <w:r>
        <w:rPr>
          <w:color w:val="363435"/>
          <w:spacing w:val="3"/>
          <w:sz w:val="24"/>
          <w:szCs w:val="24"/>
        </w:rPr>
        <w:t>developmen</w:t>
      </w:r>
      <w:r>
        <w:rPr>
          <w:color w:val="363435"/>
          <w:sz w:val="24"/>
          <w:szCs w:val="24"/>
        </w:rPr>
        <w:t xml:space="preserve">t </w:t>
      </w:r>
      <w:r>
        <w:rPr>
          <w:color w:val="363435"/>
          <w:spacing w:val="3"/>
          <w:sz w:val="24"/>
          <w:szCs w:val="24"/>
        </w:rPr>
        <w:t xml:space="preserve">of </w:t>
      </w:r>
      <w:r>
        <w:rPr>
          <w:color w:val="363435"/>
          <w:sz w:val="24"/>
          <w:szCs w:val="24"/>
        </w:rPr>
        <w:t>electronic air ca</w:t>
      </w:r>
      <w:r>
        <w:rPr>
          <w:color w:val="363435"/>
          <w:spacing w:val="-4"/>
          <w:sz w:val="24"/>
          <w:szCs w:val="24"/>
        </w:rPr>
        <w:t>r</w:t>
      </w:r>
      <w:r>
        <w:rPr>
          <w:color w:val="363435"/>
          <w:sz w:val="24"/>
          <w:szCs w:val="24"/>
        </w:rPr>
        <w:t>go community systems using internationally agreed standards to enhance the exchange of information relating to tra</w:t>
      </w:r>
      <w:r>
        <w:rPr>
          <w:color w:val="363435"/>
          <w:spacing w:val="-4"/>
          <w:sz w:val="24"/>
          <w:szCs w:val="24"/>
        </w:rPr>
        <w:t>f</w:t>
      </w:r>
      <w:r>
        <w:rPr>
          <w:color w:val="363435"/>
          <w:sz w:val="24"/>
          <w:szCs w:val="24"/>
        </w:rPr>
        <w:t>fic and assuring interoperability between the systems;</w:t>
      </w:r>
    </w:p>
    <w:p w14:paraId="492B0595" w14:textId="77777777" w:rsidR="00113A5B" w:rsidRDefault="00113A5B">
      <w:pPr>
        <w:spacing w:line="140" w:lineRule="exact"/>
        <w:rPr>
          <w:sz w:val="14"/>
          <w:szCs w:val="14"/>
        </w:rPr>
      </w:pPr>
    </w:p>
    <w:p w14:paraId="1282112E" w14:textId="26B0B565" w:rsidR="00113A5B" w:rsidRDefault="00A54DF8">
      <w:pPr>
        <w:tabs>
          <w:tab w:val="left" w:pos="1140"/>
        </w:tabs>
        <w:spacing w:line="243" w:lineRule="auto"/>
        <w:ind w:left="1157" w:right="77" w:hanging="480"/>
        <w:jc w:val="both"/>
        <w:rPr>
          <w:sz w:val="24"/>
          <w:szCs w:val="24"/>
        </w:rPr>
      </w:pPr>
      <w:r>
        <w:rPr>
          <w:color w:val="363435"/>
          <w:sz w:val="24"/>
          <w:szCs w:val="24"/>
        </w:rPr>
        <w:t>(g)</w:t>
      </w:r>
      <w:r>
        <w:rPr>
          <w:color w:val="363435"/>
          <w:sz w:val="24"/>
          <w:szCs w:val="24"/>
        </w:rPr>
        <w:tab/>
      </w:r>
      <w:r w:rsidRPr="00CA5476">
        <w:rPr>
          <w:color w:val="363435"/>
          <w:sz w:val="24"/>
          <w:szCs w:val="24"/>
        </w:rPr>
        <w:t xml:space="preserve">the </w:t>
      </w:r>
      <w:r w:rsidRPr="00CA5476">
        <w:rPr>
          <w:color w:val="363435"/>
          <w:spacing w:val="14"/>
          <w:sz w:val="24"/>
          <w:szCs w:val="24"/>
        </w:rPr>
        <w:t xml:space="preserve"> </w:t>
      </w:r>
      <w:r w:rsidRPr="00CA5476">
        <w:rPr>
          <w:color w:val="363435"/>
          <w:sz w:val="24"/>
          <w:szCs w:val="24"/>
        </w:rPr>
        <w:t xml:space="preserve">establishment </w:t>
      </w:r>
      <w:r w:rsidRPr="00CA5476">
        <w:rPr>
          <w:color w:val="363435"/>
          <w:spacing w:val="14"/>
          <w:sz w:val="24"/>
          <w:szCs w:val="24"/>
        </w:rPr>
        <w:t xml:space="preserve"> </w:t>
      </w:r>
      <w:r w:rsidRPr="00CA5476">
        <w:rPr>
          <w:color w:val="363435"/>
          <w:sz w:val="24"/>
          <w:szCs w:val="24"/>
        </w:rPr>
        <w:t xml:space="preserve">of </w:t>
      </w:r>
      <w:r w:rsidRPr="00CA5476">
        <w:rPr>
          <w:color w:val="363435"/>
          <w:spacing w:val="14"/>
          <w:sz w:val="24"/>
          <w:szCs w:val="24"/>
        </w:rPr>
        <w:t xml:space="preserve"> </w:t>
      </w:r>
      <w:r w:rsidRPr="00CA5476">
        <w:rPr>
          <w:color w:val="363435"/>
          <w:sz w:val="24"/>
          <w:szCs w:val="24"/>
        </w:rPr>
        <w:t xml:space="preserve">special </w:t>
      </w:r>
      <w:r w:rsidRPr="00CA5476">
        <w:rPr>
          <w:color w:val="363435"/>
          <w:spacing w:val="14"/>
          <w:sz w:val="24"/>
          <w:szCs w:val="24"/>
        </w:rPr>
        <w:t xml:space="preserve"> </w:t>
      </w:r>
      <w:r w:rsidRPr="00CA5476">
        <w:rPr>
          <w:color w:val="363435"/>
          <w:sz w:val="24"/>
          <w:szCs w:val="24"/>
        </w:rPr>
        <w:t xml:space="preserve">procedures </w:t>
      </w:r>
      <w:r w:rsidRPr="00CA5476">
        <w:rPr>
          <w:color w:val="363435"/>
          <w:spacing w:val="14"/>
          <w:sz w:val="24"/>
          <w:szCs w:val="24"/>
        </w:rPr>
        <w:t xml:space="preserve"> </w:t>
      </w:r>
      <w:r w:rsidRPr="00CA5476">
        <w:rPr>
          <w:color w:val="363435"/>
          <w:sz w:val="24"/>
          <w:szCs w:val="24"/>
        </w:rPr>
        <w:t xml:space="preserve">for </w:t>
      </w:r>
      <w:r w:rsidRPr="00CA5476">
        <w:rPr>
          <w:color w:val="363435"/>
          <w:spacing w:val="14"/>
          <w:sz w:val="24"/>
          <w:szCs w:val="24"/>
        </w:rPr>
        <w:t xml:space="preserve"> </w:t>
      </w:r>
      <w:r w:rsidRPr="00CA5476">
        <w:rPr>
          <w:color w:val="363435"/>
          <w:sz w:val="24"/>
          <w:szCs w:val="24"/>
        </w:rPr>
        <w:t xml:space="preserve">the </w:t>
      </w:r>
      <w:r w:rsidRPr="00CA5476">
        <w:rPr>
          <w:color w:val="363435"/>
          <w:spacing w:val="14"/>
          <w:sz w:val="24"/>
          <w:szCs w:val="24"/>
        </w:rPr>
        <w:t xml:space="preserve"> </w:t>
      </w:r>
      <w:r w:rsidRPr="00CA5476">
        <w:rPr>
          <w:color w:val="363435"/>
          <w:sz w:val="24"/>
          <w:szCs w:val="24"/>
        </w:rPr>
        <w:t>expedited</w:t>
      </w:r>
      <w:ins w:id="4678" w:author="USER" w:date="2021-11-12T14:59:00Z">
        <w:r w:rsidR="000C543B" w:rsidRPr="00CA5476">
          <w:rPr>
            <w:color w:val="363435"/>
            <w:sz w:val="24"/>
            <w:szCs w:val="24"/>
            <w:rPrChange w:id="4679" w:author="USER" w:date="2021-11-12T15:02:00Z">
              <w:rPr>
                <w:color w:val="363435"/>
                <w:sz w:val="24"/>
                <w:szCs w:val="24"/>
                <w:highlight w:val="yellow"/>
              </w:rPr>
            </w:rPrChange>
          </w:rPr>
          <w:t xml:space="preserve"> </w:t>
        </w:r>
      </w:ins>
      <w:r w:rsidRPr="00CA5476">
        <w:rPr>
          <w:color w:val="363435"/>
          <w:sz w:val="24"/>
          <w:szCs w:val="24"/>
        </w:rPr>
        <w:t xml:space="preserve"> release </w:t>
      </w:r>
      <w:ins w:id="4680" w:author="USER" w:date="2021-11-12T14:59:00Z">
        <w:r w:rsidR="000C543B" w:rsidRPr="00CA5476">
          <w:rPr>
            <w:color w:val="363435"/>
            <w:sz w:val="24"/>
            <w:szCs w:val="24"/>
            <w:rPrChange w:id="4681" w:author="USER" w:date="2021-11-12T15:02:00Z">
              <w:rPr>
                <w:color w:val="363435"/>
                <w:sz w:val="24"/>
                <w:szCs w:val="24"/>
                <w:highlight w:val="yellow"/>
              </w:rPr>
            </w:rPrChange>
          </w:rPr>
          <w:t xml:space="preserve">or clearance </w:t>
        </w:r>
      </w:ins>
      <w:r w:rsidRPr="00CA5476">
        <w:rPr>
          <w:color w:val="363435"/>
          <w:sz w:val="24"/>
          <w:szCs w:val="24"/>
        </w:rPr>
        <w:t xml:space="preserve">of goods on </w:t>
      </w:r>
      <w:ins w:id="4682" w:author="USER" w:date="2021-11-12T15:02:00Z">
        <w:r w:rsidR="00CA5476">
          <w:rPr>
            <w:color w:val="363435"/>
            <w:sz w:val="24"/>
            <w:szCs w:val="24"/>
          </w:rPr>
          <w:t>pre-</w:t>
        </w:r>
      </w:ins>
      <w:r w:rsidRPr="00CA5476">
        <w:rPr>
          <w:color w:val="363435"/>
          <w:sz w:val="24"/>
          <w:szCs w:val="24"/>
        </w:rPr>
        <w:t xml:space="preserve">arrival or </w:t>
      </w:r>
      <w:ins w:id="4683" w:author="USER" w:date="2021-11-12T15:02:00Z">
        <w:r w:rsidR="00CA5476">
          <w:rPr>
            <w:color w:val="363435"/>
            <w:sz w:val="24"/>
            <w:szCs w:val="24"/>
          </w:rPr>
          <w:t>pre-</w:t>
        </w:r>
      </w:ins>
      <w:r w:rsidRPr="00CA5476">
        <w:rPr>
          <w:color w:val="363435"/>
          <w:sz w:val="24"/>
          <w:szCs w:val="24"/>
        </w:rPr>
        <w:t xml:space="preserve">departure </w:t>
      </w:r>
      <w:r w:rsidRPr="00CA5476">
        <w:rPr>
          <w:color w:val="363435"/>
          <w:sz w:val="24"/>
          <w:szCs w:val="24"/>
          <w:rPrChange w:id="4684" w:author="USER" w:date="2021-11-12T15:02:00Z">
            <w:rPr>
              <w:strike/>
              <w:color w:val="363435"/>
              <w:sz w:val="24"/>
              <w:szCs w:val="24"/>
              <w:highlight w:val="yellow"/>
            </w:rPr>
          </w:rPrChange>
        </w:rPr>
        <w:t>of</w:t>
      </w:r>
      <w:r w:rsidR="00A83038" w:rsidRPr="00CA5476">
        <w:rPr>
          <w:color w:val="363435"/>
          <w:sz w:val="24"/>
          <w:szCs w:val="24"/>
          <w:rPrChange w:id="4685" w:author="USER" w:date="2021-11-12T15:04:00Z">
            <w:rPr>
              <w:strike/>
              <w:color w:val="363435"/>
              <w:sz w:val="24"/>
              <w:szCs w:val="24"/>
              <w:highlight w:val="yellow"/>
            </w:rPr>
          </w:rPrChange>
        </w:rPr>
        <w:t xml:space="preserve"> </w:t>
      </w:r>
      <w:r w:rsidRPr="00CA5476">
        <w:rPr>
          <w:color w:val="363435"/>
          <w:sz w:val="24"/>
          <w:szCs w:val="24"/>
        </w:rPr>
        <w:t xml:space="preserve"> authorised persons meeting specified criteria, which may include an appropriate </w:t>
      </w:r>
      <w:r w:rsidRPr="00CA5476">
        <w:rPr>
          <w:color w:val="363435"/>
          <w:spacing w:val="4"/>
          <w:sz w:val="24"/>
          <w:szCs w:val="24"/>
        </w:rPr>
        <w:t>recor</w:t>
      </w:r>
      <w:r w:rsidRPr="00CA5476">
        <w:rPr>
          <w:color w:val="363435"/>
          <w:sz w:val="24"/>
          <w:szCs w:val="24"/>
        </w:rPr>
        <w:t xml:space="preserve">d </w:t>
      </w:r>
      <w:r w:rsidRPr="00CA5476">
        <w:rPr>
          <w:color w:val="363435"/>
          <w:spacing w:val="4"/>
          <w:sz w:val="24"/>
          <w:szCs w:val="24"/>
        </w:rPr>
        <w:t>o</w:t>
      </w:r>
      <w:r w:rsidRPr="00CA5476">
        <w:rPr>
          <w:color w:val="363435"/>
          <w:sz w:val="24"/>
          <w:szCs w:val="24"/>
        </w:rPr>
        <w:t xml:space="preserve">f </w:t>
      </w:r>
      <w:r w:rsidRPr="00CA5476">
        <w:rPr>
          <w:color w:val="363435"/>
          <w:spacing w:val="4"/>
          <w:sz w:val="24"/>
          <w:szCs w:val="24"/>
        </w:rPr>
        <w:t>complianc</w:t>
      </w:r>
      <w:r w:rsidRPr="00CA5476">
        <w:rPr>
          <w:color w:val="363435"/>
          <w:sz w:val="24"/>
          <w:szCs w:val="24"/>
        </w:rPr>
        <w:t xml:space="preserve">e </w:t>
      </w:r>
      <w:r w:rsidRPr="00CA5476">
        <w:rPr>
          <w:color w:val="363435"/>
          <w:spacing w:val="4"/>
          <w:sz w:val="24"/>
          <w:szCs w:val="24"/>
        </w:rPr>
        <w:t>wit</w:t>
      </w:r>
      <w:r w:rsidRPr="00CA5476">
        <w:rPr>
          <w:color w:val="363435"/>
          <w:sz w:val="24"/>
          <w:szCs w:val="24"/>
        </w:rPr>
        <w:t xml:space="preserve">h </w:t>
      </w:r>
      <w:r w:rsidRPr="00CA5476">
        <w:rPr>
          <w:color w:val="363435"/>
          <w:spacing w:val="4"/>
          <w:sz w:val="24"/>
          <w:szCs w:val="24"/>
        </w:rPr>
        <w:t>o</w:t>
      </w:r>
      <w:r w:rsidRPr="00CA5476">
        <w:rPr>
          <w:color w:val="363435"/>
          <w:sz w:val="24"/>
          <w:szCs w:val="24"/>
        </w:rPr>
        <w:t>f</w:t>
      </w:r>
      <w:r w:rsidRPr="00CA5476">
        <w:rPr>
          <w:color w:val="363435"/>
          <w:spacing w:val="4"/>
          <w:sz w:val="24"/>
          <w:szCs w:val="24"/>
        </w:rPr>
        <w:t>ficia</w:t>
      </w:r>
      <w:r w:rsidRPr="00CA5476">
        <w:rPr>
          <w:color w:val="363435"/>
          <w:sz w:val="24"/>
          <w:szCs w:val="24"/>
        </w:rPr>
        <w:t xml:space="preserve">l </w:t>
      </w:r>
      <w:r w:rsidRPr="00CA5476">
        <w:rPr>
          <w:color w:val="363435"/>
          <w:spacing w:val="4"/>
          <w:sz w:val="24"/>
          <w:szCs w:val="24"/>
        </w:rPr>
        <w:t>requirement</w:t>
      </w:r>
      <w:r w:rsidRPr="00CA5476">
        <w:rPr>
          <w:color w:val="363435"/>
          <w:sz w:val="24"/>
          <w:szCs w:val="24"/>
        </w:rPr>
        <w:t xml:space="preserve">s </w:t>
      </w:r>
      <w:r w:rsidRPr="00CA5476">
        <w:rPr>
          <w:color w:val="363435"/>
          <w:spacing w:val="4"/>
          <w:sz w:val="24"/>
          <w:szCs w:val="24"/>
        </w:rPr>
        <w:t>an</w:t>
      </w:r>
      <w:r w:rsidRPr="00CA5476">
        <w:rPr>
          <w:color w:val="363435"/>
          <w:sz w:val="24"/>
          <w:szCs w:val="24"/>
        </w:rPr>
        <w:t>d a satisfactory system for managing their commercial records; and</w:t>
      </w:r>
    </w:p>
    <w:p w14:paraId="22D9C257" w14:textId="77777777" w:rsidR="00113A5B" w:rsidRDefault="00113A5B">
      <w:pPr>
        <w:spacing w:line="120" w:lineRule="exact"/>
        <w:rPr>
          <w:sz w:val="12"/>
          <w:szCs w:val="12"/>
        </w:rPr>
      </w:pPr>
    </w:p>
    <w:p w14:paraId="17015907" w14:textId="77777777" w:rsidR="00113A5B" w:rsidRDefault="00A54DF8">
      <w:pPr>
        <w:tabs>
          <w:tab w:val="left" w:pos="1140"/>
        </w:tabs>
        <w:spacing w:line="243" w:lineRule="auto"/>
        <w:ind w:left="1157" w:right="79" w:hanging="480"/>
        <w:jc w:val="both"/>
        <w:rPr>
          <w:sz w:val="24"/>
          <w:szCs w:val="24"/>
        </w:rPr>
      </w:pPr>
      <w:r>
        <w:rPr>
          <w:color w:val="363435"/>
          <w:sz w:val="24"/>
          <w:szCs w:val="24"/>
        </w:rPr>
        <w:t>(h)</w:t>
      </w:r>
      <w:r>
        <w:rPr>
          <w:color w:val="363435"/>
          <w:sz w:val="24"/>
          <w:szCs w:val="24"/>
        </w:rPr>
        <w:tab/>
        <w:t>that</w:t>
      </w:r>
      <w:r>
        <w:rPr>
          <w:color w:val="363435"/>
          <w:spacing w:val="10"/>
          <w:sz w:val="24"/>
          <w:szCs w:val="24"/>
        </w:rPr>
        <w:t xml:space="preserve"> </w:t>
      </w:r>
      <w:r>
        <w:rPr>
          <w:color w:val="363435"/>
          <w:sz w:val="24"/>
          <w:szCs w:val="24"/>
        </w:rPr>
        <w:t>goods</w:t>
      </w:r>
      <w:r>
        <w:rPr>
          <w:color w:val="363435"/>
          <w:spacing w:val="10"/>
          <w:sz w:val="24"/>
          <w:szCs w:val="24"/>
        </w:rPr>
        <w:t xml:space="preserve"> </w:t>
      </w:r>
      <w:r>
        <w:rPr>
          <w:color w:val="363435"/>
          <w:sz w:val="24"/>
          <w:szCs w:val="24"/>
        </w:rPr>
        <w:t>not</w:t>
      </w:r>
      <w:r>
        <w:rPr>
          <w:color w:val="363435"/>
          <w:spacing w:val="10"/>
          <w:sz w:val="24"/>
          <w:szCs w:val="24"/>
        </w:rPr>
        <w:t xml:space="preserve"> </w:t>
      </w:r>
      <w:r>
        <w:rPr>
          <w:color w:val="363435"/>
          <w:sz w:val="24"/>
          <w:szCs w:val="24"/>
        </w:rPr>
        <w:t>a</w:t>
      </w:r>
      <w:r>
        <w:rPr>
          <w:color w:val="363435"/>
          <w:spacing w:val="-4"/>
          <w:sz w:val="24"/>
          <w:szCs w:val="24"/>
        </w:rPr>
        <w:t>f</w:t>
      </w:r>
      <w:r>
        <w:rPr>
          <w:color w:val="363435"/>
          <w:sz w:val="24"/>
          <w:szCs w:val="24"/>
        </w:rPr>
        <w:t>forded</w:t>
      </w:r>
      <w:r>
        <w:rPr>
          <w:color w:val="363435"/>
          <w:spacing w:val="10"/>
          <w:sz w:val="24"/>
          <w:szCs w:val="24"/>
        </w:rPr>
        <w:t xml:space="preserve"> </w:t>
      </w:r>
      <w:r>
        <w:rPr>
          <w:color w:val="363435"/>
          <w:sz w:val="24"/>
          <w:szCs w:val="24"/>
        </w:rPr>
        <w:t>the</w:t>
      </w:r>
      <w:r>
        <w:rPr>
          <w:color w:val="363435"/>
          <w:spacing w:val="10"/>
          <w:sz w:val="24"/>
          <w:szCs w:val="24"/>
        </w:rPr>
        <w:t xml:space="preserve"> </w:t>
      </w:r>
      <w:r>
        <w:rPr>
          <w:color w:val="363435"/>
          <w:sz w:val="24"/>
          <w:szCs w:val="24"/>
        </w:rPr>
        <w:t>special</w:t>
      </w:r>
      <w:r>
        <w:rPr>
          <w:color w:val="363435"/>
          <w:spacing w:val="10"/>
          <w:sz w:val="24"/>
          <w:szCs w:val="24"/>
        </w:rPr>
        <w:t xml:space="preserve"> </w:t>
      </w:r>
      <w:r>
        <w:rPr>
          <w:color w:val="363435"/>
          <w:sz w:val="24"/>
          <w:szCs w:val="24"/>
        </w:rPr>
        <w:t>procedures</w:t>
      </w:r>
      <w:r>
        <w:rPr>
          <w:color w:val="363435"/>
          <w:spacing w:val="10"/>
          <w:sz w:val="24"/>
          <w:szCs w:val="24"/>
        </w:rPr>
        <w:t xml:space="preserve"> </w:t>
      </w:r>
      <w:r>
        <w:rPr>
          <w:color w:val="363435"/>
          <w:sz w:val="24"/>
          <w:szCs w:val="24"/>
        </w:rPr>
        <w:t>are</w:t>
      </w:r>
      <w:r>
        <w:rPr>
          <w:color w:val="363435"/>
          <w:spacing w:val="10"/>
          <w:sz w:val="24"/>
          <w:szCs w:val="24"/>
        </w:rPr>
        <w:t xml:space="preserve"> </w:t>
      </w:r>
      <w:r>
        <w:rPr>
          <w:color w:val="363435"/>
          <w:sz w:val="24"/>
          <w:szCs w:val="24"/>
        </w:rPr>
        <w:t>released</w:t>
      </w:r>
      <w:r>
        <w:rPr>
          <w:color w:val="363435"/>
          <w:spacing w:val="10"/>
          <w:sz w:val="24"/>
          <w:szCs w:val="24"/>
        </w:rPr>
        <w:t xml:space="preserve"> </w:t>
      </w:r>
      <w:r>
        <w:rPr>
          <w:color w:val="363435"/>
          <w:sz w:val="24"/>
          <w:szCs w:val="24"/>
        </w:rPr>
        <w:t>or cleared promptly on arrival, subject to compliance with customs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requirements.</w:t>
      </w:r>
    </w:p>
    <w:p w14:paraId="29C117B8" w14:textId="77777777" w:rsidR="00113A5B" w:rsidRDefault="00113A5B">
      <w:pPr>
        <w:spacing w:before="20" w:line="200" w:lineRule="exact"/>
      </w:pPr>
    </w:p>
    <w:p w14:paraId="6FB7ADD4" w14:textId="77777777" w:rsidR="00113A5B" w:rsidRDefault="00A54DF8">
      <w:pPr>
        <w:ind w:left="197" w:right="4312"/>
        <w:jc w:val="both"/>
        <w:rPr>
          <w:sz w:val="24"/>
          <w:szCs w:val="24"/>
        </w:rPr>
      </w:pPr>
      <w:r>
        <w:rPr>
          <w:b/>
          <w:color w:val="363435"/>
          <w:sz w:val="24"/>
          <w:szCs w:val="24"/>
        </w:rPr>
        <w:t>59.   Inadmissible</w:t>
      </w:r>
      <w:r>
        <w:rPr>
          <w:b/>
          <w:color w:val="363435"/>
          <w:spacing w:val="6"/>
          <w:sz w:val="24"/>
          <w:szCs w:val="24"/>
        </w:rPr>
        <w:t xml:space="preserve"> </w:t>
      </w:r>
      <w:r>
        <w:rPr>
          <w:b/>
          <w:color w:val="363435"/>
          <w:sz w:val="24"/>
          <w:szCs w:val="24"/>
        </w:rPr>
        <w:t>persons.</w:t>
      </w:r>
    </w:p>
    <w:p w14:paraId="7494A2DC" w14:textId="74222148" w:rsidR="00113A5B" w:rsidRDefault="00A54DF8">
      <w:pPr>
        <w:spacing w:before="4" w:line="243" w:lineRule="auto"/>
        <w:ind w:left="197" w:right="77"/>
        <w:jc w:val="both"/>
        <w:rPr>
          <w:sz w:val="24"/>
          <w:szCs w:val="24"/>
        </w:rPr>
      </w:pPr>
      <w:r>
        <w:rPr>
          <w:color w:val="363435"/>
          <w:sz w:val="24"/>
          <w:szCs w:val="24"/>
        </w:rPr>
        <w:t>Where a competent authority has reason to believe that an inadmissible person might o</w:t>
      </w:r>
      <w:r>
        <w:rPr>
          <w:color w:val="363435"/>
          <w:spacing w:val="-5"/>
          <w:sz w:val="24"/>
          <w:szCs w:val="24"/>
        </w:rPr>
        <w:t>f</w:t>
      </w:r>
      <w:r>
        <w:rPr>
          <w:color w:val="363435"/>
          <w:sz w:val="24"/>
          <w:szCs w:val="24"/>
        </w:rPr>
        <w:t>fer resistance to his or her removal, the competent authority shall inform the aircraft operator concerned in advance of the scheduled departure so that the aircraft operator can take precautions to ensure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safety</w:t>
      </w:r>
      <w:r>
        <w:rPr>
          <w:color w:val="363435"/>
          <w:spacing w:val="6"/>
          <w:sz w:val="24"/>
          <w:szCs w:val="24"/>
        </w:rPr>
        <w:t xml:space="preserve"> </w:t>
      </w:r>
      <w:ins w:id="4686" w:author="USER" w:date="2021-11-12T15:05:00Z">
        <w:r w:rsidR="00C110DF">
          <w:rPr>
            <w:color w:val="363435"/>
            <w:spacing w:val="6"/>
            <w:sz w:val="24"/>
            <w:szCs w:val="24"/>
          </w:rPr>
          <w:t xml:space="preserve">and security </w:t>
        </w:r>
      </w:ins>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flight.</w:t>
      </w:r>
    </w:p>
    <w:p w14:paraId="0538D414" w14:textId="77777777" w:rsidR="00113A5B" w:rsidRDefault="00113A5B">
      <w:pPr>
        <w:spacing w:line="260" w:lineRule="exact"/>
        <w:rPr>
          <w:sz w:val="26"/>
          <w:szCs w:val="26"/>
        </w:rPr>
      </w:pPr>
    </w:p>
    <w:p w14:paraId="702CA402" w14:textId="77777777" w:rsidR="00113A5B" w:rsidRDefault="00A54DF8">
      <w:pPr>
        <w:ind w:left="197" w:right="5449"/>
        <w:jc w:val="both"/>
        <w:rPr>
          <w:sz w:val="24"/>
          <w:szCs w:val="24"/>
        </w:rPr>
      </w:pPr>
      <w:r>
        <w:rPr>
          <w:b/>
          <w:color w:val="363435"/>
          <w:sz w:val="24"/>
          <w:szCs w:val="24"/>
        </w:rPr>
        <w:t>60.   Deportees.</w:t>
      </w:r>
    </w:p>
    <w:p w14:paraId="7B9CC906" w14:textId="77777777" w:rsidR="00113A5B" w:rsidRDefault="00A54DF8">
      <w:pPr>
        <w:spacing w:before="4" w:line="243" w:lineRule="auto"/>
        <w:ind w:left="197" w:right="77" w:firstLine="480"/>
        <w:jc w:val="both"/>
        <w:rPr>
          <w:sz w:val="24"/>
          <w:szCs w:val="24"/>
        </w:rPr>
        <w:sectPr w:rsidR="00113A5B">
          <w:pgSz w:w="8400" w:h="11920"/>
          <w:pgMar w:top="580" w:right="580" w:bottom="280" w:left="560" w:header="0" w:footer="605" w:gutter="0"/>
          <w:cols w:space="720"/>
        </w:sectPr>
      </w:pPr>
      <w:r>
        <w:rPr>
          <w:color w:val="363435"/>
          <w:sz w:val="24"/>
          <w:szCs w:val="24"/>
        </w:rPr>
        <w:t>(1)Where a competent authority removes a deportee from its territor</w:t>
      </w:r>
      <w:r>
        <w:rPr>
          <w:color w:val="363435"/>
          <w:spacing w:val="-16"/>
          <w:sz w:val="24"/>
          <w:szCs w:val="24"/>
        </w:rPr>
        <w:t>y</w:t>
      </w:r>
      <w:r>
        <w:rPr>
          <w:color w:val="363435"/>
          <w:sz w:val="24"/>
          <w:szCs w:val="24"/>
        </w:rPr>
        <w:t>, the competent authority shall assume all the obligations, responsibilities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costs</w:t>
      </w:r>
      <w:r>
        <w:rPr>
          <w:color w:val="363435"/>
          <w:spacing w:val="6"/>
          <w:sz w:val="24"/>
          <w:szCs w:val="24"/>
        </w:rPr>
        <w:t xml:space="preserve"> </w:t>
      </w:r>
      <w:r>
        <w:rPr>
          <w:color w:val="363435"/>
          <w:sz w:val="24"/>
          <w:szCs w:val="24"/>
        </w:rPr>
        <w:t>associated</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removal.</w:t>
      </w:r>
    </w:p>
    <w:p w14:paraId="48D8E563" w14:textId="77777777" w:rsidR="00113A5B" w:rsidRDefault="00050980">
      <w:pPr>
        <w:spacing w:before="60" w:line="243" w:lineRule="auto"/>
        <w:ind w:left="100" w:right="153" w:firstLine="480"/>
        <w:jc w:val="both"/>
        <w:rPr>
          <w:sz w:val="24"/>
          <w:szCs w:val="24"/>
        </w:rPr>
      </w:pPr>
      <w:r>
        <w:lastRenderedPageBreak/>
        <w:pict w14:anchorId="0979BD6A">
          <v:group id="_x0000_s1068" style="position:absolute;left:0;text-align:left;margin-left:34pt;margin-top:5pt;width:348.65pt;height:118.9pt;z-index:-251638272;mso-position-horizontal-relative:page" coordorigin="680,100" coordsize="6973,10205">
            <v:shape id="_x0000_s106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(2)</w:t>
      </w:r>
      <w:r w:rsidR="00A54DF8">
        <w:rPr>
          <w:color w:val="363435"/>
          <w:spacing w:val="23"/>
          <w:sz w:val="24"/>
          <w:szCs w:val="24"/>
        </w:rPr>
        <w:t xml:space="preserve"> </w:t>
      </w:r>
      <w:r w:rsidR="00A54DF8">
        <w:rPr>
          <w:color w:val="363435"/>
          <w:sz w:val="24"/>
          <w:szCs w:val="24"/>
        </w:rPr>
        <w:t>A</w:t>
      </w:r>
      <w:r w:rsidR="00A54DF8">
        <w:rPr>
          <w:color w:val="363435"/>
          <w:spacing w:val="23"/>
          <w:sz w:val="24"/>
          <w:szCs w:val="24"/>
        </w:rPr>
        <w:t xml:space="preserve"> </w:t>
      </w:r>
      <w:r w:rsidR="00A54DF8">
        <w:rPr>
          <w:color w:val="363435"/>
          <w:sz w:val="24"/>
          <w:szCs w:val="24"/>
        </w:rPr>
        <w:t>competent</w:t>
      </w:r>
      <w:r w:rsidR="00A54DF8">
        <w:rPr>
          <w:color w:val="363435"/>
          <w:spacing w:val="23"/>
          <w:sz w:val="24"/>
          <w:szCs w:val="24"/>
        </w:rPr>
        <w:t xml:space="preserve"> </w:t>
      </w:r>
      <w:r w:rsidR="00A54DF8">
        <w:rPr>
          <w:color w:val="363435"/>
          <w:sz w:val="24"/>
          <w:szCs w:val="24"/>
        </w:rPr>
        <w:t>authority</w:t>
      </w:r>
      <w:r w:rsidR="00A54DF8">
        <w:rPr>
          <w:color w:val="363435"/>
          <w:spacing w:val="23"/>
          <w:sz w:val="24"/>
          <w:szCs w:val="24"/>
        </w:rPr>
        <w:t xml:space="preserve"> </w:t>
      </w:r>
      <w:r w:rsidR="00A54DF8">
        <w:rPr>
          <w:color w:val="363435"/>
          <w:sz w:val="24"/>
          <w:szCs w:val="24"/>
        </w:rPr>
        <w:t>shall,</w:t>
      </w:r>
      <w:r w:rsidR="00A54DF8">
        <w:rPr>
          <w:color w:val="363435"/>
          <w:spacing w:val="23"/>
          <w:sz w:val="24"/>
          <w:szCs w:val="24"/>
        </w:rPr>
        <w:t xml:space="preserve"> </w:t>
      </w:r>
      <w:r w:rsidR="00A54DF8">
        <w:rPr>
          <w:color w:val="363435"/>
          <w:sz w:val="24"/>
          <w:szCs w:val="24"/>
        </w:rPr>
        <w:t>when</w:t>
      </w:r>
      <w:r w:rsidR="00A54DF8">
        <w:rPr>
          <w:color w:val="363435"/>
          <w:spacing w:val="23"/>
          <w:sz w:val="24"/>
          <w:szCs w:val="24"/>
        </w:rPr>
        <w:t xml:space="preserve"> </w:t>
      </w:r>
      <w:r w:rsidR="00A54DF8">
        <w:rPr>
          <w:color w:val="363435"/>
          <w:sz w:val="24"/>
          <w:szCs w:val="24"/>
        </w:rPr>
        <w:t>making</w:t>
      </w:r>
      <w:r w:rsidR="00A54DF8">
        <w:rPr>
          <w:color w:val="363435"/>
          <w:spacing w:val="23"/>
          <w:sz w:val="24"/>
          <w:szCs w:val="24"/>
        </w:rPr>
        <w:t xml:space="preserve"> </w:t>
      </w:r>
      <w:r w:rsidR="00A54DF8">
        <w:rPr>
          <w:color w:val="363435"/>
          <w:sz w:val="24"/>
          <w:szCs w:val="24"/>
        </w:rPr>
        <w:t>arrangements</w:t>
      </w:r>
      <w:r w:rsidR="00A54DF8">
        <w:rPr>
          <w:color w:val="363435"/>
          <w:spacing w:val="23"/>
          <w:sz w:val="24"/>
          <w:szCs w:val="24"/>
        </w:rPr>
        <w:t xml:space="preserve"> </w:t>
      </w:r>
      <w:r w:rsidR="00A54DF8">
        <w:rPr>
          <w:color w:val="363435"/>
          <w:sz w:val="24"/>
          <w:szCs w:val="24"/>
        </w:rPr>
        <w:t>with an</w:t>
      </w:r>
      <w:r w:rsidR="00A54DF8">
        <w:rPr>
          <w:color w:val="363435"/>
          <w:spacing w:val="1"/>
          <w:sz w:val="24"/>
          <w:szCs w:val="24"/>
        </w:rPr>
        <w:t xml:space="preserve"> </w:t>
      </w:r>
      <w:r w:rsidR="00A54DF8">
        <w:rPr>
          <w:color w:val="363435"/>
          <w:sz w:val="24"/>
          <w:szCs w:val="24"/>
        </w:rPr>
        <w:t>aircraft</w:t>
      </w:r>
      <w:r w:rsidR="00A54DF8">
        <w:rPr>
          <w:color w:val="363435"/>
          <w:spacing w:val="1"/>
          <w:sz w:val="24"/>
          <w:szCs w:val="24"/>
        </w:rPr>
        <w:t xml:space="preserve"> </w:t>
      </w:r>
      <w:r w:rsidR="00A54DF8">
        <w:rPr>
          <w:color w:val="363435"/>
          <w:sz w:val="24"/>
          <w:szCs w:val="24"/>
        </w:rPr>
        <w:t>operator</w:t>
      </w:r>
      <w:r w:rsidR="00A54DF8">
        <w:rPr>
          <w:color w:val="363435"/>
          <w:spacing w:val="1"/>
          <w:sz w:val="24"/>
          <w:szCs w:val="24"/>
        </w:rPr>
        <w:t xml:space="preserve"> </w:t>
      </w:r>
      <w:r w:rsidR="00A54DF8">
        <w:rPr>
          <w:color w:val="363435"/>
          <w:sz w:val="24"/>
          <w:szCs w:val="24"/>
        </w:rPr>
        <w:t>for</w:t>
      </w:r>
      <w:r w:rsidR="00A54DF8">
        <w:rPr>
          <w:color w:val="363435"/>
          <w:spacing w:val="1"/>
          <w:sz w:val="24"/>
          <w:szCs w:val="24"/>
        </w:rPr>
        <w:t xml:space="preserve"> </w:t>
      </w:r>
      <w:r w:rsidR="00A54DF8">
        <w:rPr>
          <w:color w:val="363435"/>
          <w:sz w:val="24"/>
          <w:szCs w:val="24"/>
        </w:rPr>
        <w:t>the</w:t>
      </w:r>
      <w:r w:rsidR="00A54DF8">
        <w:rPr>
          <w:color w:val="363435"/>
          <w:spacing w:val="1"/>
          <w:sz w:val="24"/>
          <w:szCs w:val="24"/>
        </w:rPr>
        <w:t xml:space="preserve"> </w:t>
      </w:r>
      <w:r w:rsidR="00A54DF8">
        <w:rPr>
          <w:color w:val="363435"/>
          <w:sz w:val="24"/>
          <w:szCs w:val="24"/>
        </w:rPr>
        <w:t>removal</w:t>
      </w:r>
      <w:r w:rsidR="00A54DF8">
        <w:rPr>
          <w:color w:val="363435"/>
          <w:spacing w:val="1"/>
          <w:sz w:val="24"/>
          <w:szCs w:val="24"/>
        </w:rPr>
        <w:t xml:space="preserve"> </w:t>
      </w:r>
      <w:r w:rsidR="00A54DF8">
        <w:rPr>
          <w:color w:val="363435"/>
          <w:sz w:val="24"/>
          <w:szCs w:val="24"/>
        </w:rPr>
        <w:t>of</w:t>
      </w:r>
      <w:r w:rsidR="00A54DF8">
        <w:rPr>
          <w:color w:val="363435"/>
          <w:spacing w:val="1"/>
          <w:sz w:val="24"/>
          <w:szCs w:val="24"/>
        </w:rPr>
        <w:t xml:space="preserve"> </w:t>
      </w:r>
      <w:r w:rsidR="00A54DF8">
        <w:rPr>
          <w:color w:val="363435"/>
          <w:sz w:val="24"/>
          <w:szCs w:val="24"/>
        </w:rPr>
        <w:t>a</w:t>
      </w:r>
      <w:r w:rsidR="00A54DF8">
        <w:rPr>
          <w:color w:val="363435"/>
          <w:spacing w:val="1"/>
          <w:sz w:val="24"/>
          <w:szCs w:val="24"/>
        </w:rPr>
        <w:t xml:space="preserve"> </w:t>
      </w:r>
      <w:r w:rsidR="00A54DF8">
        <w:rPr>
          <w:color w:val="363435"/>
          <w:sz w:val="24"/>
          <w:szCs w:val="24"/>
        </w:rPr>
        <w:t>deportee,</w:t>
      </w:r>
      <w:r w:rsidR="00A54DF8">
        <w:rPr>
          <w:color w:val="363435"/>
          <w:spacing w:val="1"/>
          <w:sz w:val="24"/>
          <w:szCs w:val="24"/>
        </w:rPr>
        <w:t xml:space="preserve"> </w:t>
      </w:r>
      <w:r w:rsidR="00A54DF8">
        <w:rPr>
          <w:color w:val="363435"/>
          <w:sz w:val="24"/>
          <w:szCs w:val="24"/>
        </w:rPr>
        <w:t>make</w:t>
      </w:r>
      <w:r w:rsidR="00A54DF8">
        <w:rPr>
          <w:color w:val="363435"/>
          <w:spacing w:val="1"/>
          <w:sz w:val="24"/>
          <w:szCs w:val="24"/>
        </w:rPr>
        <w:t xml:space="preserve"> </w:t>
      </w:r>
      <w:r w:rsidR="00A54DF8">
        <w:rPr>
          <w:color w:val="363435"/>
          <w:sz w:val="24"/>
          <w:szCs w:val="24"/>
        </w:rPr>
        <w:t>available the following information within 24 hours before the scheduled time of departure</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flight—</w:t>
      </w:r>
    </w:p>
    <w:p w14:paraId="43E4EAB2" w14:textId="77777777" w:rsidR="00113A5B" w:rsidRDefault="00113A5B">
      <w:pPr>
        <w:spacing w:before="20" w:line="260" w:lineRule="exact"/>
        <w:rPr>
          <w:sz w:val="26"/>
          <w:szCs w:val="26"/>
        </w:rPr>
      </w:pPr>
    </w:p>
    <w:p w14:paraId="400C7F70"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a</w:t>
      </w:r>
      <w:r>
        <w:rPr>
          <w:color w:val="363435"/>
          <w:spacing w:val="6"/>
          <w:sz w:val="24"/>
          <w:szCs w:val="24"/>
        </w:rPr>
        <w:t xml:space="preserve"> </w:t>
      </w:r>
      <w:r>
        <w:rPr>
          <w:color w:val="363435"/>
          <w:sz w:val="24"/>
          <w:szCs w:val="24"/>
        </w:rPr>
        <w:t>copy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deportation</w:t>
      </w:r>
      <w:r>
        <w:rPr>
          <w:color w:val="363435"/>
          <w:spacing w:val="6"/>
          <w:sz w:val="24"/>
          <w:szCs w:val="24"/>
        </w:rPr>
        <w:t xml:space="preserve"> </w:t>
      </w:r>
      <w:r>
        <w:rPr>
          <w:color w:val="363435"/>
          <w:sz w:val="24"/>
          <w:szCs w:val="24"/>
        </w:rPr>
        <w:t>order</w:t>
      </w:r>
      <w:r>
        <w:rPr>
          <w:color w:val="363435"/>
          <w:spacing w:val="6"/>
          <w:sz w:val="24"/>
          <w:szCs w:val="24"/>
        </w:rPr>
        <w:t xml:space="preserve"> </w:t>
      </w:r>
      <w:r>
        <w:rPr>
          <w:color w:val="363435"/>
          <w:sz w:val="24"/>
          <w:szCs w:val="24"/>
        </w:rPr>
        <w:t>where</w:t>
      </w:r>
      <w:r>
        <w:rPr>
          <w:color w:val="363435"/>
          <w:spacing w:val="6"/>
          <w:sz w:val="24"/>
          <w:szCs w:val="24"/>
        </w:rPr>
        <w:t xml:space="preserve"> </w:t>
      </w:r>
      <w:r>
        <w:rPr>
          <w:color w:val="363435"/>
          <w:sz w:val="24"/>
          <w:szCs w:val="24"/>
        </w:rPr>
        <w:t>applicable;</w:t>
      </w:r>
    </w:p>
    <w:p w14:paraId="3A81BE2F" w14:textId="77777777" w:rsidR="00113A5B" w:rsidRDefault="00113A5B">
      <w:pPr>
        <w:spacing w:before="4" w:line="280" w:lineRule="exact"/>
        <w:rPr>
          <w:sz w:val="28"/>
          <w:szCs w:val="28"/>
        </w:rPr>
      </w:pPr>
    </w:p>
    <w:p w14:paraId="1E69EA64" w14:textId="1EAD3B0E" w:rsidR="00113A5B" w:rsidRDefault="00A54DF8">
      <w:pPr>
        <w:spacing w:line="243" w:lineRule="auto"/>
        <w:ind w:left="1060" w:right="149" w:hanging="480"/>
        <w:jc w:val="both"/>
        <w:rPr>
          <w:sz w:val="24"/>
          <w:szCs w:val="24"/>
        </w:rPr>
      </w:pPr>
      <w:r>
        <w:rPr>
          <w:color w:val="363435"/>
          <w:sz w:val="24"/>
          <w:szCs w:val="24"/>
        </w:rPr>
        <w:t>(b)</w:t>
      </w:r>
      <w:r>
        <w:rPr>
          <w:color w:val="363435"/>
          <w:spacing w:val="46"/>
          <w:sz w:val="24"/>
          <w:szCs w:val="24"/>
        </w:rPr>
        <w:t xml:space="preserve"> </w:t>
      </w:r>
      <w:r>
        <w:rPr>
          <w:color w:val="363435"/>
          <w:sz w:val="24"/>
          <w:szCs w:val="24"/>
        </w:rPr>
        <w:t xml:space="preserve">a </w:t>
      </w:r>
      <w:r>
        <w:rPr>
          <w:color w:val="363435"/>
          <w:spacing w:val="4"/>
          <w:sz w:val="24"/>
          <w:szCs w:val="24"/>
        </w:rPr>
        <w:t>ris</w:t>
      </w:r>
      <w:r>
        <w:rPr>
          <w:color w:val="363435"/>
          <w:sz w:val="24"/>
          <w:szCs w:val="24"/>
        </w:rPr>
        <w:t xml:space="preserve">k </w:t>
      </w:r>
      <w:r>
        <w:rPr>
          <w:color w:val="363435"/>
          <w:spacing w:val="4"/>
          <w:sz w:val="24"/>
          <w:szCs w:val="24"/>
        </w:rPr>
        <w:t>assessmen</w:t>
      </w:r>
      <w:r>
        <w:rPr>
          <w:color w:val="363435"/>
          <w:sz w:val="24"/>
          <w:szCs w:val="24"/>
        </w:rPr>
        <w:t xml:space="preserve">t </w:t>
      </w:r>
      <w:r>
        <w:rPr>
          <w:color w:val="363435"/>
          <w:spacing w:val="4"/>
          <w:sz w:val="24"/>
          <w:szCs w:val="24"/>
        </w:rPr>
        <w:t>b</w:t>
      </w:r>
      <w:r>
        <w:rPr>
          <w:color w:val="363435"/>
          <w:sz w:val="24"/>
          <w:szCs w:val="24"/>
        </w:rPr>
        <w:t xml:space="preserve">y </w:t>
      </w:r>
      <w:r>
        <w:rPr>
          <w:color w:val="363435"/>
          <w:spacing w:val="4"/>
          <w:sz w:val="24"/>
          <w:szCs w:val="24"/>
        </w:rPr>
        <w:t>th</w:t>
      </w:r>
      <w:r>
        <w:rPr>
          <w:color w:val="363435"/>
          <w:sz w:val="24"/>
          <w:szCs w:val="24"/>
        </w:rPr>
        <w:t xml:space="preserve">e </w:t>
      </w:r>
      <w:r>
        <w:rPr>
          <w:color w:val="363435"/>
          <w:spacing w:val="4"/>
          <w:sz w:val="24"/>
          <w:szCs w:val="24"/>
        </w:rPr>
        <w:t>Stat</w:t>
      </w:r>
      <w:r>
        <w:rPr>
          <w:color w:val="363435"/>
          <w:sz w:val="24"/>
          <w:szCs w:val="24"/>
        </w:rPr>
        <w:t xml:space="preserve">e </w:t>
      </w:r>
      <w:r>
        <w:rPr>
          <w:color w:val="363435"/>
          <w:spacing w:val="4"/>
          <w:sz w:val="24"/>
          <w:szCs w:val="24"/>
        </w:rPr>
        <w:t>o</w:t>
      </w:r>
      <w:r>
        <w:rPr>
          <w:color w:val="363435"/>
          <w:sz w:val="24"/>
          <w:szCs w:val="24"/>
        </w:rPr>
        <w:t xml:space="preserve">r </w:t>
      </w:r>
      <w:r>
        <w:rPr>
          <w:color w:val="363435"/>
          <w:spacing w:val="4"/>
          <w:sz w:val="24"/>
          <w:szCs w:val="24"/>
        </w:rPr>
        <w:t>an</w:t>
      </w:r>
      <w:r>
        <w:rPr>
          <w:color w:val="363435"/>
          <w:sz w:val="24"/>
          <w:szCs w:val="24"/>
        </w:rPr>
        <w:t xml:space="preserve">y </w:t>
      </w:r>
      <w:r>
        <w:rPr>
          <w:color w:val="363435"/>
          <w:spacing w:val="4"/>
          <w:sz w:val="24"/>
          <w:szCs w:val="24"/>
        </w:rPr>
        <w:t>othe</w:t>
      </w:r>
      <w:r>
        <w:rPr>
          <w:color w:val="363435"/>
          <w:sz w:val="24"/>
          <w:szCs w:val="24"/>
        </w:rPr>
        <w:t xml:space="preserve">r </w:t>
      </w:r>
      <w:r>
        <w:rPr>
          <w:color w:val="363435"/>
          <w:spacing w:val="4"/>
          <w:sz w:val="24"/>
          <w:szCs w:val="24"/>
        </w:rPr>
        <w:t xml:space="preserve">pertinent </w:t>
      </w:r>
      <w:r>
        <w:rPr>
          <w:color w:val="363435"/>
          <w:sz w:val="24"/>
          <w:szCs w:val="24"/>
        </w:rPr>
        <w:t>information</w:t>
      </w:r>
      <w:r>
        <w:rPr>
          <w:color w:val="363435"/>
          <w:spacing w:val="40"/>
          <w:sz w:val="24"/>
          <w:szCs w:val="24"/>
        </w:rPr>
        <w:t xml:space="preserve"> </w:t>
      </w:r>
      <w:r>
        <w:rPr>
          <w:color w:val="363435"/>
          <w:sz w:val="24"/>
          <w:szCs w:val="24"/>
        </w:rPr>
        <w:t>that</w:t>
      </w:r>
      <w:r>
        <w:rPr>
          <w:color w:val="363435"/>
          <w:spacing w:val="40"/>
          <w:sz w:val="24"/>
          <w:szCs w:val="24"/>
        </w:rPr>
        <w:t xml:space="preserve"> </w:t>
      </w:r>
      <w:r>
        <w:rPr>
          <w:color w:val="363435"/>
          <w:sz w:val="24"/>
          <w:szCs w:val="24"/>
        </w:rPr>
        <w:t>would</w:t>
      </w:r>
      <w:r>
        <w:rPr>
          <w:color w:val="363435"/>
          <w:spacing w:val="40"/>
          <w:sz w:val="24"/>
          <w:szCs w:val="24"/>
        </w:rPr>
        <w:t xml:space="preserve"> </w:t>
      </w:r>
      <w:r>
        <w:rPr>
          <w:color w:val="363435"/>
          <w:sz w:val="24"/>
          <w:szCs w:val="24"/>
        </w:rPr>
        <w:t>help</w:t>
      </w:r>
      <w:r>
        <w:rPr>
          <w:color w:val="363435"/>
          <w:spacing w:val="40"/>
          <w:sz w:val="24"/>
          <w:szCs w:val="24"/>
        </w:rPr>
        <w:t xml:space="preserve"> </w:t>
      </w:r>
      <w:r>
        <w:rPr>
          <w:color w:val="363435"/>
          <w:sz w:val="24"/>
          <w:szCs w:val="24"/>
        </w:rPr>
        <w:t>the</w:t>
      </w:r>
      <w:r>
        <w:rPr>
          <w:color w:val="363435"/>
          <w:spacing w:val="40"/>
          <w:sz w:val="24"/>
          <w:szCs w:val="24"/>
        </w:rPr>
        <w:t xml:space="preserve"> </w:t>
      </w:r>
      <w:r>
        <w:rPr>
          <w:color w:val="363435"/>
          <w:sz w:val="24"/>
          <w:szCs w:val="24"/>
        </w:rPr>
        <w:t>aircraft</w:t>
      </w:r>
      <w:r>
        <w:rPr>
          <w:color w:val="363435"/>
          <w:spacing w:val="40"/>
          <w:sz w:val="24"/>
          <w:szCs w:val="24"/>
        </w:rPr>
        <w:t xml:space="preserve"> </w:t>
      </w:r>
      <w:r>
        <w:rPr>
          <w:color w:val="363435"/>
          <w:sz w:val="24"/>
          <w:szCs w:val="24"/>
        </w:rPr>
        <w:t>operator</w:t>
      </w:r>
      <w:r>
        <w:rPr>
          <w:color w:val="363435"/>
          <w:spacing w:val="40"/>
          <w:sz w:val="24"/>
          <w:szCs w:val="24"/>
        </w:rPr>
        <w:t xml:space="preserve"> </w:t>
      </w:r>
      <w:r>
        <w:rPr>
          <w:color w:val="363435"/>
          <w:sz w:val="24"/>
          <w:szCs w:val="24"/>
        </w:rPr>
        <w:t>assess</w:t>
      </w:r>
      <w:r>
        <w:rPr>
          <w:color w:val="363435"/>
          <w:spacing w:val="40"/>
          <w:sz w:val="24"/>
          <w:szCs w:val="24"/>
        </w:rPr>
        <w:t xml:space="preserve"> </w:t>
      </w:r>
      <w:r>
        <w:rPr>
          <w:color w:val="363435"/>
          <w:sz w:val="24"/>
          <w:szCs w:val="24"/>
        </w:rPr>
        <w:t>the risk</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safety</w:t>
      </w:r>
      <w:ins w:id="4687" w:author="USER" w:date="2021-11-12T15:07:00Z">
        <w:r w:rsidR="008B47E7">
          <w:rPr>
            <w:color w:val="363435"/>
            <w:sz w:val="24"/>
            <w:szCs w:val="24"/>
          </w:rPr>
          <w:t xml:space="preserve"> and security</w:t>
        </w:r>
      </w:ins>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flight;</w:t>
      </w:r>
      <w:r>
        <w:rPr>
          <w:color w:val="363435"/>
          <w:spacing w:val="6"/>
          <w:sz w:val="24"/>
          <w:szCs w:val="24"/>
        </w:rPr>
        <w:t xml:space="preserve"> </w:t>
      </w:r>
      <w:r>
        <w:rPr>
          <w:color w:val="363435"/>
          <w:sz w:val="24"/>
          <w:szCs w:val="24"/>
        </w:rPr>
        <w:t>and</w:t>
      </w:r>
    </w:p>
    <w:p w14:paraId="6051C595" w14:textId="77777777" w:rsidR="00113A5B" w:rsidRDefault="00113A5B">
      <w:pPr>
        <w:spacing w:before="20" w:line="260" w:lineRule="exact"/>
        <w:rPr>
          <w:sz w:val="26"/>
          <w:szCs w:val="26"/>
        </w:rPr>
      </w:pPr>
    </w:p>
    <w:p w14:paraId="3C15DB5E" w14:textId="77777777" w:rsidR="00113A5B" w:rsidRDefault="00A54DF8">
      <w:pPr>
        <w:tabs>
          <w:tab w:val="left" w:pos="1060"/>
        </w:tabs>
        <w:spacing w:line="243" w:lineRule="auto"/>
        <w:ind w:left="1060" w:right="155" w:hanging="480"/>
        <w:jc w:val="both"/>
        <w:rPr>
          <w:sz w:val="24"/>
          <w:szCs w:val="24"/>
        </w:rPr>
      </w:pPr>
      <w:r>
        <w:rPr>
          <w:color w:val="363435"/>
          <w:sz w:val="24"/>
          <w:szCs w:val="24"/>
        </w:rPr>
        <w:t>(c)</w:t>
      </w:r>
      <w:r>
        <w:rPr>
          <w:color w:val="363435"/>
          <w:sz w:val="24"/>
          <w:szCs w:val="24"/>
        </w:rPr>
        <w:tab/>
        <w:t xml:space="preserve">the </w:t>
      </w:r>
      <w:r>
        <w:rPr>
          <w:color w:val="363435"/>
          <w:spacing w:val="29"/>
          <w:sz w:val="24"/>
          <w:szCs w:val="24"/>
        </w:rPr>
        <w:t xml:space="preserve"> </w:t>
      </w:r>
      <w:r>
        <w:rPr>
          <w:color w:val="363435"/>
          <w:sz w:val="24"/>
          <w:szCs w:val="24"/>
        </w:rPr>
        <w:t xml:space="preserve">names </w:t>
      </w:r>
      <w:r>
        <w:rPr>
          <w:color w:val="363435"/>
          <w:spacing w:val="29"/>
          <w:sz w:val="24"/>
          <w:szCs w:val="24"/>
        </w:rPr>
        <w:t xml:space="preserve"> </w:t>
      </w:r>
      <w:r>
        <w:rPr>
          <w:color w:val="363435"/>
          <w:sz w:val="24"/>
          <w:szCs w:val="24"/>
        </w:rPr>
        <w:t xml:space="preserve">and </w:t>
      </w:r>
      <w:r>
        <w:rPr>
          <w:color w:val="363435"/>
          <w:spacing w:val="29"/>
          <w:sz w:val="24"/>
          <w:szCs w:val="24"/>
        </w:rPr>
        <w:t xml:space="preserve"> </w:t>
      </w:r>
      <w:r>
        <w:rPr>
          <w:color w:val="363435"/>
          <w:sz w:val="24"/>
          <w:szCs w:val="24"/>
        </w:rPr>
        <w:t xml:space="preserve">nationalities </w:t>
      </w:r>
      <w:r>
        <w:rPr>
          <w:color w:val="363435"/>
          <w:spacing w:val="29"/>
          <w:sz w:val="24"/>
          <w:szCs w:val="24"/>
        </w:rPr>
        <w:t xml:space="preserve"> </w:t>
      </w:r>
      <w:r>
        <w:rPr>
          <w:color w:val="363435"/>
          <w:sz w:val="24"/>
          <w:szCs w:val="24"/>
        </w:rPr>
        <w:t xml:space="preserve">of </w:t>
      </w:r>
      <w:r>
        <w:rPr>
          <w:color w:val="363435"/>
          <w:spacing w:val="29"/>
          <w:sz w:val="24"/>
          <w:szCs w:val="24"/>
        </w:rPr>
        <w:t xml:space="preserve"> </w:t>
      </w:r>
      <w:r>
        <w:rPr>
          <w:color w:val="363435"/>
          <w:sz w:val="24"/>
          <w:szCs w:val="24"/>
        </w:rPr>
        <w:t xml:space="preserve">any </w:t>
      </w:r>
      <w:r>
        <w:rPr>
          <w:color w:val="363435"/>
          <w:spacing w:val="29"/>
          <w:sz w:val="24"/>
          <w:szCs w:val="24"/>
        </w:rPr>
        <w:t xml:space="preserve"> </w:t>
      </w:r>
      <w:r>
        <w:rPr>
          <w:color w:val="363435"/>
          <w:sz w:val="24"/>
          <w:szCs w:val="24"/>
        </w:rPr>
        <w:t xml:space="preserve">person </w:t>
      </w:r>
      <w:r>
        <w:rPr>
          <w:color w:val="363435"/>
          <w:spacing w:val="29"/>
          <w:sz w:val="24"/>
          <w:szCs w:val="24"/>
        </w:rPr>
        <w:t xml:space="preserve"> </w:t>
      </w:r>
      <w:r>
        <w:rPr>
          <w:color w:val="363435"/>
          <w:sz w:val="24"/>
          <w:szCs w:val="24"/>
        </w:rPr>
        <w:t xml:space="preserve">escorting </w:t>
      </w:r>
      <w:r>
        <w:rPr>
          <w:color w:val="363435"/>
          <w:spacing w:val="29"/>
          <w:sz w:val="24"/>
          <w:szCs w:val="24"/>
        </w:rPr>
        <w:t xml:space="preserve"> </w:t>
      </w:r>
      <w:r>
        <w:rPr>
          <w:color w:val="363435"/>
          <w:sz w:val="24"/>
          <w:szCs w:val="24"/>
        </w:rPr>
        <w:t>the deportee.</w:t>
      </w:r>
    </w:p>
    <w:p w14:paraId="2D8D70C1" w14:textId="664C3696" w:rsidR="00113A5B" w:rsidRDefault="0062610A">
      <w:pPr>
        <w:spacing w:before="20" w:line="260" w:lineRule="exact"/>
        <w:rPr>
          <w:ins w:id="4688" w:author="USER" w:date="2021-11-12T15:13:00Z"/>
          <w:sz w:val="26"/>
          <w:szCs w:val="26"/>
        </w:rPr>
      </w:pPr>
      <w:ins w:id="4689" w:author="USER" w:date="2021-11-12T15:10:00Z">
        <w:r>
          <w:rPr>
            <w:sz w:val="26"/>
            <w:szCs w:val="26"/>
          </w:rPr>
          <w:t xml:space="preserve">(3) The aircraft operator and </w:t>
        </w:r>
      </w:ins>
      <w:ins w:id="4690" w:author="USER" w:date="2021-11-12T15:11:00Z">
        <w:r>
          <w:rPr>
            <w:sz w:val="26"/>
            <w:szCs w:val="26"/>
          </w:rPr>
          <w:t xml:space="preserve">or </w:t>
        </w:r>
      </w:ins>
      <w:ins w:id="4691" w:author="USER" w:date="2021-11-12T15:10:00Z">
        <w:r>
          <w:rPr>
            <w:sz w:val="26"/>
            <w:szCs w:val="26"/>
          </w:rPr>
          <w:t>the pilot-in-command</w:t>
        </w:r>
      </w:ins>
      <w:ins w:id="4692" w:author="USER" w:date="2021-11-12T15:11:00Z">
        <w:r>
          <w:rPr>
            <w:sz w:val="26"/>
            <w:szCs w:val="26"/>
          </w:rPr>
          <w:t xml:space="preserve"> shall have the option to refuse to transport a deportee on a specific flight when </w:t>
        </w:r>
      </w:ins>
      <w:ins w:id="4693" w:author="USER" w:date="2021-11-12T15:13:00Z">
        <w:r>
          <w:rPr>
            <w:sz w:val="26"/>
            <w:szCs w:val="26"/>
          </w:rPr>
          <w:t>reasonable</w:t>
        </w:r>
      </w:ins>
      <w:ins w:id="4694" w:author="USER" w:date="2021-11-12T15:11:00Z">
        <w:r>
          <w:rPr>
            <w:sz w:val="26"/>
            <w:szCs w:val="26"/>
          </w:rPr>
          <w:t xml:space="preserve"> concerns relating to the safety and security of the flight in question exist.</w:t>
        </w:r>
      </w:ins>
    </w:p>
    <w:p w14:paraId="14D6FEEC" w14:textId="77777777" w:rsidR="0062610A" w:rsidRDefault="0062610A">
      <w:pPr>
        <w:spacing w:before="20" w:line="260" w:lineRule="exact"/>
        <w:rPr>
          <w:sz w:val="26"/>
          <w:szCs w:val="26"/>
        </w:rPr>
      </w:pPr>
    </w:p>
    <w:p w14:paraId="262B5A28" w14:textId="77777777" w:rsidR="00113A5B" w:rsidRDefault="00A54DF8">
      <w:pPr>
        <w:ind w:left="100"/>
        <w:rPr>
          <w:sz w:val="24"/>
          <w:szCs w:val="24"/>
        </w:rPr>
      </w:pPr>
      <w:r>
        <w:rPr>
          <w:b/>
          <w:color w:val="363435"/>
          <w:sz w:val="24"/>
          <w:szCs w:val="24"/>
        </w:rPr>
        <w:t>61.   National</w:t>
      </w:r>
      <w:r>
        <w:rPr>
          <w:b/>
          <w:color w:val="363435"/>
          <w:spacing w:val="6"/>
          <w:sz w:val="24"/>
          <w:szCs w:val="24"/>
        </w:rPr>
        <w:t xml:space="preserve"> </w:t>
      </w:r>
      <w:r>
        <w:rPr>
          <w:b/>
          <w:color w:val="363435"/>
          <w:sz w:val="24"/>
          <w:szCs w:val="24"/>
        </w:rPr>
        <w:t>Air</w:t>
      </w:r>
      <w:r>
        <w:rPr>
          <w:b/>
          <w:color w:val="363435"/>
          <w:spacing w:val="6"/>
          <w:sz w:val="24"/>
          <w:szCs w:val="24"/>
        </w:rPr>
        <w:t xml:space="preserve"> </w:t>
      </w:r>
      <w:r>
        <w:rPr>
          <w:b/>
          <w:color w:val="363435"/>
          <w:spacing w:val="-18"/>
          <w:sz w:val="24"/>
          <w:szCs w:val="24"/>
        </w:rPr>
        <w:t>T</w:t>
      </w:r>
      <w:r>
        <w:rPr>
          <w:b/>
          <w:color w:val="363435"/>
          <w:sz w:val="24"/>
          <w:szCs w:val="24"/>
        </w:rPr>
        <w:t>ransport</w:t>
      </w:r>
      <w:r>
        <w:rPr>
          <w:b/>
          <w:color w:val="363435"/>
          <w:spacing w:val="6"/>
          <w:sz w:val="24"/>
          <w:szCs w:val="24"/>
        </w:rPr>
        <w:t xml:space="preserve"> </w:t>
      </w:r>
      <w:r>
        <w:rPr>
          <w:b/>
          <w:color w:val="363435"/>
          <w:sz w:val="24"/>
          <w:szCs w:val="24"/>
        </w:rPr>
        <w:t>Facilitation</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w:t>
      </w:r>
    </w:p>
    <w:p w14:paraId="682E734A" w14:textId="4430D2ED" w:rsidR="00113A5B" w:rsidRDefault="00A54DF8">
      <w:pPr>
        <w:spacing w:before="4" w:line="243" w:lineRule="auto"/>
        <w:ind w:left="100" w:right="150"/>
        <w:rPr>
          <w:sz w:val="24"/>
          <w:szCs w:val="24"/>
        </w:rPr>
      </w:pPr>
      <w:r w:rsidRPr="006560D5">
        <w:rPr>
          <w:strike/>
          <w:color w:val="363435"/>
          <w:spacing w:val="5"/>
          <w:sz w:val="24"/>
          <w:szCs w:val="24"/>
          <w:rPrChange w:id="4695" w:author="DELL" w:date="2021-10-27T12:12:00Z">
            <w:rPr>
              <w:color w:val="363435"/>
              <w:spacing w:val="5"/>
              <w:sz w:val="24"/>
              <w:szCs w:val="24"/>
            </w:rPr>
          </w:rPrChange>
        </w:rPr>
        <w:t>Th</w:t>
      </w:r>
      <w:r w:rsidRPr="006560D5">
        <w:rPr>
          <w:strike/>
          <w:color w:val="363435"/>
          <w:sz w:val="24"/>
          <w:szCs w:val="24"/>
          <w:rPrChange w:id="4696" w:author="DELL" w:date="2021-10-27T12:12:00Z">
            <w:rPr>
              <w:color w:val="363435"/>
              <w:sz w:val="24"/>
              <w:szCs w:val="24"/>
            </w:rPr>
          </w:rPrChange>
        </w:rPr>
        <w:t xml:space="preserve">e  </w:t>
      </w:r>
      <w:r w:rsidRPr="006560D5">
        <w:rPr>
          <w:strike/>
          <w:color w:val="363435"/>
          <w:spacing w:val="19"/>
          <w:sz w:val="24"/>
          <w:szCs w:val="24"/>
          <w:rPrChange w:id="4697" w:author="DELL" w:date="2021-10-27T12:12:00Z">
            <w:rPr>
              <w:color w:val="363435"/>
              <w:spacing w:val="19"/>
              <w:sz w:val="24"/>
              <w:szCs w:val="24"/>
            </w:rPr>
          </w:rPrChange>
        </w:rPr>
        <w:t xml:space="preserve"> </w:t>
      </w:r>
      <w:r w:rsidRPr="006560D5">
        <w:rPr>
          <w:strike/>
          <w:color w:val="363435"/>
          <w:spacing w:val="5"/>
          <w:sz w:val="24"/>
          <w:szCs w:val="24"/>
          <w:rPrChange w:id="4698" w:author="DELL" w:date="2021-10-27T12:12:00Z">
            <w:rPr>
              <w:color w:val="363435"/>
              <w:spacing w:val="5"/>
              <w:sz w:val="24"/>
              <w:szCs w:val="24"/>
            </w:rPr>
          </w:rPrChange>
        </w:rPr>
        <w:t>authorit</w:t>
      </w:r>
      <w:r w:rsidRPr="006560D5">
        <w:rPr>
          <w:strike/>
          <w:color w:val="363435"/>
          <w:sz w:val="24"/>
          <w:szCs w:val="24"/>
          <w:rPrChange w:id="4699" w:author="DELL" w:date="2021-10-27T12:12:00Z">
            <w:rPr>
              <w:color w:val="363435"/>
              <w:sz w:val="24"/>
              <w:szCs w:val="24"/>
            </w:rPr>
          </w:rPrChange>
        </w:rPr>
        <w:t xml:space="preserve">y  </w:t>
      </w:r>
      <w:r w:rsidRPr="006560D5">
        <w:rPr>
          <w:strike/>
          <w:color w:val="363435"/>
          <w:spacing w:val="19"/>
          <w:sz w:val="24"/>
          <w:szCs w:val="24"/>
          <w:rPrChange w:id="4700" w:author="DELL" w:date="2021-10-27T12:12:00Z">
            <w:rPr>
              <w:color w:val="363435"/>
              <w:spacing w:val="19"/>
              <w:sz w:val="24"/>
              <w:szCs w:val="24"/>
            </w:rPr>
          </w:rPrChange>
        </w:rPr>
        <w:t xml:space="preserve"> </w:t>
      </w:r>
      <w:r w:rsidRPr="006560D5">
        <w:rPr>
          <w:strike/>
          <w:color w:val="363435"/>
          <w:spacing w:val="5"/>
          <w:sz w:val="24"/>
          <w:szCs w:val="24"/>
          <w:rPrChange w:id="4701" w:author="DELL" w:date="2021-10-27T12:12:00Z">
            <w:rPr>
              <w:color w:val="363435"/>
              <w:spacing w:val="5"/>
              <w:sz w:val="24"/>
              <w:szCs w:val="24"/>
            </w:rPr>
          </w:rPrChange>
        </w:rPr>
        <w:t>shal</w:t>
      </w:r>
      <w:r w:rsidRPr="006560D5">
        <w:rPr>
          <w:strike/>
          <w:color w:val="363435"/>
          <w:sz w:val="24"/>
          <w:szCs w:val="24"/>
          <w:rPrChange w:id="4702" w:author="DELL" w:date="2021-10-27T12:12:00Z">
            <w:rPr>
              <w:color w:val="363435"/>
              <w:sz w:val="24"/>
              <w:szCs w:val="24"/>
            </w:rPr>
          </w:rPrChange>
        </w:rPr>
        <w:t xml:space="preserve">l  </w:t>
      </w:r>
      <w:r w:rsidRPr="006560D5">
        <w:rPr>
          <w:strike/>
          <w:color w:val="363435"/>
          <w:spacing w:val="19"/>
          <w:sz w:val="24"/>
          <w:szCs w:val="24"/>
          <w:rPrChange w:id="4703" w:author="DELL" w:date="2021-10-27T12:12:00Z">
            <w:rPr>
              <w:color w:val="363435"/>
              <w:spacing w:val="19"/>
              <w:sz w:val="24"/>
              <w:szCs w:val="24"/>
            </w:rPr>
          </w:rPrChange>
        </w:rPr>
        <w:t xml:space="preserve"> </w:t>
      </w:r>
      <w:r w:rsidRPr="006560D5">
        <w:rPr>
          <w:strike/>
          <w:color w:val="363435"/>
          <w:spacing w:val="5"/>
          <w:sz w:val="24"/>
          <w:szCs w:val="24"/>
          <w:rPrChange w:id="4704" w:author="DELL" w:date="2021-10-27T12:12:00Z">
            <w:rPr>
              <w:color w:val="363435"/>
              <w:spacing w:val="5"/>
              <w:sz w:val="24"/>
              <w:szCs w:val="24"/>
            </w:rPr>
          </w:rPrChange>
        </w:rPr>
        <w:t>b</w:t>
      </w:r>
      <w:r w:rsidRPr="006560D5">
        <w:rPr>
          <w:strike/>
          <w:color w:val="363435"/>
          <w:sz w:val="24"/>
          <w:szCs w:val="24"/>
          <w:rPrChange w:id="4705" w:author="DELL" w:date="2021-10-27T12:12:00Z">
            <w:rPr>
              <w:color w:val="363435"/>
              <w:sz w:val="24"/>
              <w:szCs w:val="24"/>
            </w:rPr>
          </w:rPrChange>
        </w:rPr>
        <w:t xml:space="preserve">e  </w:t>
      </w:r>
      <w:r w:rsidRPr="006560D5">
        <w:rPr>
          <w:strike/>
          <w:color w:val="363435"/>
          <w:spacing w:val="19"/>
          <w:sz w:val="24"/>
          <w:szCs w:val="24"/>
          <w:rPrChange w:id="4706" w:author="DELL" w:date="2021-10-27T12:12:00Z">
            <w:rPr>
              <w:color w:val="363435"/>
              <w:spacing w:val="19"/>
              <w:sz w:val="24"/>
              <w:szCs w:val="24"/>
            </w:rPr>
          </w:rPrChange>
        </w:rPr>
        <w:t xml:space="preserve"> </w:t>
      </w:r>
      <w:r w:rsidRPr="006560D5">
        <w:rPr>
          <w:strike/>
          <w:color w:val="363435"/>
          <w:spacing w:val="5"/>
          <w:sz w:val="24"/>
          <w:szCs w:val="24"/>
          <w:rPrChange w:id="4707" w:author="DELL" w:date="2021-10-27T12:12:00Z">
            <w:rPr>
              <w:color w:val="363435"/>
              <w:spacing w:val="5"/>
              <w:sz w:val="24"/>
              <w:szCs w:val="24"/>
            </w:rPr>
          </w:rPrChange>
        </w:rPr>
        <w:t>responsibl</w:t>
      </w:r>
      <w:r w:rsidRPr="006560D5">
        <w:rPr>
          <w:strike/>
          <w:color w:val="363435"/>
          <w:sz w:val="24"/>
          <w:szCs w:val="24"/>
          <w:rPrChange w:id="4708" w:author="DELL" w:date="2021-10-27T12:12:00Z">
            <w:rPr>
              <w:color w:val="363435"/>
              <w:sz w:val="24"/>
              <w:szCs w:val="24"/>
            </w:rPr>
          </w:rPrChange>
        </w:rPr>
        <w:t xml:space="preserve">e  </w:t>
      </w:r>
      <w:r w:rsidRPr="006560D5">
        <w:rPr>
          <w:strike/>
          <w:color w:val="363435"/>
          <w:spacing w:val="19"/>
          <w:sz w:val="24"/>
          <w:szCs w:val="24"/>
          <w:rPrChange w:id="4709" w:author="DELL" w:date="2021-10-27T12:12:00Z">
            <w:rPr>
              <w:color w:val="363435"/>
              <w:spacing w:val="19"/>
              <w:sz w:val="24"/>
              <w:szCs w:val="24"/>
            </w:rPr>
          </w:rPrChange>
        </w:rPr>
        <w:t xml:space="preserve"> </w:t>
      </w:r>
      <w:r w:rsidRPr="006560D5">
        <w:rPr>
          <w:strike/>
          <w:color w:val="363435"/>
          <w:spacing w:val="5"/>
          <w:sz w:val="24"/>
          <w:szCs w:val="24"/>
          <w:rPrChange w:id="4710" w:author="DELL" w:date="2021-10-27T12:12:00Z">
            <w:rPr>
              <w:color w:val="363435"/>
              <w:spacing w:val="5"/>
              <w:sz w:val="24"/>
              <w:szCs w:val="24"/>
            </w:rPr>
          </w:rPrChange>
        </w:rPr>
        <w:t>fo</w:t>
      </w:r>
      <w:r w:rsidRPr="006560D5">
        <w:rPr>
          <w:strike/>
          <w:color w:val="363435"/>
          <w:sz w:val="24"/>
          <w:szCs w:val="24"/>
          <w:rPrChange w:id="4711" w:author="DELL" w:date="2021-10-27T12:12:00Z">
            <w:rPr>
              <w:color w:val="363435"/>
              <w:sz w:val="24"/>
              <w:szCs w:val="24"/>
            </w:rPr>
          </w:rPrChange>
        </w:rPr>
        <w:t xml:space="preserve">r  </w:t>
      </w:r>
      <w:r w:rsidRPr="006560D5">
        <w:rPr>
          <w:strike/>
          <w:color w:val="363435"/>
          <w:spacing w:val="19"/>
          <w:sz w:val="24"/>
          <w:szCs w:val="24"/>
          <w:rPrChange w:id="4712" w:author="DELL" w:date="2021-10-27T12:12:00Z">
            <w:rPr>
              <w:color w:val="363435"/>
              <w:spacing w:val="19"/>
              <w:sz w:val="24"/>
              <w:szCs w:val="24"/>
            </w:rPr>
          </w:rPrChange>
        </w:rPr>
        <w:t xml:space="preserve"> </w:t>
      </w:r>
      <w:r w:rsidRPr="006560D5">
        <w:rPr>
          <w:strike/>
          <w:color w:val="363435"/>
          <w:spacing w:val="5"/>
          <w:sz w:val="24"/>
          <w:szCs w:val="24"/>
          <w:rPrChange w:id="4713" w:author="DELL" w:date="2021-10-27T12:12:00Z">
            <w:rPr>
              <w:color w:val="363435"/>
              <w:spacing w:val="5"/>
              <w:sz w:val="24"/>
              <w:szCs w:val="24"/>
            </w:rPr>
          </w:rPrChange>
        </w:rPr>
        <w:t>th</w:t>
      </w:r>
      <w:r w:rsidRPr="006560D5">
        <w:rPr>
          <w:strike/>
          <w:color w:val="363435"/>
          <w:sz w:val="24"/>
          <w:szCs w:val="24"/>
          <w:rPrChange w:id="4714" w:author="DELL" w:date="2021-10-27T12:12:00Z">
            <w:rPr>
              <w:color w:val="363435"/>
              <w:sz w:val="24"/>
              <w:szCs w:val="24"/>
            </w:rPr>
          </w:rPrChange>
        </w:rPr>
        <w:t xml:space="preserve">e  </w:t>
      </w:r>
      <w:r w:rsidRPr="006560D5">
        <w:rPr>
          <w:strike/>
          <w:color w:val="363435"/>
          <w:spacing w:val="19"/>
          <w:sz w:val="24"/>
          <w:szCs w:val="24"/>
          <w:rPrChange w:id="4715" w:author="DELL" w:date="2021-10-27T12:12:00Z">
            <w:rPr>
              <w:color w:val="363435"/>
              <w:spacing w:val="19"/>
              <w:sz w:val="24"/>
              <w:szCs w:val="24"/>
            </w:rPr>
          </w:rPrChange>
        </w:rPr>
        <w:t xml:space="preserve"> </w:t>
      </w:r>
      <w:r w:rsidRPr="006560D5">
        <w:rPr>
          <w:strike/>
          <w:color w:val="363435"/>
          <w:spacing w:val="5"/>
          <w:sz w:val="24"/>
          <w:szCs w:val="24"/>
          <w:rPrChange w:id="4716" w:author="DELL" w:date="2021-10-27T12:12:00Z">
            <w:rPr>
              <w:color w:val="363435"/>
              <w:spacing w:val="5"/>
              <w:sz w:val="24"/>
              <w:szCs w:val="24"/>
            </w:rPr>
          </w:rPrChange>
        </w:rPr>
        <w:t>maintenanc</w:t>
      </w:r>
      <w:r w:rsidRPr="006560D5">
        <w:rPr>
          <w:strike/>
          <w:color w:val="363435"/>
          <w:sz w:val="24"/>
          <w:szCs w:val="24"/>
          <w:rPrChange w:id="4717" w:author="DELL" w:date="2021-10-27T12:12:00Z">
            <w:rPr>
              <w:color w:val="363435"/>
              <w:sz w:val="24"/>
              <w:szCs w:val="24"/>
            </w:rPr>
          </w:rPrChange>
        </w:rPr>
        <w:t xml:space="preserve">e  </w:t>
      </w:r>
      <w:r w:rsidRPr="006560D5">
        <w:rPr>
          <w:strike/>
          <w:color w:val="363435"/>
          <w:spacing w:val="19"/>
          <w:sz w:val="24"/>
          <w:szCs w:val="24"/>
          <w:rPrChange w:id="4718" w:author="DELL" w:date="2021-10-27T12:12:00Z">
            <w:rPr>
              <w:color w:val="363435"/>
              <w:spacing w:val="19"/>
              <w:sz w:val="24"/>
              <w:szCs w:val="24"/>
            </w:rPr>
          </w:rPrChange>
        </w:rPr>
        <w:t xml:space="preserve"> </w:t>
      </w:r>
      <w:r w:rsidRPr="006560D5">
        <w:rPr>
          <w:strike/>
          <w:color w:val="363435"/>
          <w:spacing w:val="5"/>
          <w:sz w:val="24"/>
          <w:szCs w:val="24"/>
          <w:rPrChange w:id="4719" w:author="DELL" w:date="2021-10-27T12:12:00Z">
            <w:rPr>
              <w:color w:val="363435"/>
              <w:spacing w:val="5"/>
              <w:sz w:val="24"/>
              <w:szCs w:val="24"/>
            </w:rPr>
          </w:rPrChange>
        </w:rPr>
        <w:t>and</w:t>
      </w:r>
      <w:r>
        <w:rPr>
          <w:color w:val="363435"/>
          <w:spacing w:val="5"/>
          <w:sz w:val="24"/>
          <w:szCs w:val="24"/>
        </w:rPr>
        <w:t xml:space="preserve"> </w:t>
      </w:r>
      <w:r w:rsidRPr="006560D5">
        <w:rPr>
          <w:strike/>
          <w:color w:val="363435"/>
          <w:sz w:val="24"/>
          <w:szCs w:val="24"/>
          <w:rPrChange w:id="4720" w:author="DELL" w:date="2021-10-27T12:12:00Z">
            <w:rPr>
              <w:color w:val="363435"/>
              <w:sz w:val="24"/>
              <w:szCs w:val="24"/>
            </w:rPr>
          </w:rPrChange>
        </w:rPr>
        <w:t>implementation</w:t>
      </w:r>
      <w:r w:rsidRPr="006560D5">
        <w:rPr>
          <w:strike/>
          <w:color w:val="363435"/>
          <w:spacing w:val="6"/>
          <w:sz w:val="24"/>
          <w:szCs w:val="24"/>
          <w:rPrChange w:id="4721" w:author="DELL" w:date="2021-10-27T12:12:00Z">
            <w:rPr>
              <w:color w:val="363435"/>
              <w:spacing w:val="6"/>
              <w:sz w:val="24"/>
              <w:szCs w:val="24"/>
            </w:rPr>
          </w:rPrChange>
        </w:rPr>
        <w:t xml:space="preserve"> </w:t>
      </w:r>
      <w:r w:rsidRPr="006560D5">
        <w:rPr>
          <w:strike/>
          <w:color w:val="363435"/>
          <w:sz w:val="24"/>
          <w:szCs w:val="24"/>
          <w:rPrChange w:id="4722" w:author="DELL" w:date="2021-10-27T12:12:00Z">
            <w:rPr>
              <w:color w:val="363435"/>
              <w:sz w:val="24"/>
              <w:szCs w:val="24"/>
            </w:rPr>
          </w:rPrChange>
        </w:rPr>
        <w:t>of</w:t>
      </w:r>
      <w:r>
        <w:rPr>
          <w:color w:val="363435"/>
          <w:spacing w:val="6"/>
          <w:sz w:val="24"/>
          <w:szCs w:val="24"/>
        </w:rPr>
        <w:t xml:space="preserve"> </w:t>
      </w:r>
      <w:ins w:id="4723" w:author="DELL" w:date="2021-10-27T12:12:00Z">
        <w:r w:rsidR="006560D5">
          <w:rPr>
            <w:color w:val="363435"/>
            <w:spacing w:val="6"/>
            <w:sz w:val="24"/>
            <w:szCs w:val="24"/>
          </w:rPr>
          <w:t xml:space="preserve">There is established a </w:t>
        </w:r>
      </w:ins>
      <w:r w:rsidRPr="00BB3050">
        <w:rPr>
          <w:strike/>
          <w:color w:val="363435"/>
          <w:sz w:val="24"/>
          <w:szCs w:val="24"/>
          <w:rPrChange w:id="4724" w:author="DELL" w:date="2021-10-27T12:17:00Z">
            <w:rPr>
              <w:color w:val="363435"/>
              <w:sz w:val="24"/>
              <w:szCs w:val="24"/>
            </w:rPr>
          </w:rPrChange>
        </w:rPr>
        <w:t>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pacing w:val="-9"/>
          <w:sz w:val="24"/>
          <w:szCs w:val="24"/>
        </w:rPr>
        <w:t>T</w:t>
      </w:r>
      <w:r>
        <w:rPr>
          <w:color w:val="363435"/>
          <w:sz w:val="24"/>
          <w:szCs w:val="24"/>
        </w:rPr>
        <w:t>ransport</w:t>
      </w:r>
      <w:r>
        <w:rPr>
          <w:color w:val="363435"/>
          <w:spacing w:val="6"/>
          <w:sz w:val="24"/>
          <w:szCs w:val="24"/>
        </w:rPr>
        <w:t xml:space="preserve"> </w:t>
      </w:r>
      <w:r>
        <w:rPr>
          <w:color w:val="363435"/>
          <w:sz w:val="24"/>
          <w:szCs w:val="24"/>
        </w:rPr>
        <w:t>Facilitation</w:t>
      </w:r>
      <w:r>
        <w:rPr>
          <w:color w:val="363435"/>
          <w:spacing w:val="6"/>
          <w:sz w:val="24"/>
          <w:szCs w:val="24"/>
        </w:rPr>
        <w:t xml:space="preserve"> </w:t>
      </w:r>
      <w:r>
        <w:rPr>
          <w:color w:val="363435"/>
          <w:sz w:val="24"/>
          <w:szCs w:val="24"/>
        </w:rPr>
        <w:t>Programme</w:t>
      </w:r>
      <w:ins w:id="4725" w:author="DELL" w:date="2021-10-27T12:13:00Z">
        <w:r w:rsidR="006560D5">
          <w:rPr>
            <w:color w:val="363435"/>
            <w:sz w:val="24"/>
            <w:szCs w:val="24"/>
          </w:rPr>
          <w:t xml:space="preserve"> based on the facilitation requirements on the Convention on International Civil Aviation and Annex 9</w:t>
        </w:r>
      </w:ins>
      <w:ins w:id="4726" w:author="DELL" w:date="2021-10-27T12:14:00Z">
        <w:r w:rsidR="006560D5">
          <w:rPr>
            <w:color w:val="363435"/>
            <w:sz w:val="24"/>
            <w:szCs w:val="24"/>
          </w:rPr>
          <w:t xml:space="preserve"> of the International Civil Aviation </w:t>
        </w:r>
      </w:ins>
      <w:ins w:id="4727" w:author="DELL" w:date="2021-10-27T12:15:00Z">
        <w:r w:rsidR="006560D5">
          <w:rPr>
            <w:color w:val="363435"/>
            <w:sz w:val="24"/>
            <w:szCs w:val="24"/>
          </w:rPr>
          <w:t>Organisation</w:t>
        </w:r>
      </w:ins>
      <w:r>
        <w:rPr>
          <w:color w:val="363435"/>
          <w:sz w:val="24"/>
          <w:szCs w:val="24"/>
        </w:rPr>
        <w:t>.</w:t>
      </w:r>
    </w:p>
    <w:p w14:paraId="5909D804" w14:textId="77777777" w:rsidR="00113A5B" w:rsidRDefault="00113A5B">
      <w:pPr>
        <w:spacing w:before="20" w:line="260" w:lineRule="exact"/>
        <w:rPr>
          <w:sz w:val="26"/>
          <w:szCs w:val="26"/>
        </w:rPr>
      </w:pPr>
    </w:p>
    <w:p w14:paraId="69B0EE23" w14:textId="77777777" w:rsidR="00113A5B" w:rsidRDefault="00A54DF8">
      <w:pPr>
        <w:ind w:left="100"/>
        <w:rPr>
          <w:sz w:val="24"/>
          <w:szCs w:val="24"/>
        </w:rPr>
      </w:pPr>
      <w:r>
        <w:rPr>
          <w:b/>
          <w:color w:val="363435"/>
          <w:sz w:val="24"/>
          <w:szCs w:val="24"/>
        </w:rPr>
        <w:t xml:space="preserve">62.   </w:t>
      </w:r>
      <w:r>
        <w:rPr>
          <w:b/>
          <w:color w:val="363435"/>
          <w:spacing w:val="5"/>
          <w:sz w:val="24"/>
          <w:szCs w:val="24"/>
        </w:rPr>
        <w:t>Compositio</w:t>
      </w:r>
      <w:r>
        <w:rPr>
          <w:b/>
          <w:color w:val="363435"/>
          <w:sz w:val="24"/>
          <w:szCs w:val="24"/>
        </w:rPr>
        <w:t xml:space="preserve">n </w:t>
      </w:r>
      <w:r>
        <w:rPr>
          <w:b/>
          <w:color w:val="363435"/>
          <w:spacing w:val="46"/>
          <w:sz w:val="24"/>
          <w:szCs w:val="24"/>
        </w:rPr>
        <w:t xml:space="preserve"> </w:t>
      </w:r>
      <w:r>
        <w:rPr>
          <w:b/>
          <w:color w:val="363435"/>
          <w:spacing w:val="5"/>
          <w:sz w:val="24"/>
          <w:szCs w:val="24"/>
        </w:rPr>
        <w:t>o</w:t>
      </w:r>
      <w:r>
        <w:rPr>
          <w:b/>
          <w:color w:val="363435"/>
          <w:sz w:val="24"/>
          <w:szCs w:val="24"/>
        </w:rPr>
        <w:t xml:space="preserve">f </w:t>
      </w:r>
      <w:r>
        <w:rPr>
          <w:b/>
          <w:color w:val="363435"/>
          <w:spacing w:val="46"/>
          <w:sz w:val="24"/>
          <w:szCs w:val="24"/>
        </w:rPr>
        <w:t xml:space="preserve"> </w:t>
      </w:r>
      <w:r>
        <w:rPr>
          <w:b/>
          <w:color w:val="363435"/>
          <w:spacing w:val="5"/>
          <w:sz w:val="24"/>
          <w:szCs w:val="24"/>
        </w:rPr>
        <w:t>th</w:t>
      </w:r>
      <w:r>
        <w:rPr>
          <w:b/>
          <w:color w:val="363435"/>
          <w:sz w:val="24"/>
          <w:szCs w:val="24"/>
        </w:rPr>
        <w:t xml:space="preserve">e </w:t>
      </w:r>
      <w:r>
        <w:rPr>
          <w:b/>
          <w:color w:val="363435"/>
          <w:spacing w:val="46"/>
          <w:sz w:val="24"/>
          <w:szCs w:val="24"/>
        </w:rPr>
        <w:t xml:space="preserve"> </w:t>
      </w:r>
      <w:r>
        <w:rPr>
          <w:b/>
          <w:color w:val="363435"/>
          <w:spacing w:val="5"/>
          <w:sz w:val="24"/>
          <w:szCs w:val="24"/>
        </w:rPr>
        <w:t>Nationa</w:t>
      </w:r>
      <w:r>
        <w:rPr>
          <w:b/>
          <w:color w:val="363435"/>
          <w:sz w:val="24"/>
          <w:szCs w:val="24"/>
        </w:rPr>
        <w:t xml:space="preserve">l </w:t>
      </w:r>
      <w:r>
        <w:rPr>
          <w:b/>
          <w:color w:val="363435"/>
          <w:spacing w:val="46"/>
          <w:sz w:val="24"/>
          <w:szCs w:val="24"/>
        </w:rPr>
        <w:t xml:space="preserve"> </w:t>
      </w:r>
      <w:r>
        <w:rPr>
          <w:b/>
          <w:color w:val="363435"/>
          <w:spacing w:val="5"/>
          <w:sz w:val="24"/>
          <w:szCs w:val="24"/>
        </w:rPr>
        <w:t>Ai</w:t>
      </w:r>
      <w:r>
        <w:rPr>
          <w:b/>
          <w:color w:val="363435"/>
          <w:sz w:val="24"/>
          <w:szCs w:val="24"/>
        </w:rPr>
        <w:t xml:space="preserve">r </w:t>
      </w:r>
      <w:r>
        <w:rPr>
          <w:b/>
          <w:color w:val="363435"/>
          <w:spacing w:val="46"/>
          <w:sz w:val="24"/>
          <w:szCs w:val="24"/>
        </w:rPr>
        <w:t xml:space="preserve"> </w:t>
      </w:r>
      <w:r>
        <w:rPr>
          <w:b/>
          <w:color w:val="363435"/>
          <w:spacing w:val="-13"/>
          <w:sz w:val="24"/>
          <w:szCs w:val="24"/>
        </w:rPr>
        <w:t>T</w:t>
      </w:r>
      <w:r>
        <w:rPr>
          <w:b/>
          <w:color w:val="363435"/>
          <w:spacing w:val="5"/>
          <w:sz w:val="24"/>
          <w:szCs w:val="24"/>
        </w:rPr>
        <w:t>ranspor</w:t>
      </w:r>
      <w:r>
        <w:rPr>
          <w:b/>
          <w:color w:val="363435"/>
          <w:sz w:val="24"/>
          <w:szCs w:val="24"/>
        </w:rPr>
        <w:t xml:space="preserve">t </w:t>
      </w:r>
      <w:r>
        <w:rPr>
          <w:b/>
          <w:color w:val="363435"/>
          <w:spacing w:val="46"/>
          <w:sz w:val="24"/>
          <w:szCs w:val="24"/>
        </w:rPr>
        <w:t xml:space="preserve"> </w:t>
      </w:r>
      <w:r>
        <w:rPr>
          <w:b/>
          <w:color w:val="363435"/>
          <w:spacing w:val="5"/>
          <w:sz w:val="24"/>
          <w:szCs w:val="24"/>
        </w:rPr>
        <w:t>Facilitation</w:t>
      </w:r>
    </w:p>
    <w:p w14:paraId="43ACA901" w14:textId="77777777" w:rsidR="00113A5B" w:rsidRDefault="00A54DF8">
      <w:pPr>
        <w:spacing w:before="4"/>
        <w:ind w:left="580"/>
        <w:rPr>
          <w:sz w:val="24"/>
          <w:szCs w:val="24"/>
        </w:rPr>
      </w:pPr>
      <w:r>
        <w:rPr>
          <w:b/>
          <w:color w:val="363435"/>
          <w:sz w:val="24"/>
          <w:szCs w:val="24"/>
        </w:rPr>
        <w:t>Committee.</w:t>
      </w:r>
    </w:p>
    <w:p w14:paraId="51DC619B" w14:textId="77777777" w:rsidR="00113A5B" w:rsidRDefault="00A54DF8">
      <w:pPr>
        <w:spacing w:before="4" w:line="243" w:lineRule="auto"/>
        <w:ind w:left="100" w:right="154" w:firstLine="480"/>
        <w:jc w:val="both"/>
        <w:rPr>
          <w:sz w:val="24"/>
          <w:szCs w:val="24"/>
        </w:rPr>
      </w:pPr>
      <w:r>
        <w:rPr>
          <w:color w:val="363435"/>
          <w:sz w:val="24"/>
          <w:szCs w:val="24"/>
        </w:rPr>
        <w:t xml:space="preserve">(1) There is established a National Air </w:t>
      </w:r>
      <w:r>
        <w:rPr>
          <w:color w:val="363435"/>
          <w:spacing w:val="-8"/>
          <w:sz w:val="24"/>
          <w:szCs w:val="24"/>
        </w:rPr>
        <w:t>T</w:t>
      </w:r>
      <w:r>
        <w:rPr>
          <w:color w:val="363435"/>
          <w:sz w:val="24"/>
          <w:szCs w:val="24"/>
        </w:rPr>
        <w:t>ransport Facilitation Committee</w:t>
      </w:r>
      <w:r>
        <w:rPr>
          <w:color w:val="363435"/>
          <w:spacing w:val="-8"/>
          <w:sz w:val="24"/>
          <w:szCs w:val="24"/>
        </w:rPr>
        <w:t xml:space="preserve"> </w:t>
      </w:r>
      <w:r>
        <w:rPr>
          <w:color w:val="363435"/>
          <w:sz w:val="24"/>
          <w:szCs w:val="24"/>
        </w:rPr>
        <w:t>for</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purpose</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coordinating</w:t>
      </w:r>
      <w:r>
        <w:rPr>
          <w:color w:val="363435"/>
          <w:spacing w:val="-8"/>
          <w:sz w:val="24"/>
          <w:szCs w:val="24"/>
        </w:rPr>
        <w:t xml:space="preserve"> </w:t>
      </w:r>
      <w:r>
        <w:rPr>
          <w:color w:val="363435"/>
          <w:sz w:val="24"/>
          <w:szCs w:val="24"/>
        </w:rPr>
        <w:t>facilitation</w:t>
      </w:r>
      <w:r>
        <w:rPr>
          <w:color w:val="363435"/>
          <w:spacing w:val="-8"/>
          <w:sz w:val="24"/>
          <w:szCs w:val="24"/>
        </w:rPr>
        <w:t xml:space="preserve"> </w:t>
      </w:r>
      <w:r>
        <w:rPr>
          <w:color w:val="363435"/>
          <w:sz w:val="24"/>
          <w:szCs w:val="24"/>
        </w:rPr>
        <w:t>activities</w:t>
      </w:r>
      <w:r>
        <w:rPr>
          <w:color w:val="363435"/>
          <w:spacing w:val="-8"/>
          <w:sz w:val="24"/>
          <w:szCs w:val="24"/>
        </w:rPr>
        <w:t xml:space="preserve"> </w:t>
      </w:r>
      <w:r>
        <w:rPr>
          <w:color w:val="363435"/>
          <w:sz w:val="24"/>
          <w:szCs w:val="24"/>
        </w:rPr>
        <w:t xml:space="preserve">between </w:t>
      </w:r>
      <w:r>
        <w:rPr>
          <w:color w:val="363435"/>
          <w:spacing w:val="2"/>
          <w:sz w:val="24"/>
          <w:szCs w:val="24"/>
        </w:rPr>
        <w:t>departments</w:t>
      </w:r>
      <w:r>
        <w:rPr>
          <w:color w:val="363435"/>
          <w:sz w:val="24"/>
          <w:szCs w:val="24"/>
        </w:rPr>
        <w:t xml:space="preserve">, </w:t>
      </w:r>
      <w:r>
        <w:rPr>
          <w:color w:val="363435"/>
          <w:spacing w:val="2"/>
          <w:sz w:val="24"/>
          <w:szCs w:val="24"/>
        </w:rPr>
        <w:t>agencie</w:t>
      </w:r>
      <w:r>
        <w:rPr>
          <w:color w:val="363435"/>
          <w:sz w:val="24"/>
          <w:szCs w:val="24"/>
        </w:rPr>
        <w:t xml:space="preserve">s </w:t>
      </w:r>
      <w:r>
        <w:rPr>
          <w:color w:val="363435"/>
          <w:spacing w:val="2"/>
          <w:sz w:val="24"/>
          <w:szCs w:val="24"/>
        </w:rPr>
        <w:t>an</w:t>
      </w:r>
      <w:r>
        <w:rPr>
          <w:color w:val="363435"/>
          <w:sz w:val="24"/>
          <w:szCs w:val="24"/>
        </w:rPr>
        <w:t xml:space="preserve">d </w:t>
      </w:r>
      <w:r>
        <w:rPr>
          <w:color w:val="363435"/>
          <w:spacing w:val="2"/>
          <w:sz w:val="24"/>
          <w:szCs w:val="24"/>
        </w:rPr>
        <w:t>othe</w:t>
      </w:r>
      <w:r>
        <w:rPr>
          <w:color w:val="363435"/>
          <w:sz w:val="24"/>
          <w:szCs w:val="24"/>
        </w:rPr>
        <w:t xml:space="preserve">r </w:t>
      </w:r>
      <w:r>
        <w:rPr>
          <w:color w:val="363435"/>
          <w:spacing w:val="2"/>
          <w:sz w:val="24"/>
          <w:szCs w:val="24"/>
        </w:rPr>
        <w:t>o</w:t>
      </w:r>
      <w:r>
        <w:rPr>
          <w:color w:val="363435"/>
          <w:spacing w:val="-1"/>
          <w:sz w:val="24"/>
          <w:szCs w:val="24"/>
        </w:rPr>
        <w:t>r</w:t>
      </w:r>
      <w:r>
        <w:rPr>
          <w:color w:val="363435"/>
          <w:spacing w:val="2"/>
          <w:sz w:val="24"/>
          <w:szCs w:val="24"/>
        </w:rPr>
        <w:t>ganisation</w:t>
      </w:r>
      <w:r>
        <w:rPr>
          <w:color w:val="363435"/>
          <w:sz w:val="24"/>
          <w:szCs w:val="24"/>
        </w:rPr>
        <w:t xml:space="preserve">s </w:t>
      </w:r>
      <w:r>
        <w:rPr>
          <w:color w:val="363435"/>
          <w:spacing w:val="2"/>
          <w:sz w:val="24"/>
          <w:szCs w:val="24"/>
        </w:rPr>
        <w:t>concerne</w:t>
      </w:r>
      <w:r>
        <w:rPr>
          <w:color w:val="363435"/>
          <w:sz w:val="24"/>
          <w:szCs w:val="24"/>
        </w:rPr>
        <w:t xml:space="preserve">d </w:t>
      </w:r>
      <w:r>
        <w:rPr>
          <w:color w:val="363435"/>
          <w:spacing w:val="2"/>
          <w:sz w:val="24"/>
          <w:szCs w:val="24"/>
        </w:rPr>
        <w:t>wit</w:t>
      </w:r>
      <w:r>
        <w:rPr>
          <w:color w:val="363435"/>
          <w:sz w:val="24"/>
          <w:szCs w:val="24"/>
        </w:rPr>
        <w:t xml:space="preserve">h </w:t>
      </w:r>
      <w:r>
        <w:rPr>
          <w:color w:val="363435"/>
          <w:spacing w:val="2"/>
          <w:sz w:val="24"/>
          <w:szCs w:val="24"/>
        </w:rPr>
        <w:t xml:space="preserve">or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various</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operations.</w:t>
      </w:r>
    </w:p>
    <w:p w14:paraId="0E9953C6" w14:textId="77777777" w:rsidR="00113A5B" w:rsidRDefault="00113A5B">
      <w:pPr>
        <w:spacing w:line="200" w:lineRule="exact"/>
      </w:pPr>
    </w:p>
    <w:p w14:paraId="2B2F8BF4" w14:textId="77777777" w:rsidR="00113A5B" w:rsidRDefault="00A54DF8">
      <w:pPr>
        <w:spacing w:line="243" w:lineRule="auto"/>
        <w:ind w:left="100" w:right="154" w:firstLine="480"/>
        <w:jc w:val="both"/>
        <w:rPr>
          <w:sz w:val="24"/>
          <w:szCs w:val="24"/>
        </w:rPr>
      </w:pPr>
      <w:r>
        <w:rPr>
          <w:color w:val="363435"/>
          <w:sz w:val="24"/>
          <w:szCs w:val="24"/>
        </w:rPr>
        <w:t xml:space="preserve">(2) The National Air </w:t>
      </w:r>
      <w:r>
        <w:rPr>
          <w:color w:val="363435"/>
          <w:spacing w:val="-9"/>
          <w:sz w:val="24"/>
          <w:szCs w:val="24"/>
        </w:rPr>
        <w:t>T</w:t>
      </w:r>
      <w:r>
        <w:rPr>
          <w:color w:val="363435"/>
          <w:sz w:val="24"/>
          <w:szCs w:val="24"/>
        </w:rPr>
        <w:t>ransport Facilitation Committee shall be composed of senior o</w:t>
      </w:r>
      <w:r>
        <w:rPr>
          <w:color w:val="363435"/>
          <w:spacing w:val="-4"/>
          <w:sz w:val="24"/>
          <w:szCs w:val="24"/>
        </w:rPr>
        <w:t>f</w:t>
      </w:r>
      <w:r>
        <w:rPr>
          <w:color w:val="363435"/>
          <w:sz w:val="24"/>
          <w:szCs w:val="24"/>
        </w:rPr>
        <w:t>ficials representing the main interests involved in the</w:t>
      </w:r>
      <w:r>
        <w:rPr>
          <w:color w:val="363435"/>
          <w:spacing w:val="6"/>
          <w:sz w:val="24"/>
          <w:szCs w:val="24"/>
        </w:rPr>
        <w:t xml:space="preserve"> </w:t>
      </w:r>
      <w:r>
        <w:rPr>
          <w:color w:val="363435"/>
          <w:sz w:val="24"/>
          <w:szCs w:val="24"/>
        </w:rPr>
        <w:t>various</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facilitation.</w:t>
      </w:r>
    </w:p>
    <w:p w14:paraId="5A18CBE2" w14:textId="77777777" w:rsidR="00113A5B" w:rsidRDefault="00113A5B">
      <w:pPr>
        <w:spacing w:line="200" w:lineRule="exact"/>
      </w:pPr>
    </w:p>
    <w:p w14:paraId="04527871" w14:textId="77777777" w:rsidR="00113A5B" w:rsidRDefault="00A54DF8">
      <w:pPr>
        <w:spacing w:line="243" w:lineRule="auto"/>
        <w:ind w:left="100" w:right="154" w:firstLine="480"/>
        <w:jc w:val="both"/>
        <w:rPr>
          <w:sz w:val="24"/>
          <w:szCs w:val="24"/>
        </w:rPr>
      </w:pPr>
      <w:r>
        <w:rPr>
          <w:color w:val="363435"/>
          <w:sz w:val="24"/>
          <w:szCs w:val="24"/>
        </w:rPr>
        <w:t>(3)</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following</w:t>
      </w:r>
      <w:r>
        <w:rPr>
          <w:color w:val="363435"/>
          <w:spacing w:val="-5"/>
          <w:sz w:val="24"/>
          <w:szCs w:val="24"/>
        </w:rPr>
        <w:t xml:space="preserve"> </w:t>
      </w:r>
      <w:r>
        <w:rPr>
          <w:color w:val="363435"/>
          <w:sz w:val="24"/>
          <w:szCs w:val="24"/>
        </w:rPr>
        <w:t>persons</w:t>
      </w:r>
      <w:r>
        <w:rPr>
          <w:color w:val="363435"/>
          <w:spacing w:val="-5"/>
          <w:sz w:val="24"/>
          <w:szCs w:val="24"/>
        </w:rPr>
        <w:t xml:space="preserve"> </w:t>
      </w:r>
      <w:r>
        <w:rPr>
          <w:color w:val="363435"/>
          <w:sz w:val="24"/>
          <w:szCs w:val="24"/>
        </w:rPr>
        <w:t>from</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entities</w:t>
      </w:r>
      <w:r>
        <w:rPr>
          <w:color w:val="363435"/>
          <w:spacing w:val="-5"/>
          <w:sz w:val="24"/>
          <w:szCs w:val="24"/>
        </w:rPr>
        <w:t xml:space="preserve"> </w:t>
      </w:r>
      <w:r>
        <w:rPr>
          <w:color w:val="363435"/>
          <w:sz w:val="24"/>
          <w:szCs w:val="24"/>
        </w:rPr>
        <w:t>specified</w:t>
      </w:r>
      <w:r>
        <w:rPr>
          <w:color w:val="363435"/>
          <w:spacing w:val="-5"/>
          <w:sz w:val="24"/>
          <w:szCs w:val="24"/>
        </w:rPr>
        <w:t xml:space="preserve"> </w:t>
      </w:r>
      <w:r>
        <w:rPr>
          <w:color w:val="363435"/>
          <w:sz w:val="24"/>
          <w:szCs w:val="24"/>
        </w:rPr>
        <w:t>below</w:t>
      </w:r>
      <w:r>
        <w:rPr>
          <w:color w:val="363435"/>
          <w:spacing w:val="-5"/>
          <w:sz w:val="24"/>
          <w:szCs w:val="24"/>
        </w:rPr>
        <w:t xml:space="preserve"> </w:t>
      </w:r>
      <w:r>
        <w:rPr>
          <w:color w:val="363435"/>
          <w:sz w:val="24"/>
          <w:szCs w:val="24"/>
        </w:rPr>
        <w:t>shall</w:t>
      </w:r>
      <w:r>
        <w:rPr>
          <w:color w:val="363435"/>
          <w:spacing w:val="-5"/>
          <w:sz w:val="24"/>
          <w:szCs w:val="24"/>
        </w:rPr>
        <w:t xml:space="preserve"> </w:t>
      </w:r>
      <w:r>
        <w:rPr>
          <w:color w:val="363435"/>
          <w:sz w:val="24"/>
          <w:szCs w:val="24"/>
        </w:rPr>
        <w:t>be members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pacing w:val="-8"/>
          <w:sz w:val="24"/>
          <w:szCs w:val="24"/>
        </w:rPr>
        <w:t>T</w:t>
      </w:r>
      <w:r>
        <w:rPr>
          <w:color w:val="363435"/>
          <w:sz w:val="24"/>
          <w:szCs w:val="24"/>
        </w:rPr>
        <w:t>ransport</w:t>
      </w:r>
      <w:r>
        <w:rPr>
          <w:color w:val="363435"/>
          <w:spacing w:val="6"/>
          <w:sz w:val="24"/>
          <w:szCs w:val="24"/>
        </w:rPr>
        <w:t xml:space="preserve"> </w:t>
      </w:r>
      <w:r>
        <w:rPr>
          <w:color w:val="363435"/>
          <w:sz w:val="24"/>
          <w:szCs w:val="24"/>
        </w:rPr>
        <w:t>Facilitation</w:t>
      </w:r>
      <w:r>
        <w:rPr>
          <w:color w:val="363435"/>
          <w:spacing w:val="6"/>
          <w:sz w:val="24"/>
          <w:szCs w:val="24"/>
        </w:rPr>
        <w:t xml:space="preserve"> </w:t>
      </w:r>
      <w:r>
        <w:rPr>
          <w:color w:val="363435"/>
          <w:sz w:val="24"/>
          <w:szCs w:val="24"/>
        </w:rPr>
        <w:t>Committee—</w:t>
      </w:r>
    </w:p>
    <w:p w14:paraId="6AE34AA2" w14:textId="77777777" w:rsidR="00113A5B" w:rsidRDefault="00113A5B">
      <w:pPr>
        <w:spacing w:before="20" w:line="200" w:lineRule="exact"/>
      </w:pPr>
    </w:p>
    <w:p w14:paraId="2CB322E9" w14:textId="77777777" w:rsidR="00113A5B" w:rsidRDefault="00A54DF8">
      <w:pPr>
        <w:spacing w:line="382" w:lineRule="auto"/>
        <w:ind w:left="580" w:right="2065"/>
        <w:rPr>
          <w:sz w:val="24"/>
          <w:szCs w:val="24"/>
        </w:rPr>
      </w:pPr>
      <w:r>
        <w:rPr>
          <w:color w:val="363435"/>
          <w:sz w:val="24"/>
          <w:szCs w:val="24"/>
        </w:rPr>
        <w:t xml:space="preserve">(a)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 xml:space="preserve">aviation; (b)  </w:t>
      </w:r>
      <w:r>
        <w:rPr>
          <w:color w:val="363435"/>
          <w:spacing w:val="20"/>
          <w:sz w:val="24"/>
          <w:szCs w:val="24"/>
        </w:rPr>
        <w:t xml:space="preserve"> </w:t>
      </w:r>
      <w:r>
        <w:rPr>
          <w:color w:val="363435"/>
          <w:sz w:val="24"/>
          <w:szCs w:val="24"/>
        </w:rPr>
        <w:t xml:space="preserve">the </w:t>
      </w:r>
      <w:r>
        <w:rPr>
          <w:color w:val="363435"/>
          <w:spacing w:val="12"/>
          <w:sz w:val="24"/>
          <w:szCs w:val="24"/>
        </w:rPr>
        <w:t xml:space="preserve"> </w:t>
      </w:r>
      <w:r>
        <w:rPr>
          <w:color w:val="363435"/>
          <w:sz w:val="24"/>
          <w:szCs w:val="24"/>
        </w:rPr>
        <w:t>authority;</w:t>
      </w:r>
    </w:p>
    <w:p w14:paraId="6F4F1A6F" w14:textId="77777777" w:rsidR="00113A5B" w:rsidRDefault="00A54DF8">
      <w:pPr>
        <w:tabs>
          <w:tab w:val="left" w:pos="1060"/>
        </w:tabs>
        <w:spacing w:before="6" w:line="243" w:lineRule="auto"/>
        <w:ind w:left="1060" w:right="155" w:hanging="480"/>
        <w:jc w:val="both"/>
        <w:rPr>
          <w:sz w:val="24"/>
          <w:szCs w:val="24"/>
        </w:rPr>
        <w:sectPr w:rsidR="00113A5B">
          <w:pgSz w:w="8400" w:h="11920"/>
          <w:pgMar w:top="580" w:right="560" w:bottom="280" w:left="600" w:header="0" w:footer="605" w:gutter="0"/>
          <w:cols w:space="720"/>
        </w:sectPr>
      </w:pPr>
      <w:r>
        <w:rPr>
          <w:color w:val="363435"/>
          <w:sz w:val="24"/>
          <w:szCs w:val="24"/>
        </w:rPr>
        <w:t>(c)</w:t>
      </w:r>
      <w:r>
        <w:rPr>
          <w:color w:val="363435"/>
          <w:sz w:val="24"/>
          <w:szCs w:val="24"/>
        </w:rPr>
        <w:tab/>
        <w:t>the</w:t>
      </w:r>
      <w:r>
        <w:rPr>
          <w:color w:val="363435"/>
          <w:spacing w:val="31"/>
          <w:sz w:val="24"/>
          <w:szCs w:val="24"/>
        </w:rPr>
        <w:t xml:space="preserve"> </w:t>
      </w:r>
      <w:r>
        <w:rPr>
          <w:color w:val="363435"/>
          <w:sz w:val="24"/>
          <w:szCs w:val="24"/>
        </w:rPr>
        <w:t>ministry</w:t>
      </w:r>
      <w:r>
        <w:rPr>
          <w:color w:val="363435"/>
          <w:spacing w:val="31"/>
          <w:sz w:val="24"/>
          <w:szCs w:val="24"/>
        </w:rPr>
        <w:t xml:space="preserve"> </w:t>
      </w:r>
      <w:r>
        <w:rPr>
          <w:color w:val="363435"/>
          <w:sz w:val="24"/>
          <w:szCs w:val="24"/>
        </w:rPr>
        <w:t>responsible</w:t>
      </w:r>
      <w:r>
        <w:rPr>
          <w:color w:val="363435"/>
          <w:spacing w:val="31"/>
          <w:sz w:val="24"/>
          <w:szCs w:val="24"/>
        </w:rPr>
        <w:t xml:space="preserve"> </w:t>
      </w:r>
      <w:r>
        <w:rPr>
          <w:color w:val="363435"/>
          <w:sz w:val="24"/>
          <w:szCs w:val="24"/>
        </w:rPr>
        <w:t>for</w:t>
      </w:r>
      <w:r>
        <w:rPr>
          <w:color w:val="363435"/>
          <w:spacing w:val="31"/>
          <w:sz w:val="24"/>
          <w:szCs w:val="24"/>
        </w:rPr>
        <w:t xml:space="preserve"> </w:t>
      </w:r>
      <w:r>
        <w:rPr>
          <w:color w:val="363435"/>
          <w:sz w:val="24"/>
          <w:szCs w:val="24"/>
        </w:rPr>
        <w:t>plant</w:t>
      </w:r>
      <w:r>
        <w:rPr>
          <w:color w:val="363435"/>
          <w:spacing w:val="31"/>
          <w:sz w:val="24"/>
          <w:szCs w:val="24"/>
        </w:rPr>
        <w:t xml:space="preserve"> </w:t>
      </w:r>
      <w:r>
        <w:rPr>
          <w:color w:val="363435"/>
          <w:sz w:val="24"/>
          <w:szCs w:val="24"/>
        </w:rPr>
        <w:t>health,</w:t>
      </w:r>
      <w:r>
        <w:rPr>
          <w:color w:val="363435"/>
          <w:spacing w:val="31"/>
          <w:sz w:val="24"/>
          <w:szCs w:val="24"/>
        </w:rPr>
        <w:t xml:space="preserve"> </w:t>
      </w:r>
      <w:r>
        <w:rPr>
          <w:color w:val="363435"/>
          <w:sz w:val="24"/>
          <w:szCs w:val="24"/>
        </w:rPr>
        <w:t>veterinary</w:t>
      </w:r>
      <w:r>
        <w:rPr>
          <w:color w:val="363435"/>
          <w:spacing w:val="31"/>
          <w:sz w:val="24"/>
          <w:szCs w:val="24"/>
        </w:rPr>
        <w:t xml:space="preserve"> </w:t>
      </w:r>
      <w:r>
        <w:rPr>
          <w:color w:val="363435"/>
          <w:sz w:val="24"/>
          <w:szCs w:val="24"/>
        </w:rPr>
        <w:t>services and</w:t>
      </w:r>
      <w:r>
        <w:rPr>
          <w:color w:val="363435"/>
          <w:spacing w:val="6"/>
          <w:sz w:val="24"/>
          <w:szCs w:val="24"/>
        </w:rPr>
        <w:t xml:space="preserve"> </w:t>
      </w:r>
      <w:r>
        <w:rPr>
          <w:color w:val="363435"/>
          <w:sz w:val="24"/>
          <w:szCs w:val="24"/>
        </w:rPr>
        <w:t>fisheries;</w:t>
      </w:r>
    </w:p>
    <w:p w14:paraId="48B613B4" w14:textId="77777777" w:rsidR="00113A5B" w:rsidRDefault="00050980">
      <w:pPr>
        <w:spacing w:before="60" w:line="417" w:lineRule="auto"/>
        <w:ind w:left="677" w:right="2188"/>
        <w:rPr>
          <w:sz w:val="24"/>
          <w:szCs w:val="24"/>
        </w:rPr>
      </w:pPr>
      <w:r>
        <w:lastRenderedPageBreak/>
        <w:pict w14:anchorId="1E644787">
          <v:group id="_x0000_s1066" style="position:absolute;left:0;text-align:left;margin-left:36.85pt;margin-top:34.3pt;width:348.65pt;height:510.25pt;z-index:-251637248;mso-position-horizontal-relative:page;mso-position-vertical-relative:page" coordorigin="737,686" coordsize="6973,10205">
            <v:shape id="_x0000_s1067"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4"/>
          <w:szCs w:val="24"/>
        </w:rPr>
        <w:t xml:space="preserve">(d)  </w:t>
      </w:r>
      <w:r w:rsidR="00A54DF8">
        <w:rPr>
          <w:color w:val="363435"/>
          <w:spacing w:val="20"/>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department</w:t>
      </w:r>
      <w:r w:rsidR="00A54DF8">
        <w:rPr>
          <w:color w:val="363435"/>
          <w:spacing w:val="6"/>
          <w:sz w:val="24"/>
          <w:szCs w:val="24"/>
        </w:rPr>
        <w:t xml:space="preserve"> </w:t>
      </w:r>
      <w:r w:rsidR="00A54DF8">
        <w:rPr>
          <w:color w:val="363435"/>
          <w:sz w:val="24"/>
          <w:szCs w:val="24"/>
        </w:rPr>
        <w:t>responsible</w:t>
      </w:r>
      <w:r w:rsidR="00A54DF8">
        <w:rPr>
          <w:color w:val="363435"/>
          <w:spacing w:val="6"/>
          <w:sz w:val="24"/>
          <w:szCs w:val="24"/>
        </w:rPr>
        <w:t xml:space="preserve"> </w:t>
      </w:r>
      <w:r w:rsidR="00A54DF8">
        <w:rPr>
          <w:color w:val="363435"/>
          <w:sz w:val="24"/>
          <w:szCs w:val="24"/>
        </w:rPr>
        <w:t>for</w:t>
      </w:r>
      <w:r w:rsidR="00A54DF8">
        <w:rPr>
          <w:color w:val="363435"/>
          <w:spacing w:val="6"/>
          <w:sz w:val="24"/>
          <w:szCs w:val="24"/>
        </w:rPr>
        <w:t xml:space="preserve"> </w:t>
      </w:r>
      <w:r w:rsidR="00A54DF8">
        <w:rPr>
          <w:color w:val="363435"/>
          <w:sz w:val="24"/>
          <w:szCs w:val="24"/>
        </w:rPr>
        <w:t xml:space="preserve">customs; (e)  </w:t>
      </w:r>
      <w:r w:rsidR="00A54DF8">
        <w:rPr>
          <w:color w:val="363435"/>
          <w:spacing w:val="34"/>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department</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immigration</w:t>
      </w:r>
      <w:r w:rsidR="00A54DF8">
        <w:rPr>
          <w:color w:val="363435"/>
          <w:spacing w:val="6"/>
          <w:sz w:val="24"/>
          <w:szCs w:val="24"/>
        </w:rPr>
        <w:t xml:space="preserve"> </w:t>
      </w:r>
      <w:r w:rsidR="00A54DF8">
        <w:rPr>
          <w:color w:val="363435"/>
          <w:sz w:val="24"/>
          <w:szCs w:val="24"/>
        </w:rPr>
        <w:t>services;</w:t>
      </w:r>
    </w:p>
    <w:p w14:paraId="0C1EB224" w14:textId="77777777" w:rsidR="00113A5B" w:rsidRDefault="00A54DF8">
      <w:pPr>
        <w:spacing w:line="200" w:lineRule="exact"/>
        <w:ind w:left="677"/>
        <w:rPr>
          <w:sz w:val="24"/>
          <w:szCs w:val="24"/>
        </w:rPr>
      </w:pPr>
      <w:r>
        <w:rPr>
          <w:color w:val="363435"/>
          <w:position w:val="1"/>
          <w:sz w:val="24"/>
          <w:szCs w:val="24"/>
        </w:rPr>
        <w:t xml:space="preserve">(f)  </w:t>
      </w:r>
      <w:r>
        <w:rPr>
          <w:color w:val="363435"/>
          <w:spacing w:val="60"/>
          <w:position w:val="1"/>
          <w:sz w:val="24"/>
          <w:szCs w:val="24"/>
        </w:rPr>
        <w:t xml:space="preserve"> </w:t>
      </w:r>
      <w:r>
        <w:rPr>
          <w:color w:val="363435"/>
          <w:position w:val="1"/>
          <w:sz w:val="24"/>
          <w:szCs w:val="24"/>
        </w:rPr>
        <w:t>aviation</w:t>
      </w:r>
      <w:r>
        <w:rPr>
          <w:color w:val="363435"/>
          <w:spacing w:val="6"/>
          <w:position w:val="1"/>
          <w:sz w:val="24"/>
          <w:szCs w:val="24"/>
        </w:rPr>
        <w:t xml:space="preserve"> </w:t>
      </w:r>
      <w:r>
        <w:rPr>
          <w:color w:val="363435"/>
          <w:position w:val="1"/>
          <w:sz w:val="24"/>
          <w:szCs w:val="24"/>
        </w:rPr>
        <w:t>police;</w:t>
      </w:r>
    </w:p>
    <w:p w14:paraId="10A4C913" w14:textId="77777777" w:rsidR="00113A5B" w:rsidRDefault="00113A5B">
      <w:pPr>
        <w:spacing w:before="4" w:line="120" w:lineRule="exact"/>
        <w:rPr>
          <w:sz w:val="12"/>
          <w:szCs w:val="12"/>
        </w:rPr>
      </w:pPr>
    </w:p>
    <w:p w14:paraId="1CC2A802" w14:textId="77777777" w:rsidR="00113A5B" w:rsidRDefault="00A54DF8">
      <w:pPr>
        <w:spacing w:line="243" w:lineRule="auto"/>
        <w:ind w:left="1157" w:right="83" w:hanging="480"/>
        <w:jc w:val="both"/>
        <w:rPr>
          <w:sz w:val="24"/>
          <w:szCs w:val="24"/>
        </w:rPr>
      </w:pPr>
      <w:r>
        <w:rPr>
          <w:color w:val="363435"/>
          <w:sz w:val="24"/>
          <w:szCs w:val="24"/>
        </w:rPr>
        <w:t xml:space="preserve">(g)   </w:t>
      </w:r>
      <w:r>
        <w:rPr>
          <w:color w:val="363435"/>
          <w:spacing w:val="3"/>
          <w:sz w:val="24"/>
          <w:szCs w:val="24"/>
        </w:rPr>
        <w:t>th</w:t>
      </w:r>
      <w:r>
        <w:rPr>
          <w:color w:val="363435"/>
          <w:sz w:val="24"/>
          <w:szCs w:val="24"/>
        </w:rPr>
        <w:t xml:space="preserve">e </w:t>
      </w:r>
      <w:r>
        <w:rPr>
          <w:color w:val="363435"/>
          <w:spacing w:val="13"/>
          <w:sz w:val="24"/>
          <w:szCs w:val="24"/>
        </w:rPr>
        <w:t xml:space="preserve"> </w:t>
      </w:r>
      <w:r>
        <w:rPr>
          <w:color w:val="363435"/>
          <w:spacing w:val="3"/>
          <w:sz w:val="24"/>
          <w:szCs w:val="24"/>
        </w:rPr>
        <w:t>ministr</w:t>
      </w:r>
      <w:r>
        <w:rPr>
          <w:color w:val="363435"/>
          <w:sz w:val="24"/>
          <w:szCs w:val="24"/>
        </w:rPr>
        <w:t xml:space="preserve">y </w:t>
      </w:r>
      <w:r>
        <w:rPr>
          <w:color w:val="363435"/>
          <w:spacing w:val="13"/>
          <w:sz w:val="24"/>
          <w:szCs w:val="24"/>
        </w:rPr>
        <w:t xml:space="preserve"> </w:t>
      </w:r>
      <w:r>
        <w:rPr>
          <w:color w:val="363435"/>
          <w:spacing w:val="3"/>
          <w:sz w:val="24"/>
          <w:szCs w:val="24"/>
        </w:rPr>
        <w:t>responsibl</w:t>
      </w:r>
      <w:r>
        <w:rPr>
          <w:color w:val="363435"/>
          <w:sz w:val="24"/>
          <w:szCs w:val="24"/>
        </w:rPr>
        <w:t xml:space="preserve">e </w:t>
      </w:r>
      <w:r>
        <w:rPr>
          <w:color w:val="363435"/>
          <w:spacing w:val="13"/>
          <w:sz w:val="24"/>
          <w:szCs w:val="24"/>
        </w:rPr>
        <w:t xml:space="preserve"> </w:t>
      </w:r>
      <w:r>
        <w:rPr>
          <w:color w:val="363435"/>
          <w:spacing w:val="3"/>
          <w:sz w:val="24"/>
          <w:szCs w:val="24"/>
        </w:rPr>
        <w:t>fo</w:t>
      </w:r>
      <w:r>
        <w:rPr>
          <w:color w:val="363435"/>
          <w:sz w:val="24"/>
          <w:szCs w:val="24"/>
        </w:rPr>
        <w:t xml:space="preserve">r </w:t>
      </w:r>
      <w:r>
        <w:rPr>
          <w:color w:val="363435"/>
          <w:spacing w:val="13"/>
          <w:sz w:val="24"/>
          <w:szCs w:val="24"/>
        </w:rPr>
        <w:t xml:space="preserve"> </w:t>
      </w:r>
      <w:r>
        <w:rPr>
          <w:color w:val="363435"/>
          <w:spacing w:val="3"/>
          <w:sz w:val="24"/>
          <w:szCs w:val="24"/>
        </w:rPr>
        <w:t>foreig</w:t>
      </w:r>
      <w:r>
        <w:rPr>
          <w:color w:val="363435"/>
          <w:sz w:val="24"/>
          <w:szCs w:val="24"/>
        </w:rPr>
        <w:t xml:space="preserve">n </w:t>
      </w:r>
      <w:r>
        <w:rPr>
          <w:color w:val="363435"/>
          <w:spacing w:val="13"/>
          <w:sz w:val="24"/>
          <w:szCs w:val="24"/>
        </w:rPr>
        <w:t xml:space="preserve"> </w:t>
      </w:r>
      <w:r>
        <w:rPr>
          <w:color w:val="363435"/>
          <w:spacing w:val="3"/>
          <w:sz w:val="24"/>
          <w:szCs w:val="24"/>
        </w:rPr>
        <w:t>a</w:t>
      </w:r>
      <w:r>
        <w:rPr>
          <w:color w:val="363435"/>
          <w:spacing w:val="-1"/>
          <w:sz w:val="24"/>
          <w:szCs w:val="24"/>
        </w:rPr>
        <w:t>f</w:t>
      </w:r>
      <w:r>
        <w:rPr>
          <w:color w:val="363435"/>
          <w:spacing w:val="3"/>
          <w:sz w:val="24"/>
          <w:szCs w:val="24"/>
        </w:rPr>
        <w:t>fair</w:t>
      </w:r>
      <w:r>
        <w:rPr>
          <w:color w:val="363435"/>
          <w:sz w:val="24"/>
          <w:szCs w:val="24"/>
        </w:rPr>
        <w:t xml:space="preserve">s </w:t>
      </w:r>
      <w:r>
        <w:rPr>
          <w:color w:val="363435"/>
          <w:spacing w:val="13"/>
          <w:sz w:val="24"/>
          <w:szCs w:val="24"/>
        </w:rPr>
        <w:t xml:space="preserve"> </w:t>
      </w:r>
      <w:r>
        <w:rPr>
          <w:color w:val="363435"/>
          <w:spacing w:val="3"/>
          <w:sz w:val="24"/>
          <w:szCs w:val="24"/>
        </w:rPr>
        <w:t>o</w:t>
      </w:r>
      <w:r>
        <w:rPr>
          <w:color w:val="363435"/>
          <w:sz w:val="24"/>
          <w:szCs w:val="24"/>
        </w:rPr>
        <w:t xml:space="preserve">r </w:t>
      </w:r>
      <w:r>
        <w:rPr>
          <w:color w:val="363435"/>
          <w:spacing w:val="13"/>
          <w:sz w:val="24"/>
          <w:szCs w:val="24"/>
        </w:rPr>
        <w:t xml:space="preserve"> </w:t>
      </w:r>
      <w:r>
        <w:rPr>
          <w:color w:val="363435"/>
          <w:spacing w:val="3"/>
          <w:sz w:val="24"/>
          <w:szCs w:val="24"/>
        </w:rPr>
        <w:t xml:space="preserve">protocol </w:t>
      </w:r>
      <w:r>
        <w:rPr>
          <w:color w:val="363435"/>
          <w:sz w:val="24"/>
          <w:szCs w:val="24"/>
        </w:rPr>
        <w:t>division;</w:t>
      </w:r>
    </w:p>
    <w:p w14:paraId="72B420DA" w14:textId="77777777" w:rsidR="00113A5B" w:rsidRDefault="00113A5B">
      <w:pPr>
        <w:spacing w:line="120" w:lineRule="exact"/>
        <w:rPr>
          <w:sz w:val="12"/>
          <w:szCs w:val="12"/>
        </w:rPr>
      </w:pPr>
    </w:p>
    <w:p w14:paraId="54360155" w14:textId="77777777" w:rsidR="003D7939" w:rsidRDefault="00A54DF8">
      <w:pPr>
        <w:spacing w:line="348" w:lineRule="auto"/>
        <w:ind w:left="677" w:right="2521"/>
        <w:rPr>
          <w:ins w:id="4728" w:author="USER" w:date="2021-11-12T15:15:00Z"/>
          <w:color w:val="363435"/>
          <w:sz w:val="24"/>
          <w:szCs w:val="24"/>
        </w:rPr>
      </w:pPr>
      <w:r>
        <w:rPr>
          <w:color w:val="363435"/>
          <w:sz w:val="24"/>
          <w:szCs w:val="24"/>
        </w:rPr>
        <w:t xml:space="preserve">(h)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 xml:space="preserve">trade </w:t>
      </w:r>
    </w:p>
    <w:p w14:paraId="035D3A05" w14:textId="36DE0A33" w:rsidR="00113A5B" w:rsidRDefault="00A54DF8">
      <w:pPr>
        <w:spacing w:line="348" w:lineRule="auto"/>
        <w:ind w:left="677" w:right="2521"/>
        <w:rPr>
          <w:sz w:val="24"/>
          <w:szCs w:val="24"/>
        </w:rPr>
      </w:pPr>
      <w:r>
        <w:rPr>
          <w:color w:val="363435"/>
          <w:sz w:val="24"/>
          <w:szCs w:val="24"/>
        </w:rPr>
        <w:t xml:space="preserve">(i)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 xml:space="preserve">health; (j)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 xml:space="preserve">tourism; (k)  </w:t>
      </w:r>
      <w:r>
        <w:rPr>
          <w:color w:val="363435"/>
          <w:spacing w:val="20"/>
          <w:sz w:val="24"/>
          <w:szCs w:val="24"/>
        </w:rPr>
        <w:t xml:space="preserve"> </w:t>
      </w:r>
      <w:r>
        <w:rPr>
          <w:color w:val="363435"/>
          <w:sz w:val="24"/>
          <w:szCs w:val="24"/>
        </w:rPr>
        <w:t>ground</w:t>
      </w:r>
      <w:r>
        <w:rPr>
          <w:color w:val="363435"/>
          <w:spacing w:val="6"/>
          <w:sz w:val="24"/>
          <w:szCs w:val="24"/>
        </w:rPr>
        <w:t xml:space="preserve"> </w:t>
      </w:r>
      <w:r>
        <w:rPr>
          <w:color w:val="363435"/>
          <w:sz w:val="24"/>
          <w:szCs w:val="24"/>
        </w:rPr>
        <w:t>handling</w:t>
      </w:r>
      <w:r>
        <w:rPr>
          <w:color w:val="363435"/>
          <w:spacing w:val="6"/>
          <w:sz w:val="24"/>
          <w:szCs w:val="24"/>
        </w:rPr>
        <w:t xml:space="preserve"> </w:t>
      </w:r>
      <w:r>
        <w:rPr>
          <w:color w:val="363435"/>
          <w:sz w:val="24"/>
          <w:szCs w:val="24"/>
        </w:rPr>
        <w:t>agencies;</w:t>
      </w:r>
    </w:p>
    <w:p w14:paraId="2A8777CF" w14:textId="77777777" w:rsidR="00113A5B" w:rsidRDefault="00A54DF8">
      <w:pPr>
        <w:spacing w:before="4"/>
        <w:ind w:left="677"/>
        <w:rPr>
          <w:sz w:val="24"/>
          <w:szCs w:val="24"/>
        </w:rPr>
      </w:pPr>
      <w:r>
        <w:rPr>
          <w:color w:val="363435"/>
          <w:sz w:val="24"/>
          <w:szCs w:val="24"/>
        </w:rPr>
        <w:t xml:space="preserve">(l)   </w:t>
      </w:r>
      <w:r>
        <w:rPr>
          <w:color w:val="363435"/>
          <w:spacing w:val="13"/>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operators;</w:t>
      </w:r>
    </w:p>
    <w:p w14:paraId="2A0BF733" w14:textId="77777777" w:rsidR="00113A5B" w:rsidRDefault="00113A5B">
      <w:pPr>
        <w:spacing w:before="4" w:line="120" w:lineRule="exact"/>
        <w:rPr>
          <w:sz w:val="12"/>
          <w:szCs w:val="12"/>
        </w:rPr>
      </w:pPr>
    </w:p>
    <w:p w14:paraId="28171F71" w14:textId="77777777" w:rsidR="00113A5B" w:rsidRDefault="00A54DF8">
      <w:pPr>
        <w:ind w:left="677"/>
        <w:rPr>
          <w:sz w:val="24"/>
          <w:szCs w:val="24"/>
        </w:rPr>
      </w:pPr>
      <w:r>
        <w:rPr>
          <w:color w:val="363435"/>
          <w:sz w:val="24"/>
          <w:szCs w:val="24"/>
        </w:rPr>
        <w:t xml:space="preserve">(m) </w:t>
      </w:r>
      <w:r>
        <w:rPr>
          <w:color w:val="363435"/>
          <w:spacing w:val="14"/>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intelligence</w:t>
      </w:r>
      <w:r>
        <w:rPr>
          <w:color w:val="363435"/>
          <w:spacing w:val="6"/>
          <w:sz w:val="24"/>
          <w:szCs w:val="24"/>
        </w:rPr>
        <w:t xml:space="preserve"> </w:t>
      </w:r>
      <w:r>
        <w:rPr>
          <w:color w:val="363435"/>
          <w:sz w:val="24"/>
          <w:szCs w:val="24"/>
        </w:rPr>
        <w:t>agencies;</w:t>
      </w:r>
    </w:p>
    <w:p w14:paraId="1A1E0992" w14:textId="77777777" w:rsidR="00113A5B" w:rsidRDefault="00113A5B">
      <w:pPr>
        <w:spacing w:before="4" w:line="120" w:lineRule="exact"/>
        <w:rPr>
          <w:sz w:val="12"/>
          <w:szCs w:val="12"/>
        </w:rPr>
      </w:pPr>
    </w:p>
    <w:p w14:paraId="0D61DF83" w14:textId="77777777" w:rsidR="00113A5B" w:rsidRDefault="00A54DF8">
      <w:pPr>
        <w:ind w:left="677"/>
        <w:rPr>
          <w:sz w:val="24"/>
          <w:szCs w:val="24"/>
        </w:rPr>
      </w:pPr>
      <w:r>
        <w:rPr>
          <w:color w:val="363435"/>
          <w:sz w:val="24"/>
          <w:szCs w:val="24"/>
        </w:rPr>
        <w:t xml:space="preserve">(n)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ministry</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defence;</w:t>
      </w:r>
      <w:r>
        <w:rPr>
          <w:color w:val="363435"/>
          <w:spacing w:val="6"/>
          <w:sz w:val="24"/>
          <w:szCs w:val="24"/>
        </w:rPr>
        <w:t xml:space="preserve"> </w:t>
      </w:r>
      <w:r>
        <w:rPr>
          <w:color w:val="363435"/>
          <w:sz w:val="24"/>
          <w:szCs w:val="24"/>
        </w:rPr>
        <w:t>and</w:t>
      </w:r>
    </w:p>
    <w:p w14:paraId="7EC86446" w14:textId="77777777" w:rsidR="00113A5B" w:rsidRDefault="00113A5B">
      <w:pPr>
        <w:spacing w:before="4" w:line="120" w:lineRule="exact"/>
        <w:rPr>
          <w:sz w:val="12"/>
          <w:szCs w:val="12"/>
        </w:rPr>
      </w:pPr>
    </w:p>
    <w:p w14:paraId="68BBE0C4" w14:textId="77777777" w:rsidR="00113A5B" w:rsidRDefault="00A54DF8">
      <w:pPr>
        <w:ind w:left="677"/>
        <w:rPr>
          <w:sz w:val="24"/>
          <w:szCs w:val="24"/>
        </w:rPr>
      </w:pPr>
      <w:r>
        <w:rPr>
          <w:color w:val="363435"/>
          <w:sz w:val="24"/>
          <w:szCs w:val="24"/>
        </w:rPr>
        <w:t xml:space="preserve">(o)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department</w:t>
      </w:r>
      <w:r>
        <w:rPr>
          <w:color w:val="363435"/>
          <w:spacing w:val="6"/>
          <w:sz w:val="24"/>
          <w:szCs w:val="24"/>
        </w:rPr>
        <w:t xml:space="preserve"> </w:t>
      </w:r>
      <w:r>
        <w:rPr>
          <w:color w:val="363435"/>
          <w:sz w:val="24"/>
          <w:szCs w:val="24"/>
        </w:rPr>
        <w:t>responsible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communication.</w:t>
      </w:r>
    </w:p>
    <w:p w14:paraId="0AAAAB7A" w14:textId="77777777" w:rsidR="00113A5B" w:rsidRDefault="00113A5B">
      <w:pPr>
        <w:spacing w:before="4" w:line="200" w:lineRule="exact"/>
      </w:pPr>
    </w:p>
    <w:p w14:paraId="50812CDA" w14:textId="77777777" w:rsidR="00113A5B" w:rsidRDefault="00A54DF8">
      <w:pPr>
        <w:ind w:left="197"/>
        <w:rPr>
          <w:sz w:val="24"/>
          <w:szCs w:val="24"/>
        </w:rPr>
      </w:pPr>
      <w:r>
        <w:rPr>
          <w:b/>
          <w:color w:val="363435"/>
          <w:sz w:val="24"/>
          <w:szCs w:val="24"/>
        </w:rPr>
        <w:t xml:space="preserve">63.   </w:t>
      </w:r>
      <w:r>
        <w:rPr>
          <w:b/>
          <w:color w:val="363435"/>
          <w:spacing w:val="5"/>
          <w:sz w:val="24"/>
          <w:szCs w:val="24"/>
        </w:rPr>
        <w:t>Function</w:t>
      </w:r>
      <w:r>
        <w:rPr>
          <w:b/>
          <w:color w:val="363435"/>
          <w:sz w:val="24"/>
          <w:szCs w:val="24"/>
        </w:rPr>
        <w:t xml:space="preserve">s  </w:t>
      </w:r>
      <w:r>
        <w:rPr>
          <w:b/>
          <w:color w:val="363435"/>
          <w:spacing w:val="37"/>
          <w:sz w:val="24"/>
          <w:szCs w:val="24"/>
        </w:rPr>
        <w:t xml:space="preserve"> </w:t>
      </w:r>
      <w:r>
        <w:rPr>
          <w:b/>
          <w:color w:val="363435"/>
          <w:spacing w:val="5"/>
          <w:sz w:val="24"/>
          <w:szCs w:val="24"/>
        </w:rPr>
        <w:t>o</w:t>
      </w:r>
      <w:r>
        <w:rPr>
          <w:b/>
          <w:color w:val="363435"/>
          <w:sz w:val="24"/>
          <w:szCs w:val="24"/>
        </w:rPr>
        <w:t xml:space="preserve">f  </w:t>
      </w:r>
      <w:r>
        <w:rPr>
          <w:b/>
          <w:color w:val="363435"/>
          <w:spacing w:val="37"/>
          <w:sz w:val="24"/>
          <w:szCs w:val="24"/>
        </w:rPr>
        <w:t xml:space="preserve"> </w:t>
      </w:r>
      <w:r>
        <w:rPr>
          <w:b/>
          <w:color w:val="363435"/>
          <w:spacing w:val="5"/>
          <w:sz w:val="24"/>
          <w:szCs w:val="24"/>
        </w:rPr>
        <w:t>th</w:t>
      </w:r>
      <w:r>
        <w:rPr>
          <w:b/>
          <w:color w:val="363435"/>
          <w:sz w:val="24"/>
          <w:szCs w:val="24"/>
        </w:rPr>
        <w:t xml:space="preserve">e  </w:t>
      </w:r>
      <w:r>
        <w:rPr>
          <w:b/>
          <w:color w:val="363435"/>
          <w:spacing w:val="37"/>
          <w:sz w:val="24"/>
          <w:szCs w:val="24"/>
        </w:rPr>
        <w:t xml:space="preserve"> </w:t>
      </w:r>
      <w:r>
        <w:rPr>
          <w:b/>
          <w:color w:val="363435"/>
          <w:spacing w:val="5"/>
          <w:sz w:val="24"/>
          <w:szCs w:val="24"/>
        </w:rPr>
        <w:t>Nationa</w:t>
      </w:r>
      <w:r>
        <w:rPr>
          <w:b/>
          <w:color w:val="363435"/>
          <w:sz w:val="24"/>
          <w:szCs w:val="24"/>
        </w:rPr>
        <w:t xml:space="preserve">l  </w:t>
      </w:r>
      <w:r>
        <w:rPr>
          <w:b/>
          <w:color w:val="363435"/>
          <w:spacing w:val="37"/>
          <w:sz w:val="24"/>
          <w:szCs w:val="24"/>
        </w:rPr>
        <w:t xml:space="preserve"> </w:t>
      </w:r>
      <w:r>
        <w:rPr>
          <w:b/>
          <w:color w:val="363435"/>
          <w:spacing w:val="5"/>
          <w:sz w:val="24"/>
          <w:szCs w:val="24"/>
        </w:rPr>
        <w:t>Ai</w:t>
      </w:r>
      <w:r>
        <w:rPr>
          <w:b/>
          <w:color w:val="363435"/>
          <w:sz w:val="24"/>
          <w:szCs w:val="24"/>
        </w:rPr>
        <w:t xml:space="preserve">r  </w:t>
      </w:r>
      <w:r>
        <w:rPr>
          <w:b/>
          <w:color w:val="363435"/>
          <w:spacing w:val="37"/>
          <w:sz w:val="24"/>
          <w:szCs w:val="24"/>
        </w:rPr>
        <w:t xml:space="preserve"> </w:t>
      </w:r>
      <w:r>
        <w:rPr>
          <w:b/>
          <w:color w:val="363435"/>
          <w:spacing w:val="-13"/>
          <w:sz w:val="24"/>
          <w:szCs w:val="24"/>
        </w:rPr>
        <w:t>T</w:t>
      </w:r>
      <w:r>
        <w:rPr>
          <w:b/>
          <w:color w:val="363435"/>
          <w:spacing w:val="5"/>
          <w:sz w:val="24"/>
          <w:szCs w:val="24"/>
        </w:rPr>
        <w:t>ranspor</w:t>
      </w:r>
      <w:r>
        <w:rPr>
          <w:b/>
          <w:color w:val="363435"/>
          <w:sz w:val="24"/>
          <w:szCs w:val="24"/>
        </w:rPr>
        <w:t xml:space="preserve">t  </w:t>
      </w:r>
      <w:r>
        <w:rPr>
          <w:b/>
          <w:color w:val="363435"/>
          <w:spacing w:val="37"/>
          <w:sz w:val="24"/>
          <w:szCs w:val="24"/>
        </w:rPr>
        <w:t xml:space="preserve"> </w:t>
      </w:r>
      <w:r>
        <w:rPr>
          <w:b/>
          <w:color w:val="363435"/>
          <w:spacing w:val="5"/>
          <w:sz w:val="24"/>
          <w:szCs w:val="24"/>
        </w:rPr>
        <w:t>Facilitation</w:t>
      </w:r>
    </w:p>
    <w:p w14:paraId="06A2969E" w14:textId="77777777" w:rsidR="00113A5B" w:rsidRDefault="00A54DF8">
      <w:pPr>
        <w:spacing w:before="4"/>
        <w:ind w:left="677"/>
        <w:rPr>
          <w:sz w:val="24"/>
          <w:szCs w:val="24"/>
        </w:rPr>
      </w:pPr>
      <w:r>
        <w:rPr>
          <w:b/>
          <w:color w:val="363435"/>
          <w:sz w:val="24"/>
          <w:szCs w:val="24"/>
        </w:rPr>
        <w:t>Committee.</w:t>
      </w:r>
    </w:p>
    <w:p w14:paraId="2678E2B3" w14:textId="77777777" w:rsidR="00113A5B" w:rsidRDefault="00A54DF8">
      <w:pPr>
        <w:spacing w:before="4" w:line="243" w:lineRule="auto"/>
        <w:ind w:left="197" w:right="78"/>
        <w:rPr>
          <w:sz w:val="24"/>
          <w:szCs w:val="24"/>
        </w:rPr>
      </w:pPr>
      <w:r>
        <w:rPr>
          <w:color w:val="363435"/>
          <w:sz w:val="24"/>
          <w:szCs w:val="24"/>
        </w:rPr>
        <w:t>The</w:t>
      </w:r>
      <w:r>
        <w:rPr>
          <w:color w:val="363435"/>
          <w:spacing w:val="-6"/>
          <w:sz w:val="24"/>
          <w:szCs w:val="24"/>
        </w:rPr>
        <w:t xml:space="preserve"> </w:t>
      </w:r>
      <w:r>
        <w:rPr>
          <w:color w:val="363435"/>
          <w:sz w:val="24"/>
          <w:szCs w:val="24"/>
        </w:rPr>
        <w:t>functions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z w:val="24"/>
          <w:szCs w:val="24"/>
        </w:rPr>
        <w:t>Air</w:t>
      </w:r>
      <w:r>
        <w:rPr>
          <w:color w:val="363435"/>
          <w:spacing w:val="-6"/>
          <w:sz w:val="24"/>
          <w:szCs w:val="24"/>
        </w:rPr>
        <w:t xml:space="preserve"> </w:t>
      </w:r>
      <w:r>
        <w:rPr>
          <w:color w:val="363435"/>
          <w:spacing w:val="-9"/>
          <w:sz w:val="24"/>
          <w:szCs w:val="24"/>
        </w:rPr>
        <w:t>T</w:t>
      </w:r>
      <w:r>
        <w:rPr>
          <w:color w:val="363435"/>
          <w:sz w:val="24"/>
          <w:szCs w:val="24"/>
        </w:rPr>
        <w:t>ransport</w:t>
      </w:r>
      <w:r>
        <w:rPr>
          <w:color w:val="363435"/>
          <w:spacing w:val="-6"/>
          <w:sz w:val="24"/>
          <w:szCs w:val="24"/>
        </w:rPr>
        <w:t xml:space="preserve"> </w:t>
      </w:r>
      <w:r>
        <w:rPr>
          <w:color w:val="363435"/>
          <w:sz w:val="24"/>
          <w:szCs w:val="24"/>
        </w:rPr>
        <w:t>Facilitation</w:t>
      </w:r>
      <w:r>
        <w:rPr>
          <w:color w:val="363435"/>
          <w:spacing w:val="-6"/>
          <w:sz w:val="24"/>
          <w:szCs w:val="24"/>
        </w:rPr>
        <w:t xml:space="preserve"> </w:t>
      </w:r>
      <w:r>
        <w:rPr>
          <w:color w:val="363435"/>
          <w:sz w:val="24"/>
          <w:szCs w:val="24"/>
        </w:rPr>
        <w:t>Committee</w:t>
      </w:r>
      <w:r>
        <w:rPr>
          <w:color w:val="363435"/>
          <w:spacing w:val="-6"/>
          <w:sz w:val="24"/>
          <w:szCs w:val="24"/>
        </w:rPr>
        <w:t xml:space="preserve"> </w:t>
      </w:r>
      <w:r>
        <w:rPr>
          <w:color w:val="363435"/>
          <w:sz w:val="24"/>
          <w:szCs w:val="24"/>
        </w:rPr>
        <w:t>shall include—</w:t>
      </w:r>
    </w:p>
    <w:p w14:paraId="069DA274" w14:textId="77777777" w:rsidR="00113A5B" w:rsidRDefault="00113A5B">
      <w:pPr>
        <w:spacing w:before="20" w:line="200" w:lineRule="exact"/>
      </w:pPr>
    </w:p>
    <w:p w14:paraId="686E032C"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the</w:t>
      </w:r>
      <w:r>
        <w:rPr>
          <w:color w:val="363435"/>
          <w:spacing w:val="5"/>
          <w:sz w:val="24"/>
          <w:szCs w:val="24"/>
        </w:rPr>
        <w:t xml:space="preserve"> </w:t>
      </w:r>
      <w:r>
        <w:rPr>
          <w:color w:val="363435"/>
          <w:sz w:val="24"/>
          <w:szCs w:val="24"/>
        </w:rPr>
        <w:t>implementation</w:t>
      </w:r>
      <w:r>
        <w:rPr>
          <w:color w:val="363435"/>
          <w:spacing w:val="5"/>
          <w:sz w:val="24"/>
          <w:szCs w:val="24"/>
        </w:rPr>
        <w:t xml:space="preserve"> </w:t>
      </w:r>
      <w:r>
        <w:rPr>
          <w:color w:val="363435"/>
          <w:sz w:val="24"/>
          <w:szCs w:val="24"/>
        </w:rPr>
        <w:t xml:space="preserve">of </w:t>
      </w:r>
      <w:r>
        <w:rPr>
          <w:color w:val="363435"/>
          <w:spacing w:val="9"/>
          <w:sz w:val="24"/>
          <w:szCs w:val="24"/>
        </w:rPr>
        <w:t xml:space="preserve"> </w:t>
      </w:r>
      <w:r>
        <w:rPr>
          <w:color w:val="363435"/>
          <w:sz w:val="24"/>
          <w:szCs w:val="24"/>
        </w:rPr>
        <w:t>the</w:t>
      </w:r>
      <w:r>
        <w:rPr>
          <w:color w:val="363435"/>
          <w:spacing w:val="5"/>
          <w:sz w:val="24"/>
          <w:szCs w:val="24"/>
        </w:rPr>
        <w:t xml:space="preserve"> </w:t>
      </w:r>
      <w:r>
        <w:rPr>
          <w:color w:val="363435"/>
          <w:sz w:val="24"/>
          <w:szCs w:val="24"/>
        </w:rPr>
        <w:t>National</w:t>
      </w:r>
      <w:r>
        <w:rPr>
          <w:color w:val="363435"/>
          <w:spacing w:val="5"/>
          <w:sz w:val="24"/>
          <w:szCs w:val="24"/>
        </w:rPr>
        <w:t xml:space="preserve"> </w:t>
      </w:r>
      <w:r>
        <w:rPr>
          <w:color w:val="363435"/>
          <w:sz w:val="24"/>
          <w:szCs w:val="24"/>
        </w:rPr>
        <w:t>Air</w:t>
      </w:r>
      <w:r>
        <w:rPr>
          <w:color w:val="363435"/>
          <w:spacing w:val="5"/>
          <w:sz w:val="24"/>
          <w:szCs w:val="24"/>
        </w:rPr>
        <w:t xml:space="preserve"> </w:t>
      </w:r>
      <w:r>
        <w:rPr>
          <w:color w:val="363435"/>
          <w:spacing w:val="-8"/>
          <w:sz w:val="24"/>
          <w:szCs w:val="24"/>
        </w:rPr>
        <w:t>T</w:t>
      </w:r>
      <w:r>
        <w:rPr>
          <w:color w:val="363435"/>
          <w:sz w:val="24"/>
          <w:szCs w:val="24"/>
        </w:rPr>
        <w:t>ransport</w:t>
      </w:r>
      <w:r>
        <w:rPr>
          <w:color w:val="363435"/>
          <w:spacing w:val="5"/>
          <w:sz w:val="24"/>
          <w:szCs w:val="24"/>
        </w:rPr>
        <w:t xml:space="preserve"> </w:t>
      </w:r>
      <w:r>
        <w:rPr>
          <w:color w:val="363435"/>
          <w:sz w:val="24"/>
          <w:szCs w:val="24"/>
        </w:rPr>
        <w:t>Facilitation</w:t>
      </w:r>
    </w:p>
    <w:p w14:paraId="5F7C9051" w14:textId="77777777" w:rsidR="00113A5B" w:rsidRDefault="00A54DF8">
      <w:pPr>
        <w:spacing w:before="4"/>
        <w:ind w:left="1119" w:right="4869"/>
        <w:jc w:val="center"/>
        <w:rPr>
          <w:sz w:val="24"/>
          <w:szCs w:val="24"/>
        </w:rPr>
      </w:pPr>
      <w:r>
        <w:rPr>
          <w:color w:val="363435"/>
          <w:sz w:val="24"/>
          <w:szCs w:val="24"/>
        </w:rPr>
        <w:t>Programme;</w:t>
      </w:r>
    </w:p>
    <w:p w14:paraId="48B94B64" w14:textId="77777777" w:rsidR="00113A5B" w:rsidRDefault="00113A5B">
      <w:pPr>
        <w:spacing w:before="4" w:line="280" w:lineRule="exact"/>
        <w:rPr>
          <w:sz w:val="28"/>
          <w:szCs w:val="28"/>
        </w:rPr>
      </w:pPr>
    </w:p>
    <w:p w14:paraId="078E1E9D" w14:textId="77777777"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the</w:t>
      </w:r>
      <w:r>
        <w:rPr>
          <w:color w:val="363435"/>
          <w:spacing w:val="4"/>
          <w:sz w:val="24"/>
          <w:szCs w:val="24"/>
        </w:rPr>
        <w:t xml:space="preserve"> </w:t>
      </w:r>
      <w:r>
        <w:rPr>
          <w:color w:val="363435"/>
          <w:sz w:val="24"/>
          <w:szCs w:val="24"/>
        </w:rPr>
        <w:t>facilitation</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co-operation</w:t>
      </w:r>
      <w:r>
        <w:rPr>
          <w:color w:val="363435"/>
          <w:spacing w:val="4"/>
          <w:sz w:val="24"/>
          <w:szCs w:val="24"/>
        </w:rPr>
        <w:t xml:space="preserve"> </w:t>
      </w:r>
      <w:r>
        <w:rPr>
          <w:color w:val="363435"/>
          <w:sz w:val="24"/>
          <w:szCs w:val="24"/>
        </w:rPr>
        <w:t>between</w:t>
      </w:r>
      <w:r>
        <w:rPr>
          <w:color w:val="363435"/>
          <w:spacing w:val="4"/>
          <w:sz w:val="24"/>
          <w:szCs w:val="24"/>
        </w:rPr>
        <w:t xml:space="preserve"> </w:t>
      </w:r>
      <w:r>
        <w:rPr>
          <w:color w:val="363435"/>
          <w:sz w:val="24"/>
          <w:szCs w:val="24"/>
        </w:rPr>
        <w:t>all</w:t>
      </w:r>
      <w:r>
        <w:rPr>
          <w:color w:val="363435"/>
          <w:spacing w:val="4"/>
          <w:sz w:val="24"/>
          <w:szCs w:val="24"/>
        </w:rPr>
        <w:t xml:space="preserve"> </w:t>
      </w:r>
      <w:r>
        <w:rPr>
          <w:color w:val="363435"/>
          <w:sz w:val="24"/>
          <w:szCs w:val="24"/>
        </w:rPr>
        <w:t>stakeholders</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the airport</w:t>
      </w:r>
      <w:r>
        <w:rPr>
          <w:color w:val="363435"/>
          <w:spacing w:val="6"/>
          <w:sz w:val="24"/>
          <w:szCs w:val="24"/>
        </w:rPr>
        <w:t xml:space="preserve"> </w:t>
      </w:r>
      <w:r>
        <w:rPr>
          <w:color w:val="363435"/>
          <w:sz w:val="24"/>
          <w:szCs w:val="24"/>
        </w:rPr>
        <w:t>environment;</w:t>
      </w:r>
    </w:p>
    <w:p w14:paraId="723913FF" w14:textId="77777777" w:rsidR="00113A5B" w:rsidRDefault="00113A5B">
      <w:pPr>
        <w:spacing w:before="20" w:line="260" w:lineRule="exact"/>
        <w:rPr>
          <w:sz w:val="26"/>
          <w:szCs w:val="26"/>
        </w:rPr>
      </w:pPr>
    </w:p>
    <w:p w14:paraId="12C108DD" w14:textId="77777777" w:rsidR="00113A5B" w:rsidRDefault="00A54DF8">
      <w:pPr>
        <w:tabs>
          <w:tab w:val="left" w:pos="1140"/>
        </w:tabs>
        <w:spacing w:line="243" w:lineRule="auto"/>
        <w:ind w:left="1157" w:right="73" w:hanging="480"/>
        <w:jc w:val="both"/>
        <w:rPr>
          <w:sz w:val="24"/>
          <w:szCs w:val="24"/>
        </w:rPr>
      </w:pPr>
      <w:r>
        <w:rPr>
          <w:color w:val="363435"/>
          <w:sz w:val="24"/>
          <w:szCs w:val="24"/>
        </w:rPr>
        <w:t>(c)</w:t>
      </w:r>
      <w:r>
        <w:rPr>
          <w:color w:val="363435"/>
          <w:sz w:val="24"/>
          <w:szCs w:val="24"/>
        </w:rPr>
        <w:tab/>
        <w:t>the</w:t>
      </w:r>
      <w:r>
        <w:rPr>
          <w:color w:val="363435"/>
          <w:spacing w:val="-8"/>
          <w:sz w:val="24"/>
          <w:szCs w:val="24"/>
        </w:rPr>
        <w:t xml:space="preserve"> </w:t>
      </w:r>
      <w:r>
        <w:rPr>
          <w:color w:val="363435"/>
          <w:sz w:val="24"/>
          <w:szCs w:val="24"/>
        </w:rPr>
        <w:t>review</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policy</w:t>
      </w:r>
      <w:r>
        <w:rPr>
          <w:color w:val="363435"/>
          <w:spacing w:val="-8"/>
          <w:sz w:val="24"/>
          <w:szCs w:val="24"/>
        </w:rPr>
        <w:t xml:space="preserve"> </w:t>
      </w:r>
      <w:r>
        <w:rPr>
          <w:color w:val="363435"/>
          <w:sz w:val="24"/>
          <w:szCs w:val="24"/>
        </w:rPr>
        <w:t>matters</w:t>
      </w:r>
      <w:r>
        <w:rPr>
          <w:color w:val="363435"/>
          <w:spacing w:val="-8"/>
          <w:sz w:val="24"/>
          <w:szCs w:val="24"/>
        </w:rPr>
        <w:t xml:space="preserve"> </w:t>
      </w:r>
      <w:r>
        <w:rPr>
          <w:color w:val="363435"/>
          <w:sz w:val="24"/>
          <w:szCs w:val="24"/>
        </w:rPr>
        <w:t>in</w:t>
      </w:r>
      <w:r>
        <w:rPr>
          <w:color w:val="363435"/>
          <w:spacing w:val="-8"/>
          <w:sz w:val="24"/>
          <w:szCs w:val="24"/>
        </w:rPr>
        <w:t xml:space="preserve"> </w:t>
      </w:r>
      <w:r>
        <w:rPr>
          <w:color w:val="363435"/>
          <w:sz w:val="24"/>
          <w:szCs w:val="24"/>
        </w:rPr>
        <w:t>relation</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clearance</w:t>
      </w:r>
      <w:r>
        <w:rPr>
          <w:color w:val="363435"/>
          <w:spacing w:val="-8"/>
          <w:sz w:val="24"/>
          <w:szCs w:val="24"/>
        </w:rPr>
        <w:t xml:space="preserve"> </w:t>
      </w:r>
      <w:r>
        <w:rPr>
          <w:color w:val="363435"/>
          <w:sz w:val="24"/>
          <w:szCs w:val="24"/>
        </w:rPr>
        <w:t>formalities applied</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international</w:t>
      </w:r>
      <w:r>
        <w:rPr>
          <w:color w:val="363435"/>
          <w:spacing w:val="-3"/>
          <w:sz w:val="24"/>
          <w:szCs w:val="24"/>
        </w:rPr>
        <w:t xml:space="preserve"> </w:t>
      </w:r>
      <w:r>
        <w:rPr>
          <w:color w:val="363435"/>
          <w:sz w:val="24"/>
          <w:szCs w:val="24"/>
        </w:rPr>
        <w:t>air</w:t>
      </w:r>
      <w:r>
        <w:rPr>
          <w:color w:val="363435"/>
          <w:spacing w:val="-3"/>
          <w:sz w:val="24"/>
          <w:szCs w:val="24"/>
        </w:rPr>
        <w:t xml:space="preserve"> </w:t>
      </w:r>
      <w:r>
        <w:rPr>
          <w:color w:val="363435"/>
          <w:sz w:val="24"/>
          <w:szCs w:val="24"/>
        </w:rPr>
        <w:t>transport</w:t>
      </w:r>
      <w:r>
        <w:rPr>
          <w:color w:val="363435"/>
          <w:spacing w:val="-3"/>
          <w:sz w:val="24"/>
          <w:szCs w:val="24"/>
        </w:rPr>
        <w:t xml:space="preserve"> </w:t>
      </w:r>
      <w:r>
        <w:rPr>
          <w:color w:val="363435"/>
          <w:sz w:val="24"/>
          <w:szCs w:val="24"/>
        </w:rPr>
        <w:t>services</w:t>
      </w:r>
      <w:r>
        <w:rPr>
          <w:color w:val="363435"/>
          <w:spacing w:val="-3"/>
          <w:sz w:val="24"/>
          <w:szCs w:val="24"/>
        </w:rPr>
        <w:t xml:space="preserve"> </w:t>
      </w:r>
      <w:r>
        <w:rPr>
          <w:color w:val="363435"/>
          <w:sz w:val="24"/>
          <w:szCs w:val="24"/>
        </w:rPr>
        <w:t>and</w:t>
      </w:r>
      <w:r>
        <w:rPr>
          <w:color w:val="363435"/>
          <w:spacing w:val="-3"/>
          <w:sz w:val="24"/>
          <w:szCs w:val="24"/>
        </w:rPr>
        <w:t xml:space="preserve"> </w:t>
      </w:r>
      <w:r>
        <w:rPr>
          <w:color w:val="363435"/>
          <w:sz w:val="24"/>
          <w:szCs w:val="24"/>
        </w:rPr>
        <w:t>ensuring</w:t>
      </w:r>
      <w:r>
        <w:rPr>
          <w:color w:val="363435"/>
          <w:spacing w:val="-3"/>
          <w:sz w:val="24"/>
          <w:szCs w:val="24"/>
        </w:rPr>
        <w:t xml:space="preserve"> </w:t>
      </w:r>
      <w:r>
        <w:rPr>
          <w:color w:val="363435"/>
          <w:sz w:val="24"/>
          <w:szCs w:val="24"/>
        </w:rPr>
        <w:t xml:space="preserve">that </w:t>
      </w:r>
      <w:r>
        <w:rPr>
          <w:color w:val="363435"/>
          <w:spacing w:val="5"/>
          <w:sz w:val="24"/>
          <w:szCs w:val="24"/>
        </w:rPr>
        <w:t>passenger</w:t>
      </w:r>
      <w:r>
        <w:rPr>
          <w:color w:val="363435"/>
          <w:sz w:val="24"/>
          <w:szCs w:val="24"/>
        </w:rPr>
        <w:t xml:space="preserve">s </w:t>
      </w:r>
      <w:r>
        <w:rPr>
          <w:color w:val="363435"/>
          <w:spacing w:val="5"/>
          <w:sz w:val="24"/>
          <w:szCs w:val="24"/>
        </w:rPr>
        <w:t>an</w:t>
      </w:r>
      <w:r>
        <w:rPr>
          <w:color w:val="363435"/>
          <w:sz w:val="24"/>
          <w:szCs w:val="24"/>
        </w:rPr>
        <w:t xml:space="preserve">d </w:t>
      </w:r>
      <w:r>
        <w:rPr>
          <w:color w:val="363435"/>
          <w:spacing w:val="5"/>
          <w:sz w:val="24"/>
          <w:szCs w:val="24"/>
        </w:rPr>
        <w:t>ca</w:t>
      </w:r>
      <w:r>
        <w:rPr>
          <w:color w:val="363435"/>
          <w:sz w:val="24"/>
          <w:szCs w:val="24"/>
        </w:rPr>
        <w:t>r</w:t>
      </w:r>
      <w:r>
        <w:rPr>
          <w:color w:val="363435"/>
          <w:spacing w:val="5"/>
          <w:sz w:val="24"/>
          <w:szCs w:val="24"/>
        </w:rPr>
        <w:t>g</w:t>
      </w:r>
      <w:r>
        <w:rPr>
          <w:color w:val="363435"/>
          <w:sz w:val="24"/>
          <w:szCs w:val="24"/>
        </w:rPr>
        <w:t xml:space="preserve">o </w:t>
      </w:r>
      <w:r>
        <w:rPr>
          <w:color w:val="363435"/>
          <w:spacing w:val="5"/>
          <w:sz w:val="24"/>
          <w:szCs w:val="24"/>
        </w:rPr>
        <w:t>ar</w:t>
      </w:r>
      <w:r>
        <w:rPr>
          <w:color w:val="363435"/>
          <w:sz w:val="24"/>
          <w:szCs w:val="24"/>
        </w:rPr>
        <w:t xml:space="preserve">e </w:t>
      </w:r>
      <w:r>
        <w:rPr>
          <w:color w:val="363435"/>
          <w:spacing w:val="5"/>
          <w:sz w:val="24"/>
          <w:szCs w:val="24"/>
        </w:rPr>
        <w:t>cleare</w:t>
      </w:r>
      <w:r>
        <w:rPr>
          <w:color w:val="363435"/>
          <w:sz w:val="24"/>
          <w:szCs w:val="24"/>
        </w:rPr>
        <w:t xml:space="preserve">d </w:t>
      </w:r>
      <w:r>
        <w:rPr>
          <w:color w:val="363435"/>
          <w:spacing w:val="5"/>
          <w:sz w:val="24"/>
          <w:szCs w:val="24"/>
        </w:rPr>
        <w:t>throug</w:t>
      </w:r>
      <w:r>
        <w:rPr>
          <w:color w:val="363435"/>
          <w:sz w:val="24"/>
          <w:szCs w:val="24"/>
        </w:rPr>
        <w:t xml:space="preserve">h </w:t>
      </w:r>
      <w:r>
        <w:rPr>
          <w:color w:val="363435"/>
          <w:spacing w:val="5"/>
          <w:sz w:val="24"/>
          <w:szCs w:val="24"/>
        </w:rPr>
        <w:t>airport</w:t>
      </w:r>
      <w:r>
        <w:rPr>
          <w:color w:val="363435"/>
          <w:sz w:val="24"/>
          <w:szCs w:val="24"/>
        </w:rPr>
        <w:t xml:space="preserve">s </w:t>
      </w:r>
      <w:r>
        <w:rPr>
          <w:color w:val="363435"/>
          <w:spacing w:val="5"/>
          <w:sz w:val="24"/>
          <w:szCs w:val="24"/>
        </w:rPr>
        <w:t xml:space="preserve">in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best</w:t>
      </w:r>
      <w:r>
        <w:rPr>
          <w:color w:val="363435"/>
          <w:spacing w:val="6"/>
          <w:sz w:val="24"/>
          <w:szCs w:val="24"/>
        </w:rPr>
        <w:t xml:space="preserve"> </w:t>
      </w:r>
      <w:r>
        <w:rPr>
          <w:color w:val="363435"/>
          <w:sz w:val="24"/>
          <w:szCs w:val="24"/>
        </w:rPr>
        <w:t>international</w:t>
      </w:r>
      <w:r>
        <w:rPr>
          <w:color w:val="363435"/>
          <w:spacing w:val="6"/>
          <w:sz w:val="24"/>
          <w:szCs w:val="24"/>
        </w:rPr>
        <w:t xml:space="preserve"> </w:t>
      </w:r>
      <w:r>
        <w:rPr>
          <w:color w:val="363435"/>
          <w:sz w:val="24"/>
          <w:szCs w:val="24"/>
        </w:rPr>
        <w:t>practice;</w:t>
      </w:r>
    </w:p>
    <w:p w14:paraId="127DB711" w14:textId="77777777" w:rsidR="00113A5B" w:rsidRDefault="00113A5B">
      <w:pPr>
        <w:spacing w:before="20" w:line="260" w:lineRule="exact"/>
        <w:rPr>
          <w:sz w:val="26"/>
          <w:szCs w:val="26"/>
        </w:rPr>
      </w:pPr>
    </w:p>
    <w:p w14:paraId="7BE4C42A" w14:textId="77777777" w:rsidR="00113A5B" w:rsidRDefault="00A54DF8">
      <w:pPr>
        <w:spacing w:line="243" w:lineRule="auto"/>
        <w:ind w:left="1157" w:right="72" w:hanging="480"/>
        <w:jc w:val="both"/>
        <w:rPr>
          <w:sz w:val="24"/>
          <w:szCs w:val="24"/>
        </w:rPr>
        <w:sectPr w:rsidR="00113A5B">
          <w:pgSz w:w="8400" w:h="11920"/>
          <w:pgMar w:top="580" w:right="580" w:bottom="280" w:left="560" w:header="0" w:footer="605" w:gutter="0"/>
          <w:cols w:space="720"/>
        </w:sectPr>
      </w:pPr>
      <w:r>
        <w:rPr>
          <w:color w:val="363435"/>
          <w:sz w:val="24"/>
          <w:szCs w:val="24"/>
        </w:rPr>
        <w:t>(d)</w:t>
      </w:r>
      <w:r>
        <w:rPr>
          <w:color w:val="363435"/>
          <w:spacing w:val="46"/>
          <w:sz w:val="24"/>
          <w:szCs w:val="24"/>
        </w:rPr>
        <w:t xml:space="preserve"> </w:t>
      </w:r>
      <w:r>
        <w:rPr>
          <w:color w:val="363435"/>
          <w:spacing w:val="4"/>
          <w:sz w:val="24"/>
          <w:szCs w:val="24"/>
        </w:rPr>
        <w:t>th</w:t>
      </w:r>
      <w:r>
        <w:rPr>
          <w:color w:val="363435"/>
          <w:sz w:val="24"/>
          <w:szCs w:val="24"/>
        </w:rPr>
        <w:t xml:space="preserve">e </w:t>
      </w:r>
      <w:r>
        <w:rPr>
          <w:color w:val="363435"/>
          <w:spacing w:val="4"/>
          <w:sz w:val="24"/>
          <w:szCs w:val="24"/>
        </w:rPr>
        <w:t>consideratio</w:t>
      </w:r>
      <w:r>
        <w:rPr>
          <w:color w:val="363435"/>
          <w:sz w:val="24"/>
          <w:szCs w:val="24"/>
        </w:rPr>
        <w:t xml:space="preserve">n </w:t>
      </w:r>
      <w:r>
        <w:rPr>
          <w:color w:val="363435"/>
          <w:spacing w:val="4"/>
          <w:sz w:val="24"/>
          <w:szCs w:val="24"/>
        </w:rPr>
        <w:t>o</w:t>
      </w:r>
      <w:r>
        <w:rPr>
          <w:color w:val="363435"/>
          <w:sz w:val="24"/>
          <w:szCs w:val="24"/>
        </w:rPr>
        <w:t xml:space="preserve">f </w:t>
      </w:r>
      <w:r>
        <w:rPr>
          <w:color w:val="363435"/>
          <w:spacing w:val="4"/>
          <w:sz w:val="24"/>
          <w:szCs w:val="24"/>
        </w:rPr>
        <w:t>recommendation</w:t>
      </w:r>
      <w:r>
        <w:rPr>
          <w:color w:val="363435"/>
          <w:sz w:val="24"/>
          <w:szCs w:val="24"/>
        </w:rPr>
        <w:t xml:space="preserve">s </w:t>
      </w:r>
      <w:r>
        <w:rPr>
          <w:color w:val="363435"/>
          <w:spacing w:val="4"/>
          <w:sz w:val="24"/>
          <w:szCs w:val="24"/>
        </w:rPr>
        <w:t>mad</w:t>
      </w:r>
      <w:r>
        <w:rPr>
          <w:color w:val="363435"/>
          <w:sz w:val="24"/>
          <w:szCs w:val="24"/>
        </w:rPr>
        <w:t xml:space="preserve">e </w:t>
      </w:r>
      <w:r>
        <w:rPr>
          <w:color w:val="363435"/>
          <w:spacing w:val="4"/>
          <w:sz w:val="24"/>
          <w:szCs w:val="24"/>
        </w:rPr>
        <w:t>b</w:t>
      </w:r>
      <w:r>
        <w:rPr>
          <w:color w:val="363435"/>
          <w:sz w:val="24"/>
          <w:szCs w:val="24"/>
        </w:rPr>
        <w:t xml:space="preserve">y </w:t>
      </w:r>
      <w:r>
        <w:rPr>
          <w:color w:val="363435"/>
          <w:spacing w:val="4"/>
          <w:sz w:val="24"/>
          <w:szCs w:val="24"/>
        </w:rPr>
        <w:t xml:space="preserve">airport </w:t>
      </w:r>
      <w:r>
        <w:rPr>
          <w:color w:val="363435"/>
          <w:sz w:val="24"/>
          <w:szCs w:val="24"/>
        </w:rPr>
        <w:t>facilitation</w:t>
      </w:r>
      <w:r>
        <w:rPr>
          <w:color w:val="363435"/>
          <w:spacing w:val="6"/>
          <w:sz w:val="24"/>
          <w:szCs w:val="24"/>
        </w:rPr>
        <w:t xml:space="preserve"> </w:t>
      </w:r>
      <w:r>
        <w:rPr>
          <w:color w:val="363435"/>
          <w:sz w:val="24"/>
          <w:szCs w:val="24"/>
        </w:rPr>
        <w:t>committees</w:t>
      </w:r>
      <w:r>
        <w:rPr>
          <w:color w:val="363435"/>
          <w:spacing w:val="6"/>
          <w:sz w:val="24"/>
          <w:szCs w:val="24"/>
        </w:rPr>
        <w:t xml:space="preserve"> </w:t>
      </w:r>
      <w:r>
        <w:rPr>
          <w:color w:val="363435"/>
          <w:sz w:val="24"/>
          <w:szCs w:val="24"/>
        </w:rPr>
        <w:t>established</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international</w:t>
      </w:r>
      <w:r>
        <w:rPr>
          <w:color w:val="363435"/>
          <w:spacing w:val="6"/>
          <w:sz w:val="24"/>
          <w:szCs w:val="24"/>
        </w:rPr>
        <w:t xml:space="preserve"> </w:t>
      </w:r>
      <w:r>
        <w:rPr>
          <w:color w:val="363435"/>
          <w:sz w:val="24"/>
          <w:szCs w:val="24"/>
        </w:rPr>
        <w:t>airports;</w:t>
      </w:r>
    </w:p>
    <w:p w14:paraId="124679EB" w14:textId="77777777" w:rsidR="00113A5B" w:rsidRDefault="00050980">
      <w:pPr>
        <w:spacing w:before="60" w:line="243" w:lineRule="auto"/>
        <w:ind w:left="1060" w:right="149" w:hanging="480"/>
        <w:jc w:val="both"/>
        <w:rPr>
          <w:sz w:val="24"/>
          <w:szCs w:val="24"/>
        </w:rPr>
      </w:pPr>
      <w:r>
        <w:lastRenderedPageBreak/>
        <w:pict w14:anchorId="0818CC7B">
          <v:group id="_x0000_s1064" style="position:absolute;left:0;text-align:left;margin-left:34pt;margin-top:5pt;width:348.65pt;height:359.2pt;z-index:-251636224;mso-position-horizontal-relative:page" coordorigin="680,100" coordsize="6973,10205">
            <v:shape id="_x0000_s1065"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(e)</w:t>
      </w:r>
      <w:r w:rsidR="00A54DF8">
        <w:rPr>
          <w:color w:val="363435"/>
          <w:spacing w:val="40"/>
          <w:sz w:val="24"/>
          <w:szCs w:val="24"/>
        </w:rPr>
        <w:t xml:space="preserve"> </w:t>
      </w:r>
      <w:r w:rsidR="00A54DF8">
        <w:rPr>
          <w:color w:val="363435"/>
          <w:spacing w:val="5"/>
          <w:sz w:val="24"/>
          <w:szCs w:val="24"/>
        </w:rPr>
        <w:t>makin</w:t>
      </w:r>
      <w:r w:rsidR="00A54DF8">
        <w:rPr>
          <w:color w:val="363435"/>
          <w:sz w:val="24"/>
          <w:szCs w:val="24"/>
        </w:rPr>
        <w:t xml:space="preserve">g </w:t>
      </w:r>
      <w:r w:rsidR="00A54DF8">
        <w:rPr>
          <w:color w:val="363435"/>
          <w:spacing w:val="5"/>
          <w:sz w:val="24"/>
          <w:szCs w:val="24"/>
        </w:rPr>
        <w:t>recommendation</w:t>
      </w:r>
      <w:r w:rsidR="00A54DF8">
        <w:rPr>
          <w:color w:val="363435"/>
          <w:sz w:val="24"/>
          <w:szCs w:val="24"/>
        </w:rPr>
        <w:t xml:space="preserve">s </w:t>
      </w:r>
      <w:r w:rsidR="00A54DF8">
        <w:rPr>
          <w:color w:val="363435"/>
          <w:spacing w:val="5"/>
          <w:sz w:val="24"/>
          <w:szCs w:val="24"/>
        </w:rPr>
        <w:t>t</w:t>
      </w:r>
      <w:r w:rsidR="00A54DF8">
        <w:rPr>
          <w:color w:val="363435"/>
          <w:sz w:val="24"/>
          <w:szCs w:val="24"/>
        </w:rPr>
        <w:t xml:space="preserve">o </w:t>
      </w:r>
      <w:r w:rsidR="00A54DF8">
        <w:rPr>
          <w:color w:val="363435"/>
          <w:spacing w:val="5"/>
          <w:sz w:val="24"/>
          <w:szCs w:val="24"/>
        </w:rPr>
        <w:t>th</w:t>
      </w:r>
      <w:r w:rsidR="00A54DF8">
        <w:rPr>
          <w:color w:val="363435"/>
          <w:sz w:val="24"/>
          <w:szCs w:val="24"/>
        </w:rPr>
        <w:t xml:space="preserve">e </w:t>
      </w:r>
      <w:r w:rsidR="00A54DF8">
        <w:rPr>
          <w:color w:val="363435"/>
          <w:spacing w:val="5"/>
          <w:sz w:val="24"/>
          <w:szCs w:val="24"/>
        </w:rPr>
        <w:t>departments</w:t>
      </w:r>
      <w:r w:rsidR="00A54DF8">
        <w:rPr>
          <w:color w:val="363435"/>
          <w:sz w:val="24"/>
          <w:szCs w:val="24"/>
        </w:rPr>
        <w:t xml:space="preserve">, </w:t>
      </w:r>
      <w:r w:rsidR="00A54DF8">
        <w:rPr>
          <w:color w:val="363435"/>
          <w:spacing w:val="5"/>
          <w:sz w:val="24"/>
          <w:szCs w:val="24"/>
        </w:rPr>
        <w:t>relevant authoritie</w:t>
      </w:r>
      <w:r w:rsidR="00A54DF8">
        <w:rPr>
          <w:color w:val="363435"/>
          <w:sz w:val="24"/>
          <w:szCs w:val="24"/>
        </w:rPr>
        <w:t xml:space="preserve">s </w:t>
      </w:r>
      <w:r w:rsidR="00A54DF8">
        <w:rPr>
          <w:color w:val="363435"/>
          <w:spacing w:val="5"/>
          <w:sz w:val="24"/>
          <w:szCs w:val="24"/>
        </w:rPr>
        <w:t>an</w:t>
      </w:r>
      <w:r w:rsidR="00A54DF8">
        <w:rPr>
          <w:color w:val="363435"/>
          <w:sz w:val="24"/>
          <w:szCs w:val="24"/>
        </w:rPr>
        <w:t xml:space="preserve">d </w:t>
      </w:r>
      <w:r w:rsidR="00A54DF8">
        <w:rPr>
          <w:color w:val="363435"/>
          <w:spacing w:val="5"/>
          <w:sz w:val="24"/>
          <w:szCs w:val="24"/>
        </w:rPr>
        <w:t>othe</w:t>
      </w:r>
      <w:r w:rsidR="00A54DF8">
        <w:rPr>
          <w:color w:val="363435"/>
          <w:sz w:val="24"/>
          <w:szCs w:val="24"/>
        </w:rPr>
        <w:t xml:space="preserve">r </w:t>
      </w:r>
      <w:r w:rsidR="00A54DF8">
        <w:rPr>
          <w:color w:val="363435"/>
          <w:spacing w:val="5"/>
          <w:sz w:val="24"/>
          <w:szCs w:val="24"/>
        </w:rPr>
        <w:t>o</w:t>
      </w:r>
      <w:r w:rsidR="00A54DF8">
        <w:rPr>
          <w:color w:val="363435"/>
          <w:sz w:val="24"/>
          <w:szCs w:val="24"/>
        </w:rPr>
        <w:t>r</w:t>
      </w:r>
      <w:r w:rsidR="00A54DF8">
        <w:rPr>
          <w:color w:val="363435"/>
          <w:spacing w:val="5"/>
          <w:sz w:val="24"/>
          <w:szCs w:val="24"/>
        </w:rPr>
        <w:t>ganisation</w:t>
      </w:r>
      <w:r w:rsidR="00A54DF8">
        <w:rPr>
          <w:color w:val="363435"/>
          <w:sz w:val="24"/>
          <w:szCs w:val="24"/>
        </w:rPr>
        <w:t xml:space="preserve">s </w:t>
      </w:r>
      <w:r w:rsidR="00A54DF8">
        <w:rPr>
          <w:color w:val="363435"/>
          <w:spacing w:val="5"/>
          <w:sz w:val="24"/>
          <w:szCs w:val="24"/>
        </w:rPr>
        <w:t>concerne</w:t>
      </w:r>
      <w:r w:rsidR="00A54DF8">
        <w:rPr>
          <w:color w:val="363435"/>
          <w:sz w:val="24"/>
          <w:szCs w:val="24"/>
        </w:rPr>
        <w:t xml:space="preserve">d </w:t>
      </w:r>
      <w:r w:rsidR="00A54DF8">
        <w:rPr>
          <w:color w:val="363435"/>
          <w:spacing w:val="5"/>
          <w:sz w:val="24"/>
          <w:szCs w:val="24"/>
        </w:rPr>
        <w:t>wit</w:t>
      </w:r>
      <w:r w:rsidR="00A54DF8">
        <w:rPr>
          <w:color w:val="363435"/>
          <w:sz w:val="24"/>
          <w:szCs w:val="24"/>
        </w:rPr>
        <w:t xml:space="preserve">h </w:t>
      </w:r>
      <w:r w:rsidR="00A54DF8">
        <w:rPr>
          <w:color w:val="363435"/>
          <w:spacing w:val="5"/>
          <w:sz w:val="24"/>
          <w:szCs w:val="24"/>
        </w:rPr>
        <w:t xml:space="preserve">the </w:t>
      </w:r>
      <w:r w:rsidR="00A54DF8">
        <w:rPr>
          <w:color w:val="363435"/>
          <w:sz w:val="24"/>
          <w:szCs w:val="24"/>
        </w:rPr>
        <w:t>National</w:t>
      </w:r>
      <w:r w:rsidR="00A54DF8">
        <w:rPr>
          <w:color w:val="363435"/>
          <w:spacing w:val="6"/>
          <w:sz w:val="24"/>
          <w:szCs w:val="24"/>
        </w:rPr>
        <w:t xml:space="preserve"> </w:t>
      </w:r>
      <w:r w:rsidR="00A54DF8">
        <w:rPr>
          <w:color w:val="363435"/>
          <w:sz w:val="24"/>
          <w:szCs w:val="24"/>
        </w:rPr>
        <w:t>Air</w:t>
      </w:r>
      <w:r w:rsidR="00A54DF8">
        <w:rPr>
          <w:color w:val="363435"/>
          <w:spacing w:val="6"/>
          <w:sz w:val="24"/>
          <w:szCs w:val="24"/>
        </w:rPr>
        <w:t xml:space="preserve"> </w:t>
      </w:r>
      <w:r w:rsidR="00A54DF8">
        <w:rPr>
          <w:color w:val="363435"/>
          <w:spacing w:val="-8"/>
          <w:sz w:val="24"/>
          <w:szCs w:val="24"/>
        </w:rPr>
        <w:t>T</w:t>
      </w:r>
      <w:r w:rsidR="00A54DF8">
        <w:rPr>
          <w:color w:val="363435"/>
          <w:sz w:val="24"/>
          <w:szCs w:val="24"/>
        </w:rPr>
        <w:t>ransport</w:t>
      </w:r>
      <w:r w:rsidR="00A54DF8">
        <w:rPr>
          <w:color w:val="363435"/>
          <w:spacing w:val="6"/>
          <w:sz w:val="24"/>
          <w:szCs w:val="24"/>
        </w:rPr>
        <w:t xml:space="preserve"> </w:t>
      </w:r>
      <w:r w:rsidR="00A54DF8">
        <w:rPr>
          <w:color w:val="363435"/>
          <w:sz w:val="24"/>
          <w:szCs w:val="24"/>
        </w:rPr>
        <w:t>Facilitation</w:t>
      </w:r>
      <w:r w:rsidR="00A54DF8">
        <w:rPr>
          <w:color w:val="363435"/>
          <w:spacing w:val="6"/>
          <w:sz w:val="24"/>
          <w:szCs w:val="24"/>
        </w:rPr>
        <w:t xml:space="preserve"> </w:t>
      </w:r>
      <w:r w:rsidR="00A54DF8">
        <w:rPr>
          <w:color w:val="363435"/>
          <w:sz w:val="24"/>
          <w:szCs w:val="24"/>
        </w:rPr>
        <w:t>Programme;</w:t>
      </w:r>
    </w:p>
    <w:p w14:paraId="34BFED2F" w14:textId="77777777" w:rsidR="00113A5B" w:rsidRDefault="00113A5B">
      <w:pPr>
        <w:spacing w:line="180" w:lineRule="exact"/>
        <w:rPr>
          <w:sz w:val="18"/>
          <w:szCs w:val="18"/>
        </w:rPr>
      </w:pPr>
    </w:p>
    <w:p w14:paraId="41FB027C" w14:textId="77777777" w:rsidR="00113A5B" w:rsidRDefault="00A54DF8">
      <w:pPr>
        <w:spacing w:line="243" w:lineRule="auto"/>
        <w:ind w:left="1060" w:right="152" w:hanging="480"/>
        <w:jc w:val="both"/>
        <w:rPr>
          <w:sz w:val="24"/>
          <w:szCs w:val="24"/>
        </w:rPr>
      </w:pPr>
      <w:r>
        <w:rPr>
          <w:color w:val="363435"/>
          <w:sz w:val="24"/>
          <w:szCs w:val="24"/>
        </w:rPr>
        <w:t xml:space="preserve">(f) </w:t>
      </w:r>
      <w:r>
        <w:rPr>
          <w:color w:val="363435"/>
          <w:spacing w:val="27"/>
          <w:sz w:val="24"/>
          <w:szCs w:val="24"/>
        </w:rPr>
        <w:t xml:space="preserve"> </w:t>
      </w:r>
      <w:r>
        <w:rPr>
          <w:color w:val="363435"/>
          <w:spacing w:val="3"/>
          <w:sz w:val="24"/>
          <w:szCs w:val="24"/>
        </w:rPr>
        <w:t>keepin</w:t>
      </w:r>
      <w:r>
        <w:rPr>
          <w:color w:val="363435"/>
          <w:sz w:val="24"/>
          <w:szCs w:val="24"/>
        </w:rPr>
        <w:t xml:space="preserve">g </w:t>
      </w:r>
      <w:r>
        <w:rPr>
          <w:color w:val="363435"/>
          <w:spacing w:val="3"/>
          <w:sz w:val="24"/>
          <w:szCs w:val="24"/>
        </w:rPr>
        <w:t>th</w:t>
      </w:r>
      <w:r>
        <w:rPr>
          <w:color w:val="363435"/>
          <w:sz w:val="24"/>
          <w:szCs w:val="24"/>
        </w:rPr>
        <w:t xml:space="preserve">e </w:t>
      </w:r>
      <w:r>
        <w:rPr>
          <w:color w:val="363435"/>
          <w:spacing w:val="3"/>
          <w:sz w:val="24"/>
          <w:szCs w:val="24"/>
        </w:rPr>
        <w:t>departments</w:t>
      </w:r>
      <w:r>
        <w:rPr>
          <w:color w:val="363435"/>
          <w:sz w:val="24"/>
          <w:szCs w:val="24"/>
        </w:rPr>
        <w:t xml:space="preserve">, </w:t>
      </w:r>
      <w:r>
        <w:rPr>
          <w:color w:val="363435"/>
          <w:spacing w:val="3"/>
          <w:sz w:val="24"/>
          <w:szCs w:val="24"/>
        </w:rPr>
        <w:t>relevan</w:t>
      </w:r>
      <w:r>
        <w:rPr>
          <w:color w:val="363435"/>
          <w:sz w:val="24"/>
          <w:szCs w:val="24"/>
        </w:rPr>
        <w:t xml:space="preserve">t </w:t>
      </w:r>
      <w:r>
        <w:rPr>
          <w:color w:val="363435"/>
          <w:spacing w:val="3"/>
          <w:sz w:val="24"/>
          <w:szCs w:val="24"/>
        </w:rPr>
        <w:t>authoritie</w:t>
      </w:r>
      <w:r>
        <w:rPr>
          <w:color w:val="363435"/>
          <w:sz w:val="24"/>
          <w:szCs w:val="24"/>
        </w:rPr>
        <w:t xml:space="preserve">s </w:t>
      </w:r>
      <w:r>
        <w:rPr>
          <w:color w:val="363435"/>
          <w:spacing w:val="3"/>
          <w:sz w:val="24"/>
          <w:szCs w:val="24"/>
        </w:rPr>
        <w:t>an</w:t>
      </w:r>
      <w:r>
        <w:rPr>
          <w:color w:val="363435"/>
          <w:sz w:val="24"/>
          <w:szCs w:val="24"/>
        </w:rPr>
        <w:t xml:space="preserve">d </w:t>
      </w:r>
      <w:r>
        <w:rPr>
          <w:color w:val="363435"/>
          <w:spacing w:val="3"/>
          <w:sz w:val="24"/>
          <w:szCs w:val="24"/>
        </w:rPr>
        <w:t xml:space="preserve">other </w:t>
      </w:r>
      <w:r>
        <w:rPr>
          <w:color w:val="363435"/>
          <w:sz w:val="24"/>
          <w:szCs w:val="24"/>
        </w:rPr>
        <w:t>o</w:t>
      </w:r>
      <w:r>
        <w:rPr>
          <w:color w:val="363435"/>
          <w:spacing w:val="-4"/>
          <w:sz w:val="24"/>
          <w:szCs w:val="24"/>
        </w:rPr>
        <w:t>r</w:t>
      </w:r>
      <w:r>
        <w:rPr>
          <w:color w:val="363435"/>
          <w:sz w:val="24"/>
          <w:szCs w:val="24"/>
        </w:rPr>
        <w:t>ganisations</w:t>
      </w:r>
      <w:r>
        <w:rPr>
          <w:color w:val="363435"/>
          <w:spacing w:val="-3"/>
          <w:sz w:val="24"/>
          <w:szCs w:val="24"/>
        </w:rPr>
        <w:t xml:space="preserve"> </w:t>
      </w:r>
      <w:r>
        <w:rPr>
          <w:color w:val="363435"/>
          <w:sz w:val="24"/>
          <w:szCs w:val="24"/>
        </w:rPr>
        <w:t>concerned</w:t>
      </w:r>
      <w:r>
        <w:rPr>
          <w:color w:val="363435"/>
          <w:spacing w:val="-3"/>
          <w:sz w:val="24"/>
          <w:szCs w:val="24"/>
        </w:rPr>
        <w:t xml:space="preserve"> </w:t>
      </w:r>
      <w:r>
        <w:rPr>
          <w:color w:val="363435"/>
          <w:sz w:val="24"/>
          <w:szCs w:val="24"/>
        </w:rPr>
        <w:t>informed</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significant</w:t>
      </w:r>
      <w:r>
        <w:rPr>
          <w:color w:val="363435"/>
          <w:spacing w:val="-3"/>
          <w:sz w:val="24"/>
          <w:szCs w:val="24"/>
        </w:rPr>
        <w:t xml:space="preserve"> </w:t>
      </w:r>
      <w:r>
        <w:rPr>
          <w:color w:val="363435"/>
          <w:sz w:val="24"/>
          <w:szCs w:val="24"/>
        </w:rPr>
        <w:t>developments in the field of international civil aviation, in so far as they a</w:t>
      </w:r>
      <w:r>
        <w:rPr>
          <w:color w:val="363435"/>
          <w:spacing w:val="-4"/>
          <w:sz w:val="24"/>
          <w:szCs w:val="24"/>
        </w:rPr>
        <w:t>f</w:t>
      </w:r>
      <w:r>
        <w:rPr>
          <w:color w:val="363435"/>
          <w:sz w:val="24"/>
          <w:szCs w:val="24"/>
        </w:rPr>
        <w:t>fect</w:t>
      </w:r>
      <w:r>
        <w:rPr>
          <w:color w:val="363435"/>
          <w:spacing w:val="6"/>
          <w:sz w:val="24"/>
          <w:szCs w:val="24"/>
        </w:rPr>
        <w:t xml:space="preserve"> </w:t>
      </w:r>
      <w:r>
        <w:rPr>
          <w:color w:val="363435"/>
          <w:sz w:val="24"/>
          <w:szCs w:val="24"/>
        </w:rPr>
        <w:t>operations</w:t>
      </w:r>
      <w:r>
        <w:rPr>
          <w:color w:val="363435"/>
          <w:spacing w:val="6"/>
          <w:sz w:val="24"/>
          <w:szCs w:val="24"/>
        </w:rPr>
        <w:t xml:space="preserve"> </w:t>
      </w:r>
      <w:r>
        <w:rPr>
          <w:color w:val="363435"/>
          <w:sz w:val="24"/>
          <w:szCs w:val="24"/>
        </w:rPr>
        <w:t>into</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particular</w:t>
      </w:r>
      <w:r>
        <w:rPr>
          <w:color w:val="363435"/>
          <w:spacing w:val="6"/>
          <w:sz w:val="24"/>
          <w:szCs w:val="24"/>
        </w:rPr>
        <w:t xml:space="preserve"> </w:t>
      </w:r>
      <w:r>
        <w:rPr>
          <w:color w:val="363435"/>
          <w:sz w:val="24"/>
          <w:szCs w:val="24"/>
        </w:rPr>
        <w:t>State;</w:t>
      </w:r>
    </w:p>
    <w:p w14:paraId="559B23CA" w14:textId="77777777" w:rsidR="00113A5B" w:rsidRDefault="00113A5B">
      <w:pPr>
        <w:spacing w:line="180" w:lineRule="exact"/>
        <w:rPr>
          <w:sz w:val="18"/>
          <w:szCs w:val="18"/>
        </w:rPr>
      </w:pPr>
    </w:p>
    <w:p w14:paraId="3BB8E6EE" w14:textId="77777777" w:rsidR="00113A5B" w:rsidRDefault="00A54DF8">
      <w:pPr>
        <w:spacing w:line="243" w:lineRule="auto"/>
        <w:ind w:left="1060" w:right="148" w:hanging="480"/>
        <w:jc w:val="both"/>
        <w:rPr>
          <w:sz w:val="24"/>
          <w:szCs w:val="24"/>
        </w:rPr>
      </w:pPr>
      <w:r>
        <w:rPr>
          <w:color w:val="363435"/>
          <w:sz w:val="24"/>
          <w:szCs w:val="24"/>
        </w:rPr>
        <w:t>(g)</w:t>
      </w:r>
      <w:r>
        <w:rPr>
          <w:color w:val="363435"/>
          <w:spacing w:val="47"/>
          <w:sz w:val="24"/>
          <w:szCs w:val="24"/>
        </w:rPr>
        <w:t xml:space="preserve"> </w:t>
      </w:r>
      <w:r>
        <w:rPr>
          <w:color w:val="363435"/>
          <w:spacing w:val="3"/>
          <w:sz w:val="24"/>
          <w:szCs w:val="24"/>
        </w:rPr>
        <w:t>addressin</w:t>
      </w:r>
      <w:r>
        <w:rPr>
          <w:color w:val="363435"/>
          <w:sz w:val="24"/>
          <w:szCs w:val="24"/>
        </w:rPr>
        <w:t xml:space="preserve">g </w:t>
      </w:r>
      <w:r>
        <w:rPr>
          <w:color w:val="363435"/>
          <w:spacing w:val="3"/>
          <w:sz w:val="24"/>
          <w:szCs w:val="24"/>
        </w:rPr>
        <w:t>di</w:t>
      </w:r>
      <w:r>
        <w:rPr>
          <w:color w:val="363435"/>
          <w:spacing w:val="-1"/>
          <w:sz w:val="24"/>
          <w:szCs w:val="24"/>
        </w:rPr>
        <w:t>f</w:t>
      </w:r>
      <w:r>
        <w:rPr>
          <w:color w:val="363435"/>
          <w:spacing w:val="3"/>
          <w:sz w:val="24"/>
          <w:szCs w:val="24"/>
        </w:rPr>
        <w:t>ference</w:t>
      </w:r>
      <w:r>
        <w:rPr>
          <w:color w:val="363435"/>
          <w:sz w:val="24"/>
          <w:szCs w:val="24"/>
        </w:rPr>
        <w:t xml:space="preserve">s </w:t>
      </w:r>
      <w:r>
        <w:rPr>
          <w:color w:val="363435"/>
          <w:spacing w:val="3"/>
          <w:sz w:val="24"/>
          <w:szCs w:val="24"/>
        </w:rPr>
        <w:t>betwee</w:t>
      </w:r>
      <w:r>
        <w:rPr>
          <w:color w:val="363435"/>
          <w:sz w:val="24"/>
          <w:szCs w:val="24"/>
        </w:rPr>
        <w:t xml:space="preserve">n </w:t>
      </w:r>
      <w:r>
        <w:rPr>
          <w:color w:val="363435"/>
          <w:spacing w:val="3"/>
          <w:sz w:val="24"/>
          <w:szCs w:val="24"/>
        </w:rPr>
        <w:t>nationa</w:t>
      </w:r>
      <w:r>
        <w:rPr>
          <w:color w:val="363435"/>
          <w:sz w:val="24"/>
          <w:szCs w:val="24"/>
        </w:rPr>
        <w:t xml:space="preserve">l </w:t>
      </w:r>
      <w:r>
        <w:rPr>
          <w:color w:val="363435"/>
          <w:spacing w:val="3"/>
          <w:sz w:val="24"/>
          <w:szCs w:val="24"/>
        </w:rPr>
        <w:t>regulation</w:t>
      </w:r>
      <w:r>
        <w:rPr>
          <w:color w:val="363435"/>
          <w:sz w:val="24"/>
          <w:szCs w:val="24"/>
        </w:rPr>
        <w:t xml:space="preserve">s </w:t>
      </w:r>
      <w:r>
        <w:rPr>
          <w:color w:val="363435"/>
          <w:spacing w:val="3"/>
          <w:sz w:val="24"/>
          <w:szCs w:val="24"/>
        </w:rPr>
        <w:t xml:space="preserve">and </w:t>
      </w:r>
      <w:r>
        <w:rPr>
          <w:color w:val="363435"/>
          <w:sz w:val="24"/>
          <w:szCs w:val="24"/>
        </w:rPr>
        <w:t>international</w:t>
      </w:r>
      <w:r>
        <w:rPr>
          <w:color w:val="363435"/>
          <w:spacing w:val="6"/>
          <w:sz w:val="24"/>
          <w:szCs w:val="24"/>
        </w:rPr>
        <w:t xml:space="preserve"> </w:t>
      </w:r>
      <w:r>
        <w:rPr>
          <w:color w:val="363435"/>
          <w:sz w:val="24"/>
          <w:szCs w:val="24"/>
        </w:rPr>
        <w:t>standards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Annex</w:t>
      </w:r>
      <w:r>
        <w:rPr>
          <w:color w:val="363435"/>
          <w:spacing w:val="6"/>
          <w:sz w:val="24"/>
          <w:szCs w:val="24"/>
        </w:rPr>
        <w:t xml:space="preserve"> </w:t>
      </w:r>
      <w:r>
        <w:rPr>
          <w:color w:val="363435"/>
          <w:sz w:val="24"/>
          <w:szCs w:val="24"/>
        </w:rPr>
        <w:t>9-Facilitation;</w:t>
      </w:r>
    </w:p>
    <w:p w14:paraId="3F801D8A" w14:textId="77777777" w:rsidR="00113A5B" w:rsidRDefault="00113A5B">
      <w:pPr>
        <w:spacing w:line="180" w:lineRule="exact"/>
        <w:rPr>
          <w:sz w:val="18"/>
          <w:szCs w:val="18"/>
        </w:rPr>
      </w:pPr>
    </w:p>
    <w:p w14:paraId="30FA123F" w14:textId="77777777" w:rsidR="00113A5B" w:rsidRDefault="00A54DF8">
      <w:pPr>
        <w:spacing w:line="243" w:lineRule="auto"/>
        <w:ind w:left="1060" w:right="150" w:hanging="480"/>
        <w:jc w:val="both"/>
        <w:rPr>
          <w:sz w:val="24"/>
          <w:szCs w:val="24"/>
        </w:rPr>
      </w:pPr>
      <w:r>
        <w:rPr>
          <w:color w:val="363435"/>
          <w:sz w:val="24"/>
          <w:szCs w:val="24"/>
        </w:rPr>
        <w:t>(h)</w:t>
      </w:r>
      <w:r>
        <w:rPr>
          <w:color w:val="363435"/>
          <w:spacing w:val="49"/>
          <w:sz w:val="24"/>
          <w:szCs w:val="24"/>
        </w:rPr>
        <w:t xml:space="preserve"> </w:t>
      </w:r>
      <w:r>
        <w:rPr>
          <w:color w:val="363435"/>
          <w:spacing w:val="1"/>
          <w:sz w:val="24"/>
          <w:szCs w:val="24"/>
        </w:rPr>
        <w:t>advisin</w:t>
      </w:r>
      <w:r>
        <w:rPr>
          <w:color w:val="363435"/>
          <w:sz w:val="24"/>
          <w:szCs w:val="24"/>
        </w:rPr>
        <w:t xml:space="preserve">g </w:t>
      </w:r>
      <w:r>
        <w:rPr>
          <w:color w:val="363435"/>
          <w:spacing w:val="1"/>
          <w:sz w:val="24"/>
          <w:szCs w:val="24"/>
        </w:rPr>
        <w:t>o</w:t>
      </w:r>
      <w:r>
        <w:rPr>
          <w:color w:val="363435"/>
          <w:sz w:val="24"/>
          <w:szCs w:val="24"/>
        </w:rPr>
        <w:t xml:space="preserve">n </w:t>
      </w:r>
      <w:r>
        <w:rPr>
          <w:color w:val="363435"/>
          <w:spacing w:val="1"/>
          <w:sz w:val="24"/>
          <w:szCs w:val="24"/>
        </w:rPr>
        <w:t>th</w:t>
      </w:r>
      <w:r>
        <w:rPr>
          <w:color w:val="363435"/>
          <w:sz w:val="24"/>
          <w:szCs w:val="24"/>
        </w:rPr>
        <w:t xml:space="preserve">e </w:t>
      </w:r>
      <w:r>
        <w:rPr>
          <w:color w:val="363435"/>
          <w:spacing w:val="1"/>
          <w:sz w:val="24"/>
          <w:szCs w:val="24"/>
        </w:rPr>
        <w:t>us</w:t>
      </w:r>
      <w:r>
        <w:rPr>
          <w:color w:val="363435"/>
          <w:sz w:val="24"/>
          <w:szCs w:val="24"/>
        </w:rPr>
        <w:t xml:space="preserve">e </w:t>
      </w:r>
      <w:r>
        <w:rPr>
          <w:color w:val="363435"/>
          <w:spacing w:val="1"/>
          <w:sz w:val="24"/>
          <w:szCs w:val="24"/>
        </w:rPr>
        <w:t>o</w:t>
      </w:r>
      <w:r>
        <w:rPr>
          <w:color w:val="363435"/>
          <w:sz w:val="24"/>
          <w:szCs w:val="24"/>
        </w:rPr>
        <w:t xml:space="preserve">f </w:t>
      </w:r>
      <w:r>
        <w:rPr>
          <w:color w:val="363435"/>
          <w:spacing w:val="1"/>
          <w:sz w:val="24"/>
          <w:szCs w:val="24"/>
        </w:rPr>
        <w:t>ne</w:t>
      </w:r>
      <w:r>
        <w:rPr>
          <w:color w:val="363435"/>
          <w:sz w:val="24"/>
          <w:szCs w:val="24"/>
        </w:rPr>
        <w:t xml:space="preserve">w </w:t>
      </w:r>
      <w:r>
        <w:rPr>
          <w:color w:val="363435"/>
          <w:spacing w:val="1"/>
          <w:sz w:val="24"/>
          <w:szCs w:val="24"/>
        </w:rPr>
        <w:t>technolog</w:t>
      </w:r>
      <w:r>
        <w:rPr>
          <w:color w:val="363435"/>
          <w:sz w:val="24"/>
          <w:szCs w:val="24"/>
        </w:rPr>
        <w:t xml:space="preserve">y </w:t>
      </w:r>
      <w:r>
        <w:rPr>
          <w:color w:val="363435"/>
          <w:spacing w:val="1"/>
          <w:sz w:val="24"/>
          <w:szCs w:val="24"/>
        </w:rPr>
        <w:t>an</w:t>
      </w:r>
      <w:r>
        <w:rPr>
          <w:color w:val="363435"/>
          <w:sz w:val="24"/>
          <w:szCs w:val="24"/>
        </w:rPr>
        <w:t xml:space="preserve">d </w:t>
      </w:r>
      <w:r>
        <w:rPr>
          <w:color w:val="363435"/>
          <w:spacing w:val="1"/>
          <w:sz w:val="24"/>
          <w:szCs w:val="24"/>
        </w:rPr>
        <w:t xml:space="preserve">integrating </w:t>
      </w:r>
      <w:r>
        <w:rPr>
          <w:color w:val="363435"/>
          <w:spacing w:val="5"/>
          <w:sz w:val="24"/>
          <w:szCs w:val="24"/>
        </w:rPr>
        <w:t>mechanism</w:t>
      </w:r>
      <w:r>
        <w:rPr>
          <w:color w:val="363435"/>
          <w:sz w:val="24"/>
          <w:szCs w:val="24"/>
        </w:rPr>
        <w:t xml:space="preserve">s </w:t>
      </w:r>
      <w:r>
        <w:rPr>
          <w:color w:val="363435"/>
          <w:spacing w:val="5"/>
          <w:sz w:val="24"/>
          <w:szCs w:val="24"/>
        </w:rPr>
        <w:t>t</w:t>
      </w:r>
      <w:r>
        <w:rPr>
          <w:color w:val="363435"/>
          <w:sz w:val="24"/>
          <w:szCs w:val="24"/>
        </w:rPr>
        <w:t xml:space="preserve">o </w:t>
      </w:r>
      <w:r>
        <w:rPr>
          <w:color w:val="363435"/>
          <w:spacing w:val="5"/>
          <w:sz w:val="24"/>
          <w:szCs w:val="24"/>
        </w:rPr>
        <w:t>ensur</w:t>
      </w:r>
      <w:r>
        <w:rPr>
          <w:color w:val="363435"/>
          <w:sz w:val="24"/>
          <w:szCs w:val="24"/>
        </w:rPr>
        <w:t xml:space="preserve">e </w:t>
      </w:r>
      <w:r>
        <w:rPr>
          <w:color w:val="363435"/>
          <w:spacing w:val="5"/>
          <w:sz w:val="24"/>
          <w:szCs w:val="24"/>
        </w:rPr>
        <w:t>th</w:t>
      </w:r>
      <w:r>
        <w:rPr>
          <w:color w:val="363435"/>
          <w:sz w:val="24"/>
          <w:szCs w:val="24"/>
        </w:rPr>
        <w:t xml:space="preserve">e </w:t>
      </w:r>
      <w:r>
        <w:rPr>
          <w:color w:val="363435"/>
          <w:spacing w:val="5"/>
          <w:sz w:val="24"/>
          <w:szCs w:val="24"/>
        </w:rPr>
        <w:t>smoot</w:t>
      </w:r>
      <w:r>
        <w:rPr>
          <w:color w:val="363435"/>
          <w:sz w:val="24"/>
          <w:szCs w:val="24"/>
        </w:rPr>
        <w:t xml:space="preserve">h </w:t>
      </w:r>
      <w:r>
        <w:rPr>
          <w:color w:val="363435"/>
          <w:spacing w:val="5"/>
          <w:sz w:val="24"/>
          <w:szCs w:val="24"/>
        </w:rPr>
        <w:t>passag</w:t>
      </w:r>
      <w:r>
        <w:rPr>
          <w:color w:val="363435"/>
          <w:sz w:val="24"/>
          <w:szCs w:val="24"/>
        </w:rPr>
        <w:t xml:space="preserve">e </w:t>
      </w:r>
      <w:r>
        <w:rPr>
          <w:color w:val="363435"/>
          <w:spacing w:val="5"/>
          <w:sz w:val="24"/>
          <w:szCs w:val="24"/>
        </w:rPr>
        <w:t>o</w:t>
      </w:r>
      <w:r>
        <w:rPr>
          <w:color w:val="363435"/>
          <w:sz w:val="24"/>
          <w:szCs w:val="24"/>
        </w:rPr>
        <w:t xml:space="preserve">f </w:t>
      </w:r>
      <w:r>
        <w:rPr>
          <w:color w:val="363435"/>
          <w:spacing w:val="5"/>
          <w:sz w:val="24"/>
          <w:szCs w:val="24"/>
        </w:rPr>
        <w:t xml:space="preserve">aircraft, </w:t>
      </w:r>
      <w:r>
        <w:rPr>
          <w:color w:val="363435"/>
          <w:sz w:val="24"/>
          <w:szCs w:val="24"/>
        </w:rPr>
        <w:t>passengers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ca</w:t>
      </w:r>
      <w:r>
        <w:rPr>
          <w:color w:val="363435"/>
          <w:spacing w:val="-5"/>
          <w:sz w:val="24"/>
          <w:szCs w:val="24"/>
        </w:rPr>
        <w:t>r</w:t>
      </w:r>
      <w:r>
        <w:rPr>
          <w:color w:val="363435"/>
          <w:sz w:val="24"/>
          <w:szCs w:val="24"/>
        </w:rPr>
        <w:t>go</w:t>
      </w:r>
      <w:r>
        <w:rPr>
          <w:color w:val="363435"/>
          <w:spacing w:val="6"/>
          <w:sz w:val="24"/>
          <w:szCs w:val="24"/>
        </w:rPr>
        <w:t xml:space="preserve"> </w:t>
      </w:r>
      <w:r>
        <w:rPr>
          <w:color w:val="363435"/>
          <w:sz w:val="24"/>
          <w:szCs w:val="24"/>
        </w:rPr>
        <w:t>into</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out</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State;</w:t>
      </w:r>
    </w:p>
    <w:p w14:paraId="049ACFEF" w14:textId="77777777" w:rsidR="00113A5B" w:rsidRDefault="00113A5B">
      <w:pPr>
        <w:spacing w:line="200" w:lineRule="exact"/>
      </w:pPr>
    </w:p>
    <w:p w14:paraId="4227BD85" w14:textId="77777777" w:rsidR="00113A5B" w:rsidRDefault="00A54DF8">
      <w:pPr>
        <w:tabs>
          <w:tab w:val="left" w:pos="1060"/>
        </w:tabs>
        <w:spacing w:line="243" w:lineRule="auto"/>
        <w:ind w:left="1060" w:right="154" w:hanging="480"/>
        <w:jc w:val="both"/>
        <w:rPr>
          <w:sz w:val="24"/>
          <w:szCs w:val="24"/>
        </w:rPr>
      </w:pPr>
      <w:r>
        <w:rPr>
          <w:color w:val="363435"/>
          <w:sz w:val="24"/>
          <w:szCs w:val="24"/>
        </w:rPr>
        <w:t>(i)</w:t>
      </w:r>
      <w:r>
        <w:rPr>
          <w:color w:val="363435"/>
          <w:sz w:val="24"/>
          <w:szCs w:val="24"/>
        </w:rPr>
        <w:tab/>
        <w:t xml:space="preserve">carrying </w:t>
      </w:r>
      <w:r>
        <w:rPr>
          <w:color w:val="363435"/>
          <w:spacing w:val="2"/>
          <w:sz w:val="24"/>
          <w:szCs w:val="24"/>
        </w:rPr>
        <w:t xml:space="preserve"> </w:t>
      </w:r>
      <w:r>
        <w:rPr>
          <w:color w:val="363435"/>
          <w:sz w:val="24"/>
          <w:szCs w:val="24"/>
        </w:rPr>
        <w:t xml:space="preserve">out </w:t>
      </w:r>
      <w:r>
        <w:rPr>
          <w:color w:val="363435"/>
          <w:spacing w:val="2"/>
          <w:sz w:val="24"/>
          <w:szCs w:val="24"/>
        </w:rPr>
        <w:t xml:space="preserve"> </w:t>
      </w:r>
      <w:r>
        <w:rPr>
          <w:color w:val="363435"/>
          <w:sz w:val="24"/>
          <w:szCs w:val="24"/>
        </w:rPr>
        <w:t xml:space="preserve">periodic </w:t>
      </w:r>
      <w:r>
        <w:rPr>
          <w:color w:val="363435"/>
          <w:spacing w:val="2"/>
          <w:sz w:val="24"/>
          <w:szCs w:val="24"/>
        </w:rPr>
        <w:t xml:space="preserve"> </w:t>
      </w:r>
      <w:r>
        <w:rPr>
          <w:color w:val="363435"/>
          <w:sz w:val="24"/>
          <w:szCs w:val="24"/>
        </w:rPr>
        <w:t xml:space="preserve">inspection </w:t>
      </w:r>
      <w:r>
        <w:rPr>
          <w:color w:val="363435"/>
          <w:spacing w:val="2"/>
          <w:sz w:val="24"/>
          <w:szCs w:val="24"/>
        </w:rPr>
        <w:t xml:space="preserve"> </w:t>
      </w:r>
      <w:r>
        <w:rPr>
          <w:color w:val="363435"/>
          <w:sz w:val="24"/>
          <w:szCs w:val="24"/>
        </w:rPr>
        <w:t xml:space="preserve">tours </w:t>
      </w:r>
      <w:r>
        <w:rPr>
          <w:color w:val="363435"/>
          <w:spacing w:val="2"/>
          <w:sz w:val="24"/>
          <w:szCs w:val="24"/>
        </w:rPr>
        <w:t xml:space="preserve"> </w:t>
      </w:r>
      <w:r>
        <w:rPr>
          <w:color w:val="363435"/>
          <w:sz w:val="24"/>
          <w:szCs w:val="24"/>
        </w:rPr>
        <w:t xml:space="preserve">of </w:t>
      </w:r>
      <w:r>
        <w:rPr>
          <w:color w:val="363435"/>
          <w:spacing w:val="2"/>
          <w:sz w:val="24"/>
          <w:szCs w:val="24"/>
        </w:rPr>
        <w:t xml:space="preserve"> </w:t>
      </w:r>
      <w:r>
        <w:rPr>
          <w:color w:val="363435"/>
          <w:sz w:val="24"/>
          <w:szCs w:val="24"/>
        </w:rPr>
        <w:t xml:space="preserve">airports </w:t>
      </w:r>
      <w:r>
        <w:rPr>
          <w:color w:val="363435"/>
          <w:spacing w:val="2"/>
          <w:sz w:val="24"/>
          <w:szCs w:val="24"/>
        </w:rPr>
        <w:t xml:space="preserve"> </w:t>
      </w:r>
      <w:r>
        <w:rPr>
          <w:color w:val="363435"/>
          <w:sz w:val="24"/>
          <w:szCs w:val="24"/>
        </w:rPr>
        <w:t xml:space="preserve">to </w:t>
      </w:r>
      <w:r>
        <w:rPr>
          <w:color w:val="363435"/>
          <w:spacing w:val="2"/>
          <w:sz w:val="24"/>
          <w:szCs w:val="24"/>
        </w:rPr>
        <w:t xml:space="preserve"> </w:t>
      </w:r>
      <w:r>
        <w:rPr>
          <w:color w:val="363435"/>
          <w:sz w:val="24"/>
          <w:szCs w:val="24"/>
        </w:rPr>
        <w:t>make assessment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facilitation</w:t>
      </w:r>
      <w:r>
        <w:rPr>
          <w:color w:val="363435"/>
          <w:spacing w:val="6"/>
          <w:sz w:val="24"/>
          <w:szCs w:val="24"/>
        </w:rPr>
        <w:t xml:space="preserve"> </w:t>
      </w:r>
      <w:r>
        <w:rPr>
          <w:color w:val="363435"/>
          <w:sz w:val="24"/>
          <w:szCs w:val="24"/>
        </w:rPr>
        <w:t>matters;</w:t>
      </w:r>
      <w:r>
        <w:rPr>
          <w:color w:val="363435"/>
          <w:spacing w:val="6"/>
          <w:sz w:val="24"/>
          <w:szCs w:val="24"/>
        </w:rPr>
        <w:t xml:space="preserve"> </w:t>
      </w:r>
      <w:r>
        <w:rPr>
          <w:color w:val="363435"/>
          <w:sz w:val="24"/>
          <w:szCs w:val="24"/>
        </w:rPr>
        <w:t>and</w:t>
      </w:r>
    </w:p>
    <w:p w14:paraId="099E6BEA" w14:textId="77777777" w:rsidR="00113A5B" w:rsidRDefault="00113A5B">
      <w:pPr>
        <w:spacing w:line="200" w:lineRule="exact"/>
      </w:pPr>
    </w:p>
    <w:p w14:paraId="1D9EA642" w14:textId="77777777" w:rsidR="00113A5B" w:rsidRDefault="00A54DF8">
      <w:pPr>
        <w:ind w:left="580"/>
        <w:rPr>
          <w:sz w:val="24"/>
          <w:szCs w:val="24"/>
        </w:rPr>
      </w:pPr>
      <w:r>
        <w:rPr>
          <w:color w:val="363435"/>
          <w:sz w:val="24"/>
          <w:szCs w:val="24"/>
        </w:rPr>
        <w:t xml:space="preserve">(j)   </w:t>
      </w:r>
      <w:r>
        <w:rPr>
          <w:color w:val="363435"/>
          <w:spacing w:val="14"/>
          <w:sz w:val="24"/>
          <w:szCs w:val="24"/>
        </w:rPr>
        <w:t xml:space="preserve"> </w:t>
      </w:r>
      <w:r>
        <w:rPr>
          <w:color w:val="363435"/>
          <w:spacing w:val="5"/>
          <w:sz w:val="24"/>
          <w:szCs w:val="24"/>
        </w:rPr>
        <w:t>coordinatio</w:t>
      </w:r>
      <w:r>
        <w:rPr>
          <w:color w:val="363435"/>
          <w:sz w:val="24"/>
          <w:szCs w:val="24"/>
        </w:rPr>
        <w:t xml:space="preserve">n </w:t>
      </w:r>
      <w:r>
        <w:rPr>
          <w:color w:val="363435"/>
          <w:spacing w:val="35"/>
          <w:sz w:val="24"/>
          <w:szCs w:val="24"/>
        </w:rPr>
        <w:t xml:space="preserve"> </w:t>
      </w:r>
      <w:r>
        <w:rPr>
          <w:color w:val="363435"/>
          <w:spacing w:val="5"/>
          <w:sz w:val="24"/>
          <w:szCs w:val="24"/>
        </w:rPr>
        <w:t>wit</w:t>
      </w:r>
      <w:r>
        <w:rPr>
          <w:color w:val="363435"/>
          <w:sz w:val="24"/>
          <w:szCs w:val="24"/>
        </w:rPr>
        <w:t xml:space="preserve">h </w:t>
      </w:r>
      <w:r>
        <w:rPr>
          <w:color w:val="363435"/>
          <w:spacing w:val="35"/>
          <w:sz w:val="24"/>
          <w:szCs w:val="24"/>
        </w:rPr>
        <w:t xml:space="preserve"> </w:t>
      </w:r>
      <w:r>
        <w:rPr>
          <w:color w:val="363435"/>
          <w:spacing w:val="5"/>
          <w:sz w:val="24"/>
          <w:szCs w:val="24"/>
        </w:rPr>
        <w:t>th</w:t>
      </w:r>
      <w:r>
        <w:rPr>
          <w:color w:val="363435"/>
          <w:sz w:val="24"/>
          <w:szCs w:val="24"/>
        </w:rPr>
        <w:t xml:space="preserve">e </w:t>
      </w:r>
      <w:r>
        <w:rPr>
          <w:color w:val="363435"/>
          <w:spacing w:val="35"/>
          <w:sz w:val="24"/>
          <w:szCs w:val="24"/>
        </w:rPr>
        <w:t xml:space="preserve"> </w:t>
      </w:r>
      <w:r>
        <w:rPr>
          <w:color w:val="363435"/>
          <w:spacing w:val="5"/>
          <w:sz w:val="24"/>
          <w:szCs w:val="24"/>
        </w:rPr>
        <w:t>Nationa</w:t>
      </w:r>
      <w:r>
        <w:rPr>
          <w:color w:val="363435"/>
          <w:sz w:val="24"/>
          <w:szCs w:val="24"/>
        </w:rPr>
        <w:t xml:space="preserve">l </w:t>
      </w:r>
      <w:r>
        <w:rPr>
          <w:color w:val="363435"/>
          <w:spacing w:val="35"/>
          <w:sz w:val="24"/>
          <w:szCs w:val="24"/>
        </w:rPr>
        <w:t xml:space="preserve"> </w:t>
      </w:r>
      <w:r>
        <w:rPr>
          <w:color w:val="363435"/>
          <w:spacing w:val="5"/>
          <w:sz w:val="24"/>
          <w:szCs w:val="24"/>
        </w:rPr>
        <w:t>Civi</w:t>
      </w:r>
      <w:r>
        <w:rPr>
          <w:color w:val="363435"/>
          <w:sz w:val="24"/>
          <w:szCs w:val="24"/>
        </w:rPr>
        <w:t xml:space="preserve">l </w:t>
      </w:r>
      <w:r>
        <w:rPr>
          <w:color w:val="363435"/>
          <w:spacing w:val="35"/>
          <w:sz w:val="24"/>
          <w:szCs w:val="24"/>
        </w:rPr>
        <w:t xml:space="preserve"> </w:t>
      </w:r>
      <w:r>
        <w:rPr>
          <w:color w:val="363435"/>
          <w:spacing w:val="-13"/>
          <w:sz w:val="24"/>
          <w:szCs w:val="24"/>
        </w:rPr>
        <w:t>A</w:t>
      </w:r>
      <w:r>
        <w:rPr>
          <w:color w:val="363435"/>
          <w:spacing w:val="5"/>
          <w:sz w:val="24"/>
          <w:szCs w:val="24"/>
        </w:rPr>
        <w:t>viatio</w:t>
      </w:r>
      <w:r>
        <w:rPr>
          <w:color w:val="363435"/>
          <w:sz w:val="24"/>
          <w:szCs w:val="24"/>
        </w:rPr>
        <w:t xml:space="preserve">n </w:t>
      </w:r>
      <w:r>
        <w:rPr>
          <w:color w:val="363435"/>
          <w:spacing w:val="35"/>
          <w:sz w:val="24"/>
          <w:szCs w:val="24"/>
        </w:rPr>
        <w:t xml:space="preserve"> </w:t>
      </w:r>
      <w:r>
        <w:rPr>
          <w:color w:val="363435"/>
          <w:spacing w:val="5"/>
          <w:sz w:val="24"/>
          <w:szCs w:val="24"/>
        </w:rPr>
        <w:t>Security</w:t>
      </w:r>
    </w:p>
    <w:p w14:paraId="0F596CAF" w14:textId="22B620C2" w:rsidR="00E301FE" w:rsidRDefault="00A54DF8">
      <w:pPr>
        <w:spacing w:before="4"/>
        <w:ind w:left="1022" w:right="1743"/>
        <w:rPr>
          <w:ins w:id="4729" w:author="DELL" w:date="2021-10-27T12:42:00Z"/>
          <w:color w:val="363435"/>
          <w:sz w:val="24"/>
          <w:szCs w:val="24"/>
        </w:rPr>
        <w:pPrChange w:id="4730" w:author="DELL" w:date="2021-10-27T12:44:00Z">
          <w:pPr>
            <w:spacing w:before="4"/>
            <w:ind w:left="1022" w:right="1743"/>
            <w:jc w:val="center"/>
          </w:pPr>
        </w:pPrChange>
      </w:pPr>
      <w:r>
        <w:rPr>
          <w:color w:val="363435"/>
          <w:sz w:val="24"/>
          <w:szCs w:val="24"/>
        </w:rPr>
        <w:t>Committee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aspects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facilitation.</w:t>
      </w:r>
    </w:p>
    <w:p w14:paraId="56545ADD" w14:textId="655CACC5" w:rsidR="00E301FE" w:rsidRDefault="00E301FE">
      <w:pPr>
        <w:spacing w:before="4"/>
        <w:ind w:right="1743"/>
        <w:rPr>
          <w:ins w:id="4731" w:author="DELL" w:date="2021-10-27T12:37:00Z"/>
          <w:color w:val="363435"/>
          <w:sz w:val="24"/>
          <w:szCs w:val="24"/>
        </w:rPr>
        <w:pPrChange w:id="4732" w:author="DELL" w:date="2021-10-27T12:44:00Z">
          <w:pPr>
            <w:spacing w:before="4"/>
            <w:ind w:left="1022" w:right="1743"/>
            <w:jc w:val="center"/>
          </w:pPr>
        </w:pPrChange>
      </w:pPr>
    </w:p>
    <w:p w14:paraId="4FAEB689" w14:textId="7BBE8845" w:rsidR="00E301FE" w:rsidRPr="00E301FE" w:rsidRDefault="00E301FE">
      <w:pPr>
        <w:spacing w:before="4"/>
        <w:ind w:left="720" w:right="152"/>
        <w:rPr>
          <w:ins w:id="4733" w:author="DELL" w:date="2021-10-27T12:37:00Z"/>
          <w:sz w:val="24"/>
          <w:szCs w:val="24"/>
        </w:rPr>
        <w:pPrChange w:id="4734" w:author="DELL" w:date="2021-10-27T12:46:00Z">
          <w:pPr>
            <w:spacing w:before="4"/>
            <w:ind w:left="1022" w:right="1743"/>
          </w:pPr>
        </w:pPrChange>
      </w:pPr>
      <w:ins w:id="4735" w:author="DELL" w:date="2021-10-27T12:44:00Z">
        <w:r>
          <w:rPr>
            <w:sz w:val="24"/>
            <w:szCs w:val="24"/>
          </w:rPr>
          <w:t xml:space="preserve">(k) coordination with the Directorate of Citizenship and </w:t>
        </w:r>
      </w:ins>
      <w:ins w:id="4736" w:author="DELL" w:date="2021-10-27T12:45:00Z">
        <w:r>
          <w:rPr>
            <w:sz w:val="24"/>
            <w:szCs w:val="24"/>
          </w:rPr>
          <w:t xml:space="preserve">Immigration control to ensure that </w:t>
        </w:r>
      </w:ins>
      <w:ins w:id="4737" w:author="DELL" w:date="2021-10-27T12:37:00Z">
        <w:r w:rsidRPr="00E301FE">
          <w:rPr>
            <w:sz w:val="24"/>
            <w:szCs w:val="24"/>
          </w:rPr>
          <w:t>accurate information about stolen, lost, and re</w:t>
        </w:r>
        <w:r>
          <w:rPr>
            <w:sz w:val="24"/>
            <w:szCs w:val="24"/>
          </w:rPr>
          <w:t xml:space="preserve">voked travel documents, issued by the State </w:t>
        </w:r>
      </w:ins>
      <w:ins w:id="4738" w:author="DELL" w:date="2021-10-27T12:45:00Z">
        <w:r>
          <w:rPr>
            <w:sz w:val="24"/>
            <w:szCs w:val="24"/>
          </w:rPr>
          <w:t xml:space="preserve">of Uganda </w:t>
        </w:r>
      </w:ins>
      <w:ins w:id="4739" w:author="DELL" w:date="2021-10-27T12:37:00Z">
        <w:r>
          <w:rPr>
            <w:sz w:val="24"/>
            <w:szCs w:val="24"/>
          </w:rPr>
          <w:t xml:space="preserve">is </w:t>
        </w:r>
      </w:ins>
      <w:ins w:id="4740" w:author="DELL" w:date="2021-10-27T12:45:00Z">
        <w:r w:rsidRPr="00E301FE">
          <w:rPr>
            <w:sz w:val="24"/>
            <w:szCs w:val="24"/>
          </w:rPr>
          <w:t>promptly report</w:t>
        </w:r>
        <w:r>
          <w:rPr>
            <w:sz w:val="24"/>
            <w:szCs w:val="24"/>
          </w:rPr>
          <w:t>ed</w:t>
        </w:r>
        <w:r w:rsidRPr="00E301FE">
          <w:rPr>
            <w:sz w:val="24"/>
            <w:szCs w:val="24"/>
          </w:rPr>
          <w:t xml:space="preserve"> </w:t>
        </w:r>
      </w:ins>
      <w:ins w:id="4741" w:author="DELL" w:date="2021-10-27T12:37:00Z">
        <w:r>
          <w:rPr>
            <w:sz w:val="24"/>
            <w:szCs w:val="24"/>
          </w:rPr>
          <w:t xml:space="preserve">to </w:t>
        </w:r>
        <w:r w:rsidRPr="00E301FE">
          <w:rPr>
            <w:sz w:val="24"/>
            <w:szCs w:val="24"/>
          </w:rPr>
          <w:t xml:space="preserve">INTERPOL for inclusion in the </w:t>
        </w:r>
      </w:ins>
    </w:p>
    <w:p w14:paraId="666EF4E1" w14:textId="1CF5BB48" w:rsidR="00E301FE" w:rsidRDefault="00E301FE">
      <w:pPr>
        <w:tabs>
          <w:tab w:val="left" w:pos="5497"/>
        </w:tabs>
        <w:spacing w:before="4"/>
        <w:ind w:left="1022" w:right="1743"/>
        <w:rPr>
          <w:sz w:val="24"/>
          <w:szCs w:val="24"/>
        </w:rPr>
        <w:pPrChange w:id="4742" w:author="DELL" w:date="2021-10-27T12:37:00Z">
          <w:pPr>
            <w:spacing w:before="4"/>
            <w:ind w:left="1022" w:right="1743"/>
            <w:jc w:val="center"/>
          </w:pPr>
        </w:pPrChange>
      </w:pPr>
      <w:ins w:id="4743" w:author="DELL" w:date="2021-10-27T12:37:00Z">
        <w:r w:rsidRPr="00E301FE">
          <w:rPr>
            <w:sz w:val="24"/>
            <w:szCs w:val="24"/>
          </w:rPr>
          <w:t>S</w:t>
        </w:r>
      </w:ins>
      <w:ins w:id="4744" w:author="DELL" w:date="2021-10-27T12:47:00Z">
        <w:r w:rsidR="00264563">
          <w:rPr>
            <w:sz w:val="24"/>
            <w:szCs w:val="24"/>
          </w:rPr>
          <w:t xml:space="preserve">tolen and </w:t>
        </w:r>
      </w:ins>
      <w:ins w:id="4745" w:author="DELL" w:date="2021-10-27T12:37:00Z">
        <w:r w:rsidRPr="00E301FE">
          <w:rPr>
            <w:sz w:val="24"/>
            <w:szCs w:val="24"/>
          </w:rPr>
          <w:t>L</w:t>
        </w:r>
      </w:ins>
      <w:ins w:id="4746" w:author="DELL" w:date="2021-10-27T12:47:00Z">
        <w:r w:rsidR="00264563">
          <w:rPr>
            <w:sz w:val="24"/>
            <w:szCs w:val="24"/>
          </w:rPr>
          <w:t xml:space="preserve">ost </w:t>
        </w:r>
      </w:ins>
      <w:ins w:id="4747" w:author="DELL" w:date="2021-10-27T12:37:00Z">
        <w:r w:rsidRPr="00E301FE">
          <w:rPr>
            <w:sz w:val="24"/>
            <w:szCs w:val="24"/>
          </w:rPr>
          <w:t>T</w:t>
        </w:r>
      </w:ins>
      <w:ins w:id="4748" w:author="DELL" w:date="2021-10-27T12:47:00Z">
        <w:r w:rsidR="00264563">
          <w:rPr>
            <w:sz w:val="24"/>
            <w:szCs w:val="24"/>
          </w:rPr>
          <w:t xml:space="preserve">ravel </w:t>
        </w:r>
      </w:ins>
      <w:ins w:id="4749" w:author="DELL" w:date="2021-10-27T12:37:00Z">
        <w:r w:rsidRPr="00E301FE">
          <w:rPr>
            <w:sz w:val="24"/>
            <w:szCs w:val="24"/>
          </w:rPr>
          <w:t>D</w:t>
        </w:r>
      </w:ins>
      <w:ins w:id="4750" w:author="DELL" w:date="2021-10-27T12:47:00Z">
        <w:r w:rsidR="00264563">
          <w:rPr>
            <w:sz w:val="24"/>
            <w:szCs w:val="24"/>
          </w:rPr>
          <w:t>ocuments</w:t>
        </w:r>
        <w:r w:rsidR="004010F2">
          <w:rPr>
            <w:sz w:val="24"/>
            <w:szCs w:val="24"/>
          </w:rPr>
          <w:t>-SLTD</w:t>
        </w:r>
      </w:ins>
      <w:ins w:id="4751" w:author="DELL" w:date="2021-10-27T12:37:00Z">
        <w:r w:rsidR="001F3714">
          <w:rPr>
            <w:sz w:val="24"/>
            <w:szCs w:val="24"/>
          </w:rPr>
          <w:t xml:space="preserve"> </w:t>
        </w:r>
        <w:r w:rsidRPr="00E301FE">
          <w:rPr>
            <w:sz w:val="24"/>
            <w:szCs w:val="24"/>
          </w:rPr>
          <w:t>database</w:t>
        </w:r>
        <w:r>
          <w:rPr>
            <w:sz w:val="24"/>
            <w:szCs w:val="24"/>
          </w:rPr>
          <w:t>.</w:t>
        </w:r>
      </w:ins>
    </w:p>
    <w:p w14:paraId="0BC6C331" w14:textId="18396BE3" w:rsidR="00113A5B" w:rsidRPr="000239DD" w:rsidRDefault="00632764">
      <w:pPr>
        <w:spacing w:before="4" w:line="280" w:lineRule="exact"/>
        <w:rPr>
          <w:ins w:id="4752" w:author="USER" w:date="2021-11-12T15:44:00Z"/>
          <w:sz w:val="24"/>
          <w:szCs w:val="24"/>
          <w:rPrChange w:id="4753" w:author="USER" w:date="2021-11-12T15:47:00Z">
            <w:rPr>
              <w:ins w:id="4754" w:author="USER" w:date="2021-11-12T15:44:00Z"/>
              <w:sz w:val="28"/>
              <w:szCs w:val="28"/>
            </w:rPr>
          </w:rPrChange>
        </w:rPr>
      </w:pPr>
      <w:ins w:id="4755" w:author="USER" w:date="2021-11-12T15:26:00Z">
        <w:r>
          <w:rPr>
            <w:sz w:val="28"/>
            <w:szCs w:val="28"/>
          </w:rPr>
          <w:t xml:space="preserve">(l) </w:t>
        </w:r>
        <w:r w:rsidRPr="000239DD">
          <w:rPr>
            <w:sz w:val="24"/>
            <w:szCs w:val="24"/>
            <w:rPrChange w:id="4756" w:author="USER" w:date="2021-11-12T15:47:00Z">
              <w:rPr>
                <w:sz w:val="28"/>
                <w:szCs w:val="28"/>
              </w:rPr>
            </w:rPrChange>
          </w:rPr>
          <w:t>The authority in consultation with air</w:t>
        </w:r>
      </w:ins>
      <w:ins w:id="4757" w:author="USER" w:date="2021-11-12T15:30:00Z">
        <w:r w:rsidRPr="000239DD">
          <w:rPr>
            <w:sz w:val="24"/>
            <w:szCs w:val="24"/>
            <w:rPrChange w:id="4758" w:author="USER" w:date="2021-11-12T15:47:00Z">
              <w:rPr>
                <w:sz w:val="28"/>
                <w:szCs w:val="28"/>
              </w:rPr>
            </w:rPrChange>
          </w:rPr>
          <w:t>port</w:t>
        </w:r>
      </w:ins>
      <w:ins w:id="4759" w:author="USER" w:date="2021-11-12T15:26:00Z">
        <w:r w:rsidRPr="000239DD">
          <w:rPr>
            <w:sz w:val="24"/>
            <w:szCs w:val="24"/>
            <w:rPrChange w:id="4760" w:author="USER" w:date="2021-11-12T15:47:00Z">
              <w:rPr>
                <w:sz w:val="28"/>
                <w:szCs w:val="28"/>
              </w:rPr>
            </w:rPrChange>
          </w:rPr>
          <w:t xml:space="preserve"> operators shall ensure that facilities and services provided at international airports are where possible, flexible and capable of expansion to meet traffic growth, an increase in security requirements arising from increased threat, or other changes to support boarder </w:t>
        </w:r>
      </w:ins>
      <w:ins w:id="4761" w:author="USER" w:date="2021-11-12T15:29:00Z">
        <w:r w:rsidRPr="000239DD">
          <w:rPr>
            <w:sz w:val="24"/>
            <w:szCs w:val="24"/>
            <w:rPrChange w:id="4762" w:author="USER" w:date="2021-11-12T15:47:00Z">
              <w:rPr>
                <w:sz w:val="28"/>
                <w:szCs w:val="28"/>
              </w:rPr>
            </w:rPrChange>
          </w:rPr>
          <w:t>integrity</w:t>
        </w:r>
      </w:ins>
      <w:ins w:id="4763" w:author="USER" w:date="2021-11-12T15:26:00Z">
        <w:r w:rsidRPr="000239DD">
          <w:rPr>
            <w:sz w:val="24"/>
            <w:szCs w:val="24"/>
            <w:rPrChange w:id="4764" w:author="USER" w:date="2021-11-12T15:47:00Z">
              <w:rPr>
                <w:sz w:val="28"/>
                <w:szCs w:val="28"/>
              </w:rPr>
            </w:rPrChange>
          </w:rPr>
          <w:t xml:space="preserve"> measures</w:t>
        </w:r>
      </w:ins>
      <w:ins w:id="4765" w:author="USER" w:date="2021-11-12T15:44:00Z">
        <w:r w:rsidR="006A6901" w:rsidRPr="000239DD">
          <w:rPr>
            <w:sz w:val="24"/>
            <w:szCs w:val="24"/>
            <w:rPrChange w:id="4766" w:author="USER" w:date="2021-11-12T15:47:00Z">
              <w:rPr>
                <w:sz w:val="28"/>
                <w:szCs w:val="28"/>
              </w:rPr>
            </w:rPrChange>
          </w:rPr>
          <w:t>.</w:t>
        </w:r>
      </w:ins>
    </w:p>
    <w:p w14:paraId="1E82BA7F" w14:textId="77777777" w:rsidR="006A6901" w:rsidRDefault="006A6901">
      <w:pPr>
        <w:spacing w:before="4" w:line="280" w:lineRule="exact"/>
        <w:rPr>
          <w:sz w:val="28"/>
          <w:szCs w:val="28"/>
        </w:rPr>
      </w:pPr>
    </w:p>
    <w:p w14:paraId="633AE486" w14:textId="77777777" w:rsidR="00113A5B" w:rsidRDefault="00A54DF8">
      <w:pPr>
        <w:ind w:left="1772"/>
        <w:rPr>
          <w:sz w:val="18"/>
          <w:szCs w:val="18"/>
        </w:rPr>
      </w:pPr>
      <w:r>
        <w:rPr>
          <w:color w:val="363435"/>
          <w:spacing w:val="-17"/>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VII—O</w:t>
      </w:r>
      <w:r>
        <w:rPr>
          <w:color w:val="363435"/>
          <w:sz w:val="18"/>
          <w:szCs w:val="18"/>
        </w:rPr>
        <w:t>FFENCES</w:t>
      </w:r>
      <w:r>
        <w:rPr>
          <w:color w:val="363435"/>
          <w:spacing w:val="21"/>
          <w:sz w:val="18"/>
          <w:szCs w:val="18"/>
        </w:rPr>
        <w:t xml:space="preserve"> </w:t>
      </w:r>
      <w:r>
        <w:rPr>
          <w:color w:val="363435"/>
          <w:sz w:val="24"/>
          <w:szCs w:val="24"/>
        </w:rPr>
        <w:t>A</w:t>
      </w:r>
      <w:r>
        <w:rPr>
          <w:color w:val="363435"/>
          <w:sz w:val="18"/>
          <w:szCs w:val="18"/>
        </w:rPr>
        <w:t>ND</w:t>
      </w:r>
      <w:r>
        <w:rPr>
          <w:color w:val="363435"/>
          <w:spacing w:val="21"/>
          <w:sz w:val="18"/>
          <w:szCs w:val="18"/>
        </w:rPr>
        <w:t xml:space="preserve"> </w:t>
      </w:r>
      <w:r>
        <w:rPr>
          <w:color w:val="363435"/>
          <w:sz w:val="24"/>
          <w:szCs w:val="24"/>
        </w:rPr>
        <w:t>P</w:t>
      </w:r>
      <w:r>
        <w:rPr>
          <w:color w:val="363435"/>
          <w:sz w:val="18"/>
          <w:szCs w:val="18"/>
        </w:rPr>
        <w:t>ENA</w:t>
      </w:r>
      <w:r>
        <w:rPr>
          <w:color w:val="363435"/>
          <w:spacing w:val="-17"/>
          <w:sz w:val="18"/>
          <w:szCs w:val="18"/>
        </w:rPr>
        <w:t>L</w:t>
      </w:r>
      <w:r>
        <w:rPr>
          <w:color w:val="363435"/>
          <w:sz w:val="18"/>
          <w:szCs w:val="18"/>
        </w:rPr>
        <w:t>TIES</w:t>
      </w:r>
    </w:p>
    <w:p w14:paraId="655DCB95" w14:textId="6E4661AA" w:rsidR="00113A5B" w:rsidRDefault="001014D8">
      <w:pPr>
        <w:rPr>
          <w:ins w:id="4767" w:author="USER" w:date="2021-11-15T15:18:00Z"/>
          <w:sz w:val="24"/>
          <w:szCs w:val="24"/>
        </w:rPr>
        <w:pPrChange w:id="4768" w:author="USER" w:date="2021-11-15T15:17:00Z">
          <w:pPr>
            <w:spacing w:before="3" w:line="280" w:lineRule="exact"/>
          </w:pPr>
        </w:pPrChange>
      </w:pPr>
      <w:ins w:id="4769" w:author="USER" w:date="2021-11-15T15:17:00Z">
        <w:r>
          <w:rPr>
            <w:sz w:val="24"/>
            <w:szCs w:val="24"/>
          </w:rPr>
          <w:t>The following</w:t>
        </w:r>
        <w:r w:rsidRPr="00A41518">
          <w:rPr>
            <w:sz w:val="24"/>
            <w:szCs w:val="24"/>
          </w:rPr>
          <w:t xml:space="preserve"> act</w:t>
        </w:r>
        <w:r>
          <w:rPr>
            <w:sz w:val="24"/>
            <w:szCs w:val="24"/>
          </w:rPr>
          <w:t>s</w:t>
        </w:r>
        <w:r w:rsidRPr="00A41518">
          <w:rPr>
            <w:sz w:val="24"/>
            <w:szCs w:val="24"/>
          </w:rPr>
          <w:t xml:space="preserve"> against civil aviation</w:t>
        </w:r>
        <w:r>
          <w:rPr>
            <w:sz w:val="24"/>
            <w:szCs w:val="24"/>
          </w:rPr>
          <w:t xml:space="preserve"> under this part </w:t>
        </w:r>
        <w:r w:rsidRPr="00A41518">
          <w:rPr>
            <w:sz w:val="24"/>
            <w:szCs w:val="24"/>
          </w:rPr>
          <w:t>constitute act</w:t>
        </w:r>
        <w:r>
          <w:rPr>
            <w:sz w:val="24"/>
            <w:szCs w:val="24"/>
          </w:rPr>
          <w:t>s</w:t>
        </w:r>
        <w:r w:rsidRPr="00A41518">
          <w:rPr>
            <w:sz w:val="24"/>
            <w:szCs w:val="24"/>
          </w:rPr>
          <w:t xml:space="preserve"> of unlawful interference </w:t>
        </w:r>
        <w:r>
          <w:rPr>
            <w:sz w:val="24"/>
            <w:szCs w:val="24"/>
          </w:rPr>
          <w:t>and are</w:t>
        </w:r>
        <w:r w:rsidRPr="00A41518">
          <w:rPr>
            <w:sz w:val="24"/>
            <w:szCs w:val="24"/>
          </w:rPr>
          <w:t xml:space="preserve"> criminal offences punishable by severe penalties:</w:t>
        </w:r>
      </w:ins>
    </w:p>
    <w:p w14:paraId="1D1DAB93" w14:textId="77777777" w:rsidR="001014D8" w:rsidRPr="001014D8" w:rsidRDefault="001014D8">
      <w:pPr>
        <w:rPr>
          <w:sz w:val="24"/>
          <w:szCs w:val="24"/>
          <w:rPrChange w:id="4770" w:author="USER" w:date="2021-11-15T15:17:00Z">
            <w:rPr>
              <w:sz w:val="28"/>
              <w:szCs w:val="28"/>
            </w:rPr>
          </w:rPrChange>
        </w:rPr>
        <w:pPrChange w:id="4771" w:author="USER" w:date="2021-11-15T15:17:00Z">
          <w:pPr>
            <w:spacing w:before="3" w:line="280" w:lineRule="exact"/>
          </w:pPr>
        </w:pPrChange>
      </w:pPr>
    </w:p>
    <w:p w14:paraId="0EB8FA20" w14:textId="09161F74" w:rsidR="001014D8" w:rsidRPr="001014D8" w:rsidRDefault="00A54DF8" w:rsidP="001014D8">
      <w:pPr>
        <w:ind w:left="100"/>
        <w:rPr>
          <w:b/>
          <w:color w:val="363435"/>
          <w:sz w:val="24"/>
          <w:szCs w:val="24"/>
          <w:rPrChange w:id="4772" w:author="USER" w:date="2021-11-15T15:17:00Z">
            <w:rPr>
              <w:sz w:val="24"/>
              <w:szCs w:val="24"/>
            </w:rPr>
          </w:rPrChange>
        </w:rPr>
      </w:pPr>
      <w:r>
        <w:rPr>
          <w:b/>
          <w:color w:val="363435"/>
          <w:sz w:val="24"/>
          <w:szCs w:val="24"/>
        </w:rPr>
        <w:lastRenderedPageBreak/>
        <w:t xml:space="preserve">64.   </w:t>
      </w:r>
      <w:r>
        <w:rPr>
          <w:b/>
          <w:color w:val="363435"/>
          <w:spacing w:val="1"/>
          <w:sz w:val="24"/>
          <w:szCs w:val="24"/>
        </w:rPr>
        <w:t>O</w:t>
      </w:r>
      <w:r>
        <w:rPr>
          <w:b/>
          <w:color w:val="363435"/>
          <w:sz w:val="24"/>
          <w:szCs w:val="24"/>
        </w:rPr>
        <w:t>ffences</w:t>
      </w:r>
      <w:r>
        <w:rPr>
          <w:b/>
          <w:color w:val="363435"/>
          <w:spacing w:val="6"/>
          <w:sz w:val="24"/>
          <w:szCs w:val="24"/>
        </w:rPr>
        <w:t xml:space="preserve"> </w:t>
      </w:r>
      <w:r>
        <w:rPr>
          <w:b/>
          <w:color w:val="363435"/>
          <w:sz w:val="24"/>
          <w:szCs w:val="24"/>
        </w:rPr>
        <w:t>committed</w:t>
      </w:r>
      <w:r>
        <w:rPr>
          <w:b/>
          <w:color w:val="363435"/>
          <w:spacing w:val="6"/>
          <w:sz w:val="24"/>
          <w:szCs w:val="24"/>
        </w:rPr>
        <w:t xml:space="preserve"> </w:t>
      </w:r>
      <w:r>
        <w:rPr>
          <w:b/>
          <w:color w:val="363435"/>
          <w:sz w:val="24"/>
          <w:szCs w:val="24"/>
        </w:rPr>
        <w:t>at</w:t>
      </w:r>
      <w:r>
        <w:rPr>
          <w:b/>
          <w:color w:val="363435"/>
          <w:spacing w:val="6"/>
          <w:sz w:val="24"/>
          <w:szCs w:val="24"/>
        </w:rPr>
        <w:t xml:space="preserve"> </w:t>
      </w:r>
      <w:r>
        <w:rPr>
          <w:b/>
          <w:color w:val="363435"/>
          <w:sz w:val="24"/>
          <w:szCs w:val="24"/>
        </w:rPr>
        <w:t>airports.</w:t>
      </w:r>
    </w:p>
    <w:p w14:paraId="7E918511" w14:textId="77777777" w:rsidR="00113A5B" w:rsidRDefault="00A54DF8">
      <w:pPr>
        <w:spacing w:before="4"/>
        <w:ind w:left="580"/>
        <w:rPr>
          <w:sz w:val="24"/>
          <w:szCs w:val="24"/>
        </w:r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its</w:t>
      </w:r>
      <w:r>
        <w:rPr>
          <w:color w:val="363435"/>
          <w:spacing w:val="6"/>
          <w:sz w:val="24"/>
          <w:szCs w:val="24"/>
        </w:rPr>
        <w:t xml:space="preserve"> </w:t>
      </w:r>
      <w:r>
        <w:rPr>
          <w:color w:val="363435"/>
          <w:sz w:val="24"/>
          <w:szCs w:val="24"/>
        </w:rPr>
        <w:t>related</w:t>
      </w:r>
      <w:r>
        <w:rPr>
          <w:color w:val="363435"/>
          <w:spacing w:val="6"/>
          <w:sz w:val="24"/>
          <w:szCs w:val="24"/>
        </w:rPr>
        <w:t xml:space="preserve"> </w:t>
      </w:r>
      <w:r>
        <w:rPr>
          <w:color w:val="363435"/>
          <w:sz w:val="24"/>
          <w:szCs w:val="24"/>
        </w:rPr>
        <w:t>facilities—</w:t>
      </w:r>
    </w:p>
    <w:p w14:paraId="2FAAD8BC" w14:textId="77777777" w:rsidR="00113A5B" w:rsidRDefault="00113A5B">
      <w:pPr>
        <w:spacing w:before="4" w:line="160" w:lineRule="exact"/>
        <w:rPr>
          <w:sz w:val="16"/>
          <w:szCs w:val="16"/>
        </w:rPr>
      </w:pPr>
    </w:p>
    <w:p w14:paraId="48496C01"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assaults,</w:t>
      </w:r>
      <w:r>
        <w:rPr>
          <w:color w:val="363435"/>
          <w:spacing w:val="-1"/>
          <w:sz w:val="24"/>
          <w:szCs w:val="24"/>
        </w:rPr>
        <w:t xml:space="preserve"> </w:t>
      </w:r>
      <w:r>
        <w:rPr>
          <w:color w:val="363435"/>
          <w:sz w:val="24"/>
          <w:szCs w:val="24"/>
        </w:rPr>
        <w:t>harasses,</w:t>
      </w:r>
      <w:r>
        <w:rPr>
          <w:color w:val="363435"/>
          <w:spacing w:val="-1"/>
          <w:sz w:val="24"/>
          <w:szCs w:val="24"/>
        </w:rPr>
        <w:t xml:space="preserve"> </w:t>
      </w:r>
      <w:r>
        <w:rPr>
          <w:color w:val="363435"/>
          <w:sz w:val="24"/>
          <w:szCs w:val="24"/>
        </w:rPr>
        <w:t>intimidates</w:t>
      </w:r>
      <w:r>
        <w:rPr>
          <w:color w:val="363435"/>
          <w:spacing w:val="-1"/>
          <w:sz w:val="24"/>
          <w:szCs w:val="24"/>
        </w:rPr>
        <w:t xml:space="preserve"> </w:t>
      </w:r>
      <w:r>
        <w:rPr>
          <w:color w:val="363435"/>
          <w:sz w:val="24"/>
          <w:szCs w:val="24"/>
        </w:rPr>
        <w:t>or</w:t>
      </w:r>
      <w:r>
        <w:rPr>
          <w:color w:val="363435"/>
          <w:spacing w:val="-1"/>
          <w:sz w:val="24"/>
          <w:szCs w:val="24"/>
        </w:rPr>
        <w:t xml:space="preserve"> </w:t>
      </w:r>
      <w:r>
        <w:rPr>
          <w:color w:val="363435"/>
          <w:sz w:val="24"/>
          <w:szCs w:val="24"/>
        </w:rPr>
        <w:t>threatens</w:t>
      </w:r>
      <w:r>
        <w:rPr>
          <w:color w:val="363435"/>
          <w:spacing w:val="-1"/>
          <w:sz w:val="24"/>
          <w:szCs w:val="24"/>
        </w:rPr>
        <w:t xml:space="preserve"> </w:t>
      </w:r>
      <w:r>
        <w:rPr>
          <w:color w:val="363435"/>
          <w:sz w:val="24"/>
          <w:szCs w:val="24"/>
        </w:rPr>
        <w:t>an</w:t>
      </w:r>
      <w:r>
        <w:rPr>
          <w:color w:val="363435"/>
          <w:spacing w:val="-1"/>
          <w:sz w:val="24"/>
          <w:szCs w:val="24"/>
        </w:rPr>
        <w:t xml:space="preserve"> </w:t>
      </w:r>
      <w:r>
        <w:rPr>
          <w:color w:val="363435"/>
          <w:sz w:val="24"/>
          <w:szCs w:val="24"/>
        </w:rPr>
        <w:t>aviation</w:t>
      </w:r>
      <w:r>
        <w:rPr>
          <w:color w:val="363435"/>
          <w:spacing w:val="-1"/>
          <w:sz w:val="24"/>
          <w:szCs w:val="24"/>
        </w:rPr>
        <w:t xml:space="preserve"> </w:t>
      </w:r>
      <w:r>
        <w:rPr>
          <w:color w:val="363435"/>
          <w:sz w:val="24"/>
          <w:szCs w:val="24"/>
        </w:rPr>
        <w:t>security o</w:t>
      </w:r>
      <w:r>
        <w:rPr>
          <w:color w:val="363435"/>
          <w:spacing w:val="-4"/>
          <w:sz w:val="24"/>
          <w:szCs w:val="24"/>
        </w:rPr>
        <w:t>f</w:t>
      </w:r>
      <w:r>
        <w:rPr>
          <w:color w:val="363435"/>
          <w:sz w:val="24"/>
          <w:szCs w:val="24"/>
        </w:rPr>
        <w:t>ficer or authorised person, whether physically or verball</w:t>
      </w:r>
      <w:r>
        <w:rPr>
          <w:color w:val="363435"/>
          <w:spacing w:val="-15"/>
          <w:sz w:val="24"/>
          <w:szCs w:val="24"/>
        </w:rPr>
        <w:t>y</w:t>
      </w:r>
      <w:r>
        <w:rPr>
          <w:color w:val="363435"/>
          <w:sz w:val="24"/>
          <w:szCs w:val="24"/>
        </w:rPr>
        <w:t>, if the</w:t>
      </w:r>
      <w:r>
        <w:rPr>
          <w:color w:val="363435"/>
          <w:spacing w:val="-2"/>
          <w:sz w:val="24"/>
          <w:szCs w:val="24"/>
        </w:rPr>
        <w:t xml:space="preserve"> </w:t>
      </w:r>
      <w:r>
        <w:rPr>
          <w:color w:val="363435"/>
          <w:sz w:val="24"/>
          <w:szCs w:val="24"/>
        </w:rPr>
        <w:t>act</w:t>
      </w:r>
      <w:r>
        <w:rPr>
          <w:color w:val="363435"/>
          <w:spacing w:val="-2"/>
          <w:sz w:val="24"/>
          <w:szCs w:val="24"/>
        </w:rPr>
        <w:t xml:space="preserve"> </w:t>
      </w:r>
      <w:r>
        <w:rPr>
          <w:color w:val="363435"/>
          <w:sz w:val="24"/>
          <w:szCs w:val="24"/>
        </w:rPr>
        <w:t>interferes</w:t>
      </w:r>
      <w:r>
        <w:rPr>
          <w:color w:val="363435"/>
          <w:spacing w:val="-2"/>
          <w:sz w:val="24"/>
          <w:szCs w:val="24"/>
        </w:rPr>
        <w:t xml:space="preserve"> </w:t>
      </w:r>
      <w:r>
        <w:rPr>
          <w:color w:val="363435"/>
          <w:sz w:val="24"/>
          <w:szCs w:val="24"/>
        </w:rPr>
        <w:t>with</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performance</w:t>
      </w:r>
      <w:r>
        <w:rPr>
          <w:color w:val="363435"/>
          <w:spacing w:val="-2"/>
          <w:sz w:val="24"/>
          <w:szCs w:val="24"/>
        </w:rPr>
        <w:t xml:space="preserve"> </w:t>
      </w:r>
      <w:r>
        <w:rPr>
          <w:color w:val="363435"/>
          <w:sz w:val="24"/>
          <w:szCs w:val="24"/>
        </w:rPr>
        <w:t>of</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lessens</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ability of</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aviation</w:t>
      </w:r>
      <w:r>
        <w:rPr>
          <w:color w:val="363435"/>
          <w:spacing w:val="-3"/>
          <w:sz w:val="24"/>
          <w:szCs w:val="24"/>
        </w:rPr>
        <w:t xml:space="preserve"> </w:t>
      </w:r>
      <w:r>
        <w:rPr>
          <w:color w:val="363435"/>
          <w:sz w:val="24"/>
          <w:szCs w:val="24"/>
        </w:rPr>
        <w:t>security</w:t>
      </w:r>
      <w:r>
        <w:rPr>
          <w:color w:val="363435"/>
          <w:spacing w:val="-3"/>
          <w:sz w:val="24"/>
          <w:szCs w:val="24"/>
        </w:rPr>
        <w:t xml:space="preserve"> </w:t>
      </w:r>
      <w:r>
        <w:rPr>
          <w:color w:val="363435"/>
          <w:sz w:val="24"/>
          <w:szCs w:val="24"/>
        </w:rPr>
        <w:t>o</w:t>
      </w:r>
      <w:r>
        <w:rPr>
          <w:color w:val="363435"/>
          <w:spacing w:val="-5"/>
          <w:sz w:val="24"/>
          <w:szCs w:val="24"/>
        </w:rPr>
        <w:t>f</w:t>
      </w:r>
      <w:r>
        <w:rPr>
          <w:color w:val="363435"/>
          <w:sz w:val="24"/>
          <w:szCs w:val="24"/>
        </w:rPr>
        <w:t>ficer</w:t>
      </w:r>
      <w:r>
        <w:rPr>
          <w:color w:val="363435"/>
          <w:spacing w:val="-3"/>
          <w:sz w:val="24"/>
          <w:szCs w:val="24"/>
        </w:rPr>
        <w:t xml:space="preserve"> </w:t>
      </w:r>
      <w:r>
        <w:rPr>
          <w:color w:val="363435"/>
          <w:sz w:val="24"/>
          <w:szCs w:val="24"/>
        </w:rPr>
        <w:t>or</w:t>
      </w:r>
      <w:r>
        <w:rPr>
          <w:color w:val="363435"/>
          <w:spacing w:val="-3"/>
          <w:sz w:val="24"/>
          <w:szCs w:val="24"/>
        </w:rPr>
        <w:t xml:space="preserve"> </w:t>
      </w:r>
      <w:r>
        <w:rPr>
          <w:color w:val="363435"/>
          <w:sz w:val="24"/>
          <w:szCs w:val="24"/>
        </w:rPr>
        <w:t>authorised</w:t>
      </w:r>
      <w:r>
        <w:rPr>
          <w:color w:val="363435"/>
          <w:spacing w:val="-3"/>
          <w:sz w:val="24"/>
          <w:szCs w:val="24"/>
        </w:rPr>
        <w:t xml:space="preserve"> </w:t>
      </w:r>
      <w:r>
        <w:rPr>
          <w:color w:val="363435"/>
          <w:sz w:val="24"/>
          <w:szCs w:val="24"/>
        </w:rPr>
        <w:t>person</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perform his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her</w:t>
      </w:r>
      <w:r>
        <w:rPr>
          <w:color w:val="363435"/>
          <w:spacing w:val="6"/>
          <w:sz w:val="24"/>
          <w:szCs w:val="24"/>
        </w:rPr>
        <w:t xml:space="preserve"> </w:t>
      </w:r>
      <w:r>
        <w:rPr>
          <w:color w:val="363435"/>
          <w:sz w:val="24"/>
          <w:szCs w:val="24"/>
        </w:rPr>
        <w:t>duties;</w:t>
      </w:r>
    </w:p>
    <w:p w14:paraId="43C135AF" w14:textId="77777777" w:rsidR="00113A5B" w:rsidRDefault="00113A5B">
      <w:pPr>
        <w:spacing w:before="10" w:line="140" w:lineRule="exact"/>
        <w:rPr>
          <w:sz w:val="15"/>
          <w:szCs w:val="15"/>
        </w:rPr>
      </w:pPr>
    </w:p>
    <w:p w14:paraId="663553D0" w14:textId="7D025337" w:rsidR="00113A5B" w:rsidRDefault="00A54DF8">
      <w:pPr>
        <w:tabs>
          <w:tab w:val="left" w:pos="1060"/>
        </w:tabs>
        <w:spacing w:line="243" w:lineRule="auto"/>
        <w:ind w:left="1060" w:right="152" w:hanging="480"/>
        <w:jc w:val="both"/>
        <w:rPr>
          <w:sz w:val="24"/>
          <w:szCs w:val="24"/>
        </w:rPr>
        <w:sectPr w:rsidR="00113A5B">
          <w:pgSz w:w="8400" w:h="11920"/>
          <w:pgMar w:top="580" w:right="560" w:bottom="280" w:left="600" w:header="0" w:footer="605" w:gutter="0"/>
          <w:cols w:space="720"/>
        </w:sectPr>
      </w:pPr>
      <w:r>
        <w:rPr>
          <w:color w:val="363435"/>
          <w:sz w:val="24"/>
          <w:szCs w:val="24"/>
        </w:rPr>
        <w:t>(b)</w:t>
      </w:r>
      <w:r>
        <w:rPr>
          <w:color w:val="363435"/>
          <w:sz w:val="24"/>
          <w:szCs w:val="24"/>
        </w:rPr>
        <w:tab/>
        <w:t xml:space="preserve">refuses </w:t>
      </w:r>
      <w:r>
        <w:rPr>
          <w:color w:val="363435"/>
          <w:spacing w:val="7"/>
          <w:sz w:val="24"/>
          <w:szCs w:val="24"/>
        </w:rPr>
        <w:t xml:space="preserve"> </w:t>
      </w:r>
      <w:r>
        <w:rPr>
          <w:color w:val="363435"/>
          <w:sz w:val="24"/>
          <w:szCs w:val="24"/>
        </w:rPr>
        <w:t xml:space="preserve">to </w:t>
      </w:r>
      <w:r>
        <w:rPr>
          <w:color w:val="363435"/>
          <w:spacing w:val="7"/>
          <w:sz w:val="24"/>
          <w:szCs w:val="24"/>
        </w:rPr>
        <w:t xml:space="preserve"> </w:t>
      </w:r>
      <w:r>
        <w:rPr>
          <w:color w:val="363435"/>
          <w:sz w:val="24"/>
          <w:szCs w:val="24"/>
        </w:rPr>
        <w:t xml:space="preserve">comply </w:t>
      </w:r>
      <w:r>
        <w:rPr>
          <w:color w:val="363435"/>
          <w:spacing w:val="7"/>
          <w:sz w:val="24"/>
          <w:szCs w:val="24"/>
        </w:rPr>
        <w:t xml:space="preserve"> </w:t>
      </w:r>
      <w:r>
        <w:rPr>
          <w:color w:val="363435"/>
          <w:sz w:val="24"/>
          <w:szCs w:val="24"/>
        </w:rPr>
        <w:t xml:space="preserve">with </w:t>
      </w:r>
      <w:r>
        <w:rPr>
          <w:color w:val="363435"/>
          <w:spacing w:val="7"/>
          <w:sz w:val="24"/>
          <w:szCs w:val="24"/>
        </w:rPr>
        <w:t xml:space="preserve"> </w:t>
      </w:r>
      <w:r>
        <w:rPr>
          <w:color w:val="363435"/>
          <w:sz w:val="24"/>
          <w:szCs w:val="24"/>
        </w:rPr>
        <w:t xml:space="preserve">a </w:t>
      </w:r>
      <w:r>
        <w:rPr>
          <w:color w:val="363435"/>
          <w:spacing w:val="7"/>
          <w:sz w:val="24"/>
          <w:szCs w:val="24"/>
        </w:rPr>
        <w:t xml:space="preserve"> </w:t>
      </w:r>
      <w:r>
        <w:rPr>
          <w:color w:val="363435"/>
          <w:sz w:val="24"/>
          <w:szCs w:val="24"/>
        </w:rPr>
        <w:t xml:space="preserve">lawful </w:t>
      </w:r>
      <w:r>
        <w:rPr>
          <w:color w:val="363435"/>
          <w:spacing w:val="7"/>
          <w:sz w:val="24"/>
          <w:szCs w:val="24"/>
        </w:rPr>
        <w:t xml:space="preserve"> </w:t>
      </w:r>
      <w:r>
        <w:rPr>
          <w:color w:val="363435"/>
          <w:sz w:val="24"/>
          <w:szCs w:val="24"/>
        </w:rPr>
        <w:t xml:space="preserve">instruction </w:t>
      </w:r>
      <w:r>
        <w:rPr>
          <w:color w:val="363435"/>
          <w:spacing w:val="8"/>
          <w:sz w:val="24"/>
          <w:szCs w:val="24"/>
        </w:rPr>
        <w:t xml:space="preserve"> </w:t>
      </w:r>
      <w:r>
        <w:rPr>
          <w:color w:val="363435"/>
          <w:sz w:val="24"/>
          <w:szCs w:val="24"/>
        </w:rPr>
        <w:t xml:space="preserve">given </w:t>
      </w:r>
      <w:r>
        <w:rPr>
          <w:color w:val="363435"/>
          <w:spacing w:val="7"/>
          <w:sz w:val="24"/>
          <w:szCs w:val="24"/>
        </w:rPr>
        <w:t xml:space="preserve"> </w:t>
      </w:r>
      <w:r>
        <w:rPr>
          <w:color w:val="363435"/>
          <w:sz w:val="24"/>
          <w:szCs w:val="24"/>
        </w:rPr>
        <w:t xml:space="preserve">by </w:t>
      </w:r>
      <w:r>
        <w:rPr>
          <w:color w:val="363435"/>
          <w:spacing w:val="7"/>
          <w:sz w:val="24"/>
          <w:szCs w:val="24"/>
        </w:rPr>
        <w:t xml:space="preserve"> </w:t>
      </w:r>
      <w:r>
        <w:rPr>
          <w:color w:val="363435"/>
          <w:sz w:val="24"/>
          <w:szCs w:val="24"/>
        </w:rPr>
        <w:t>the airport operator or on behalf of the authority by an aviation security o</w:t>
      </w:r>
      <w:r>
        <w:rPr>
          <w:color w:val="363435"/>
          <w:spacing w:val="-4"/>
          <w:sz w:val="24"/>
          <w:szCs w:val="24"/>
        </w:rPr>
        <w:t>f</w:t>
      </w:r>
      <w:r>
        <w:rPr>
          <w:color w:val="363435"/>
          <w:sz w:val="24"/>
          <w:szCs w:val="24"/>
        </w:rPr>
        <w:t>ficer or authorised person for the purpose of ensuring the safety</w:t>
      </w:r>
      <w:ins w:id="4773" w:author="USER" w:date="2021-11-15T12:09:00Z">
        <w:r w:rsidR="00402BDD">
          <w:rPr>
            <w:color w:val="363435"/>
            <w:sz w:val="24"/>
            <w:szCs w:val="24"/>
          </w:rPr>
          <w:t xml:space="preserve"> and security</w:t>
        </w:r>
      </w:ins>
      <w:r>
        <w:rPr>
          <w:color w:val="363435"/>
          <w:sz w:val="24"/>
          <w:szCs w:val="24"/>
        </w:rPr>
        <w:t xml:space="preserve"> at the airport or of any person or property at the airport or for the purpose of maintaining good order and discipline</w:t>
      </w:r>
      <w:r>
        <w:rPr>
          <w:color w:val="363435"/>
          <w:spacing w:val="6"/>
          <w:sz w:val="24"/>
          <w:szCs w:val="24"/>
        </w:rPr>
        <w:t xml:space="preserve"> </w:t>
      </w:r>
      <w:r>
        <w:rPr>
          <w:color w:val="363435"/>
          <w:sz w:val="24"/>
          <w:szCs w:val="24"/>
        </w:rPr>
        <w:t>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airport;</w:t>
      </w:r>
    </w:p>
    <w:p w14:paraId="26DD3937" w14:textId="77777777" w:rsidR="00113A5B" w:rsidRDefault="00050980">
      <w:pPr>
        <w:tabs>
          <w:tab w:val="left" w:pos="1140"/>
        </w:tabs>
        <w:spacing w:before="60" w:line="243" w:lineRule="auto"/>
        <w:ind w:left="1157" w:right="78" w:hanging="480"/>
        <w:jc w:val="both"/>
        <w:rPr>
          <w:sz w:val="24"/>
          <w:szCs w:val="24"/>
        </w:rPr>
      </w:pPr>
      <w:r>
        <w:lastRenderedPageBreak/>
        <w:pict w14:anchorId="3A693445">
          <v:group id="_x0000_s1062" style="position:absolute;left:0;text-align:left;margin-left:36.85pt;margin-top:5pt;width:348.65pt;height:490pt;z-index:-251635200;mso-position-horizontal-relative:page" coordorigin="737,100" coordsize="6973,10205">
            <v:shape id="_x0000_s106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(c)</w:t>
      </w:r>
      <w:r w:rsidR="00A54DF8">
        <w:rPr>
          <w:color w:val="363435"/>
          <w:sz w:val="24"/>
          <w:szCs w:val="24"/>
        </w:rPr>
        <w:tab/>
        <w:t>engages</w:t>
      </w:r>
      <w:r w:rsidR="00A54DF8">
        <w:rPr>
          <w:color w:val="363435"/>
          <w:spacing w:val="53"/>
          <w:sz w:val="24"/>
          <w:szCs w:val="24"/>
        </w:rPr>
        <w:t xml:space="preserve"> </w:t>
      </w:r>
      <w:r w:rsidR="00A54DF8">
        <w:rPr>
          <w:color w:val="363435"/>
          <w:sz w:val="24"/>
          <w:szCs w:val="24"/>
        </w:rPr>
        <w:t>in</w:t>
      </w:r>
      <w:r w:rsidR="00A54DF8">
        <w:rPr>
          <w:color w:val="363435"/>
          <w:spacing w:val="53"/>
          <w:sz w:val="24"/>
          <w:szCs w:val="24"/>
        </w:rPr>
        <w:t xml:space="preserve"> </w:t>
      </w:r>
      <w:r w:rsidR="00A54DF8">
        <w:rPr>
          <w:color w:val="363435"/>
          <w:sz w:val="24"/>
          <w:szCs w:val="24"/>
        </w:rPr>
        <w:t>an</w:t>
      </w:r>
      <w:r w:rsidR="00A54DF8">
        <w:rPr>
          <w:color w:val="363435"/>
          <w:spacing w:val="53"/>
          <w:sz w:val="24"/>
          <w:szCs w:val="24"/>
        </w:rPr>
        <w:t xml:space="preserve"> </w:t>
      </w:r>
      <w:r w:rsidR="00A54DF8">
        <w:rPr>
          <w:color w:val="363435"/>
          <w:sz w:val="24"/>
          <w:szCs w:val="24"/>
        </w:rPr>
        <w:t>act</w:t>
      </w:r>
      <w:r w:rsidR="00A54DF8">
        <w:rPr>
          <w:color w:val="363435"/>
          <w:spacing w:val="53"/>
          <w:sz w:val="24"/>
          <w:szCs w:val="24"/>
        </w:rPr>
        <w:t xml:space="preserve"> </w:t>
      </w:r>
      <w:r w:rsidR="00A54DF8">
        <w:rPr>
          <w:color w:val="363435"/>
          <w:sz w:val="24"/>
          <w:szCs w:val="24"/>
        </w:rPr>
        <w:t>of</w:t>
      </w:r>
      <w:r w:rsidR="00A54DF8">
        <w:rPr>
          <w:color w:val="363435"/>
          <w:spacing w:val="53"/>
          <w:sz w:val="24"/>
          <w:szCs w:val="24"/>
        </w:rPr>
        <w:t xml:space="preserve"> </w:t>
      </w:r>
      <w:r w:rsidR="00A54DF8">
        <w:rPr>
          <w:color w:val="363435"/>
          <w:sz w:val="24"/>
          <w:szCs w:val="24"/>
        </w:rPr>
        <w:t>physical</w:t>
      </w:r>
      <w:r w:rsidR="00A54DF8">
        <w:rPr>
          <w:color w:val="363435"/>
          <w:spacing w:val="53"/>
          <w:sz w:val="24"/>
          <w:szCs w:val="24"/>
        </w:rPr>
        <w:t xml:space="preserve"> </w:t>
      </w:r>
      <w:r w:rsidR="00A54DF8">
        <w:rPr>
          <w:color w:val="363435"/>
          <w:sz w:val="24"/>
          <w:szCs w:val="24"/>
        </w:rPr>
        <w:t>violence</w:t>
      </w:r>
      <w:r w:rsidR="00A54DF8">
        <w:rPr>
          <w:color w:val="363435"/>
          <w:spacing w:val="53"/>
          <w:sz w:val="24"/>
          <w:szCs w:val="24"/>
        </w:rPr>
        <w:t xml:space="preserve"> </w:t>
      </w:r>
      <w:r w:rsidR="00A54DF8">
        <w:rPr>
          <w:color w:val="363435"/>
          <w:sz w:val="24"/>
          <w:szCs w:val="24"/>
        </w:rPr>
        <w:t>against</w:t>
      </w:r>
      <w:r w:rsidR="00A54DF8">
        <w:rPr>
          <w:color w:val="363435"/>
          <w:spacing w:val="53"/>
          <w:sz w:val="24"/>
          <w:szCs w:val="24"/>
        </w:rPr>
        <w:t xml:space="preserve"> </w:t>
      </w:r>
      <w:r w:rsidR="00A54DF8">
        <w:rPr>
          <w:color w:val="363435"/>
          <w:sz w:val="24"/>
          <w:szCs w:val="24"/>
        </w:rPr>
        <w:t>an</w:t>
      </w:r>
      <w:r w:rsidR="00A54DF8">
        <w:rPr>
          <w:color w:val="363435"/>
          <w:spacing w:val="53"/>
          <w:sz w:val="24"/>
          <w:szCs w:val="24"/>
        </w:rPr>
        <w:t xml:space="preserve"> </w:t>
      </w:r>
      <w:r w:rsidR="00A54DF8">
        <w:rPr>
          <w:color w:val="363435"/>
          <w:sz w:val="24"/>
          <w:szCs w:val="24"/>
        </w:rPr>
        <w:t>aviation security</w:t>
      </w:r>
      <w:r w:rsidR="00A54DF8">
        <w:rPr>
          <w:color w:val="363435"/>
          <w:spacing w:val="6"/>
          <w:sz w:val="24"/>
          <w:szCs w:val="24"/>
        </w:rPr>
        <w:t xml:space="preserve"> </w:t>
      </w:r>
      <w:r w:rsidR="00A54DF8">
        <w:rPr>
          <w:color w:val="363435"/>
          <w:sz w:val="24"/>
          <w:szCs w:val="24"/>
        </w:rPr>
        <w:t>o</w:t>
      </w:r>
      <w:r w:rsidR="00A54DF8">
        <w:rPr>
          <w:color w:val="363435"/>
          <w:spacing w:val="-4"/>
          <w:sz w:val="24"/>
          <w:szCs w:val="24"/>
        </w:rPr>
        <w:t>f</w:t>
      </w:r>
      <w:r w:rsidR="00A54DF8">
        <w:rPr>
          <w:color w:val="363435"/>
          <w:sz w:val="24"/>
          <w:szCs w:val="24"/>
        </w:rPr>
        <w:t>ficer</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authorised</w:t>
      </w:r>
      <w:r w:rsidR="00A54DF8">
        <w:rPr>
          <w:color w:val="363435"/>
          <w:spacing w:val="6"/>
          <w:sz w:val="24"/>
          <w:szCs w:val="24"/>
        </w:rPr>
        <w:t xml:space="preserve"> </w:t>
      </w:r>
      <w:r w:rsidR="00A54DF8">
        <w:rPr>
          <w:color w:val="363435"/>
          <w:sz w:val="24"/>
          <w:szCs w:val="24"/>
        </w:rPr>
        <w:t>person</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duty;</w:t>
      </w:r>
    </w:p>
    <w:p w14:paraId="0FE8C6FA" w14:textId="77777777" w:rsidR="00113A5B" w:rsidRDefault="00113A5B">
      <w:pPr>
        <w:spacing w:line="140" w:lineRule="exact"/>
        <w:rPr>
          <w:sz w:val="14"/>
          <w:szCs w:val="14"/>
        </w:rPr>
      </w:pPr>
    </w:p>
    <w:p w14:paraId="4812DEF2" w14:textId="3626AD95" w:rsidR="006371C1" w:rsidDel="00367991" w:rsidRDefault="00A54DF8" w:rsidP="00721EB2">
      <w:pPr>
        <w:ind w:left="677"/>
        <w:rPr>
          <w:del w:id="4774" w:author="USER" w:date="2021-11-18T11:02:00Z"/>
          <w:sz w:val="24"/>
          <w:szCs w:val="24"/>
        </w:rPr>
      </w:pPr>
      <w:r>
        <w:rPr>
          <w:color w:val="363435"/>
          <w:sz w:val="24"/>
          <w:szCs w:val="24"/>
        </w:rPr>
        <w:t xml:space="preserve">(d)  </w:t>
      </w:r>
      <w:r>
        <w:rPr>
          <w:color w:val="363435"/>
          <w:spacing w:val="20"/>
          <w:sz w:val="24"/>
          <w:szCs w:val="24"/>
        </w:rPr>
        <w:t xml:space="preserve"> </w:t>
      </w:r>
      <w:ins w:id="4775" w:author="USER" w:date="2021-11-18T12:19:00Z">
        <w:r w:rsidR="004B3FAE">
          <w:rPr>
            <w:color w:val="363435"/>
            <w:spacing w:val="20"/>
            <w:sz w:val="24"/>
            <w:szCs w:val="24"/>
          </w:rPr>
          <w:t xml:space="preserve">tampers or </w:t>
        </w:r>
      </w:ins>
      <w:r>
        <w:rPr>
          <w:color w:val="363435"/>
          <w:sz w:val="24"/>
          <w:szCs w:val="24"/>
        </w:rPr>
        <w:t>intentionally</w:t>
      </w:r>
      <w:r>
        <w:rPr>
          <w:color w:val="363435"/>
          <w:spacing w:val="6"/>
          <w:sz w:val="24"/>
          <w:szCs w:val="24"/>
        </w:rPr>
        <w:t xml:space="preserve"> </w:t>
      </w:r>
      <w:r>
        <w:rPr>
          <w:color w:val="363435"/>
          <w:sz w:val="24"/>
          <w:szCs w:val="24"/>
        </w:rPr>
        <w:t>causes</w:t>
      </w:r>
      <w:r>
        <w:rPr>
          <w:color w:val="363435"/>
          <w:spacing w:val="6"/>
          <w:sz w:val="24"/>
          <w:szCs w:val="24"/>
        </w:rPr>
        <w:t xml:space="preserve"> </w:t>
      </w:r>
      <w:r>
        <w:rPr>
          <w:color w:val="363435"/>
          <w:sz w:val="24"/>
          <w:szCs w:val="24"/>
        </w:rPr>
        <w:t>damage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destroys</w:t>
      </w:r>
      <w:r>
        <w:rPr>
          <w:color w:val="363435"/>
          <w:spacing w:val="6"/>
          <w:sz w:val="24"/>
          <w:szCs w:val="24"/>
        </w:rPr>
        <w:t xml:space="preserve"> </w:t>
      </w:r>
      <w:r>
        <w:rPr>
          <w:color w:val="363435"/>
          <w:sz w:val="24"/>
          <w:szCs w:val="24"/>
        </w:rPr>
        <w:t>property</w:t>
      </w:r>
      <w:ins w:id="4776" w:author="USER" w:date="2021-11-15T15:32:00Z">
        <w:r w:rsidR="00526540">
          <w:rPr>
            <w:color w:val="363435"/>
            <w:sz w:val="24"/>
            <w:szCs w:val="24"/>
          </w:rPr>
          <w:t xml:space="preserve"> at an airport</w:t>
        </w:r>
      </w:ins>
      <w:ins w:id="4777" w:author="USER" w:date="2021-11-18T11:01:00Z">
        <w:r w:rsidR="00721EB2">
          <w:rPr>
            <w:color w:val="363435"/>
            <w:sz w:val="24"/>
            <w:szCs w:val="24"/>
          </w:rPr>
          <w:t>;</w:t>
        </w:r>
      </w:ins>
      <w:ins w:id="4778" w:author="USER" w:date="2021-11-15T15:32:00Z">
        <w:r w:rsidR="00526540">
          <w:rPr>
            <w:color w:val="363435"/>
            <w:sz w:val="24"/>
            <w:szCs w:val="24"/>
          </w:rPr>
          <w:t xml:space="preserve"> </w:t>
        </w:r>
      </w:ins>
    </w:p>
    <w:p w14:paraId="7026300C" w14:textId="77777777" w:rsidR="00113A5B" w:rsidDel="00367991" w:rsidRDefault="00113A5B">
      <w:pPr>
        <w:rPr>
          <w:del w:id="4779" w:author="USER" w:date="2021-11-18T11:03:00Z"/>
          <w:sz w:val="24"/>
          <w:szCs w:val="24"/>
        </w:rPr>
        <w:pPrChange w:id="4780" w:author="USER" w:date="2021-11-18T11:03:00Z">
          <w:pPr>
            <w:ind w:left="677"/>
          </w:pPr>
        </w:pPrChange>
      </w:pPr>
    </w:p>
    <w:p w14:paraId="040E244A" w14:textId="77777777" w:rsidR="00113A5B" w:rsidRDefault="00113A5B">
      <w:pPr>
        <w:spacing w:before="4" w:line="160" w:lineRule="exact"/>
        <w:rPr>
          <w:sz w:val="16"/>
          <w:szCs w:val="16"/>
        </w:rPr>
      </w:pPr>
    </w:p>
    <w:p w14:paraId="2D92DBF6"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r>
      <w:r w:rsidRPr="006E6528">
        <w:rPr>
          <w:color w:val="363435"/>
          <w:sz w:val="24"/>
          <w:szCs w:val="24"/>
          <w:highlight w:val="yellow"/>
          <w:rPrChange w:id="4781" w:author="USER" w:date="2021-11-15T13:10:00Z">
            <w:rPr>
              <w:color w:val="363435"/>
              <w:sz w:val="24"/>
              <w:szCs w:val="24"/>
            </w:rPr>
          </w:rPrChange>
        </w:rPr>
        <w:t>destroys</w:t>
      </w:r>
      <w:r w:rsidRPr="006E6528">
        <w:rPr>
          <w:color w:val="363435"/>
          <w:spacing w:val="-1"/>
          <w:sz w:val="24"/>
          <w:szCs w:val="24"/>
          <w:highlight w:val="yellow"/>
          <w:rPrChange w:id="4782" w:author="USER" w:date="2021-11-15T13:10:00Z">
            <w:rPr>
              <w:color w:val="363435"/>
              <w:spacing w:val="-1"/>
              <w:sz w:val="24"/>
              <w:szCs w:val="24"/>
            </w:rPr>
          </w:rPrChange>
        </w:rPr>
        <w:t xml:space="preserve"> </w:t>
      </w:r>
      <w:r w:rsidRPr="006E6528">
        <w:rPr>
          <w:color w:val="363435"/>
          <w:sz w:val="24"/>
          <w:szCs w:val="24"/>
          <w:highlight w:val="yellow"/>
          <w:rPrChange w:id="4783" w:author="USER" w:date="2021-11-15T13:10:00Z">
            <w:rPr>
              <w:color w:val="363435"/>
              <w:sz w:val="24"/>
              <w:szCs w:val="24"/>
            </w:rPr>
          </w:rPrChange>
        </w:rPr>
        <w:t>an</w:t>
      </w:r>
      <w:r w:rsidRPr="006E6528">
        <w:rPr>
          <w:strike/>
          <w:color w:val="FF0000"/>
          <w:sz w:val="24"/>
          <w:szCs w:val="24"/>
          <w:highlight w:val="yellow"/>
          <w:rPrChange w:id="4784" w:author="USER" w:date="2021-11-15T13:10:00Z">
            <w:rPr>
              <w:color w:val="363435"/>
              <w:sz w:val="24"/>
              <w:szCs w:val="24"/>
            </w:rPr>
          </w:rPrChange>
        </w:rPr>
        <w:t>d</w:t>
      </w:r>
      <w:r w:rsidRPr="006E6528">
        <w:rPr>
          <w:color w:val="363435"/>
          <w:spacing w:val="-1"/>
          <w:sz w:val="24"/>
          <w:szCs w:val="24"/>
          <w:highlight w:val="yellow"/>
          <w:rPrChange w:id="4785" w:author="USER" w:date="2021-11-15T13:10:00Z">
            <w:rPr>
              <w:color w:val="363435"/>
              <w:spacing w:val="-1"/>
              <w:sz w:val="24"/>
              <w:szCs w:val="24"/>
            </w:rPr>
          </w:rPrChange>
        </w:rPr>
        <w:t xml:space="preserve"> </w:t>
      </w:r>
      <w:r w:rsidRPr="006E6528">
        <w:rPr>
          <w:color w:val="363435"/>
          <w:sz w:val="24"/>
          <w:szCs w:val="24"/>
          <w:highlight w:val="yellow"/>
          <w:rPrChange w:id="4786" w:author="USER" w:date="2021-11-15T13:10:00Z">
            <w:rPr>
              <w:color w:val="363435"/>
              <w:sz w:val="24"/>
              <w:szCs w:val="24"/>
            </w:rPr>
          </w:rPrChange>
        </w:rPr>
        <w:t>aircraft</w:t>
      </w:r>
      <w:r w:rsidRPr="006E6528">
        <w:rPr>
          <w:color w:val="363435"/>
          <w:spacing w:val="-1"/>
          <w:sz w:val="24"/>
          <w:szCs w:val="24"/>
          <w:highlight w:val="yellow"/>
          <w:rPrChange w:id="4787" w:author="USER" w:date="2021-11-15T13:10:00Z">
            <w:rPr>
              <w:color w:val="363435"/>
              <w:spacing w:val="-1"/>
              <w:sz w:val="24"/>
              <w:szCs w:val="24"/>
            </w:rPr>
          </w:rPrChange>
        </w:rPr>
        <w:t xml:space="preserve"> </w:t>
      </w:r>
      <w:r w:rsidRPr="006E6528">
        <w:rPr>
          <w:color w:val="363435"/>
          <w:sz w:val="24"/>
          <w:szCs w:val="24"/>
          <w:highlight w:val="yellow"/>
          <w:rPrChange w:id="4788" w:author="USER" w:date="2021-11-15T13:10:00Z">
            <w:rPr>
              <w:color w:val="363435"/>
              <w:sz w:val="24"/>
              <w:szCs w:val="24"/>
            </w:rPr>
          </w:rPrChange>
        </w:rPr>
        <w:t>in</w:t>
      </w:r>
      <w:r w:rsidRPr="006E6528">
        <w:rPr>
          <w:color w:val="363435"/>
          <w:spacing w:val="-1"/>
          <w:sz w:val="24"/>
          <w:szCs w:val="24"/>
          <w:highlight w:val="yellow"/>
          <w:rPrChange w:id="4789" w:author="USER" w:date="2021-11-15T13:10:00Z">
            <w:rPr>
              <w:color w:val="363435"/>
              <w:spacing w:val="-1"/>
              <w:sz w:val="24"/>
              <w:szCs w:val="24"/>
            </w:rPr>
          </w:rPrChange>
        </w:rPr>
        <w:t xml:space="preserve"> </w:t>
      </w:r>
      <w:r w:rsidRPr="006E6528">
        <w:rPr>
          <w:color w:val="363435"/>
          <w:sz w:val="24"/>
          <w:szCs w:val="24"/>
          <w:highlight w:val="yellow"/>
          <w:rPrChange w:id="4790" w:author="USER" w:date="2021-11-15T13:10:00Z">
            <w:rPr>
              <w:color w:val="363435"/>
              <w:sz w:val="24"/>
              <w:szCs w:val="24"/>
            </w:rPr>
          </w:rPrChange>
        </w:rPr>
        <w:t>service</w:t>
      </w:r>
      <w:r w:rsidRPr="006E6528">
        <w:rPr>
          <w:color w:val="363435"/>
          <w:spacing w:val="-1"/>
          <w:sz w:val="24"/>
          <w:szCs w:val="24"/>
          <w:highlight w:val="yellow"/>
          <w:rPrChange w:id="4791" w:author="USER" w:date="2021-11-15T13:10:00Z">
            <w:rPr>
              <w:color w:val="363435"/>
              <w:spacing w:val="-1"/>
              <w:sz w:val="24"/>
              <w:szCs w:val="24"/>
            </w:rPr>
          </w:rPrChange>
        </w:rPr>
        <w:t xml:space="preserve"> </w:t>
      </w:r>
      <w:r w:rsidRPr="006E6528">
        <w:rPr>
          <w:color w:val="363435"/>
          <w:sz w:val="24"/>
          <w:szCs w:val="24"/>
          <w:highlight w:val="yellow"/>
          <w:rPrChange w:id="4792" w:author="USER" w:date="2021-11-15T13:10:00Z">
            <w:rPr>
              <w:color w:val="363435"/>
              <w:sz w:val="24"/>
              <w:szCs w:val="24"/>
            </w:rPr>
          </w:rPrChange>
        </w:rPr>
        <w:t>or</w:t>
      </w:r>
      <w:r w:rsidRPr="006E6528">
        <w:rPr>
          <w:color w:val="363435"/>
          <w:spacing w:val="-1"/>
          <w:sz w:val="24"/>
          <w:szCs w:val="24"/>
          <w:highlight w:val="yellow"/>
          <w:rPrChange w:id="4793" w:author="USER" w:date="2021-11-15T13:10:00Z">
            <w:rPr>
              <w:color w:val="363435"/>
              <w:spacing w:val="-1"/>
              <w:sz w:val="24"/>
              <w:szCs w:val="24"/>
            </w:rPr>
          </w:rPrChange>
        </w:rPr>
        <w:t xml:space="preserve"> </w:t>
      </w:r>
      <w:r w:rsidRPr="006E6528">
        <w:rPr>
          <w:color w:val="363435"/>
          <w:sz w:val="24"/>
          <w:szCs w:val="24"/>
          <w:highlight w:val="yellow"/>
          <w:rPrChange w:id="4794" w:author="USER" w:date="2021-11-15T13:10:00Z">
            <w:rPr>
              <w:color w:val="363435"/>
              <w:sz w:val="24"/>
              <w:szCs w:val="24"/>
            </w:rPr>
          </w:rPrChange>
        </w:rPr>
        <w:t>causes</w:t>
      </w:r>
      <w:r w:rsidRPr="006E6528">
        <w:rPr>
          <w:color w:val="363435"/>
          <w:spacing w:val="-1"/>
          <w:sz w:val="24"/>
          <w:szCs w:val="24"/>
          <w:highlight w:val="yellow"/>
          <w:rPrChange w:id="4795" w:author="USER" w:date="2021-11-15T13:10:00Z">
            <w:rPr>
              <w:color w:val="363435"/>
              <w:spacing w:val="-1"/>
              <w:sz w:val="24"/>
              <w:szCs w:val="24"/>
            </w:rPr>
          </w:rPrChange>
        </w:rPr>
        <w:t xml:space="preserve"> </w:t>
      </w:r>
      <w:r w:rsidRPr="006E6528">
        <w:rPr>
          <w:color w:val="363435"/>
          <w:sz w:val="24"/>
          <w:szCs w:val="24"/>
          <w:highlight w:val="yellow"/>
          <w:rPrChange w:id="4796" w:author="USER" w:date="2021-11-15T13:10:00Z">
            <w:rPr>
              <w:color w:val="363435"/>
              <w:sz w:val="24"/>
              <w:szCs w:val="24"/>
            </w:rPr>
          </w:rPrChange>
        </w:rPr>
        <w:t>damage</w:t>
      </w:r>
      <w:r w:rsidRPr="006E6528">
        <w:rPr>
          <w:color w:val="363435"/>
          <w:spacing w:val="-1"/>
          <w:sz w:val="24"/>
          <w:szCs w:val="24"/>
          <w:highlight w:val="yellow"/>
          <w:rPrChange w:id="4797" w:author="USER" w:date="2021-11-15T13:10:00Z">
            <w:rPr>
              <w:color w:val="363435"/>
              <w:spacing w:val="-1"/>
              <w:sz w:val="24"/>
              <w:szCs w:val="24"/>
            </w:rPr>
          </w:rPrChange>
        </w:rPr>
        <w:t xml:space="preserve"> </w:t>
      </w:r>
      <w:r w:rsidRPr="006E6528">
        <w:rPr>
          <w:color w:val="363435"/>
          <w:sz w:val="24"/>
          <w:szCs w:val="24"/>
          <w:highlight w:val="yellow"/>
          <w:rPrChange w:id="4798" w:author="USER" w:date="2021-11-15T13:10:00Z">
            <w:rPr>
              <w:color w:val="363435"/>
              <w:sz w:val="24"/>
              <w:szCs w:val="24"/>
            </w:rPr>
          </w:rPrChange>
        </w:rPr>
        <w:t>to</w:t>
      </w:r>
      <w:r w:rsidRPr="006E6528">
        <w:rPr>
          <w:color w:val="363435"/>
          <w:spacing w:val="-1"/>
          <w:sz w:val="24"/>
          <w:szCs w:val="24"/>
          <w:highlight w:val="yellow"/>
          <w:rPrChange w:id="4799" w:author="USER" w:date="2021-11-15T13:10:00Z">
            <w:rPr>
              <w:color w:val="363435"/>
              <w:spacing w:val="-1"/>
              <w:sz w:val="24"/>
              <w:szCs w:val="24"/>
            </w:rPr>
          </w:rPrChange>
        </w:rPr>
        <w:t xml:space="preserve"> </w:t>
      </w:r>
      <w:r w:rsidRPr="006E6528">
        <w:rPr>
          <w:color w:val="363435"/>
          <w:sz w:val="24"/>
          <w:szCs w:val="24"/>
          <w:highlight w:val="yellow"/>
          <w:rPrChange w:id="4800" w:author="USER" w:date="2021-11-15T13:10:00Z">
            <w:rPr>
              <w:color w:val="363435"/>
              <w:sz w:val="24"/>
              <w:szCs w:val="24"/>
            </w:rPr>
          </w:rPrChange>
        </w:rPr>
        <w:t>an</w:t>
      </w:r>
      <w:r w:rsidRPr="006E6528">
        <w:rPr>
          <w:color w:val="363435"/>
          <w:spacing w:val="-1"/>
          <w:sz w:val="24"/>
          <w:szCs w:val="24"/>
          <w:highlight w:val="yellow"/>
          <w:rPrChange w:id="4801" w:author="USER" w:date="2021-11-15T13:10:00Z">
            <w:rPr>
              <w:color w:val="363435"/>
              <w:spacing w:val="-1"/>
              <w:sz w:val="24"/>
              <w:szCs w:val="24"/>
            </w:rPr>
          </w:rPrChange>
        </w:rPr>
        <w:t xml:space="preserve"> </w:t>
      </w:r>
      <w:r w:rsidRPr="006E6528">
        <w:rPr>
          <w:color w:val="363435"/>
          <w:sz w:val="24"/>
          <w:szCs w:val="24"/>
          <w:highlight w:val="yellow"/>
          <w:rPrChange w:id="4802" w:author="USER" w:date="2021-11-15T13:10:00Z">
            <w:rPr>
              <w:color w:val="363435"/>
              <w:sz w:val="24"/>
              <w:szCs w:val="24"/>
            </w:rPr>
          </w:rPrChange>
        </w:rPr>
        <w:t>aircraft which renders it incapable of flight or which is likely to endanger</w:t>
      </w:r>
      <w:r w:rsidRPr="006E6528">
        <w:rPr>
          <w:color w:val="363435"/>
          <w:spacing w:val="6"/>
          <w:sz w:val="24"/>
          <w:szCs w:val="24"/>
          <w:highlight w:val="yellow"/>
          <w:rPrChange w:id="4803" w:author="USER" w:date="2021-11-15T13:10:00Z">
            <w:rPr>
              <w:color w:val="363435"/>
              <w:spacing w:val="6"/>
              <w:sz w:val="24"/>
              <w:szCs w:val="24"/>
            </w:rPr>
          </w:rPrChange>
        </w:rPr>
        <w:t xml:space="preserve"> </w:t>
      </w:r>
      <w:r w:rsidRPr="006E6528">
        <w:rPr>
          <w:color w:val="363435"/>
          <w:sz w:val="24"/>
          <w:szCs w:val="24"/>
          <w:highlight w:val="yellow"/>
          <w:rPrChange w:id="4804" w:author="USER" w:date="2021-11-15T13:10:00Z">
            <w:rPr>
              <w:color w:val="363435"/>
              <w:sz w:val="24"/>
              <w:szCs w:val="24"/>
            </w:rPr>
          </w:rPrChange>
        </w:rPr>
        <w:t>its</w:t>
      </w:r>
      <w:r w:rsidRPr="006E6528">
        <w:rPr>
          <w:color w:val="363435"/>
          <w:spacing w:val="6"/>
          <w:sz w:val="24"/>
          <w:szCs w:val="24"/>
          <w:highlight w:val="yellow"/>
          <w:rPrChange w:id="4805" w:author="USER" w:date="2021-11-15T13:10:00Z">
            <w:rPr>
              <w:color w:val="363435"/>
              <w:spacing w:val="6"/>
              <w:sz w:val="24"/>
              <w:szCs w:val="24"/>
            </w:rPr>
          </w:rPrChange>
        </w:rPr>
        <w:t xml:space="preserve"> </w:t>
      </w:r>
      <w:r w:rsidRPr="006E6528">
        <w:rPr>
          <w:color w:val="363435"/>
          <w:sz w:val="24"/>
          <w:szCs w:val="24"/>
          <w:highlight w:val="yellow"/>
          <w:rPrChange w:id="4806" w:author="USER" w:date="2021-11-15T13:10:00Z">
            <w:rPr>
              <w:color w:val="363435"/>
              <w:sz w:val="24"/>
              <w:szCs w:val="24"/>
            </w:rPr>
          </w:rPrChange>
        </w:rPr>
        <w:t>safety</w:t>
      </w:r>
      <w:r w:rsidRPr="006E6528">
        <w:rPr>
          <w:color w:val="363435"/>
          <w:spacing w:val="6"/>
          <w:sz w:val="24"/>
          <w:szCs w:val="24"/>
          <w:highlight w:val="yellow"/>
          <w:rPrChange w:id="4807" w:author="USER" w:date="2021-11-15T13:10:00Z">
            <w:rPr>
              <w:color w:val="363435"/>
              <w:spacing w:val="6"/>
              <w:sz w:val="24"/>
              <w:szCs w:val="24"/>
            </w:rPr>
          </w:rPrChange>
        </w:rPr>
        <w:t xml:space="preserve"> </w:t>
      </w:r>
      <w:r w:rsidRPr="006E6528">
        <w:rPr>
          <w:color w:val="363435"/>
          <w:sz w:val="24"/>
          <w:szCs w:val="24"/>
          <w:highlight w:val="yellow"/>
          <w:rPrChange w:id="4808" w:author="USER" w:date="2021-11-15T13:10:00Z">
            <w:rPr>
              <w:color w:val="363435"/>
              <w:sz w:val="24"/>
              <w:szCs w:val="24"/>
            </w:rPr>
          </w:rPrChange>
        </w:rPr>
        <w:t>in-flight;</w:t>
      </w:r>
    </w:p>
    <w:p w14:paraId="760D453B" w14:textId="77777777" w:rsidR="00113A5B" w:rsidRDefault="00A54DF8">
      <w:pPr>
        <w:spacing w:before="16" w:line="460" w:lineRule="exact"/>
        <w:ind w:left="677" w:right="77"/>
        <w:rPr>
          <w:sz w:val="24"/>
          <w:szCs w:val="24"/>
        </w:rPr>
      </w:pPr>
      <w:r>
        <w:rPr>
          <w:color w:val="363435"/>
          <w:sz w:val="24"/>
          <w:szCs w:val="24"/>
        </w:rPr>
        <w:t xml:space="preserve">(f)  </w:t>
      </w:r>
      <w:r>
        <w:rPr>
          <w:color w:val="363435"/>
          <w:spacing w:val="60"/>
          <w:sz w:val="24"/>
          <w:szCs w:val="24"/>
        </w:rPr>
        <w:t xml:space="preserve"> </w:t>
      </w:r>
      <w:r>
        <w:rPr>
          <w:color w:val="363435"/>
          <w:sz w:val="24"/>
          <w:szCs w:val="24"/>
        </w:rPr>
        <w:t xml:space="preserve">takes hostages on board an aircraft on ground  or at an airport; (g)  </w:t>
      </w:r>
      <w:r>
        <w:rPr>
          <w:color w:val="363435"/>
          <w:spacing w:val="20"/>
          <w:sz w:val="24"/>
          <w:szCs w:val="24"/>
        </w:rPr>
        <w:t xml:space="preserve"> </w:t>
      </w:r>
      <w:r>
        <w:rPr>
          <w:color w:val="363435"/>
          <w:sz w:val="24"/>
          <w:szCs w:val="24"/>
        </w:rPr>
        <w:t>forcefully</w:t>
      </w:r>
      <w:r>
        <w:rPr>
          <w:color w:val="363435"/>
          <w:spacing w:val="5"/>
          <w:sz w:val="24"/>
          <w:szCs w:val="24"/>
        </w:rPr>
        <w:t xml:space="preserve"> </w:t>
      </w:r>
      <w:r>
        <w:rPr>
          <w:color w:val="363435"/>
          <w:sz w:val="24"/>
          <w:szCs w:val="24"/>
        </w:rPr>
        <w:t>enters</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aircraft</w:t>
      </w:r>
      <w:r>
        <w:rPr>
          <w:color w:val="363435"/>
          <w:spacing w:val="5"/>
          <w:sz w:val="24"/>
          <w:szCs w:val="24"/>
        </w:rPr>
        <w:t xml:space="preserve"> </w:t>
      </w:r>
      <w:r>
        <w:rPr>
          <w:color w:val="363435"/>
          <w:sz w:val="24"/>
          <w:szCs w:val="24"/>
        </w:rPr>
        <w:t>at</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airport</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on</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premises</w:t>
      </w:r>
      <w:r>
        <w:rPr>
          <w:color w:val="363435"/>
          <w:spacing w:val="5"/>
          <w:sz w:val="24"/>
          <w:szCs w:val="24"/>
        </w:rPr>
        <w:t xml:space="preserve"> </w:t>
      </w:r>
      <w:r>
        <w:rPr>
          <w:color w:val="363435"/>
          <w:sz w:val="24"/>
          <w:szCs w:val="24"/>
        </w:rPr>
        <w:t>of</w:t>
      </w:r>
    </w:p>
    <w:p w14:paraId="7625D29B" w14:textId="77777777" w:rsidR="00113A5B" w:rsidRDefault="00A54DF8">
      <w:pPr>
        <w:spacing w:line="240" w:lineRule="exact"/>
        <w:ind w:left="1157"/>
        <w:rPr>
          <w:sz w:val="24"/>
          <w:szCs w:val="24"/>
        </w:rPr>
      </w:pPr>
      <w:r>
        <w:rPr>
          <w:color w:val="363435"/>
          <w:sz w:val="24"/>
          <w:szCs w:val="24"/>
        </w:rPr>
        <w:t>an</w:t>
      </w:r>
      <w:r>
        <w:rPr>
          <w:color w:val="363435"/>
          <w:spacing w:val="6"/>
          <w:sz w:val="24"/>
          <w:szCs w:val="24"/>
        </w:rPr>
        <w:t xml:space="preserve"> </w:t>
      </w:r>
      <w:r>
        <w:rPr>
          <w:color w:val="363435"/>
          <w:sz w:val="24"/>
          <w:szCs w:val="24"/>
        </w:rPr>
        <w:t>aeronautical</w:t>
      </w:r>
      <w:r>
        <w:rPr>
          <w:color w:val="363435"/>
          <w:spacing w:val="6"/>
          <w:sz w:val="24"/>
          <w:szCs w:val="24"/>
        </w:rPr>
        <w:t xml:space="preserve"> </w:t>
      </w:r>
      <w:r>
        <w:rPr>
          <w:color w:val="363435"/>
          <w:sz w:val="24"/>
          <w:szCs w:val="24"/>
        </w:rPr>
        <w:t>facility;</w:t>
      </w:r>
    </w:p>
    <w:p w14:paraId="240D6CFC" w14:textId="77777777" w:rsidR="00113A5B" w:rsidRDefault="00113A5B">
      <w:pPr>
        <w:spacing w:before="4" w:line="280" w:lineRule="exact"/>
        <w:rPr>
          <w:sz w:val="28"/>
          <w:szCs w:val="28"/>
        </w:rPr>
      </w:pPr>
    </w:p>
    <w:p w14:paraId="321ACFF2" w14:textId="77777777" w:rsidR="00113A5B" w:rsidRDefault="00A54DF8">
      <w:pPr>
        <w:tabs>
          <w:tab w:val="left" w:pos="1140"/>
        </w:tabs>
        <w:spacing w:line="243" w:lineRule="auto"/>
        <w:ind w:left="1157" w:right="78" w:hanging="480"/>
        <w:jc w:val="both"/>
        <w:rPr>
          <w:sz w:val="24"/>
          <w:szCs w:val="24"/>
        </w:rPr>
      </w:pPr>
      <w:r>
        <w:rPr>
          <w:color w:val="363435"/>
          <w:sz w:val="24"/>
          <w:szCs w:val="24"/>
        </w:rPr>
        <w:t>(h)</w:t>
      </w:r>
      <w:r>
        <w:rPr>
          <w:color w:val="363435"/>
          <w:sz w:val="24"/>
          <w:szCs w:val="24"/>
        </w:rPr>
        <w:tab/>
      </w:r>
      <w:r w:rsidRPr="006E6528">
        <w:rPr>
          <w:color w:val="363435"/>
          <w:sz w:val="24"/>
          <w:szCs w:val="24"/>
          <w:highlight w:val="yellow"/>
          <w:rPrChange w:id="4809" w:author="USER" w:date="2021-11-15T13:10:00Z">
            <w:rPr>
              <w:color w:val="363435"/>
              <w:sz w:val="24"/>
              <w:szCs w:val="24"/>
            </w:rPr>
          </w:rPrChange>
        </w:rPr>
        <w:t>possesses</w:t>
      </w:r>
      <w:r w:rsidRPr="006E6528">
        <w:rPr>
          <w:color w:val="363435"/>
          <w:spacing w:val="13"/>
          <w:sz w:val="24"/>
          <w:szCs w:val="24"/>
          <w:highlight w:val="yellow"/>
          <w:rPrChange w:id="4810" w:author="USER" w:date="2021-11-15T13:10:00Z">
            <w:rPr>
              <w:color w:val="363435"/>
              <w:spacing w:val="13"/>
              <w:sz w:val="24"/>
              <w:szCs w:val="24"/>
            </w:rPr>
          </w:rPrChange>
        </w:rPr>
        <w:t xml:space="preserve"> </w:t>
      </w:r>
      <w:r w:rsidRPr="006E6528">
        <w:rPr>
          <w:color w:val="363435"/>
          <w:sz w:val="24"/>
          <w:szCs w:val="24"/>
          <w:highlight w:val="yellow"/>
          <w:rPrChange w:id="4811" w:author="USER" w:date="2021-11-15T13:10:00Z">
            <w:rPr>
              <w:color w:val="363435"/>
              <w:sz w:val="24"/>
              <w:szCs w:val="24"/>
            </w:rPr>
          </w:rPrChange>
        </w:rPr>
        <w:t>or</w:t>
      </w:r>
      <w:r w:rsidRPr="006E6528">
        <w:rPr>
          <w:color w:val="363435"/>
          <w:spacing w:val="13"/>
          <w:sz w:val="24"/>
          <w:szCs w:val="24"/>
          <w:highlight w:val="yellow"/>
          <w:rPrChange w:id="4812" w:author="USER" w:date="2021-11-15T13:10:00Z">
            <w:rPr>
              <w:color w:val="363435"/>
              <w:spacing w:val="13"/>
              <w:sz w:val="24"/>
              <w:szCs w:val="24"/>
            </w:rPr>
          </w:rPrChange>
        </w:rPr>
        <w:t xml:space="preserve"> </w:t>
      </w:r>
      <w:r w:rsidRPr="006E6528">
        <w:rPr>
          <w:color w:val="363435"/>
          <w:sz w:val="24"/>
          <w:szCs w:val="24"/>
          <w:highlight w:val="yellow"/>
          <w:rPrChange w:id="4813" w:author="USER" w:date="2021-11-15T13:10:00Z">
            <w:rPr>
              <w:color w:val="363435"/>
              <w:sz w:val="24"/>
              <w:szCs w:val="24"/>
            </w:rPr>
          </w:rPrChange>
        </w:rPr>
        <w:t>introduces</w:t>
      </w:r>
      <w:r w:rsidRPr="006E6528">
        <w:rPr>
          <w:color w:val="363435"/>
          <w:spacing w:val="13"/>
          <w:sz w:val="24"/>
          <w:szCs w:val="24"/>
          <w:highlight w:val="yellow"/>
          <w:rPrChange w:id="4814" w:author="USER" w:date="2021-11-15T13:10:00Z">
            <w:rPr>
              <w:color w:val="363435"/>
              <w:spacing w:val="13"/>
              <w:sz w:val="24"/>
              <w:szCs w:val="24"/>
            </w:rPr>
          </w:rPrChange>
        </w:rPr>
        <w:t xml:space="preserve"> </w:t>
      </w:r>
      <w:r w:rsidRPr="006E6528">
        <w:rPr>
          <w:color w:val="363435"/>
          <w:sz w:val="24"/>
          <w:szCs w:val="24"/>
          <w:highlight w:val="yellow"/>
          <w:rPrChange w:id="4815" w:author="USER" w:date="2021-11-15T13:10:00Z">
            <w:rPr>
              <w:color w:val="363435"/>
              <w:sz w:val="24"/>
              <w:szCs w:val="24"/>
            </w:rPr>
          </w:rPrChange>
        </w:rPr>
        <w:t>on</w:t>
      </w:r>
      <w:r w:rsidRPr="006E6528">
        <w:rPr>
          <w:color w:val="363435"/>
          <w:spacing w:val="13"/>
          <w:sz w:val="24"/>
          <w:szCs w:val="24"/>
          <w:highlight w:val="yellow"/>
          <w:rPrChange w:id="4816" w:author="USER" w:date="2021-11-15T13:10:00Z">
            <w:rPr>
              <w:color w:val="363435"/>
              <w:spacing w:val="13"/>
              <w:sz w:val="24"/>
              <w:szCs w:val="24"/>
            </w:rPr>
          </w:rPrChange>
        </w:rPr>
        <w:t xml:space="preserve"> </w:t>
      </w:r>
      <w:r w:rsidRPr="006E6528">
        <w:rPr>
          <w:color w:val="363435"/>
          <w:sz w:val="24"/>
          <w:szCs w:val="24"/>
          <w:highlight w:val="yellow"/>
          <w:rPrChange w:id="4817" w:author="USER" w:date="2021-11-15T13:10:00Z">
            <w:rPr>
              <w:color w:val="363435"/>
              <w:sz w:val="24"/>
              <w:szCs w:val="24"/>
            </w:rPr>
          </w:rPrChange>
        </w:rPr>
        <w:t>board</w:t>
      </w:r>
      <w:r w:rsidRPr="006E6528">
        <w:rPr>
          <w:color w:val="363435"/>
          <w:spacing w:val="13"/>
          <w:sz w:val="24"/>
          <w:szCs w:val="24"/>
          <w:highlight w:val="yellow"/>
          <w:rPrChange w:id="4818" w:author="USER" w:date="2021-11-15T13:10:00Z">
            <w:rPr>
              <w:color w:val="363435"/>
              <w:spacing w:val="13"/>
              <w:sz w:val="24"/>
              <w:szCs w:val="24"/>
            </w:rPr>
          </w:rPrChange>
        </w:rPr>
        <w:t xml:space="preserve"> </w:t>
      </w:r>
      <w:r w:rsidRPr="006E6528">
        <w:rPr>
          <w:color w:val="363435"/>
          <w:sz w:val="24"/>
          <w:szCs w:val="24"/>
          <w:highlight w:val="yellow"/>
          <w:rPrChange w:id="4819" w:author="USER" w:date="2021-11-15T13:10:00Z">
            <w:rPr>
              <w:color w:val="363435"/>
              <w:sz w:val="24"/>
              <w:szCs w:val="24"/>
            </w:rPr>
          </w:rPrChange>
        </w:rPr>
        <w:t>an</w:t>
      </w:r>
      <w:r w:rsidRPr="006E6528">
        <w:rPr>
          <w:color w:val="363435"/>
          <w:spacing w:val="13"/>
          <w:sz w:val="24"/>
          <w:szCs w:val="24"/>
          <w:highlight w:val="yellow"/>
          <w:rPrChange w:id="4820" w:author="USER" w:date="2021-11-15T13:10:00Z">
            <w:rPr>
              <w:color w:val="363435"/>
              <w:spacing w:val="13"/>
              <w:sz w:val="24"/>
              <w:szCs w:val="24"/>
            </w:rPr>
          </w:rPrChange>
        </w:rPr>
        <w:t xml:space="preserve"> </w:t>
      </w:r>
      <w:r w:rsidRPr="006E6528">
        <w:rPr>
          <w:color w:val="363435"/>
          <w:sz w:val="24"/>
          <w:szCs w:val="24"/>
          <w:highlight w:val="yellow"/>
          <w:rPrChange w:id="4821" w:author="USER" w:date="2021-11-15T13:10:00Z">
            <w:rPr>
              <w:color w:val="363435"/>
              <w:sz w:val="24"/>
              <w:szCs w:val="24"/>
            </w:rPr>
          </w:rPrChange>
        </w:rPr>
        <w:t>aircraft</w:t>
      </w:r>
      <w:r w:rsidRPr="006E6528">
        <w:rPr>
          <w:color w:val="363435"/>
          <w:spacing w:val="13"/>
          <w:sz w:val="24"/>
          <w:szCs w:val="24"/>
          <w:highlight w:val="yellow"/>
          <w:rPrChange w:id="4822" w:author="USER" w:date="2021-11-15T13:10:00Z">
            <w:rPr>
              <w:color w:val="363435"/>
              <w:spacing w:val="13"/>
              <w:sz w:val="24"/>
              <w:szCs w:val="24"/>
            </w:rPr>
          </w:rPrChange>
        </w:rPr>
        <w:t xml:space="preserve"> </w:t>
      </w:r>
      <w:r w:rsidRPr="006E6528">
        <w:rPr>
          <w:color w:val="363435"/>
          <w:sz w:val="24"/>
          <w:szCs w:val="24"/>
          <w:highlight w:val="yellow"/>
          <w:rPrChange w:id="4823" w:author="USER" w:date="2021-11-15T13:10:00Z">
            <w:rPr>
              <w:color w:val="363435"/>
              <w:sz w:val="24"/>
              <w:szCs w:val="24"/>
            </w:rPr>
          </w:rPrChange>
        </w:rPr>
        <w:t>or</w:t>
      </w:r>
      <w:r w:rsidRPr="006E6528">
        <w:rPr>
          <w:color w:val="363435"/>
          <w:spacing w:val="13"/>
          <w:sz w:val="24"/>
          <w:szCs w:val="24"/>
          <w:highlight w:val="yellow"/>
          <w:rPrChange w:id="4824" w:author="USER" w:date="2021-11-15T13:10:00Z">
            <w:rPr>
              <w:color w:val="363435"/>
              <w:spacing w:val="13"/>
              <w:sz w:val="24"/>
              <w:szCs w:val="24"/>
            </w:rPr>
          </w:rPrChange>
        </w:rPr>
        <w:t xml:space="preserve"> </w:t>
      </w:r>
      <w:r w:rsidRPr="006E6528">
        <w:rPr>
          <w:color w:val="363435"/>
          <w:sz w:val="24"/>
          <w:szCs w:val="24"/>
          <w:highlight w:val="yellow"/>
          <w:rPrChange w:id="4825" w:author="USER" w:date="2021-11-15T13:10:00Z">
            <w:rPr>
              <w:color w:val="363435"/>
              <w:sz w:val="24"/>
              <w:szCs w:val="24"/>
            </w:rPr>
          </w:rPrChange>
        </w:rPr>
        <w:t>at</w:t>
      </w:r>
      <w:r w:rsidRPr="006E6528">
        <w:rPr>
          <w:color w:val="363435"/>
          <w:spacing w:val="13"/>
          <w:sz w:val="24"/>
          <w:szCs w:val="24"/>
          <w:highlight w:val="yellow"/>
          <w:rPrChange w:id="4826" w:author="USER" w:date="2021-11-15T13:10:00Z">
            <w:rPr>
              <w:color w:val="363435"/>
              <w:spacing w:val="13"/>
              <w:sz w:val="24"/>
              <w:szCs w:val="24"/>
            </w:rPr>
          </w:rPrChange>
        </w:rPr>
        <w:t xml:space="preserve"> </w:t>
      </w:r>
      <w:r w:rsidRPr="006E6528">
        <w:rPr>
          <w:color w:val="363435"/>
          <w:sz w:val="24"/>
          <w:szCs w:val="24"/>
          <w:highlight w:val="yellow"/>
          <w:rPrChange w:id="4827" w:author="USER" w:date="2021-11-15T13:10:00Z">
            <w:rPr>
              <w:color w:val="363435"/>
              <w:sz w:val="24"/>
              <w:szCs w:val="24"/>
            </w:rPr>
          </w:rPrChange>
        </w:rPr>
        <w:t>an</w:t>
      </w:r>
      <w:r w:rsidRPr="006E6528">
        <w:rPr>
          <w:color w:val="363435"/>
          <w:spacing w:val="13"/>
          <w:sz w:val="24"/>
          <w:szCs w:val="24"/>
          <w:highlight w:val="yellow"/>
          <w:rPrChange w:id="4828" w:author="USER" w:date="2021-11-15T13:10:00Z">
            <w:rPr>
              <w:color w:val="363435"/>
              <w:spacing w:val="13"/>
              <w:sz w:val="24"/>
              <w:szCs w:val="24"/>
            </w:rPr>
          </w:rPrChange>
        </w:rPr>
        <w:t xml:space="preserve"> </w:t>
      </w:r>
      <w:r w:rsidRPr="006E6528">
        <w:rPr>
          <w:color w:val="363435"/>
          <w:sz w:val="24"/>
          <w:szCs w:val="24"/>
          <w:highlight w:val="yellow"/>
          <w:rPrChange w:id="4829" w:author="USER" w:date="2021-11-15T13:10:00Z">
            <w:rPr>
              <w:color w:val="363435"/>
              <w:sz w:val="24"/>
              <w:szCs w:val="24"/>
            </w:rPr>
          </w:rPrChange>
        </w:rPr>
        <w:t>airport</w:t>
      </w:r>
      <w:r w:rsidRPr="006E6528">
        <w:rPr>
          <w:color w:val="363435"/>
          <w:spacing w:val="13"/>
          <w:sz w:val="24"/>
          <w:szCs w:val="24"/>
          <w:highlight w:val="yellow"/>
          <w:rPrChange w:id="4830" w:author="USER" w:date="2021-11-15T13:10:00Z">
            <w:rPr>
              <w:color w:val="363435"/>
              <w:spacing w:val="13"/>
              <w:sz w:val="24"/>
              <w:szCs w:val="24"/>
            </w:rPr>
          </w:rPrChange>
        </w:rPr>
        <w:t xml:space="preserve"> </w:t>
      </w:r>
      <w:r w:rsidRPr="006E6528">
        <w:rPr>
          <w:color w:val="363435"/>
          <w:sz w:val="24"/>
          <w:szCs w:val="24"/>
          <w:highlight w:val="yellow"/>
          <w:rPrChange w:id="4831" w:author="USER" w:date="2021-11-15T13:10:00Z">
            <w:rPr>
              <w:color w:val="363435"/>
              <w:sz w:val="24"/>
              <w:szCs w:val="24"/>
            </w:rPr>
          </w:rPrChange>
        </w:rPr>
        <w:t>a weapon or hazardous device or material intended for criminal purposes;</w:t>
      </w:r>
    </w:p>
    <w:p w14:paraId="49A84CEE" w14:textId="77777777" w:rsidR="00113A5B" w:rsidRDefault="00113A5B">
      <w:pPr>
        <w:spacing w:before="20" w:line="260" w:lineRule="exact"/>
        <w:rPr>
          <w:sz w:val="26"/>
          <w:szCs w:val="26"/>
        </w:rPr>
      </w:pPr>
    </w:p>
    <w:p w14:paraId="589C3461" w14:textId="77777777" w:rsidR="00113A5B" w:rsidRDefault="00A54DF8">
      <w:pPr>
        <w:tabs>
          <w:tab w:val="left" w:pos="1140"/>
        </w:tabs>
        <w:spacing w:line="243" w:lineRule="auto"/>
        <w:ind w:left="1157" w:right="77" w:hanging="480"/>
        <w:jc w:val="both"/>
        <w:rPr>
          <w:sz w:val="24"/>
          <w:szCs w:val="24"/>
        </w:rPr>
      </w:pPr>
      <w:r>
        <w:rPr>
          <w:color w:val="363435"/>
          <w:sz w:val="24"/>
          <w:szCs w:val="24"/>
        </w:rPr>
        <w:t>(i)</w:t>
      </w:r>
      <w:r>
        <w:rPr>
          <w:color w:val="363435"/>
          <w:sz w:val="24"/>
          <w:szCs w:val="24"/>
        </w:rPr>
        <w:tab/>
      </w:r>
      <w:r w:rsidRPr="006E6528">
        <w:rPr>
          <w:color w:val="363435"/>
          <w:sz w:val="24"/>
          <w:szCs w:val="24"/>
          <w:highlight w:val="yellow"/>
          <w:rPrChange w:id="4832" w:author="USER" w:date="2021-11-15T13:10:00Z">
            <w:rPr>
              <w:color w:val="363435"/>
              <w:sz w:val="24"/>
              <w:szCs w:val="24"/>
            </w:rPr>
          </w:rPrChange>
        </w:rPr>
        <w:t>destroys</w:t>
      </w:r>
      <w:r w:rsidRPr="006E6528">
        <w:rPr>
          <w:color w:val="363435"/>
          <w:spacing w:val="-3"/>
          <w:sz w:val="24"/>
          <w:szCs w:val="24"/>
          <w:highlight w:val="yellow"/>
          <w:rPrChange w:id="4833" w:author="USER" w:date="2021-11-15T13:10:00Z">
            <w:rPr>
              <w:color w:val="363435"/>
              <w:spacing w:val="-3"/>
              <w:sz w:val="24"/>
              <w:szCs w:val="24"/>
            </w:rPr>
          </w:rPrChange>
        </w:rPr>
        <w:t xml:space="preserve"> </w:t>
      </w:r>
      <w:r w:rsidRPr="006E6528">
        <w:rPr>
          <w:color w:val="363435"/>
          <w:sz w:val="24"/>
          <w:szCs w:val="24"/>
          <w:highlight w:val="yellow"/>
          <w:rPrChange w:id="4834" w:author="USER" w:date="2021-11-15T13:10:00Z">
            <w:rPr>
              <w:color w:val="363435"/>
              <w:sz w:val="24"/>
              <w:szCs w:val="24"/>
            </w:rPr>
          </w:rPrChange>
        </w:rPr>
        <w:t>or</w:t>
      </w:r>
      <w:r w:rsidRPr="006E6528">
        <w:rPr>
          <w:color w:val="363435"/>
          <w:spacing w:val="-3"/>
          <w:sz w:val="24"/>
          <w:szCs w:val="24"/>
          <w:highlight w:val="yellow"/>
          <w:rPrChange w:id="4835" w:author="USER" w:date="2021-11-15T13:10:00Z">
            <w:rPr>
              <w:color w:val="363435"/>
              <w:spacing w:val="-3"/>
              <w:sz w:val="24"/>
              <w:szCs w:val="24"/>
            </w:rPr>
          </w:rPrChange>
        </w:rPr>
        <w:t xml:space="preserve"> </w:t>
      </w:r>
      <w:r w:rsidRPr="006E6528">
        <w:rPr>
          <w:color w:val="363435"/>
          <w:sz w:val="24"/>
          <w:szCs w:val="24"/>
          <w:highlight w:val="yellow"/>
          <w:rPrChange w:id="4836" w:author="USER" w:date="2021-11-15T13:10:00Z">
            <w:rPr>
              <w:color w:val="363435"/>
              <w:sz w:val="24"/>
              <w:szCs w:val="24"/>
            </w:rPr>
          </w:rPrChange>
        </w:rPr>
        <w:t>damages</w:t>
      </w:r>
      <w:r w:rsidRPr="006E6528">
        <w:rPr>
          <w:color w:val="363435"/>
          <w:spacing w:val="53"/>
          <w:sz w:val="24"/>
          <w:szCs w:val="24"/>
          <w:highlight w:val="yellow"/>
          <w:rPrChange w:id="4837" w:author="USER" w:date="2021-11-15T13:10:00Z">
            <w:rPr>
              <w:color w:val="363435"/>
              <w:spacing w:val="53"/>
              <w:sz w:val="24"/>
              <w:szCs w:val="24"/>
            </w:rPr>
          </w:rPrChange>
        </w:rPr>
        <w:t xml:space="preserve"> </w:t>
      </w:r>
      <w:r w:rsidRPr="006E6528">
        <w:rPr>
          <w:color w:val="363435"/>
          <w:sz w:val="24"/>
          <w:szCs w:val="24"/>
          <w:highlight w:val="yellow"/>
          <w:rPrChange w:id="4838" w:author="USER" w:date="2021-11-15T13:10:00Z">
            <w:rPr>
              <w:color w:val="363435"/>
              <w:sz w:val="24"/>
              <w:szCs w:val="24"/>
            </w:rPr>
          </w:rPrChange>
        </w:rPr>
        <w:t>air</w:t>
      </w:r>
      <w:r w:rsidRPr="006E6528">
        <w:rPr>
          <w:color w:val="363435"/>
          <w:spacing w:val="-3"/>
          <w:sz w:val="24"/>
          <w:szCs w:val="24"/>
          <w:highlight w:val="yellow"/>
          <w:rPrChange w:id="4839" w:author="USER" w:date="2021-11-15T13:10:00Z">
            <w:rPr>
              <w:color w:val="363435"/>
              <w:spacing w:val="-3"/>
              <w:sz w:val="24"/>
              <w:szCs w:val="24"/>
            </w:rPr>
          </w:rPrChange>
        </w:rPr>
        <w:t xml:space="preserve"> </w:t>
      </w:r>
      <w:r w:rsidRPr="006E6528">
        <w:rPr>
          <w:color w:val="363435"/>
          <w:sz w:val="24"/>
          <w:szCs w:val="24"/>
          <w:highlight w:val="yellow"/>
          <w:rPrChange w:id="4840" w:author="USER" w:date="2021-11-15T13:10:00Z">
            <w:rPr>
              <w:color w:val="363435"/>
              <w:sz w:val="24"/>
              <w:szCs w:val="24"/>
            </w:rPr>
          </w:rPrChange>
        </w:rPr>
        <w:t>navigation</w:t>
      </w:r>
      <w:r w:rsidRPr="006E6528">
        <w:rPr>
          <w:color w:val="363435"/>
          <w:spacing w:val="-3"/>
          <w:sz w:val="24"/>
          <w:szCs w:val="24"/>
          <w:highlight w:val="yellow"/>
          <w:rPrChange w:id="4841" w:author="USER" w:date="2021-11-15T13:10:00Z">
            <w:rPr>
              <w:color w:val="363435"/>
              <w:spacing w:val="-3"/>
              <w:sz w:val="24"/>
              <w:szCs w:val="24"/>
            </w:rPr>
          </w:rPrChange>
        </w:rPr>
        <w:t xml:space="preserve"> </w:t>
      </w:r>
      <w:r w:rsidRPr="006E6528">
        <w:rPr>
          <w:color w:val="363435"/>
          <w:sz w:val="24"/>
          <w:szCs w:val="24"/>
          <w:highlight w:val="yellow"/>
          <w:rPrChange w:id="4842" w:author="USER" w:date="2021-11-15T13:10:00Z">
            <w:rPr>
              <w:color w:val="363435"/>
              <w:sz w:val="24"/>
              <w:szCs w:val="24"/>
            </w:rPr>
          </w:rPrChange>
        </w:rPr>
        <w:t>facilities</w:t>
      </w:r>
      <w:r w:rsidRPr="006E6528">
        <w:rPr>
          <w:color w:val="363435"/>
          <w:spacing w:val="-3"/>
          <w:sz w:val="24"/>
          <w:szCs w:val="24"/>
          <w:highlight w:val="yellow"/>
          <w:rPrChange w:id="4843" w:author="USER" w:date="2021-11-15T13:10:00Z">
            <w:rPr>
              <w:color w:val="363435"/>
              <w:spacing w:val="-3"/>
              <w:sz w:val="24"/>
              <w:szCs w:val="24"/>
            </w:rPr>
          </w:rPrChange>
        </w:rPr>
        <w:t xml:space="preserve"> </w:t>
      </w:r>
      <w:r w:rsidRPr="006E6528">
        <w:rPr>
          <w:color w:val="363435"/>
          <w:sz w:val="24"/>
          <w:szCs w:val="24"/>
          <w:highlight w:val="yellow"/>
          <w:rPrChange w:id="4844" w:author="USER" w:date="2021-11-15T13:10:00Z">
            <w:rPr>
              <w:color w:val="363435"/>
              <w:sz w:val="24"/>
              <w:szCs w:val="24"/>
            </w:rPr>
          </w:rPrChange>
        </w:rPr>
        <w:t>or</w:t>
      </w:r>
      <w:r w:rsidRPr="006E6528">
        <w:rPr>
          <w:color w:val="363435"/>
          <w:spacing w:val="-3"/>
          <w:sz w:val="24"/>
          <w:szCs w:val="24"/>
          <w:highlight w:val="yellow"/>
          <w:rPrChange w:id="4845" w:author="USER" w:date="2021-11-15T13:10:00Z">
            <w:rPr>
              <w:color w:val="363435"/>
              <w:spacing w:val="-3"/>
              <w:sz w:val="24"/>
              <w:szCs w:val="24"/>
            </w:rPr>
          </w:rPrChange>
        </w:rPr>
        <w:t xml:space="preserve"> </w:t>
      </w:r>
      <w:r w:rsidRPr="006E6528">
        <w:rPr>
          <w:color w:val="363435"/>
          <w:sz w:val="24"/>
          <w:szCs w:val="24"/>
          <w:highlight w:val="yellow"/>
          <w:rPrChange w:id="4846" w:author="USER" w:date="2021-11-15T13:10:00Z">
            <w:rPr>
              <w:color w:val="363435"/>
              <w:sz w:val="24"/>
              <w:szCs w:val="24"/>
            </w:rPr>
          </w:rPrChange>
        </w:rPr>
        <w:t>interferes</w:t>
      </w:r>
      <w:r w:rsidRPr="006E6528">
        <w:rPr>
          <w:color w:val="363435"/>
          <w:spacing w:val="-3"/>
          <w:sz w:val="24"/>
          <w:szCs w:val="24"/>
          <w:highlight w:val="yellow"/>
          <w:rPrChange w:id="4847" w:author="USER" w:date="2021-11-15T13:10:00Z">
            <w:rPr>
              <w:color w:val="363435"/>
              <w:spacing w:val="-3"/>
              <w:sz w:val="24"/>
              <w:szCs w:val="24"/>
            </w:rPr>
          </w:rPrChange>
        </w:rPr>
        <w:t xml:space="preserve"> </w:t>
      </w:r>
      <w:r w:rsidRPr="006E6528">
        <w:rPr>
          <w:color w:val="363435"/>
          <w:sz w:val="24"/>
          <w:szCs w:val="24"/>
          <w:highlight w:val="yellow"/>
          <w:rPrChange w:id="4848" w:author="USER" w:date="2021-11-15T13:10:00Z">
            <w:rPr>
              <w:color w:val="363435"/>
              <w:sz w:val="24"/>
              <w:szCs w:val="24"/>
            </w:rPr>
          </w:rPrChange>
        </w:rPr>
        <w:t>with their operation, where any such act is likely to endanger the safety</w:t>
      </w:r>
      <w:r w:rsidRPr="006E6528">
        <w:rPr>
          <w:color w:val="363435"/>
          <w:spacing w:val="6"/>
          <w:sz w:val="24"/>
          <w:szCs w:val="24"/>
          <w:highlight w:val="yellow"/>
          <w:rPrChange w:id="4849" w:author="USER" w:date="2021-11-15T13:10:00Z">
            <w:rPr>
              <w:color w:val="363435"/>
              <w:spacing w:val="6"/>
              <w:sz w:val="24"/>
              <w:szCs w:val="24"/>
            </w:rPr>
          </w:rPrChange>
        </w:rPr>
        <w:t xml:space="preserve"> </w:t>
      </w:r>
      <w:r w:rsidRPr="006E6528">
        <w:rPr>
          <w:color w:val="363435"/>
          <w:sz w:val="24"/>
          <w:szCs w:val="24"/>
          <w:highlight w:val="yellow"/>
          <w:rPrChange w:id="4850" w:author="USER" w:date="2021-11-15T13:10:00Z">
            <w:rPr>
              <w:color w:val="363435"/>
              <w:sz w:val="24"/>
              <w:szCs w:val="24"/>
            </w:rPr>
          </w:rPrChange>
        </w:rPr>
        <w:t>of</w:t>
      </w:r>
      <w:r w:rsidRPr="006E6528">
        <w:rPr>
          <w:color w:val="363435"/>
          <w:spacing w:val="6"/>
          <w:sz w:val="24"/>
          <w:szCs w:val="24"/>
          <w:highlight w:val="yellow"/>
          <w:rPrChange w:id="4851" w:author="USER" w:date="2021-11-15T13:10:00Z">
            <w:rPr>
              <w:color w:val="363435"/>
              <w:spacing w:val="6"/>
              <w:sz w:val="24"/>
              <w:szCs w:val="24"/>
            </w:rPr>
          </w:rPrChange>
        </w:rPr>
        <w:t xml:space="preserve"> </w:t>
      </w:r>
      <w:r w:rsidRPr="006E6528">
        <w:rPr>
          <w:color w:val="363435"/>
          <w:sz w:val="24"/>
          <w:szCs w:val="24"/>
          <w:highlight w:val="yellow"/>
          <w:rPrChange w:id="4852" w:author="USER" w:date="2021-11-15T13:10:00Z">
            <w:rPr>
              <w:color w:val="363435"/>
              <w:sz w:val="24"/>
              <w:szCs w:val="24"/>
            </w:rPr>
          </w:rPrChange>
        </w:rPr>
        <w:t>aircraft</w:t>
      </w:r>
      <w:r w:rsidRPr="006E6528">
        <w:rPr>
          <w:color w:val="363435"/>
          <w:spacing w:val="6"/>
          <w:sz w:val="24"/>
          <w:szCs w:val="24"/>
          <w:highlight w:val="yellow"/>
          <w:rPrChange w:id="4853" w:author="USER" w:date="2021-11-15T13:10:00Z">
            <w:rPr>
              <w:color w:val="363435"/>
              <w:spacing w:val="6"/>
              <w:sz w:val="24"/>
              <w:szCs w:val="24"/>
            </w:rPr>
          </w:rPrChange>
        </w:rPr>
        <w:t xml:space="preserve"> </w:t>
      </w:r>
      <w:r w:rsidRPr="006E6528">
        <w:rPr>
          <w:color w:val="363435"/>
          <w:sz w:val="24"/>
          <w:szCs w:val="24"/>
          <w:highlight w:val="yellow"/>
          <w:rPrChange w:id="4854" w:author="USER" w:date="2021-11-15T13:10:00Z">
            <w:rPr>
              <w:color w:val="363435"/>
              <w:sz w:val="24"/>
              <w:szCs w:val="24"/>
            </w:rPr>
          </w:rPrChange>
        </w:rPr>
        <w:t>in-flight;</w:t>
      </w:r>
    </w:p>
    <w:p w14:paraId="7B9258FB" w14:textId="77777777" w:rsidR="00113A5B" w:rsidRDefault="00113A5B">
      <w:pPr>
        <w:spacing w:before="20" w:line="260" w:lineRule="exact"/>
        <w:rPr>
          <w:sz w:val="26"/>
          <w:szCs w:val="26"/>
        </w:rPr>
      </w:pPr>
    </w:p>
    <w:p w14:paraId="386C9D08" w14:textId="241A706E" w:rsidR="00113A5B" w:rsidRDefault="00A54DF8">
      <w:pPr>
        <w:tabs>
          <w:tab w:val="left" w:pos="1140"/>
        </w:tabs>
        <w:spacing w:line="243" w:lineRule="auto"/>
        <w:ind w:left="1157" w:right="77" w:hanging="480"/>
        <w:jc w:val="both"/>
        <w:rPr>
          <w:sz w:val="24"/>
          <w:szCs w:val="24"/>
        </w:rPr>
      </w:pPr>
      <w:r>
        <w:rPr>
          <w:color w:val="363435"/>
          <w:sz w:val="24"/>
          <w:szCs w:val="24"/>
        </w:rPr>
        <w:t>(j)</w:t>
      </w:r>
      <w:r>
        <w:rPr>
          <w:color w:val="363435"/>
          <w:sz w:val="24"/>
          <w:szCs w:val="24"/>
        </w:rPr>
        <w:tab/>
      </w:r>
      <w:r w:rsidRPr="006E6528">
        <w:rPr>
          <w:color w:val="363435"/>
          <w:sz w:val="24"/>
          <w:szCs w:val="24"/>
          <w:highlight w:val="yellow"/>
          <w:rPrChange w:id="4855" w:author="USER" w:date="2021-11-15T13:11:00Z">
            <w:rPr>
              <w:color w:val="363435"/>
              <w:sz w:val="24"/>
              <w:szCs w:val="24"/>
            </w:rPr>
          </w:rPrChange>
        </w:rPr>
        <w:t>communicates</w:t>
      </w:r>
      <w:r w:rsidRPr="006E6528">
        <w:rPr>
          <w:color w:val="363435"/>
          <w:spacing w:val="-9"/>
          <w:sz w:val="24"/>
          <w:szCs w:val="24"/>
          <w:highlight w:val="yellow"/>
          <w:rPrChange w:id="4856" w:author="USER" w:date="2021-11-15T13:11:00Z">
            <w:rPr>
              <w:color w:val="363435"/>
              <w:spacing w:val="-9"/>
              <w:sz w:val="24"/>
              <w:szCs w:val="24"/>
            </w:rPr>
          </w:rPrChange>
        </w:rPr>
        <w:t xml:space="preserve"> </w:t>
      </w:r>
      <w:r w:rsidRPr="006E6528">
        <w:rPr>
          <w:color w:val="363435"/>
          <w:sz w:val="24"/>
          <w:szCs w:val="24"/>
          <w:highlight w:val="yellow"/>
          <w:rPrChange w:id="4857" w:author="USER" w:date="2021-11-15T13:11:00Z">
            <w:rPr>
              <w:color w:val="363435"/>
              <w:sz w:val="24"/>
              <w:szCs w:val="24"/>
            </w:rPr>
          </w:rPrChange>
        </w:rPr>
        <w:t>information</w:t>
      </w:r>
      <w:r w:rsidRPr="006E6528">
        <w:rPr>
          <w:color w:val="363435"/>
          <w:spacing w:val="-9"/>
          <w:sz w:val="24"/>
          <w:szCs w:val="24"/>
          <w:highlight w:val="yellow"/>
          <w:rPrChange w:id="4858" w:author="USER" w:date="2021-11-15T13:11:00Z">
            <w:rPr>
              <w:color w:val="363435"/>
              <w:spacing w:val="-9"/>
              <w:sz w:val="24"/>
              <w:szCs w:val="24"/>
            </w:rPr>
          </w:rPrChange>
        </w:rPr>
        <w:t xml:space="preserve"> </w:t>
      </w:r>
      <w:r w:rsidRPr="006E6528">
        <w:rPr>
          <w:color w:val="363435"/>
          <w:sz w:val="24"/>
          <w:szCs w:val="24"/>
          <w:highlight w:val="yellow"/>
          <w:rPrChange w:id="4859" w:author="USER" w:date="2021-11-15T13:11:00Z">
            <w:rPr>
              <w:color w:val="363435"/>
              <w:sz w:val="24"/>
              <w:szCs w:val="24"/>
            </w:rPr>
          </w:rPrChange>
        </w:rPr>
        <w:t>which</w:t>
      </w:r>
      <w:r w:rsidRPr="006E6528">
        <w:rPr>
          <w:color w:val="363435"/>
          <w:spacing w:val="-9"/>
          <w:sz w:val="24"/>
          <w:szCs w:val="24"/>
          <w:highlight w:val="yellow"/>
          <w:rPrChange w:id="4860" w:author="USER" w:date="2021-11-15T13:11:00Z">
            <w:rPr>
              <w:color w:val="363435"/>
              <w:spacing w:val="-9"/>
              <w:sz w:val="24"/>
              <w:szCs w:val="24"/>
            </w:rPr>
          </w:rPrChange>
        </w:rPr>
        <w:t xml:space="preserve"> </w:t>
      </w:r>
      <w:r w:rsidRPr="006E6528">
        <w:rPr>
          <w:color w:val="363435"/>
          <w:sz w:val="24"/>
          <w:szCs w:val="24"/>
          <w:highlight w:val="yellow"/>
          <w:rPrChange w:id="4861" w:author="USER" w:date="2021-11-15T13:11:00Z">
            <w:rPr>
              <w:color w:val="363435"/>
              <w:sz w:val="24"/>
              <w:szCs w:val="24"/>
            </w:rPr>
          </w:rPrChange>
        </w:rPr>
        <w:t>is</w:t>
      </w:r>
      <w:r w:rsidRPr="006E6528">
        <w:rPr>
          <w:color w:val="363435"/>
          <w:spacing w:val="-9"/>
          <w:sz w:val="24"/>
          <w:szCs w:val="24"/>
          <w:highlight w:val="yellow"/>
          <w:rPrChange w:id="4862" w:author="USER" w:date="2021-11-15T13:11:00Z">
            <w:rPr>
              <w:color w:val="363435"/>
              <w:spacing w:val="-9"/>
              <w:sz w:val="24"/>
              <w:szCs w:val="24"/>
            </w:rPr>
          </w:rPrChange>
        </w:rPr>
        <w:t xml:space="preserve"> </w:t>
      </w:r>
      <w:r w:rsidRPr="006E6528">
        <w:rPr>
          <w:color w:val="363435"/>
          <w:sz w:val="24"/>
          <w:szCs w:val="24"/>
          <w:highlight w:val="yellow"/>
          <w:rPrChange w:id="4863" w:author="USER" w:date="2021-11-15T13:11:00Z">
            <w:rPr>
              <w:color w:val="363435"/>
              <w:sz w:val="24"/>
              <w:szCs w:val="24"/>
            </w:rPr>
          </w:rPrChange>
        </w:rPr>
        <w:t>known</w:t>
      </w:r>
      <w:r w:rsidRPr="006E6528">
        <w:rPr>
          <w:color w:val="363435"/>
          <w:spacing w:val="-9"/>
          <w:sz w:val="24"/>
          <w:szCs w:val="24"/>
          <w:highlight w:val="yellow"/>
          <w:rPrChange w:id="4864" w:author="USER" w:date="2021-11-15T13:11:00Z">
            <w:rPr>
              <w:color w:val="363435"/>
              <w:spacing w:val="-9"/>
              <w:sz w:val="24"/>
              <w:szCs w:val="24"/>
            </w:rPr>
          </w:rPrChange>
        </w:rPr>
        <w:t xml:space="preserve"> </w:t>
      </w:r>
      <w:r w:rsidRPr="006E6528">
        <w:rPr>
          <w:color w:val="363435"/>
          <w:sz w:val="24"/>
          <w:szCs w:val="24"/>
          <w:highlight w:val="yellow"/>
          <w:rPrChange w:id="4865" w:author="USER" w:date="2021-11-15T13:11:00Z">
            <w:rPr>
              <w:color w:val="363435"/>
              <w:sz w:val="24"/>
              <w:szCs w:val="24"/>
            </w:rPr>
          </w:rPrChange>
        </w:rPr>
        <w:t>to</w:t>
      </w:r>
      <w:r w:rsidRPr="006E6528">
        <w:rPr>
          <w:color w:val="363435"/>
          <w:spacing w:val="-9"/>
          <w:sz w:val="24"/>
          <w:szCs w:val="24"/>
          <w:highlight w:val="yellow"/>
          <w:rPrChange w:id="4866" w:author="USER" w:date="2021-11-15T13:11:00Z">
            <w:rPr>
              <w:color w:val="363435"/>
              <w:spacing w:val="-9"/>
              <w:sz w:val="24"/>
              <w:szCs w:val="24"/>
            </w:rPr>
          </w:rPrChange>
        </w:rPr>
        <w:t xml:space="preserve"> </w:t>
      </w:r>
      <w:r w:rsidRPr="006E6528">
        <w:rPr>
          <w:color w:val="363435"/>
          <w:sz w:val="24"/>
          <w:szCs w:val="24"/>
          <w:highlight w:val="yellow"/>
          <w:rPrChange w:id="4867" w:author="USER" w:date="2021-11-15T13:11:00Z">
            <w:rPr>
              <w:color w:val="363435"/>
              <w:sz w:val="24"/>
              <w:szCs w:val="24"/>
            </w:rPr>
          </w:rPrChange>
        </w:rPr>
        <w:t>be</w:t>
      </w:r>
      <w:r w:rsidRPr="006E6528">
        <w:rPr>
          <w:color w:val="363435"/>
          <w:spacing w:val="-9"/>
          <w:sz w:val="24"/>
          <w:szCs w:val="24"/>
          <w:highlight w:val="yellow"/>
          <w:rPrChange w:id="4868" w:author="USER" w:date="2021-11-15T13:11:00Z">
            <w:rPr>
              <w:color w:val="363435"/>
              <w:spacing w:val="-9"/>
              <w:sz w:val="24"/>
              <w:szCs w:val="24"/>
            </w:rPr>
          </w:rPrChange>
        </w:rPr>
        <w:t xml:space="preserve"> </w:t>
      </w:r>
      <w:r w:rsidRPr="006E6528">
        <w:rPr>
          <w:color w:val="363435"/>
          <w:sz w:val="24"/>
          <w:szCs w:val="24"/>
          <w:highlight w:val="yellow"/>
          <w:rPrChange w:id="4869" w:author="USER" w:date="2021-11-15T13:11:00Z">
            <w:rPr>
              <w:color w:val="363435"/>
              <w:sz w:val="24"/>
              <w:szCs w:val="24"/>
            </w:rPr>
          </w:rPrChange>
        </w:rPr>
        <w:t>false,</w:t>
      </w:r>
      <w:r w:rsidRPr="006E6528">
        <w:rPr>
          <w:color w:val="363435"/>
          <w:spacing w:val="-9"/>
          <w:sz w:val="24"/>
          <w:szCs w:val="24"/>
          <w:highlight w:val="yellow"/>
          <w:rPrChange w:id="4870" w:author="USER" w:date="2021-11-15T13:11:00Z">
            <w:rPr>
              <w:color w:val="363435"/>
              <w:spacing w:val="-9"/>
              <w:sz w:val="24"/>
              <w:szCs w:val="24"/>
            </w:rPr>
          </w:rPrChange>
        </w:rPr>
        <w:t xml:space="preserve"> </w:t>
      </w:r>
      <w:r w:rsidRPr="006E6528">
        <w:rPr>
          <w:color w:val="363435"/>
          <w:sz w:val="24"/>
          <w:szCs w:val="24"/>
          <w:highlight w:val="yellow"/>
          <w:rPrChange w:id="4871" w:author="USER" w:date="2021-11-15T13:11:00Z">
            <w:rPr>
              <w:color w:val="363435"/>
              <w:sz w:val="24"/>
              <w:szCs w:val="24"/>
            </w:rPr>
          </w:rPrChange>
        </w:rPr>
        <w:t>thereby endangering</w:t>
      </w:r>
      <w:r w:rsidRPr="006E6528">
        <w:rPr>
          <w:color w:val="363435"/>
          <w:spacing w:val="-3"/>
          <w:sz w:val="24"/>
          <w:szCs w:val="24"/>
          <w:highlight w:val="yellow"/>
          <w:rPrChange w:id="4872" w:author="USER" w:date="2021-11-15T13:11:00Z">
            <w:rPr>
              <w:color w:val="363435"/>
              <w:spacing w:val="-3"/>
              <w:sz w:val="24"/>
              <w:szCs w:val="24"/>
            </w:rPr>
          </w:rPrChange>
        </w:rPr>
        <w:t xml:space="preserve"> </w:t>
      </w:r>
      <w:r w:rsidRPr="006E6528">
        <w:rPr>
          <w:color w:val="363435"/>
          <w:sz w:val="24"/>
          <w:szCs w:val="24"/>
          <w:highlight w:val="yellow"/>
          <w:rPrChange w:id="4873" w:author="USER" w:date="2021-11-15T13:11:00Z">
            <w:rPr>
              <w:color w:val="363435"/>
              <w:sz w:val="24"/>
              <w:szCs w:val="24"/>
            </w:rPr>
          </w:rPrChange>
        </w:rPr>
        <w:t>the</w:t>
      </w:r>
      <w:r w:rsidRPr="006E6528">
        <w:rPr>
          <w:color w:val="363435"/>
          <w:spacing w:val="-3"/>
          <w:sz w:val="24"/>
          <w:szCs w:val="24"/>
          <w:highlight w:val="yellow"/>
          <w:rPrChange w:id="4874" w:author="USER" w:date="2021-11-15T13:11:00Z">
            <w:rPr>
              <w:color w:val="363435"/>
              <w:spacing w:val="-3"/>
              <w:sz w:val="24"/>
              <w:szCs w:val="24"/>
            </w:rPr>
          </w:rPrChange>
        </w:rPr>
        <w:t xml:space="preserve"> </w:t>
      </w:r>
      <w:r w:rsidRPr="006E6528">
        <w:rPr>
          <w:color w:val="363435"/>
          <w:sz w:val="24"/>
          <w:szCs w:val="24"/>
          <w:highlight w:val="yellow"/>
          <w:rPrChange w:id="4875" w:author="USER" w:date="2021-11-15T13:11:00Z">
            <w:rPr>
              <w:color w:val="363435"/>
              <w:sz w:val="24"/>
              <w:szCs w:val="24"/>
            </w:rPr>
          </w:rPrChange>
        </w:rPr>
        <w:t>safety</w:t>
      </w:r>
      <w:r w:rsidRPr="006E6528">
        <w:rPr>
          <w:color w:val="363435"/>
          <w:spacing w:val="-3"/>
          <w:sz w:val="24"/>
          <w:szCs w:val="24"/>
          <w:highlight w:val="yellow"/>
          <w:rPrChange w:id="4876" w:author="USER" w:date="2021-11-15T13:11:00Z">
            <w:rPr>
              <w:color w:val="363435"/>
              <w:spacing w:val="-3"/>
              <w:sz w:val="24"/>
              <w:szCs w:val="24"/>
            </w:rPr>
          </w:rPrChange>
        </w:rPr>
        <w:t xml:space="preserve"> </w:t>
      </w:r>
      <w:r w:rsidRPr="006E6528">
        <w:rPr>
          <w:color w:val="363435"/>
          <w:sz w:val="24"/>
          <w:szCs w:val="24"/>
          <w:highlight w:val="yellow"/>
          <w:rPrChange w:id="4877" w:author="USER" w:date="2021-11-15T13:11:00Z">
            <w:rPr>
              <w:color w:val="363435"/>
              <w:sz w:val="24"/>
              <w:szCs w:val="24"/>
            </w:rPr>
          </w:rPrChange>
        </w:rPr>
        <w:t>of</w:t>
      </w:r>
      <w:r w:rsidRPr="006E6528">
        <w:rPr>
          <w:color w:val="363435"/>
          <w:spacing w:val="-3"/>
          <w:sz w:val="24"/>
          <w:szCs w:val="24"/>
          <w:highlight w:val="yellow"/>
          <w:rPrChange w:id="4878" w:author="USER" w:date="2021-11-15T13:11:00Z">
            <w:rPr>
              <w:color w:val="363435"/>
              <w:spacing w:val="-3"/>
              <w:sz w:val="24"/>
              <w:szCs w:val="24"/>
            </w:rPr>
          </w:rPrChange>
        </w:rPr>
        <w:t xml:space="preserve"> </w:t>
      </w:r>
      <w:r w:rsidRPr="006E6528">
        <w:rPr>
          <w:color w:val="363435"/>
          <w:sz w:val="24"/>
          <w:szCs w:val="24"/>
          <w:highlight w:val="yellow"/>
          <w:rPrChange w:id="4879" w:author="USER" w:date="2021-11-15T13:11:00Z">
            <w:rPr>
              <w:color w:val="363435"/>
              <w:sz w:val="24"/>
              <w:szCs w:val="24"/>
            </w:rPr>
          </w:rPrChange>
        </w:rPr>
        <w:t>an</w:t>
      </w:r>
      <w:r w:rsidRPr="006E6528">
        <w:rPr>
          <w:color w:val="363435"/>
          <w:spacing w:val="-3"/>
          <w:sz w:val="24"/>
          <w:szCs w:val="24"/>
          <w:highlight w:val="yellow"/>
          <w:rPrChange w:id="4880" w:author="USER" w:date="2021-11-15T13:11:00Z">
            <w:rPr>
              <w:color w:val="363435"/>
              <w:spacing w:val="-3"/>
              <w:sz w:val="24"/>
              <w:szCs w:val="24"/>
            </w:rPr>
          </w:rPrChange>
        </w:rPr>
        <w:t xml:space="preserve"> </w:t>
      </w:r>
      <w:r w:rsidRPr="006E6528">
        <w:rPr>
          <w:color w:val="363435"/>
          <w:sz w:val="24"/>
          <w:szCs w:val="24"/>
          <w:highlight w:val="yellow"/>
          <w:rPrChange w:id="4881" w:author="USER" w:date="2021-11-15T13:11:00Z">
            <w:rPr>
              <w:color w:val="363435"/>
              <w:sz w:val="24"/>
              <w:szCs w:val="24"/>
            </w:rPr>
          </w:rPrChange>
        </w:rPr>
        <w:t>aircraft</w:t>
      </w:r>
      <w:r w:rsidRPr="006E6528">
        <w:rPr>
          <w:color w:val="363435"/>
          <w:spacing w:val="-3"/>
          <w:sz w:val="24"/>
          <w:szCs w:val="24"/>
          <w:highlight w:val="yellow"/>
          <w:rPrChange w:id="4882" w:author="USER" w:date="2021-11-15T13:11:00Z">
            <w:rPr>
              <w:color w:val="363435"/>
              <w:spacing w:val="-3"/>
              <w:sz w:val="24"/>
              <w:szCs w:val="24"/>
            </w:rPr>
          </w:rPrChange>
        </w:rPr>
        <w:t xml:space="preserve"> </w:t>
      </w:r>
      <w:r w:rsidRPr="006E6528">
        <w:rPr>
          <w:color w:val="363435"/>
          <w:sz w:val="24"/>
          <w:szCs w:val="24"/>
          <w:highlight w:val="yellow"/>
          <w:rPrChange w:id="4883" w:author="USER" w:date="2021-11-15T13:11:00Z">
            <w:rPr>
              <w:color w:val="363435"/>
              <w:sz w:val="24"/>
              <w:szCs w:val="24"/>
            </w:rPr>
          </w:rPrChange>
        </w:rPr>
        <w:t>in</w:t>
      </w:r>
      <w:r w:rsidRPr="006E6528">
        <w:rPr>
          <w:color w:val="363435"/>
          <w:spacing w:val="-3"/>
          <w:sz w:val="24"/>
          <w:szCs w:val="24"/>
          <w:highlight w:val="yellow"/>
          <w:rPrChange w:id="4884" w:author="USER" w:date="2021-11-15T13:11:00Z">
            <w:rPr>
              <w:color w:val="363435"/>
              <w:spacing w:val="-3"/>
              <w:sz w:val="24"/>
              <w:szCs w:val="24"/>
            </w:rPr>
          </w:rPrChange>
        </w:rPr>
        <w:t xml:space="preserve"> </w:t>
      </w:r>
      <w:r w:rsidRPr="006E6528">
        <w:rPr>
          <w:color w:val="363435"/>
          <w:sz w:val="24"/>
          <w:szCs w:val="24"/>
          <w:highlight w:val="yellow"/>
          <w:rPrChange w:id="4885" w:author="USER" w:date="2021-11-15T13:11:00Z">
            <w:rPr>
              <w:color w:val="363435"/>
              <w:sz w:val="24"/>
              <w:szCs w:val="24"/>
            </w:rPr>
          </w:rPrChange>
        </w:rPr>
        <w:t>flight</w:t>
      </w:r>
      <w:r w:rsidRPr="006E6528">
        <w:rPr>
          <w:color w:val="363435"/>
          <w:spacing w:val="-3"/>
          <w:sz w:val="24"/>
          <w:szCs w:val="24"/>
          <w:highlight w:val="yellow"/>
          <w:rPrChange w:id="4886" w:author="USER" w:date="2021-11-15T13:11:00Z">
            <w:rPr>
              <w:color w:val="363435"/>
              <w:spacing w:val="-3"/>
              <w:sz w:val="24"/>
              <w:szCs w:val="24"/>
            </w:rPr>
          </w:rPrChange>
        </w:rPr>
        <w:t xml:space="preserve"> </w:t>
      </w:r>
      <w:r w:rsidRPr="006E6528">
        <w:rPr>
          <w:color w:val="363435"/>
          <w:sz w:val="24"/>
          <w:szCs w:val="24"/>
          <w:highlight w:val="yellow"/>
          <w:rPrChange w:id="4887" w:author="USER" w:date="2021-11-15T13:11:00Z">
            <w:rPr>
              <w:color w:val="363435"/>
              <w:sz w:val="24"/>
              <w:szCs w:val="24"/>
            </w:rPr>
          </w:rPrChange>
        </w:rPr>
        <w:t>or</w:t>
      </w:r>
      <w:r w:rsidRPr="006E6528">
        <w:rPr>
          <w:color w:val="363435"/>
          <w:spacing w:val="-3"/>
          <w:sz w:val="24"/>
          <w:szCs w:val="24"/>
          <w:highlight w:val="yellow"/>
          <w:rPrChange w:id="4888" w:author="USER" w:date="2021-11-15T13:11:00Z">
            <w:rPr>
              <w:color w:val="363435"/>
              <w:spacing w:val="-3"/>
              <w:sz w:val="24"/>
              <w:szCs w:val="24"/>
            </w:rPr>
          </w:rPrChange>
        </w:rPr>
        <w:t xml:space="preserve"> </w:t>
      </w:r>
      <w:r w:rsidRPr="006E6528">
        <w:rPr>
          <w:color w:val="363435"/>
          <w:sz w:val="24"/>
          <w:szCs w:val="24"/>
          <w:highlight w:val="yellow"/>
          <w:rPrChange w:id="4889" w:author="USER" w:date="2021-11-15T13:11:00Z">
            <w:rPr>
              <w:color w:val="363435"/>
              <w:sz w:val="24"/>
              <w:szCs w:val="24"/>
            </w:rPr>
          </w:rPrChange>
        </w:rPr>
        <w:t>on</w:t>
      </w:r>
      <w:r w:rsidRPr="006E6528">
        <w:rPr>
          <w:color w:val="363435"/>
          <w:spacing w:val="-3"/>
          <w:sz w:val="24"/>
          <w:szCs w:val="24"/>
          <w:highlight w:val="yellow"/>
          <w:rPrChange w:id="4890" w:author="USER" w:date="2021-11-15T13:11:00Z">
            <w:rPr>
              <w:color w:val="363435"/>
              <w:spacing w:val="-3"/>
              <w:sz w:val="24"/>
              <w:szCs w:val="24"/>
            </w:rPr>
          </w:rPrChange>
        </w:rPr>
        <w:t xml:space="preserve"> </w:t>
      </w:r>
      <w:r w:rsidRPr="006E6528">
        <w:rPr>
          <w:color w:val="363435"/>
          <w:sz w:val="24"/>
          <w:szCs w:val="24"/>
          <w:highlight w:val="yellow"/>
          <w:rPrChange w:id="4891" w:author="USER" w:date="2021-11-15T13:11:00Z">
            <w:rPr>
              <w:color w:val="363435"/>
              <w:sz w:val="24"/>
              <w:szCs w:val="24"/>
            </w:rPr>
          </w:rPrChange>
        </w:rPr>
        <w:t>the</w:t>
      </w:r>
      <w:r w:rsidRPr="006E6528">
        <w:rPr>
          <w:color w:val="363435"/>
          <w:spacing w:val="-3"/>
          <w:sz w:val="24"/>
          <w:szCs w:val="24"/>
          <w:highlight w:val="yellow"/>
          <w:rPrChange w:id="4892" w:author="USER" w:date="2021-11-15T13:11:00Z">
            <w:rPr>
              <w:color w:val="363435"/>
              <w:spacing w:val="-3"/>
              <w:sz w:val="24"/>
              <w:szCs w:val="24"/>
            </w:rPr>
          </w:rPrChange>
        </w:rPr>
        <w:t xml:space="preserve"> </w:t>
      </w:r>
      <w:r w:rsidRPr="006E6528">
        <w:rPr>
          <w:color w:val="363435"/>
          <w:sz w:val="24"/>
          <w:szCs w:val="24"/>
          <w:highlight w:val="yellow"/>
          <w:rPrChange w:id="4893" w:author="USER" w:date="2021-11-15T13:11:00Z">
            <w:rPr>
              <w:color w:val="363435"/>
              <w:sz w:val="24"/>
              <w:szCs w:val="24"/>
            </w:rPr>
          </w:rPrChange>
        </w:rPr>
        <w:t xml:space="preserve">ground, </w:t>
      </w:r>
      <w:r w:rsidRPr="006E6528">
        <w:rPr>
          <w:strike/>
          <w:color w:val="FF0000"/>
          <w:sz w:val="24"/>
          <w:szCs w:val="24"/>
          <w:highlight w:val="yellow"/>
          <w:rPrChange w:id="4894" w:author="USER" w:date="2021-11-15T13:11:00Z">
            <w:rPr>
              <w:color w:val="363435"/>
              <w:sz w:val="24"/>
              <w:szCs w:val="24"/>
            </w:rPr>
          </w:rPrChange>
        </w:rPr>
        <w:t>of</w:t>
      </w:r>
      <w:r w:rsidRPr="006E6528">
        <w:rPr>
          <w:color w:val="363435"/>
          <w:sz w:val="24"/>
          <w:szCs w:val="24"/>
          <w:highlight w:val="yellow"/>
          <w:rPrChange w:id="4895" w:author="USER" w:date="2021-11-15T13:11:00Z">
            <w:rPr>
              <w:color w:val="363435"/>
              <w:sz w:val="24"/>
              <w:szCs w:val="24"/>
            </w:rPr>
          </w:rPrChange>
        </w:rPr>
        <w:t xml:space="preserve"> passengers, cre</w:t>
      </w:r>
      <w:r w:rsidRPr="006E6528">
        <w:rPr>
          <w:color w:val="363435"/>
          <w:spacing w:val="-16"/>
          <w:sz w:val="24"/>
          <w:szCs w:val="24"/>
          <w:highlight w:val="yellow"/>
          <w:rPrChange w:id="4896" w:author="USER" w:date="2021-11-15T13:11:00Z">
            <w:rPr>
              <w:color w:val="363435"/>
              <w:spacing w:val="-16"/>
              <w:sz w:val="24"/>
              <w:szCs w:val="24"/>
            </w:rPr>
          </w:rPrChange>
        </w:rPr>
        <w:t>w</w:t>
      </w:r>
      <w:r w:rsidRPr="006E6528">
        <w:rPr>
          <w:color w:val="363435"/>
          <w:sz w:val="24"/>
          <w:szCs w:val="24"/>
          <w:highlight w:val="yellow"/>
          <w:rPrChange w:id="4897" w:author="USER" w:date="2021-11-15T13:11:00Z">
            <w:rPr>
              <w:color w:val="363435"/>
              <w:sz w:val="24"/>
              <w:szCs w:val="24"/>
            </w:rPr>
          </w:rPrChange>
        </w:rPr>
        <w:t>, ground personnel or the general public at an</w:t>
      </w:r>
      <w:r w:rsidRPr="006E6528">
        <w:rPr>
          <w:color w:val="363435"/>
          <w:spacing w:val="6"/>
          <w:sz w:val="24"/>
          <w:szCs w:val="24"/>
          <w:highlight w:val="yellow"/>
          <w:rPrChange w:id="4898" w:author="USER" w:date="2021-11-15T13:11:00Z">
            <w:rPr>
              <w:color w:val="363435"/>
              <w:spacing w:val="6"/>
              <w:sz w:val="24"/>
              <w:szCs w:val="24"/>
            </w:rPr>
          </w:rPrChange>
        </w:rPr>
        <w:t xml:space="preserve"> </w:t>
      </w:r>
      <w:r w:rsidRPr="006E6528">
        <w:rPr>
          <w:color w:val="363435"/>
          <w:sz w:val="24"/>
          <w:szCs w:val="24"/>
          <w:highlight w:val="yellow"/>
          <w:rPrChange w:id="4899" w:author="USER" w:date="2021-11-15T13:11:00Z">
            <w:rPr>
              <w:color w:val="363435"/>
              <w:sz w:val="24"/>
              <w:szCs w:val="24"/>
            </w:rPr>
          </w:rPrChange>
        </w:rPr>
        <w:t>airport</w:t>
      </w:r>
      <w:r w:rsidRPr="006E6528">
        <w:rPr>
          <w:color w:val="363435"/>
          <w:spacing w:val="6"/>
          <w:sz w:val="24"/>
          <w:szCs w:val="24"/>
          <w:highlight w:val="yellow"/>
          <w:rPrChange w:id="4900" w:author="USER" w:date="2021-11-15T13:11:00Z">
            <w:rPr>
              <w:color w:val="363435"/>
              <w:spacing w:val="6"/>
              <w:sz w:val="24"/>
              <w:szCs w:val="24"/>
            </w:rPr>
          </w:rPrChange>
        </w:rPr>
        <w:t xml:space="preserve"> </w:t>
      </w:r>
      <w:r w:rsidRPr="006E6528">
        <w:rPr>
          <w:color w:val="363435"/>
          <w:sz w:val="24"/>
          <w:szCs w:val="24"/>
          <w:highlight w:val="yellow"/>
          <w:rPrChange w:id="4901" w:author="USER" w:date="2021-11-15T13:11:00Z">
            <w:rPr>
              <w:color w:val="363435"/>
              <w:sz w:val="24"/>
              <w:szCs w:val="24"/>
            </w:rPr>
          </w:rPrChange>
        </w:rPr>
        <w:t>or</w:t>
      </w:r>
      <w:r w:rsidRPr="006E6528">
        <w:rPr>
          <w:color w:val="363435"/>
          <w:spacing w:val="6"/>
          <w:sz w:val="24"/>
          <w:szCs w:val="24"/>
          <w:highlight w:val="yellow"/>
          <w:rPrChange w:id="4902" w:author="USER" w:date="2021-11-15T13:11:00Z">
            <w:rPr>
              <w:color w:val="363435"/>
              <w:spacing w:val="6"/>
              <w:sz w:val="24"/>
              <w:szCs w:val="24"/>
            </w:rPr>
          </w:rPrChange>
        </w:rPr>
        <w:t xml:space="preserve"> </w:t>
      </w:r>
      <w:r w:rsidRPr="006E6528">
        <w:rPr>
          <w:color w:val="363435"/>
          <w:sz w:val="24"/>
          <w:szCs w:val="24"/>
          <w:highlight w:val="yellow"/>
          <w:rPrChange w:id="4903" w:author="USER" w:date="2021-11-15T13:11:00Z">
            <w:rPr>
              <w:color w:val="363435"/>
              <w:sz w:val="24"/>
              <w:szCs w:val="24"/>
            </w:rPr>
          </w:rPrChange>
        </w:rPr>
        <w:t>on</w:t>
      </w:r>
      <w:r w:rsidRPr="006E6528">
        <w:rPr>
          <w:color w:val="363435"/>
          <w:spacing w:val="6"/>
          <w:sz w:val="24"/>
          <w:szCs w:val="24"/>
          <w:highlight w:val="yellow"/>
          <w:rPrChange w:id="4904" w:author="USER" w:date="2021-11-15T13:11:00Z">
            <w:rPr>
              <w:color w:val="363435"/>
              <w:spacing w:val="6"/>
              <w:sz w:val="24"/>
              <w:szCs w:val="24"/>
            </w:rPr>
          </w:rPrChange>
        </w:rPr>
        <w:t xml:space="preserve"> </w:t>
      </w:r>
      <w:r w:rsidRPr="006E6528">
        <w:rPr>
          <w:color w:val="363435"/>
          <w:sz w:val="24"/>
          <w:szCs w:val="24"/>
          <w:highlight w:val="yellow"/>
          <w:rPrChange w:id="4905" w:author="USER" w:date="2021-11-15T13:11:00Z">
            <w:rPr>
              <w:color w:val="363435"/>
              <w:sz w:val="24"/>
              <w:szCs w:val="24"/>
            </w:rPr>
          </w:rPrChange>
        </w:rPr>
        <w:t>the</w:t>
      </w:r>
      <w:r w:rsidRPr="006E6528">
        <w:rPr>
          <w:color w:val="363435"/>
          <w:spacing w:val="6"/>
          <w:sz w:val="24"/>
          <w:szCs w:val="24"/>
          <w:highlight w:val="yellow"/>
          <w:rPrChange w:id="4906" w:author="USER" w:date="2021-11-15T13:11:00Z">
            <w:rPr>
              <w:color w:val="363435"/>
              <w:spacing w:val="6"/>
              <w:sz w:val="24"/>
              <w:szCs w:val="24"/>
            </w:rPr>
          </w:rPrChange>
        </w:rPr>
        <w:t xml:space="preserve"> </w:t>
      </w:r>
      <w:r w:rsidRPr="006E6528">
        <w:rPr>
          <w:color w:val="363435"/>
          <w:sz w:val="24"/>
          <w:szCs w:val="24"/>
          <w:highlight w:val="yellow"/>
          <w:rPrChange w:id="4907" w:author="USER" w:date="2021-11-15T13:11:00Z">
            <w:rPr>
              <w:color w:val="363435"/>
              <w:sz w:val="24"/>
              <w:szCs w:val="24"/>
            </w:rPr>
          </w:rPrChange>
        </w:rPr>
        <w:t>premises</w:t>
      </w:r>
      <w:r w:rsidRPr="006E6528">
        <w:rPr>
          <w:color w:val="363435"/>
          <w:spacing w:val="6"/>
          <w:sz w:val="24"/>
          <w:szCs w:val="24"/>
          <w:highlight w:val="yellow"/>
          <w:rPrChange w:id="4908" w:author="USER" w:date="2021-11-15T13:11:00Z">
            <w:rPr>
              <w:color w:val="363435"/>
              <w:spacing w:val="6"/>
              <w:sz w:val="24"/>
              <w:szCs w:val="24"/>
            </w:rPr>
          </w:rPrChange>
        </w:rPr>
        <w:t xml:space="preserve"> </w:t>
      </w:r>
      <w:r w:rsidRPr="006E6528">
        <w:rPr>
          <w:color w:val="363435"/>
          <w:sz w:val="24"/>
          <w:szCs w:val="24"/>
          <w:highlight w:val="yellow"/>
          <w:rPrChange w:id="4909" w:author="USER" w:date="2021-11-15T13:11:00Z">
            <w:rPr>
              <w:color w:val="363435"/>
              <w:sz w:val="24"/>
              <w:szCs w:val="24"/>
            </w:rPr>
          </w:rPrChange>
        </w:rPr>
        <w:t>of</w:t>
      </w:r>
      <w:r w:rsidRPr="006E6528">
        <w:rPr>
          <w:color w:val="363435"/>
          <w:spacing w:val="6"/>
          <w:sz w:val="24"/>
          <w:szCs w:val="24"/>
          <w:highlight w:val="yellow"/>
          <w:rPrChange w:id="4910" w:author="USER" w:date="2021-11-15T13:11:00Z">
            <w:rPr>
              <w:color w:val="363435"/>
              <w:spacing w:val="6"/>
              <w:sz w:val="24"/>
              <w:szCs w:val="24"/>
            </w:rPr>
          </w:rPrChange>
        </w:rPr>
        <w:t xml:space="preserve"> </w:t>
      </w:r>
      <w:r w:rsidRPr="006E6528">
        <w:rPr>
          <w:color w:val="363435"/>
          <w:sz w:val="24"/>
          <w:szCs w:val="24"/>
          <w:highlight w:val="yellow"/>
          <w:rPrChange w:id="4911" w:author="USER" w:date="2021-11-15T13:11:00Z">
            <w:rPr>
              <w:color w:val="363435"/>
              <w:sz w:val="24"/>
              <w:szCs w:val="24"/>
            </w:rPr>
          </w:rPrChange>
        </w:rPr>
        <w:t>a</w:t>
      </w:r>
      <w:r w:rsidRPr="006E6528">
        <w:rPr>
          <w:color w:val="363435"/>
          <w:spacing w:val="6"/>
          <w:sz w:val="24"/>
          <w:szCs w:val="24"/>
          <w:highlight w:val="yellow"/>
          <w:rPrChange w:id="4912" w:author="USER" w:date="2021-11-15T13:11:00Z">
            <w:rPr>
              <w:color w:val="363435"/>
              <w:spacing w:val="6"/>
              <w:sz w:val="24"/>
              <w:szCs w:val="24"/>
            </w:rPr>
          </w:rPrChange>
        </w:rPr>
        <w:t xml:space="preserve"> </w:t>
      </w:r>
      <w:r w:rsidRPr="006E6528">
        <w:rPr>
          <w:color w:val="363435"/>
          <w:sz w:val="24"/>
          <w:szCs w:val="24"/>
          <w:highlight w:val="yellow"/>
          <w:rPrChange w:id="4913" w:author="USER" w:date="2021-11-15T13:11:00Z">
            <w:rPr>
              <w:color w:val="363435"/>
              <w:sz w:val="24"/>
              <w:szCs w:val="24"/>
            </w:rPr>
          </w:rPrChange>
        </w:rPr>
        <w:t>civil</w:t>
      </w:r>
      <w:r w:rsidRPr="006E6528">
        <w:rPr>
          <w:color w:val="363435"/>
          <w:spacing w:val="6"/>
          <w:sz w:val="24"/>
          <w:szCs w:val="24"/>
          <w:highlight w:val="yellow"/>
          <w:rPrChange w:id="4914" w:author="USER" w:date="2021-11-15T13:11:00Z">
            <w:rPr>
              <w:color w:val="363435"/>
              <w:spacing w:val="6"/>
              <w:sz w:val="24"/>
              <w:szCs w:val="24"/>
            </w:rPr>
          </w:rPrChange>
        </w:rPr>
        <w:t xml:space="preserve"> </w:t>
      </w:r>
      <w:r w:rsidRPr="006E6528">
        <w:rPr>
          <w:color w:val="363435"/>
          <w:sz w:val="24"/>
          <w:szCs w:val="24"/>
          <w:highlight w:val="yellow"/>
          <w:rPrChange w:id="4915" w:author="USER" w:date="2021-11-15T13:11:00Z">
            <w:rPr>
              <w:color w:val="363435"/>
              <w:sz w:val="24"/>
              <w:szCs w:val="24"/>
            </w:rPr>
          </w:rPrChange>
        </w:rPr>
        <w:t>aviation</w:t>
      </w:r>
      <w:r w:rsidRPr="006E6528">
        <w:rPr>
          <w:color w:val="363435"/>
          <w:spacing w:val="6"/>
          <w:sz w:val="24"/>
          <w:szCs w:val="24"/>
          <w:highlight w:val="yellow"/>
          <w:rPrChange w:id="4916" w:author="USER" w:date="2021-11-15T13:11:00Z">
            <w:rPr>
              <w:color w:val="363435"/>
              <w:spacing w:val="6"/>
              <w:sz w:val="24"/>
              <w:szCs w:val="24"/>
            </w:rPr>
          </w:rPrChange>
        </w:rPr>
        <w:t xml:space="preserve"> </w:t>
      </w:r>
      <w:r w:rsidRPr="006E6528">
        <w:rPr>
          <w:color w:val="363435"/>
          <w:sz w:val="24"/>
          <w:szCs w:val="24"/>
          <w:highlight w:val="yellow"/>
          <w:rPrChange w:id="4917" w:author="USER" w:date="2021-11-15T13:11:00Z">
            <w:rPr>
              <w:color w:val="363435"/>
              <w:sz w:val="24"/>
              <w:szCs w:val="24"/>
            </w:rPr>
          </w:rPrChange>
        </w:rPr>
        <w:t>facility;</w:t>
      </w:r>
      <w:r w:rsidRPr="006E6528">
        <w:rPr>
          <w:color w:val="363435"/>
          <w:spacing w:val="6"/>
          <w:sz w:val="24"/>
          <w:szCs w:val="24"/>
          <w:highlight w:val="yellow"/>
          <w:rPrChange w:id="4918" w:author="USER" w:date="2021-11-15T13:11:00Z">
            <w:rPr>
              <w:color w:val="363435"/>
              <w:spacing w:val="6"/>
              <w:sz w:val="24"/>
              <w:szCs w:val="24"/>
            </w:rPr>
          </w:rPrChange>
        </w:rPr>
        <w:t xml:space="preserve"> </w:t>
      </w:r>
      <w:r w:rsidRPr="006E6528">
        <w:rPr>
          <w:color w:val="363435"/>
          <w:sz w:val="24"/>
          <w:szCs w:val="24"/>
          <w:highlight w:val="yellow"/>
          <w:rPrChange w:id="4919" w:author="USER" w:date="2021-11-15T13:11:00Z">
            <w:rPr>
              <w:color w:val="363435"/>
              <w:sz w:val="24"/>
              <w:szCs w:val="24"/>
            </w:rPr>
          </w:rPrChange>
        </w:rPr>
        <w:t>or</w:t>
      </w:r>
    </w:p>
    <w:p w14:paraId="39D0FB85" w14:textId="77777777" w:rsidR="00113A5B" w:rsidRDefault="00113A5B">
      <w:pPr>
        <w:spacing w:before="20" w:line="260" w:lineRule="exact"/>
        <w:rPr>
          <w:sz w:val="26"/>
          <w:szCs w:val="26"/>
        </w:rPr>
      </w:pPr>
    </w:p>
    <w:p w14:paraId="214DFF53" w14:textId="77777777" w:rsidR="00113A5B" w:rsidRDefault="00A54DF8">
      <w:pPr>
        <w:tabs>
          <w:tab w:val="left" w:pos="1140"/>
        </w:tabs>
        <w:spacing w:line="243" w:lineRule="auto"/>
        <w:ind w:left="1157" w:right="78" w:hanging="480"/>
        <w:jc w:val="both"/>
        <w:rPr>
          <w:sz w:val="24"/>
          <w:szCs w:val="24"/>
        </w:rPr>
      </w:pPr>
      <w:r>
        <w:rPr>
          <w:color w:val="363435"/>
          <w:sz w:val="24"/>
          <w:szCs w:val="24"/>
        </w:rPr>
        <w:t>(k)</w:t>
      </w:r>
      <w:r>
        <w:rPr>
          <w:color w:val="363435"/>
          <w:sz w:val="24"/>
          <w:szCs w:val="24"/>
        </w:rPr>
        <w:tab/>
      </w:r>
      <w:r w:rsidRPr="00D66098">
        <w:rPr>
          <w:color w:val="363435"/>
          <w:sz w:val="24"/>
          <w:szCs w:val="24"/>
          <w:highlight w:val="yellow"/>
          <w:rPrChange w:id="4920" w:author="USER" w:date="2021-11-15T13:06:00Z">
            <w:rPr>
              <w:color w:val="363435"/>
              <w:sz w:val="24"/>
              <w:szCs w:val="24"/>
            </w:rPr>
          </w:rPrChange>
        </w:rPr>
        <w:t>unlawfully</w:t>
      </w:r>
      <w:r w:rsidRPr="00D66098">
        <w:rPr>
          <w:color w:val="363435"/>
          <w:spacing w:val="54"/>
          <w:sz w:val="24"/>
          <w:szCs w:val="24"/>
          <w:highlight w:val="yellow"/>
          <w:rPrChange w:id="4921" w:author="USER" w:date="2021-11-15T13:06:00Z">
            <w:rPr>
              <w:color w:val="363435"/>
              <w:spacing w:val="54"/>
              <w:sz w:val="24"/>
              <w:szCs w:val="24"/>
            </w:rPr>
          </w:rPrChange>
        </w:rPr>
        <w:t xml:space="preserve"> </w:t>
      </w:r>
      <w:r w:rsidRPr="00D66098">
        <w:rPr>
          <w:color w:val="363435"/>
          <w:sz w:val="24"/>
          <w:szCs w:val="24"/>
          <w:highlight w:val="yellow"/>
          <w:rPrChange w:id="4922" w:author="USER" w:date="2021-11-15T13:06:00Z">
            <w:rPr>
              <w:color w:val="363435"/>
              <w:sz w:val="24"/>
              <w:szCs w:val="24"/>
            </w:rPr>
          </w:rPrChange>
        </w:rPr>
        <w:t>and</w:t>
      </w:r>
      <w:r w:rsidRPr="00D66098">
        <w:rPr>
          <w:color w:val="363435"/>
          <w:spacing w:val="54"/>
          <w:sz w:val="24"/>
          <w:szCs w:val="24"/>
          <w:highlight w:val="yellow"/>
          <w:rPrChange w:id="4923" w:author="USER" w:date="2021-11-15T13:06:00Z">
            <w:rPr>
              <w:color w:val="363435"/>
              <w:spacing w:val="54"/>
              <w:sz w:val="24"/>
              <w:szCs w:val="24"/>
            </w:rPr>
          </w:rPrChange>
        </w:rPr>
        <w:t xml:space="preserve"> </w:t>
      </w:r>
      <w:r w:rsidRPr="00D66098">
        <w:rPr>
          <w:color w:val="363435"/>
          <w:sz w:val="24"/>
          <w:szCs w:val="24"/>
          <w:highlight w:val="yellow"/>
          <w:rPrChange w:id="4924" w:author="USER" w:date="2021-11-15T13:06:00Z">
            <w:rPr>
              <w:color w:val="363435"/>
              <w:sz w:val="24"/>
              <w:szCs w:val="24"/>
            </w:rPr>
          </w:rPrChange>
        </w:rPr>
        <w:t>intentionally</w:t>
      </w:r>
      <w:r w:rsidRPr="00D66098">
        <w:rPr>
          <w:color w:val="363435"/>
          <w:spacing w:val="54"/>
          <w:sz w:val="24"/>
          <w:szCs w:val="24"/>
          <w:highlight w:val="yellow"/>
          <w:rPrChange w:id="4925" w:author="USER" w:date="2021-11-15T13:06:00Z">
            <w:rPr>
              <w:color w:val="363435"/>
              <w:spacing w:val="54"/>
              <w:sz w:val="24"/>
              <w:szCs w:val="24"/>
            </w:rPr>
          </w:rPrChange>
        </w:rPr>
        <w:t xml:space="preserve"> </w:t>
      </w:r>
      <w:r w:rsidRPr="00D66098">
        <w:rPr>
          <w:color w:val="363435"/>
          <w:sz w:val="24"/>
          <w:szCs w:val="24"/>
          <w:highlight w:val="yellow"/>
          <w:rPrChange w:id="4926" w:author="USER" w:date="2021-11-15T13:06:00Z">
            <w:rPr>
              <w:color w:val="363435"/>
              <w:sz w:val="24"/>
              <w:szCs w:val="24"/>
            </w:rPr>
          </w:rPrChange>
        </w:rPr>
        <w:t>uses</w:t>
      </w:r>
      <w:r w:rsidRPr="00D66098">
        <w:rPr>
          <w:color w:val="363435"/>
          <w:spacing w:val="54"/>
          <w:sz w:val="24"/>
          <w:szCs w:val="24"/>
          <w:highlight w:val="yellow"/>
          <w:rPrChange w:id="4927" w:author="USER" w:date="2021-11-15T13:06:00Z">
            <w:rPr>
              <w:color w:val="363435"/>
              <w:spacing w:val="54"/>
              <w:sz w:val="24"/>
              <w:szCs w:val="24"/>
            </w:rPr>
          </w:rPrChange>
        </w:rPr>
        <w:t xml:space="preserve"> </w:t>
      </w:r>
      <w:r w:rsidRPr="00D66098">
        <w:rPr>
          <w:color w:val="363435"/>
          <w:sz w:val="24"/>
          <w:szCs w:val="24"/>
          <w:highlight w:val="yellow"/>
          <w:rPrChange w:id="4928" w:author="USER" w:date="2021-11-15T13:06:00Z">
            <w:rPr>
              <w:color w:val="363435"/>
              <w:sz w:val="24"/>
              <w:szCs w:val="24"/>
            </w:rPr>
          </w:rPrChange>
        </w:rPr>
        <w:t>any</w:t>
      </w:r>
      <w:r w:rsidRPr="00D66098">
        <w:rPr>
          <w:color w:val="363435"/>
          <w:spacing w:val="54"/>
          <w:sz w:val="24"/>
          <w:szCs w:val="24"/>
          <w:highlight w:val="yellow"/>
          <w:rPrChange w:id="4929" w:author="USER" w:date="2021-11-15T13:06:00Z">
            <w:rPr>
              <w:color w:val="363435"/>
              <w:spacing w:val="54"/>
              <w:sz w:val="24"/>
              <w:szCs w:val="24"/>
            </w:rPr>
          </w:rPrChange>
        </w:rPr>
        <w:t xml:space="preserve"> </w:t>
      </w:r>
      <w:r w:rsidRPr="00D66098">
        <w:rPr>
          <w:color w:val="363435"/>
          <w:sz w:val="24"/>
          <w:szCs w:val="24"/>
          <w:highlight w:val="yellow"/>
          <w:rPrChange w:id="4930" w:author="USER" w:date="2021-11-15T13:06:00Z">
            <w:rPr>
              <w:color w:val="363435"/>
              <w:sz w:val="24"/>
              <w:szCs w:val="24"/>
            </w:rPr>
          </w:rPrChange>
        </w:rPr>
        <w:t>device,</w:t>
      </w:r>
      <w:r w:rsidRPr="00D66098">
        <w:rPr>
          <w:color w:val="363435"/>
          <w:spacing w:val="54"/>
          <w:sz w:val="24"/>
          <w:szCs w:val="24"/>
          <w:highlight w:val="yellow"/>
          <w:rPrChange w:id="4931" w:author="USER" w:date="2021-11-15T13:06:00Z">
            <w:rPr>
              <w:color w:val="363435"/>
              <w:spacing w:val="54"/>
              <w:sz w:val="24"/>
              <w:szCs w:val="24"/>
            </w:rPr>
          </w:rPrChange>
        </w:rPr>
        <w:t xml:space="preserve"> </w:t>
      </w:r>
      <w:r w:rsidRPr="00D66098">
        <w:rPr>
          <w:color w:val="363435"/>
          <w:sz w:val="24"/>
          <w:szCs w:val="24"/>
          <w:highlight w:val="yellow"/>
          <w:rPrChange w:id="4932" w:author="USER" w:date="2021-11-15T13:06:00Z">
            <w:rPr>
              <w:color w:val="363435"/>
              <w:sz w:val="24"/>
              <w:szCs w:val="24"/>
            </w:rPr>
          </w:rPrChange>
        </w:rPr>
        <w:t>substance</w:t>
      </w:r>
      <w:r w:rsidRPr="00D66098">
        <w:rPr>
          <w:color w:val="363435"/>
          <w:spacing w:val="54"/>
          <w:sz w:val="24"/>
          <w:szCs w:val="24"/>
          <w:highlight w:val="yellow"/>
          <w:rPrChange w:id="4933" w:author="USER" w:date="2021-11-15T13:06:00Z">
            <w:rPr>
              <w:color w:val="363435"/>
              <w:spacing w:val="54"/>
              <w:sz w:val="24"/>
              <w:szCs w:val="24"/>
            </w:rPr>
          </w:rPrChange>
        </w:rPr>
        <w:t xml:space="preserve"> </w:t>
      </w:r>
      <w:r w:rsidRPr="00D66098">
        <w:rPr>
          <w:color w:val="363435"/>
          <w:sz w:val="24"/>
          <w:szCs w:val="24"/>
          <w:highlight w:val="yellow"/>
          <w:rPrChange w:id="4934" w:author="USER" w:date="2021-11-15T13:06:00Z">
            <w:rPr>
              <w:color w:val="363435"/>
              <w:sz w:val="24"/>
              <w:szCs w:val="24"/>
            </w:rPr>
          </w:rPrChange>
        </w:rPr>
        <w:t>or weapon</w:t>
      </w:r>
      <w:r>
        <w:rPr>
          <w:color w:val="363435"/>
          <w:sz w:val="24"/>
          <w:szCs w:val="24"/>
        </w:rPr>
        <w:t>—</w:t>
      </w:r>
    </w:p>
    <w:p w14:paraId="4848DD1B" w14:textId="77777777" w:rsidR="00113A5B" w:rsidRDefault="00113A5B">
      <w:pPr>
        <w:spacing w:before="10" w:line="140" w:lineRule="exact"/>
        <w:rPr>
          <w:sz w:val="15"/>
          <w:szCs w:val="15"/>
        </w:rPr>
      </w:pPr>
    </w:p>
    <w:p w14:paraId="6CD65DDA" w14:textId="59D9C0B4" w:rsidR="0038314F" w:rsidRPr="00A41518" w:rsidRDefault="00A54DF8">
      <w:pPr>
        <w:ind w:left="677"/>
        <w:rPr>
          <w:ins w:id="4935" w:author="USER" w:date="2021-11-15T14:59:00Z"/>
          <w:sz w:val="24"/>
          <w:szCs w:val="24"/>
        </w:rPr>
        <w:pPrChange w:id="4936" w:author="USER" w:date="2021-11-18T11:03:00Z">
          <w:pPr/>
        </w:pPrChange>
      </w:pPr>
      <w:r>
        <w:rPr>
          <w:color w:val="363435"/>
          <w:sz w:val="24"/>
          <w:szCs w:val="24"/>
        </w:rPr>
        <w:t>(i)</w:t>
      </w:r>
      <w:r>
        <w:rPr>
          <w:color w:val="363435"/>
          <w:sz w:val="24"/>
          <w:szCs w:val="24"/>
        </w:rPr>
        <w:tab/>
      </w:r>
      <w:r w:rsidRPr="00784DDC">
        <w:rPr>
          <w:strike/>
          <w:color w:val="363435"/>
          <w:sz w:val="24"/>
          <w:szCs w:val="24"/>
          <w:rPrChange w:id="4937" w:author="USER" w:date="2021-11-15T15:00:00Z">
            <w:rPr>
              <w:color w:val="363435"/>
              <w:sz w:val="24"/>
              <w:szCs w:val="24"/>
            </w:rPr>
          </w:rPrChange>
        </w:rPr>
        <w:t>to</w:t>
      </w:r>
      <w:r w:rsidRPr="00784DDC">
        <w:rPr>
          <w:strike/>
          <w:color w:val="363435"/>
          <w:spacing w:val="59"/>
          <w:sz w:val="24"/>
          <w:szCs w:val="24"/>
          <w:rPrChange w:id="4938" w:author="USER" w:date="2021-11-15T15:00:00Z">
            <w:rPr>
              <w:color w:val="363435"/>
              <w:spacing w:val="59"/>
              <w:sz w:val="24"/>
              <w:szCs w:val="24"/>
            </w:rPr>
          </w:rPrChange>
        </w:rPr>
        <w:t xml:space="preserve"> </w:t>
      </w:r>
      <w:r w:rsidRPr="00784DDC">
        <w:rPr>
          <w:strike/>
          <w:color w:val="363435"/>
          <w:sz w:val="24"/>
          <w:szCs w:val="24"/>
          <w:rPrChange w:id="4939" w:author="USER" w:date="2021-11-15T15:00:00Z">
            <w:rPr>
              <w:color w:val="363435"/>
              <w:sz w:val="24"/>
              <w:szCs w:val="24"/>
            </w:rPr>
          </w:rPrChange>
        </w:rPr>
        <w:t>perform</w:t>
      </w:r>
      <w:r w:rsidRPr="00784DDC">
        <w:rPr>
          <w:strike/>
          <w:color w:val="363435"/>
          <w:spacing w:val="59"/>
          <w:sz w:val="24"/>
          <w:szCs w:val="24"/>
          <w:rPrChange w:id="4940" w:author="USER" w:date="2021-11-15T15:00:00Z">
            <w:rPr>
              <w:color w:val="363435"/>
              <w:spacing w:val="59"/>
              <w:sz w:val="24"/>
              <w:szCs w:val="24"/>
            </w:rPr>
          </w:rPrChange>
        </w:rPr>
        <w:t xml:space="preserve"> </w:t>
      </w:r>
      <w:r w:rsidRPr="00784DDC">
        <w:rPr>
          <w:strike/>
          <w:color w:val="363435"/>
          <w:sz w:val="24"/>
          <w:szCs w:val="24"/>
          <w:rPrChange w:id="4941" w:author="USER" w:date="2021-11-15T15:00:00Z">
            <w:rPr>
              <w:color w:val="363435"/>
              <w:sz w:val="24"/>
              <w:szCs w:val="24"/>
            </w:rPr>
          </w:rPrChange>
        </w:rPr>
        <w:t>an</w:t>
      </w:r>
      <w:r w:rsidRPr="00784DDC">
        <w:rPr>
          <w:strike/>
          <w:color w:val="363435"/>
          <w:spacing w:val="59"/>
          <w:sz w:val="24"/>
          <w:szCs w:val="24"/>
          <w:rPrChange w:id="4942" w:author="USER" w:date="2021-11-15T15:00:00Z">
            <w:rPr>
              <w:color w:val="363435"/>
              <w:spacing w:val="59"/>
              <w:sz w:val="24"/>
              <w:szCs w:val="24"/>
            </w:rPr>
          </w:rPrChange>
        </w:rPr>
        <w:t xml:space="preserve"> </w:t>
      </w:r>
      <w:r w:rsidRPr="00784DDC">
        <w:rPr>
          <w:strike/>
          <w:color w:val="363435"/>
          <w:sz w:val="24"/>
          <w:szCs w:val="24"/>
          <w:rPrChange w:id="4943" w:author="USER" w:date="2021-11-15T15:00:00Z">
            <w:rPr>
              <w:color w:val="363435"/>
              <w:sz w:val="24"/>
              <w:szCs w:val="24"/>
            </w:rPr>
          </w:rPrChange>
        </w:rPr>
        <w:t>act</w:t>
      </w:r>
      <w:r w:rsidRPr="00784DDC">
        <w:rPr>
          <w:strike/>
          <w:color w:val="363435"/>
          <w:spacing w:val="59"/>
          <w:sz w:val="24"/>
          <w:szCs w:val="24"/>
          <w:rPrChange w:id="4944" w:author="USER" w:date="2021-11-15T15:00:00Z">
            <w:rPr>
              <w:color w:val="363435"/>
              <w:spacing w:val="59"/>
              <w:sz w:val="24"/>
              <w:szCs w:val="24"/>
            </w:rPr>
          </w:rPrChange>
        </w:rPr>
        <w:t xml:space="preserve"> </w:t>
      </w:r>
      <w:r w:rsidRPr="00784DDC">
        <w:rPr>
          <w:strike/>
          <w:color w:val="363435"/>
          <w:sz w:val="24"/>
          <w:szCs w:val="24"/>
          <w:rPrChange w:id="4945" w:author="USER" w:date="2021-11-15T15:00:00Z">
            <w:rPr>
              <w:color w:val="363435"/>
              <w:sz w:val="24"/>
              <w:szCs w:val="24"/>
            </w:rPr>
          </w:rPrChange>
        </w:rPr>
        <w:t>of</w:t>
      </w:r>
      <w:r w:rsidRPr="00784DDC">
        <w:rPr>
          <w:strike/>
          <w:color w:val="363435"/>
          <w:spacing w:val="59"/>
          <w:sz w:val="24"/>
          <w:szCs w:val="24"/>
          <w:rPrChange w:id="4946" w:author="USER" w:date="2021-11-15T15:00:00Z">
            <w:rPr>
              <w:color w:val="363435"/>
              <w:spacing w:val="59"/>
              <w:sz w:val="24"/>
              <w:szCs w:val="24"/>
            </w:rPr>
          </w:rPrChange>
        </w:rPr>
        <w:t xml:space="preserve"> </w:t>
      </w:r>
      <w:r w:rsidRPr="00784DDC">
        <w:rPr>
          <w:strike/>
          <w:color w:val="363435"/>
          <w:sz w:val="24"/>
          <w:szCs w:val="24"/>
          <w:rPrChange w:id="4947" w:author="USER" w:date="2021-11-15T15:00:00Z">
            <w:rPr>
              <w:color w:val="363435"/>
              <w:sz w:val="24"/>
              <w:szCs w:val="24"/>
            </w:rPr>
          </w:rPrChange>
        </w:rPr>
        <w:t>violence</w:t>
      </w:r>
      <w:r w:rsidRPr="00784DDC">
        <w:rPr>
          <w:strike/>
          <w:color w:val="363435"/>
          <w:spacing w:val="59"/>
          <w:sz w:val="24"/>
          <w:szCs w:val="24"/>
          <w:rPrChange w:id="4948" w:author="USER" w:date="2021-11-15T15:00:00Z">
            <w:rPr>
              <w:color w:val="363435"/>
              <w:spacing w:val="59"/>
              <w:sz w:val="24"/>
              <w:szCs w:val="24"/>
            </w:rPr>
          </w:rPrChange>
        </w:rPr>
        <w:t xml:space="preserve"> </w:t>
      </w:r>
      <w:r w:rsidRPr="00784DDC">
        <w:rPr>
          <w:strike/>
          <w:color w:val="363435"/>
          <w:sz w:val="24"/>
          <w:szCs w:val="24"/>
          <w:rPrChange w:id="4949" w:author="USER" w:date="2021-11-15T15:00:00Z">
            <w:rPr>
              <w:color w:val="363435"/>
              <w:sz w:val="24"/>
              <w:szCs w:val="24"/>
            </w:rPr>
          </w:rPrChange>
        </w:rPr>
        <w:t>against</w:t>
      </w:r>
      <w:r w:rsidRPr="00784DDC">
        <w:rPr>
          <w:strike/>
          <w:color w:val="363435"/>
          <w:spacing w:val="59"/>
          <w:sz w:val="24"/>
          <w:szCs w:val="24"/>
          <w:rPrChange w:id="4950" w:author="USER" w:date="2021-11-15T15:00:00Z">
            <w:rPr>
              <w:color w:val="363435"/>
              <w:spacing w:val="59"/>
              <w:sz w:val="24"/>
              <w:szCs w:val="24"/>
            </w:rPr>
          </w:rPrChange>
        </w:rPr>
        <w:t xml:space="preserve"> </w:t>
      </w:r>
      <w:r w:rsidRPr="00784DDC">
        <w:rPr>
          <w:strike/>
          <w:color w:val="363435"/>
          <w:sz w:val="24"/>
          <w:szCs w:val="24"/>
          <w:rPrChange w:id="4951" w:author="USER" w:date="2021-11-15T15:00:00Z">
            <w:rPr>
              <w:color w:val="363435"/>
              <w:sz w:val="24"/>
              <w:szCs w:val="24"/>
            </w:rPr>
          </w:rPrChange>
        </w:rPr>
        <w:t>a</w:t>
      </w:r>
      <w:r w:rsidRPr="00784DDC">
        <w:rPr>
          <w:strike/>
          <w:color w:val="363435"/>
          <w:spacing w:val="59"/>
          <w:sz w:val="24"/>
          <w:szCs w:val="24"/>
          <w:rPrChange w:id="4952" w:author="USER" w:date="2021-11-15T15:00:00Z">
            <w:rPr>
              <w:color w:val="363435"/>
              <w:spacing w:val="59"/>
              <w:sz w:val="24"/>
              <w:szCs w:val="24"/>
            </w:rPr>
          </w:rPrChange>
        </w:rPr>
        <w:t xml:space="preserve"> </w:t>
      </w:r>
      <w:r w:rsidRPr="00784DDC">
        <w:rPr>
          <w:strike/>
          <w:color w:val="363435"/>
          <w:sz w:val="24"/>
          <w:szCs w:val="24"/>
          <w:rPrChange w:id="4953" w:author="USER" w:date="2021-11-15T15:00:00Z">
            <w:rPr>
              <w:color w:val="363435"/>
              <w:sz w:val="24"/>
              <w:szCs w:val="24"/>
            </w:rPr>
          </w:rPrChange>
        </w:rPr>
        <w:t>person</w:t>
      </w:r>
      <w:r w:rsidRPr="00784DDC">
        <w:rPr>
          <w:strike/>
          <w:color w:val="363435"/>
          <w:spacing w:val="59"/>
          <w:sz w:val="24"/>
          <w:szCs w:val="24"/>
          <w:rPrChange w:id="4954" w:author="USER" w:date="2021-11-15T15:00:00Z">
            <w:rPr>
              <w:color w:val="363435"/>
              <w:spacing w:val="59"/>
              <w:sz w:val="24"/>
              <w:szCs w:val="24"/>
            </w:rPr>
          </w:rPrChange>
        </w:rPr>
        <w:t xml:space="preserve"> </w:t>
      </w:r>
      <w:r w:rsidRPr="00784DDC">
        <w:rPr>
          <w:strike/>
          <w:color w:val="363435"/>
          <w:sz w:val="24"/>
          <w:szCs w:val="24"/>
          <w:rPrChange w:id="4955" w:author="USER" w:date="2021-11-15T15:00:00Z">
            <w:rPr>
              <w:color w:val="363435"/>
              <w:sz w:val="24"/>
              <w:szCs w:val="24"/>
            </w:rPr>
          </w:rPrChange>
        </w:rPr>
        <w:t>at</w:t>
      </w:r>
      <w:r w:rsidRPr="00784DDC">
        <w:rPr>
          <w:strike/>
          <w:color w:val="363435"/>
          <w:spacing w:val="59"/>
          <w:sz w:val="24"/>
          <w:szCs w:val="24"/>
          <w:rPrChange w:id="4956" w:author="USER" w:date="2021-11-15T15:00:00Z">
            <w:rPr>
              <w:color w:val="363435"/>
              <w:spacing w:val="59"/>
              <w:sz w:val="24"/>
              <w:szCs w:val="24"/>
            </w:rPr>
          </w:rPrChange>
        </w:rPr>
        <w:t xml:space="preserve"> </w:t>
      </w:r>
      <w:r w:rsidRPr="00784DDC">
        <w:rPr>
          <w:strike/>
          <w:color w:val="363435"/>
          <w:sz w:val="24"/>
          <w:szCs w:val="24"/>
          <w:rPrChange w:id="4957" w:author="USER" w:date="2021-11-15T15:00:00Z">
            <w:rPr>
              <w:color w:val="363435"/>
              <w:sz w:val="24"/>
              <w:szCs w:val="24"/>
            </w:rPr>
          </w:rPrChange>
        </w:rPr>
        <w:t>an airport serving civil aviation which causes or is likely to cause</w:t>
      </w:r>
      <w:r w:rsidRPr="00784DDC">
        <w:rPr>
          <w:strike/>
          <w:color w:val="363435"/>
          <w:spacing w:val="6"/>
          <w:sz w:val="24"/>
          <w:szCs w:val="24"/>
          <w:rPrChange w:id="4958" w:author="USER" w:date="2021-11-15T15:00:00Z">
            <w:rPr>
              <w:color w:val="363435"/>
              <w:spacing w:val="6"/>
              <w:sz w:val="24"/>
              <w:szCs w:val="24"/>
            </w:rPr>
          </w:rPrChange>
        </w:rPr>
        <w:t xml:space="preserve"> </w:t>
      </w:r>
      <w:r w:rsidRPr="00784DDC">
        <w:rPr>
          <w:strike/>
          <w:color w:val="363435"/>
          <w:sz w:val="24"/>
          <w:szCs w:val="24"/>
          <w:rPrChange w:id="4959" w:author="USER" w:date="2021-11-15T15:00:00Z">
            <w:rPr>
              <w:color w:val="363435"/>
              <w:sz w:val="24"/>
              <w:szCs w:val="24"/>
            </w:rPr>
          </w:rPrChange>
        </w:rPr>
        <w:t>serious</w:t>
      </w:r>
      <w:r w:rsidRPr="00784DDC">
        <w:rPr>
          <w:strike/>
          <w:color w:val="363435"/>
          <w:spacing w:val="6"/>
          <w:sz w:val="24"/>
          <w:szCs w:val="24"/>
          <w:rPrChange w:id="4960" w:author="USER" w:date="2021-11-15T15:00:00Z">
            <w:rPr>
              <w:color w:val="363435"/>
              <w:spacing w:val="6"/>
              <w:sz w:val="24"/>
              <w:szCs w:val="24"/>
            </w:rPr>
          </w:rPrChange>
        </w:rPr>
        <w:t xml:space="preserve"> </w:t>
      </w:r>
      <w:r w:rsidRPr="00784DDC">
        <w:rPr>
          <w:strike/>
          <w:color w:val="363435"/>
          <w:sz w:val="24"/>
          <w:szCs w:val="24"/>
          <w:rPrChange w:id="4961" w:author="USER" w:date="2021-11-15T15:00:00Z">
            <w:rPr>
              <w:color w:val="363435"/>
              <w:sz w:val="24"/>
              <w:szCs w:val="24"/>
            </w:rPr>
          </w:rPrChange>
        </w:rPr>
        <w:t>injury</w:t>
      </w:r>
      <w:r w:rsidRPr="00784DDC">
        <w:rPr>
          <w:strike/>
          <w:color w:val="363435"/>
          <w:spacing w:val="6"/>
          <w:sz w:val="24"/>
          <w:szCs w:val="24"/>
          <w:rPrChange w:id="4962" w:author="USER" w:date="2021-11-15T15:00:00Z">
            <w:rPr>
              <w:color w:val="363435"/>
              <w:spacing w:val="6"/>
              <w:sz w:val="24"/>
              <w:szCs w:val="24"/>
            </w:rPr>
          </w:rPrChange>
        </w:rPr>
        <w:t xml:space="preserve"> </w:t>
      </w:r>
      <w:r w:rsidRPr="00784DDC">
        <w:rPr>
          <w:strike/>
          <w:color w:val="363435"/>
          <w:sz w:val="24"/>
          <w:szCs w:val="24"/>
          <w:rPrChange w:id="4963" w:author="USER" w:date="2021-11-15T15:00:00Z">
            <w:rPr>
              <w:color w:val="363435"/>
              <w:sz w:val="24"/>
              <w:szCs w:val="24"/>
            </w:rPr>
          </w:rPrChange>
        </w:rPr>
        <w:t>or</w:t>
      </w:r>
      <w:r w:rsidRPr="00784DDC">
        <w:rPr>
          <w:strike/>
          <w:color w:val="363435"/>
          <w:spacing w:val="6"/>
          <w:sz w:val="24"/>
          <w:szCs w:val="24"/>
          <w:rPrChange w:id="4964" w:author="USER" w:date="2021-11-15T15:00:00Z">
            <w:rPr>
              <w:color w:val="363435"/>
              <w:spacing w:val="6"/>
              <w:sz w:val="24"/>
              <w:szCs w:val="24"/>
            </w:rPr>
          </w:rPrChange>
        </w:rPr>
        <w:t xml:space="preserve"> </w:t>
      </w:r>
      <w:r w:rsidRPr="00784DDC">
        <w:rPr>
          <w:strike/>
          <w:color w:val="363435"/>
          <w:sz w:val="24"/>
          <w:szCs w:val="24"/>
          <w:rPrChange w:id="4965" w:author="USER" w:date="2021-11-15T15:00:00Z">
            <w:rPr>
              <w:color w:val="363435"/>
              <w:sz w:val="24"/>
              <w:szCs w:val="24"/>
            </w:rPr>
          </w:rPrChange>
        </w:rPr>
        <w:t>death;</w:t>
      </w:r>
      <w:ins w:id="4966" w:author="USER" w:date="2021-11-15T14:59:00Z">
        <w:r w:rsidR="0038314F" w:rsidRPr="00784DDC">
          <w:rPr>
            <w:strike/>
            <w:sz w:val="24"/>
            <w:szCs w:val="24"/>
            <w:rPrChange w:id="4967" w:author="USER" w:date="2021-11-15T15:00:00Z">
              <w:rPr>
                <w:sz w:val="24"/>
                <w:szCs w:val="24"/>
              </w:rPr>
            </w:rPrChange>
          </w:rPr>
          <w:t xml:space="preserve"> </w:t>
        </w:r>
        <w:r w:rsidR="0038314F" w:rsidRPr="00A41518">
          <w:rPr>
            <w:sz w:val="24"/>
            <w:szCs w:val="24"/>
          </w:rPr>
          <w:t xml:space="preserve">an act of violence using any device, substance or weapon against a person at an airport serving international civil aviation, which causes or is likely to cause serious injury or death, if such an act endangers or is likely to </w:t>
        </w:r>
        <w:r w:rsidR="00E3456D">
          <w:rPr>
            <w:sz w:val="24"/>
            <w:szCs w:val="24"/>
          </w:rPr>
          <w:t>endanger safety at that airport</w:t>
        </w:r>
      </w:ins>
      <w:ins w:id="4968" w:author="USER" w:date="2021-11-18T12:34:00Z">
        <w:r w:rsidR="00E3456D">
          <w:rPr>
            <w:sz w:val="24"/>
            <w:szCs w:val="24"/>
          </w:rPr>
          <w:t>;</w:t>
        </w:r>
      </w:ins>
      <w:ins w:id="4969" w:author="USER" w:date="2021-11-15T14:59:00Z">
        <w:r w:rsidR="0038314F" w:rsidRPr="00A41518">
          <w:rPr>
            <w:sz w:val="24"/>
            <w:szCs w:val="24"/>
          </w:rPr>
          <w:t xml:space="preserve"> </w:t>
        </w:r>
      </w:ins>
    </w:p>
    <w:p w14:paraId="2E57395D" w14:textId="77777777" w:rsidR="00113A5B" w:rsidRDefault="00113A5B">
      <w:pPr>
        <w:tabs>
          <w:tab w:val="left" w:pos="1620"/>
        </w:tabs>
        <w:spacing w:line="243" w:lineRule="auto"/>
        <w:ind w:left="1637" w:right="78" w:hanging="480"/>
        <w:jc w:val="both"/>
        <w:rPr>
          <w:sz w:val="24"/>
          <w:szCs w:val="24"/>
        </w:rPr>
      </w:pPr>
    </w:p>
    <w:p w14:paraId="6340757B" w14:textId="77777777" w:rsidR="00113A5B" w:rsidRDefault="00113A5B">
      <w:pPr>
        <w:spacing w:line="180" w:lineRule="exact"/>
        <w:rPr>
          <w:sz w:val="18"/>
          <w:szCs w:val="18"/>
        </w:rPr>
      </w:pPr>
    </w:p>
    <w:p w14:paraId="313FF37F" w14:textId="71158A6A" w:rsidR="00C46ED1" w:rsidRPr="00B5158E" w:rsidRDefault="00A54DF8">
      <w:pPr>
        <w:ind w:left="677"/>
        <w:rPr>
          <w:ins w:id="4970" w:author="USER" w:date="2021-11-18T11:29:00Z"/>
          <w:sz w:val="24"/>
          <w:szCs w:val="24"/>
        </w:rPr>
        <w:pPrChange w:id="4971" w:author="USER" w:date="2021-11-18T12:33:00Z">
          <w:pPr>
            <w:ind w:left="1440"/>
          </w:pPr>
        </w:pPrChange>
      </w:pPr>
      <w:r>
        <w:rPr>
          <w:color w:val="363435"/>
          <w:sz w:val="24"/>
          <w:szCs w:val="24"/>
        </w:rPr>
        <w:lastRenderedPageBreak/>
        <w:t xml:space="preserve">(ii)   </w:t>
      </w:r>
      <w:r w:rsidRPr="00B44A61">
        <w:rPr>
          <w:strike/>
          <w:color w:val="363435"/>
          <w:sz w:val="24"/>
          <w:szCs w:val="24"/>
          <w:rPrChange w:id="4972" w:author="USER" w:date="2021-11-15T15:03:00Z">
            <w:rPr>
              <w:color w:val="363435"/>
              <w:sz w:val="24"/>
              <w:szCs w:val="24"/>
            </w:rPr>
          </w:rPrChange>
        </w:rPr>
        <w:t>to destroy or seriously damage the facilities of an airport serving civil aviation or an aircraft not in service located at the airport or disrupting the services of the airport, if that act endangers or is likely to endanger safety at that airport,</w:t>
      </w:r>
      <w:ins w:id="4973" w:author="USER" w:date="2021-11-15T15:02:00Z">
        <w:r w:rsidR="00DD10DA" w:rsidRPr="00DD10DA">
          <w:rPr>
            <w:sz w:val="24"/>
            <w:szCs w:val="24"/>
          </w:rPr>
          <w:t xml:space="preserve"> </w:t>
        </w:r>
      </w:ins>
      <w:ins w:id="4974" w:author="USER" w:date="2021-11-18T11:11:00Z">
        <w:r w:rsidR="00005B6E">
          <w:rPr>
            <w:sz w:val="24"/>
            <w:szCs w:val="24"/>
          </w:rPr>
          <w:t xml:space="preserve">tamper or </w:t>
        </w:r>
      </w:ins>
      <w:ins w:id="4975" w:author="USER" w:date="2021-11-15T15:02:00Z">
        <w:r w:rsidR="00005B6E">
          <w:rPr>
            <w:sz w:val="24"/>
            <w:szCs w:val="24"/>
          </w:rPr>
          <w:t>destroy</w:t>
        </w:r>
        <w:r w:rsidR="00DD10DA" w:rsidRPr="00A41518">
          <w:rPr>
            <w:sz w:val="24"/>
            <w:szCs w:val="24"/>
          </w:rPr>
          <w:t xml:space="preserve"> or </w:t>
        </w:r>
      </w:ins>
      <w:ins w:id="4976" w:author="USER" w:date="2021-11-18T11:12:00Z">
        <w:r w:rsidR="00005B6E">
          <w:rPr>
            <w:sz w:val="24"/>
            <w:szCs w:val="24"/>
          </w:rPr>
          <w:t xml:space="preserve">causes </w:t>
        </w:r>
      </w:ins>
      <w:ins w:id="4977" w:author="USER" w:date="2021-11-15T15:02:00Z">
        <w:r w:rsidR="00DD10DA" w:rsidRPr="00A41518">
          <w:rPr>
            <w:sz w:val="24"/>
            <w:szCs w:val="24"/>
          </w:rPr>
          <w:t>seri</w:t>
        </w:r>
        <w:r w:rsidR="00B5158E">
          <w:rPr>
            <w:sz w:val="24"/>
            <w:szCs w:val="24"/>
          </w:rPr>
          <w:t>ous damage to the facilities of</w:t>
        </w:r>
        <w:r w:rsidR="00DD10DA" w:rsidRPr="00A41518">
          <w:rPr>
            <w:sz w:val="24"/>
            <w:szCs w:val="24"/>
          </w:rPr>
          <w:t xml:space="preserve"> an airport serving international </w:t>
        </w:r>
      </w:ins>
      <w:ins w:id="4978" w:author="USER" w:date="2021-11-15T15:03:00Z">
        <w:r w:rsidR="00DD10DA">
          <w:rPr>
            <w:sz w:val="24"/>
            <w:szCs w:val="24"/>
          </w:rPr>
          <w:t xml:space="preserve">and domestic </w:t>
        </w:r>
      </w:ins>
      <w:ins w:id="4979" w:author="USER" w:date="2021-11-15T15:02:00Z">
        <w:r w:rsidR="00DD10DA" w:rsidRPr="00A41518">
          <w:rPr>
            <w:sz w:val="24"/>
            <w:szCs w:val="24"/>
          </w:rPr>
          <w:t>civil aviation or aircraft not in service located thereon, or disruption of the services of the airport, if such an act endangers or is likely to e</w:t>
        </w:r>
        <w:r w:rsidR="00E3456D">
          <w:rPr>
            <w:sz w:val="24"/>
            <w:szCs w:val="24"/>
          </w:rPr>
          <w:t>ndanger safety at that airport.</w:t>
        </w:r>
      </w:ins>
    </w:p>
    <w:p w14:paraId="5D21E5F1" w14:textId="4B753439" w:rsidR="00005B6E" w:rsidRDefault="00005B6E">
      <w:pPr>
        <w:ind w:left="1397" w:firstLine="43"/>
        <w:rPr>
          <w:ins w:id="4980" w:author="USER" w:date="2021-11-18T11:27:00Z"/>
          <w:sz w:val="24"/>
          <w:szCs w:val="24"/>
        </w:rPr>
        <w:pPrChange w:id="4981" w:author="USER" w:date="2021-11-18T11:20:00Z">
          <w:pPr>
            <w:ind w:left="677"/>
          </w:pPr>
        </w:pPrChange>
      </w:pPr>
    </w:p>
    <w:p w14:paraId="2396F684" w14:textId="6081B5BD" w:rsidR="00C46ED1" w:rsidRDefault="00C46ED1">
      <w:pPr>
        <w:rPr>
          <w:ins w:id="4982" w:author="USER" w:date="2021-11-18T11:04:00Z"/>
          <w:sz w:val="24"/>
          <w:szCs w:val="24"/>
        </w:rPr>
        <w:pPrChange w:id="4983" w:author="USER" w:date="2021-11-18T11:30:00Z">
          <w:pPr>
            <w:ind w:left="677"/>
          </w:pPr>
        </w:pPrChange>
      </w:pPr>
    </w:p>
    <w:p w14:paraId="63681AD2" w14:textId="77777777" w:rsidR="00D66098" w:rsidRDefault="00D66098">
      <w:pPr>
        <w:spacing w:line="243" w:lineRule="auto"/>
        <w:ind w:left="1637" w:right="77" w:hanging="480"/>
        <w:jc w:val="both"/>
        <w:rPr>
          <w:ins w:id="4984" w:author="USER" w:date="2021-11-15T12:59:00Z"/>
          <w:color w:val="363435"/>
          <w:sz w:val="24"/>
          <w:szCs w:val="24"/>
        </w:rPr>
      </w:pPr>
    </w:p>
    <w:p w14:paraId="314EC076" w14:textId="6302FCBD" w:rsidR="00D66098" w:rsidDel="006E6528" w:rsidRDefault="00D66098">
      <w:pPr>
        <w:spacing w:line="243" w:lineRule="auto"/>
        <w:ind w:right="77"/>
        <w:jc w:val="both"/>
        <w:rPr>
          <w:del w:id="4985" w:author="USER" w:date="2021-11-15T13:15:00Z"/>
          <w:sz w:val="24"/>
          <w:szCs w:val="24"/>
        </w:rPr>
        <w:sectPr w:rsidR="00D66098" w:rsidDel="006E6528">
          <w:pgSz w:w="8400" w:h="11920"/>
          <w:pgMar w:top="580" w:right="580" w:bottom="280" w:left="560" w:header="0" w:footer="605" w:gutter="0"/>
          <w:cols w:space="720"/>
        </w:sectPr>
        <w:pPrChange w:id="4986" w:author="USER" w:date="2021-11-15T15:29:00Z">
          <w:pPr>
            <w:spacing w:line="243" w:lineRule="auto"/>
            <w:ind w:left="1637" w:right="77" w:hanging="480"/>
            <w:jc w:val="both"/>
          </w:pPr>
        </w:pPrChange>
      </w:pPr>
    </w:p>
    <w:p w14:paraId="25697E2E" w14:textId="43C4F3A4" w:rsidR="00BB32EA" w:rsidDel="001567CE" w:rsidRDefault="00BB32EA">
      <w:pPr>
        <w:spacing w:before="60" w:line="243" w:lineRule="auto"/>
        <w:ind w:right="154"/>
        <w:jc w:val="both"/>
        <w:rPr>
          <w:del w:id="4987" w:author="USER" w:date="2021-11-15T15:29:00Z"/>
          <w:sz w:val="24"/>
          <w:szCs w:val="24"/>
        </w:rPr>
        <w:pPrChange w:id="4988" w:author="USER" w:date="2021-11-15T15:29:00Z">
          <w:pPr>
            <w:spacing w:before="60" w:line="243" w:lineRule="auto"/>
            <w:ind w:left="100" w:right="154"/>
            <w:jc w:val="both"/>
          </w:pPr>
        </w:pPrChange>
      </w:pPr>
    </w:p>
    <w:p w14:paraId="70B419FB" w14:textId="087DFC25" w:rsidR="00807203" w:rsidRDefault="008F28E7">
      <w:pPr>
        <w:spacing w:before="60" w:line="243" w:lineRule="auto"/>
        <w:ind w:left="100" w:right="154"/>
        <w:jc w:val="both"/>
        <w:rPr>
          <w:ins w:id="4989" w:author="USER" w:date="2021-11-18T11:03:00Z"/>
          <w:sz w:val="24"/>
          <w:szCs w:val="24"/>
        </w:rPr>
      </w:pPr>
      <w:ins w:id="4990" w:author="USER" w:date="2021-11-15T13:32:00Z">
        <w:r>
          <w:rPr>
            <w:sz w:val="24"/>
            <w:szCs w:val="24"/>
          </w:rPr>
          <w:t>(l</w:t>
        </w:r>
        <w:r w:rsidRPr="005A2199">
          <w:rPr>
            <w:sz w:val="24"/>
            <w:szCs w:val="24"/>
          </w:rPr>
          <w:t xml:space="preserve">) </w:t>
        </w:r>
      </w:ins>
      <w:ins w:id="4991" w:author="USER" w:date="2021-11-15T13:25:00Z">
        <w:r w:rsidR="00807203" w:rsidRPr="005A2199">
          <w:rPr>
            <w:color w:val="FF0000"/>
            <w:sz w:val="24"/>
            <w:szCs w:val="24"/>
            <w:rPrChange w:id="4992" w:author="USER" w:date="2021-11-19T10:45:00Z">
              <w:rPr>
                <w:sz w:val="24"/>
                <w:szCs w:val="24"/>
              </w:rPr>
            </w:rPrChange>
          </w:rPr>
          <w:t>A person at an airport or operating remotely</w:t>
        </w:r>
        <w:r w:rsidR="00AD2425" w:rsidRPr="005A2199">
          <w:rPr>
            <w:color w:val="FF0000"/>
            <w:sz w:val="24"/>
            <w:szCs w:val="24"/>
            <w:rPrChange w:id="4993" w:author="USER" w:date="2021-11-19T10:45:00Z">
              <w:rPr>
                <w:sz w:val="24"/>
                <w:szCs w:val="24"/>
              </w:rPr>
            </w:rPrChange>
          </w:rPr>
          <w:t xml:space="preserve"> to interfere</w:t>
        </w:r>
        <w:r w:rsidR="00675D66" w:rsidRPr="005A2199">
          <w:rPr>
            <w:color w:val="FF0000"/>
            <w:sz w:val="24"/>
            <w:szCs w:val="24"/>
            <w:rPrChange w:id="4994" w:author="USER" w:date="2021-11-19T10:45:00Z">
              <w:rPr>
                <w:color w:val="FF0000"/>
                <w:sz w:val="24"/>
                <w:szCs w:val="24"/>
                <w:highlight w:val="green"/>
              </w:rPr>
            </w:rPrChange>
          </w:rPr>
          <w:t xml:space="preserve"> with the airline </w:t>
        </w:r>
      </w:ins>
      <w:ins w:id="4995" w:author="USER" w:date="2021-11-15T15:45:00Z">
        <w:r w:rsidR="00675D66" w:rsidRPr="005A2199">
          <w:rPr>
            <w:color w:val="FF0000"/>
            <w:sz w:val="24"/>
            <w:szCs w:val="24"/>
            <w:rPrChange w:id="4996" w:author="USER" w:date="2021-11-19T10:45:00Z">
              <w:rPr>
                <w:color w:val="FF0000"/>
                <w:sz w:val="24"/>
                <w:szCs w:val="24"/>
                <w:highlight w:val="green"/>
              </w:rPr>
            </w:rPrChange>
          </w:rPr>
          <w:t>dispatch</w:t>
        </w:r>
      </w:ins>
      <w:ins w:id="4997" w:author="USER" w:date="2021-11-15T13:25:00Z">
        <w:r w:rsidR="00807203" w:rsidRPr="005A2199">
          <w:rPr>
            <w:color w:val="FF0000"/>
            <w:sz w:val="24"/>
            <w:szCs w:val="24"/>
            <w:rPrChange w:id="4998" w:author="USER" w:date="2021-11-19T10:45:00Z">
              <w:rPr>
                <w:sz w:val="24"/>
                <w:szCs w:val="24"/>
              </w:rPr>
            </w:rPrChange>
          </w:rPr>
          <w:t xml:space="preserve"> and loading system</w:t>
        </w:r>
      </w:ins>
      <w:ins w:id="4999" w:author="USER" w:date="2021-11-15T13:31:00Z">
        <w:r w:rsidR="00983DFA" w:rsidRPr="005A2199">
          <w:rPr>
            <w:color w:val="FF0000"/>
            <w:sz w:val="24"/>
            <w:szCs w:val="24"/>
            <w:rPrChange w:id="5000" w:author="USER" w:date="2021-11-19T10:45:00Z">
              <w:rPr>
                <w:sz w:val="24"/>
                <w:szCs w:val="24"/>
              </w:rPr>
            </w:rPrChange>
          </w:rPr>
          <w:t xml:space="preserve">, </w:t>
        </w:r>
      </w:ins>
      <w:ins w:id="5001" w:author="USER" w:date="2021-11-19T10:47:00Z">
        <w:r w:rsidR="005A2199">
          <w:rPr>
            <w:color w:val="FF0000"/>
            <w:sz w:val="24"/>
            <w:szCs w:val="24"/>
          </w:rPr>
          <w:t xml:space="preserve">abet </w:t>
        </w:r>
      </w:ins>
      <w:ins w:id="5002" w:author="USER" w:date="2021-11-15T13:31:00Z">
        <w:r w:rsidR="00983DFA" w:rsidRPr="005A2199">
          <w:rPr>
            <w:color w:val="FF0000"/>
            <w:sz w:val="24"/>
            <w:szCs w:val="24"/>
            <w:rPrChange w:id="5003" w:author="USER" w:date="2021-11-19T10:45:00Z">
              <w:rPr>
                <w:sz w:val="24"/>
                <w:szCs w:val="24"/>
              </w:rPr>
            </w:rPrChange>
          </w:rPr>
          <w:t>or connive</w:t>
        </w:r>
      </w:ins>
      <w:ins w:id="5004" w:author="USER" w:date="2021-11-19T10:49:00Z">
        <w:r w:rsidR="00225E2E">
          <w:rPr>
            <w:color w:val="FF0000"/>
            <w:sz w:val="24"/>
            <w:szCs w:val="24"/>
          </w:rPr>
          <w:t xml:space="preserve"> to commit an act</w:t>
        </w:r>
      </w:ins>
      <w:ins w:id="5005" w:author="USER" w:date="2021-11-15T13:25:00Z">
        <w:r w:rsidR="00983DFA" w:rsidRPr="005A2199">
          <w:rPr>
            <w:color w:val="FF0000"/>
            <w:sz w:val="24"/>
            <w:szCs w:val="24"/>
            <w:rPrChange w:id="5006" w:author="USER" w:date="2021-11-19T10:45:00Z">
              <w:rPr>
                <w:sz w:val="24"/>
                <w:szCs w:val="24"/>
              </w:rPr>
            </w:rPrChange>
          </w:rPr>
          <w:t xml:space="preserve"> which affects the normal</w:t>
        </w:r>
        <w:r w:rsidR="00225E2E" w:rsidRPr="00225E2E">
          <w:rPr>
            <w:color w:val="FF0000"/>
            <w:sz w:val="24"/>
            <w:szCs w:val="24"/>
          </w:rPr>
          <w:t xml:space="preserve"> operations of the </w:t>
        </w:r>
      </w:ins>
      <w:ins w:id="5007" w:author="USER" w:date="2021-11-19T10:52:00Z">
        <w:r w:rsidR="00225E2E">
          <w:rPr>
            <w:color w:val="FF0000"/>
            <w:sz w:val="24"/>
            <w:szCs w:val="24"/>
          </w:rPr>
          <w:t xml:space="preserve">facilities at an </w:t>
        </w:r>
      </w:ins>
      <w:ins w:id="5008" w:author="USER" w:date="2021-11-15T13:25:00Z">
        <w:r w:rsidR="00225E2E" w:rsidRPr="00225E2E">
          <w:rPr>
            <w:color w:val="FF0000"/>
            <w:sz w:val="24"/>
            <w:szCs w:val="24"/>
          </w:rPr>
          <w:t>airport</w:t>
        </w:r>
      </w:ins>
      <w:ins w:id="5009" w:author="USER" w:date="2021-11-19T10:50:00Z">
        <w:r w:rsidR="00225E2E">
          <w:rPr>
            <w:color w:val="FF0000"/>
            <w:sz w:val="24"/>
            <w:szCs w:val="24"/>
          </w:rPr>
          <w:t xml:space="preserve"> to include but not limited to</w:t>
        </w:r>
      </w:ins>
      <w:ins w:id="5010" w:author="USER" w:date="2021-11-15T13:28:00Z">
        <w:r w:rsidR="00983DFA" w:rsidRPr="005A2199">
          <w:rPr>
            <w:color w:val="FF0000"/>
            <w:sz w:val="24"/>
            <w:szCs w:val="24"/>
            <w:rPrChange w:id="5011" w:author="USER" w:date="2021-11-19T10:45:00Z">
              <w:rPr>
                <w:sz w:val="24"/>
                <w:szCs w:val="24"/>
              </w:rPr>
            </w:rPrChange>
          </w:rPr>
          <w:t>,</w:t>
        </w:r>
        <w:r w:rsidR="00983DFA" w:rsidRPr="005A2199">
          <w:rPr>
            <w:sz w:val="24"/>
            <w:szCs w:val="24"/>
          </w:rPr>
          <w:t xml:space="preserve"> </w:t>
        </w:r>
      </w:ins>
      <w:ins w:id="5012" w:author="USER" w:date="2021-11-16T10:20:00Z">
        <w:r w:rsidR="001261B0" w:rsidRPr="005A2199">
          <w:rPr>
            <w:sz w:val="24"/>
            <w:szCs w:val="24"/>
          </w:rPr>
          <w:t xml:space="preserve">fuel siphoning from the aircraft, extortion, </w:t>
        </w:r>
      </w:ins>
      <w:ins w:id="5013" w:author="USER" w:date="2021-11-19T10:48:00Z">
        <w:r w:rsidR="005A2199" w:rsidRPr="00C90CB0">
          <w:rPr>
            <w:color w:val="FF0000"/>
            <w:sz w:val="24"/>
            <w:szCs w:val="24"/>
          </w:rPr>
          <w:t>pilferage</w:t>
        </w:r>
        <w:r w:rsidR="005A2199">
          <w:rPr>
            <w:color w:val="FF0000"/>
            <w:sz w:val="24"/>
            <w:szCs w:val="24"/>
          </w:rPr>
          <w:t>,</w:t>
        </w:r>
        <w:r w:rsidR="005A2199" w:rsidRPr="005A2199">
          <w:rPr>
            <w:sz w:val="24"/>
            <w:szCs w:val="24"/>
          </w:rPr>
          <w:t xml:space="preserve"> </w:t>
        </w:r>
      </w:ins>
      <w:ins w:id="5014" w:author="USER" w:date="2021-11-16T10:21:00Z">
        <w:r w:rsidR="001261B0" w:rsidRPr="005A2199">
          <w:rPr>
            <w:sz w:val="24"/>
            <w:szCs w:val="24"/>
          </w:rPr>
          <w:t>deployment of screeners without certification.</w:t>
        </w:r>
      </w:ins>
    </w:p>
    <w:p w14:paraId="728615FB" w14:textId="77777777" w:rsidR="00367991" w:rsidRDefault="00367991">
      <w:pPr>
        <w:spacing w:before="60" w:line="243" w:lineRule="auto"/>
        <w:ind w:left="100" w:right="154"/>
        <w:jc w:val="both"/>
        <w:rPr>
          <w:ins w:id="5015" w:author="USER" w:date="2021-11-15T13:25:00Z"/>
          <w:color w:val="363435"/>
          <w:sz w:val="24"/>
          <w:szCs w:val="24"/>
        </w:rPr>
      </w:pPr>
    </w:p>
    <w:p w14:paraId="6CC5A1D6" w14:textId="73064D23" w:rsidR="00113A5B" w:rsidRDefault="00A54DF8">
      <w:pPr>
        <w:spacing w:before="60" w:line="243" w:lineRule="auto"/>
        <w:ind w:left="100" w:right="154"/>
        <w:jc w:val="both"/>
        <w:rPr>
          <w:sz w:val="24"/>
          <w:szCs w:val="24"/>
        </w:rPr>
      </w:pPr>
      <w:r>
        <w:rPr>
          <w:color w:val="363435"/>
          <w:sz w:val="24"/>
          <w:szCs w:val="24"/>
        </w:rPr>
        <w:t>commits an o</w:t>
      </w:r>
      <w:r>
        <w:rPr>
          <w:color w:val="363435"/>
          <w:spacing w:val="-4"/>
          <w:sz w:val="24"/>
          <w:szCs w:val="24"/>
        </w:rPr>
        <w:t>f</w:t>
      </w:r>
      <w:r>
        <w:rPr>
          <w:color w:val="363435"/>
          <w:sz w:val="24"/>
          <w:szCs w:val="24"/>
        </w:rPr>
        <w:t xml:space="preserve">fence and is liable, on conviction, to a fine not exceeding </w:t>
      </w:r>
      <w:r w:rsidRPr="00515662">
        <w:rPr>
          <w:strike/>
          <w:color w:val="363435"/>
          <w:sz w:val="24"/>
          <w:szCs w:val="24"/>
          <w:rPrChange w:id="5016" w:author="USER" w:date="2021-11-19T11:13:00Z">
            <w:rPr>
              <w:color w:val="363435"/>
              <w:sz w:val="24"/>
              <w:szCs w:val="24"/>
            </w:rPr>
          </w:rPrChange>
        </w:rPr>
        <w:t>forty eight</w:t>
      </w:r>
      <w:r>
        <w:rPr>
          <w:color w:val="363435"/>
          <w:sz w:val="24"/>
          <w:szCs w:val="24"/>
        </w:rPr>
        <w:t xml:space="preserve"> </w:t>
      </w:r>
      <w:ins w:id="5017" w:author="USER" w:date="2021-11-19T10:44:00Z">
        <w:r w:rsidR="005A2199" w:rsidRPr="00425829">
          <w:rPr>
            <w:color w:val="363435"/>
            <w:sz w:val="24"/>
            <w:szCs w:val="24"/>
            <w:highlight w:val="lightGray"/>
            <w:rPrChange w:id="5018" w:author="USER" w:date="2021-11-19T11:28:00Z">
              <w:rPr>
                <w:color w:val="363435"/>
                <w:sz w:val="24"/>
                <w:szCs w:val="24"/>
              </w:rPr>
            </w:rPrChange>
          </w:rPr>
          <w:t>two hundred</w:t>
        </w:r>
        <w:r w:rsidR="005A2199">
          <w:rPr>
            <w:color w:val="363435"/>
            <w:sz w:val="24"/>
            <w:szCs w:val="24"/>
          </w:rPr>
          <w:t xml:space="preserve"> </w:t>
        </w:r>
      </w:ins>
      <w:r>
        <w:rPr>
          <w:color w:val="363435"/>
          <w:sz w:val="24"/>
          <w:szCs w:val="24"/>
        </w:rPr>
        <w:t xml:space="preserve">currency points or to imprisonment for a term not exceeding </w:t>
      </w:r>
      <w:r w:rsidRPr="00515662">
        <w:rPr>
          <w:strike/>
          <w:color w:val="363435"/>
          <w:sz w:val="24"/>
          <w:szCs w:val="24"/>
          <w:rPrChange w:id="5019" w:author="USER" w:date="2021-11-19T11:13:00Z">
            <w:rPr>
              <w:color w:val="363435"/>
              <w:sz w:val="24"/>
              <w:szCs w:val="24"/>
            </w:rPr>
          </w:rPrChange>
        </w:rPr>
        <w:t>two</w:t>
      </w:r>
      <w:r>
        <w:rPr>
          <w:color w:val="363435"/>
          <w:spacing w:val="6"/>
          <w:sz w:val="24"/>
          <w:szCs w:val="24"/>
        </w:rPr>
        <w:t xml:space="preserve"> </w:t>
      </w:r>
      <w:ins w:id="5020" w:author="USER" w:date="2021-11-19T10:46:00Z">
        <w:r w:rsidR="005A2199" w:rsidRPr="00425829">
          <w:rPr>
            <w:color w:val="363435"/>
            <w:spacing w:val="6"/>
            <w:sz w:val="24"/>
            <w:szCs w:val="24"/>
            <w:highlight w:val="lightGray"/>
            <w:rPrChange w:id="5021" w:author="USER" w:date="2021-11-19T11:28:00Z">
              <w:rPr>
                <w:color w:val="363435"/>
                <w:spacing w:val="6"/>
                <w:sz w:val="24"/>
                <w:szCs w:val="24"/>
              </w:rPr>
            </w:rPrChange>
          </w:rPr>
          <w:t>seven</w:t>
        </w:r>
        <w:r w:rsidR="005A2199">
          <w:rPr>
            <w:color w:val="363435"/>
            <w:spacing w:val="6"/>
            <w:sz w:val="24"/>
            <w:szCs w:val="24"/>
          </w:rPr>
          <w:t xml:space="preserve"> </w:t>
        </w:r>
      </w:ins>
      <w:r>
        <w:rPr>
          <w:color w:val="363435"/>
          <w:sz w:val="24"/>
          <w:szCs w:val="24"/>
        </w:rPr>
        <w:t>years,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74DE7BFC" w14:textId="77777777" w:rsidR="00113A5B" w:rsidRDefault="00113A5B">
      <w:pPr>
        <w:spacing w:before="20" w:line="260" w:lineRule="exact"/>
        <w:rPr>
          <w:sz w:val="26"/>
          <w:szCs w:val="26"/>
        </w:rPr>
      </w:pPr>
    </w:p>
    <w:p w14:paraId="3A59138C" w14:textId="02741622" w:rsidR="00807203" w:rsidRPr="0056787A" w:rsidRDefault="00A54DF8" w:rsidP="0056787A">
      <w:pPr>
        <w:spacing w:line="243" w:lineRule="auto"/>
        <w:ind w:left="100" w:right="153" w:firstLine="480"/>
        <w:jc w:val="both"/>
        <w:rPr>
          <w:color w:val="363435"/>
          <w:sz w:val="24"/>
          <w:szCs w:val="24"/>
          <w:rPrChange w:id="5022" w:author="USER" w:date="2021-11-15T15:47:00Z">
            <w:rPr>
              <w:sz w:val="24"/>
              <w:szCs w:val="24"/>
            </w:rPr>
          </w:rPrChange>
        </w:rPr>
      </w:pPr>
      <w:r>
        <w:rPr>
          <w:color w:val="363435"/>
          <w:sz w:val="24"/>
          <w:szCs w:val="24"/>
        </w:rPr>
        <w:t>(2) An airport operator who fails to notify the authority or other party concerned of a threat under regulation 31</w:t>
      </w:r>
      <w:ins w:id="5023" w:author="USER" w:date="2021-11-15T12:24:00Z">
        <w:r w:rsidR="00DE580C">
          <w:rPr>
            <w:color w:val="363435"/>
            <w:sz w:val="24"/>
            <w:szCs w:val="24"/>
          </w:rPr>
          <w:t xml:space="preserve"> </w:t>
        </w:r>
      </w:ins>
      <w:ins w:id="5024" w:author="USER" w:date="2021-11-15T12:23:00Z">
        <w:r w:rsidR="00DE580C">
          <w:rPr>
            <w:color w:val="363435"/>
            <w:sz w:val="24"/>
            <w:szCs w:val="24"/>
          </w:rPr>
          <w:t xml:space="preserve">and </w:t>
        </w:r>
        <w:r w:rsidR="000E5274">
          <w:rPr>
            <w:color w:val="363435"/>
            <w:sz w:val="24"/>
            <w:szCs w:val="24"/>
          </w:rPr>
          <w:t>32</w:t>
        </w:r>
      </w:ins>
      <w:r>
        <w:rPr>
          <w:color w:val="363435"/>
          <w:sz w:val="24"/>
          <w:szCs w:val="24"/>
        </w:rPr>
        <w:t xml:space="preserve"> commits an o</w:t>
      </w:r>
      <w:r>
        <w:rPr>
          <w:color w:val="363435"/>
          <w:spacing w:val="-4"/>
          <w:sz w:val="24"/>
          <w:szCs w:val="24"/>
        </w:rPr>
        <w:t>f</w:t>
      </w:r>
      <w:r>
        <w:rPr>
          <w:color w:val="363435"/>
          <w:sz w:val="24"/>
          <w:szCs w:val="24"/>
        </w:rPr>
        <w:t xml:space="preserve">fence and is liable, on conviction, to a fine not exceeding </w:t>
      </w:r>
      <w:r w:rsidRPr="00515662">
        <w:rPr>
          <w:strike/>
          <w:color w:val="363435"/>
          <w:sz w:val="24"/>
          <w:szCs w:val="24"/>
          <w:rPrChange w:id="5025" w:author="USER" w:date="2021-11-19T11:13:00Z">
            <w:rPr>
              <w:color w:val="363435"/>
              <w:sz w:val="24"/>
              <w:szCs w:val="24"/>
            </w:rPr>
          </w:rPrChange>
        </w:rPr>
        <w:t>forty eight</w:t>
      </w:r>
      <w:r>
        <w:rPr>
          <w:color w:val="363435"/>
          <w:sz w:val="24"/>
          <w:szCs w:val="24"/>
        </w:rPr>
        <w:t xml:space="preserve"> </w:t>
      </w:r>
      <w:ins w:id="5026" w:author="USER" w:date="2021-11-19T11:01:00Z">
        <w:r w:rsidR="00B45AB2" w:rsidRPr="00425829">
          <w:rPr>
            <w:color w:val="363435"/>
            <w:sz w:val="24"/>
            <w:szCs w:val="24"/>
            <w:highlight w:val="lightGray"/>
            <w:rPrChange w:id="5027" w:author="USER" w:date="2021-11-19T11:28:00Z">
              <w:rPr>
                <w:color w:val="363435"/>
                <w:sz w:val="24"/>
                <w:szCs w:val="24"/>
              </w:rPr>
            </w:rPrChange>
          </w:rPr>
          <w:t>two hundred</w:t>
        </w:r>
        <w:r w:rsidR="00B45AB2">
          <w:rPr>
            <w:color w:val="363435"/>
            <w:sz w:val="24"/>
            <w:szCs w:val="24"/>
          </w:rPr>
          <w:t xml:space="preserve"> </w:t>
        </w:r>
      </w:ins>
      <w:r w:rsidRPr="00B45AB2">
        <w:rPr>
          <w:color w:val="363435"/>
          <w:sz w:val="24"/>
          <w:szCs w:val="24"/>
        </w:rPr>
        <w:t xml:space="preserve">currency points or to a term of imprisonment </w:t>
      </w:r>
      <w:r w:rsidRPr="00B45AB2">
        <w:rPr>
          <w:strike/>
          <w:color w:val="363435"/>
          <w:sz w:val="24"/>
          <w:szCs w:val="24"/>
          <w:rPrChange w:id="5028" w:author="USER" w:date="2021-11-19T11:01:00Z">
            <w:rPr>
              <w:color w:val="363435"/>
              <w:sz w:val="24"/>
              <w:szCs w:val="24"/>
            </w:rPr>
          </w:rPrChange>
        </w:rPr>
        <w:t>for a term</w:t>
      </w:r>
      <w:r w:rsidRPr="00B45AB2">
        <w:rPr>
          <w:color w:val="363435"/>
          <w:sz w:val="24"/>
          <w:szCs w:val="24"/>
        </w:rPr>
        <w:t xml:space="preserve"> not exceeding </w:t>
      </w:r>
      <w:r w:rsidRPr="00515662">
        <w:rPr>
          <w:strike/>
          <w:color w:val="363435"/>
          <w:sz w:val="24"/>
          <w:szCs w:val="24"/>
          <w:rPrChange w:id="5029" w:author="USER" w:date="2021-11-19T11:13:00Z">
            <w:rPr>
              <w:color w:val="363435"/>
              <w:sz w:val="24"/>
              <w:szCs w:val="24"/>
            </w:rPr>
          </w:rPrChange>
        </w:rPr>
        <w:t>two</w:t>
      </w:r>
      <w:r w:rsidRPr="00B45AB2">
        <w:rPr>
          <w:color w:val="363435"/>
          <w:sz w:val="24"/>
          <w:szCs w:val="24"/>
        </w:rPr>
        <w:t xml:space="preserve"> </w:t>
      </w:r>
      <w:ins w:id="5030" w:author="USER" w:date="2021-11-19T11:01:00Z">
        <w:r w:rsidR="00B45AB2" w:rsidRPr="00425829">
          <w:rPr>
            <w:color w:val="363435"/>
            <w:sz w:val="24"/>
            <w:szCs w:val="24"/>
            <w:highlight w:val="lightGray"/>
            <w:rPrChange w:id="5031" w:author="USER" w:date="2021-11-19T11:28:00Z">
              <w:rPr>
                <w:color w:val="363435"/>
                <w:sz w:val="24"/>
                <w:szCs w:val="24"/>
                <w:highlight w:val="cyan"/>
              </w:rPr>
            </w:rPrChange>
          </w:rPr>
          <w:t>seven</w:t>
        </w:r>
        <w:r w:rsidR="00B45AB2" w:rsidRPr="00B45AB2">
          <w:rPr>
            <w:color w:val="363435"/>
            <w:sz w:val="24"/>
            <w:szCs w:val="24"/>
            <w:rPrChange w:id="5032" w:author="USER" w:date="2021-11-19T11:01:00Z">
              <w:rPr>
                <w:color w:val="363435"/>
                <w:sz w:val="24"/>
                <w:szCs w:val="24"/>
                <w:highlight w:val="cyan"/>
              </w:rPr>
            </w:rPrChange>
          </w:rPr>
          <w:t xml:space="preserve"> </w:t>
        </w:r>
      </w:ins>
      <w:r w:rsidRPr="00B45AB2">
        <w:rPr>
          <w:color w:val="363435"/>
          <w:sz w:val="24"/>
          <w:szCs w:val="24"/>
        </w:rPr>
        <w:t>years</w:t>
      </w:r>
      <w:r>
        <w:rPr>
          <w:color w:val="363435"/>
          <w:sz w:val="24"/>
          <w:szCs w:val="24"/>
        </w:rPr>
        <w:t xml:space="preserve"> or</w:t>
      </w:r>
      <w:r>
        <w:rPr>
          <w:color w:val="363435"/>
          <w:spacing w:val="6"/>
          <w:sz w:val="24"/>
          <w:szCs w:val="24"/>
        </w:rPr>
        <w:t xml:space="preserve"> </w:t>
      </w:r>
      <w:r>
        <w:rPr>
          <w:color w:val="363435"/>
          <w:sz w:val="24"/>
          <w:szCs w:val="24"/>
        </w:rPr>
        <w:t>both.</w:t>
      </w:r>
    </w:p>
    <w:p w14:paraId="4D188C5C" w14:textId="77777777" w:rsidR="00113A5B" w:rsidRDefault="00113A5B">
      <w:pPr>
        <w:spacing w:before="20" w:line="260" w:lineRule="exact"/>
        <w:rPr>
          <w:sz w:val="26"/>
          <w:szCs w:val="26"/>
        </w:rPr>
      </w:pPr>
    </w:p>
    <w:p w14:paraId="41CD86AE" w14:textId="7D18C561" w:rsidR="00113A5B" w:rsidRDefault="00050980">
      <w:pPr>
        <w:ind w:left="100" w:right="2646"/>
        <w:jc w:val="both"/>
        <w:rPr>
          <w:sz w:val="24"/>
          <w:szCs w:val="24"/>
        </w:rPr>
      </w:pPr>
      <w:r>
        <w:pict w14:anchorId="71070DA2">
          <v:group id="_x0000_s1060" style="position:absolute;left:0;text-align:left;margin-left:34pt;margin-top:2.1pt;width:348.65pt;height:278.3pt;z-index:-251634176;mso-position-horizontal-relative:page" coordorigin="680,100" coordsize="6973,10205">
            <v:shape id="_x0000_s1061"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 xml:space="preserve">65.   </w:t>
      </w:r>
      <w:r w:rsidR="00A54DF8">
        <w:rPr>
          <w:b/>
          <w:color w:val="363435"/>
          <w:spacing w:val="1"/>
          <w:sz w:val="24"/>
          <w:szCs w:val="24"/>
        </w:rPr>
        <w:t>O</w:t>
      </w:r>
      <w:r w:rsidR="00A54DF8">
        <w:rPr>
          <w:b/>
          <w:color w:val="363435"/>
          <w:sz w:val="24"/>
          <w:szCs w:val="24"/>
        </w:rPr>
        <w:t>ffences</w:t>
      </w:r>
      <w:r w:rsidR="00A54DF8">
        <w:rPr>
          <w:b/>
          <w:color w:val="363435"/>
          <w:spacing w:val="6"/>
          <w:sz w:val="24"/>
          <w:szCs w:val="24"/>
        </w:rPr>
        <w:t xml:space="preserve"> </w:t>
      </w:r>
      <w:r w:rsidR="00A54DF8">
        <w:rPr>
          <w:b/>
          <w:color w:val="363435"/>
          <w:sz w:val="24"/>
          <w:szCs w:val="24"/>
        </w:rPr>
        <w:t>committed</w:t>
      </w:r>
      <w:r w:rsidR="00A54DF8">
        <w:rPr>
          <w:b/>
          <w:color w:val="363435"/>
          <w:spacing w:val="6"/>
          <w:sz w:val="24"/>
          <w:szCs w:val="24"/>
        </w:rPr>
        <w:t xml:space="preserve"> </w:t>
      </w:r>
      <w:r w:rsidR="00A54DF8">
        <w:rPr>
          <w:b/>
          <w:color w:val="363435"/>
          <w:sz w:val="24"/>
          <w:szCs w:val="24"/>
        </w:rPr>
        <w:t>on</w:t>
      </w:r>
      <w:r w:rsidR="00A54DF8">
        <w:rPr>
          <w:b/>
          <w:color w:val="363435"/>
          <w:spacing w:val="6"/>
          <w:sz w:val="24"/>
          <w:szCs w:val="24"/>
        </w:rPr>
        <w:t xml:space="preserve"> </w:t>
      </w:r>
      <w:r w:rsidR="00A54DF8">
        <w:rPr>
          <w:b/>
          <w:color w:val="363435"/>
          <w:sz w:val="24"/>
          <w:szCs w:val="24"/>
        </w:rPr>
        <w:t>board</w:t>
      </w:r>
      <w:r w:rsidR="00A54DF8">
        <w:rPr>
          <w:b/>
          <w:color w:val="363435"/>
          <w:spacing w:val="6"/>
          <w:sz w:val="24"/>
          <w:szCs w:val="24"/>
        </w:rPr>
        <w:t xml:space="preserve"> </w:t>
      </w:r>
      <w:r w:rsidR="00A54DF8">
        <w:rPr>
          <w:b/>
          <w:color w:val="363435"/>
          <w:sz w:val="24"/>
          <w:szCs w:val="24"/>
        </w:rPr>
        <w:t>ai</w:t>
      </w:r>
      <w:r w:rsidR="00A54DF8">
        <w:rPr>
          <w:b/>
          <w:color w:val="363435"/>
          <w:spacing w:val="-4"/>
          <w:sz w:val="24"/>
          <w:szCs w:val="24"/>
        </w:rPr>
        <w:t>r</w:t>
      </w:r>
      <w:r w:rsidR="00A54DF8">
        <w:rPr>
          <w:b/>
          <w:color w:val="363435"/>
          <w:sz w:val="24"/>
          <w:szCs w:val="24"/>
        </w:rPr>
        <w:t>craft.</w:t>
      </w:r>
    </w:p>
    <w:p w14:paraId="04B49236" w14:textId="77777777" w:rsidR="00113A5B" w:rsidRDefault="00A54DF8">
      <w:pPr>
        <w:spacing w:before="4"/>
        <w:ind w:left="580"/>
        <w:rPr>
          <w:sz w:val="24"/>
          <w:szCs w:val="24"/>
        </w:r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aircraft—</w:t>
      </w:r>
    </w:p>
    <w:p w14:paraId="1E59E2A8" w14:textId="77777777" w:rsidR="00113A5B" w:rsidRDefault="00113A5B">
      <w:pPr>
        <w:spacing w:before="4" w:line="280" w:lineRule="exact"/>
        <w:rPr>
          <w:sz w:val="28"/>
          <w:szCs w:val="28"/>
        </w:rPr>
      </w:pPr>
    </w:p>
    <w:p w14:paraId="795913FB" w14:textId="37921C75" w:rsidR="00113A5B" w:rsidRPr="004D653E" w:rsidRDefault="00A54DF8">
      <w:pPr>
        <w:pStyle w:val="ListParagraph"/>
        <w:numPr>
          <w:ilvl w:val="0"/>
          <w:numId w:val="14"/>
        </w:numPr>
        <w:tabs>
          <w:tab w:val="left" w:pos="1060"/>
        </w:tabs>
        <w:spacing w:line="243" w:lineRule="auto"/>
        <w:ind w:right="154"/>
        <w:jc w:val="both"/>
        <w:rPr>
          <w:ins w:id="5033" w:author="USER" w:date="2021-11-15T13:15:00Z"/>
          <w:color w:val="363435"/>
          <w:sz w:val="24"/>
          <w:szCs w:val="24"/>
          <w:highlight w:val="yellow"/>
          <w:rPrChange w:id="5034" w:author="USER" w:date="2021-11-16T09:43:00Z">
            <w:rPr>
              <w:ins w:id="5035" w:author="USER" w:date="2021-11-15T13:15:00Z"/>
            </w:rPr>
          </w:rPrChange>
        </w:rPr>
        <w:pPrChange w:id="5036" w:author="USER" w:date="2021-11-15T13:15:00Z">
          <w:pPr>
            <w:tabs>
              <w:tab w:val="left" w:pos="1060"/>
            </w:tabs>
            <w:spacing w:line="243" w:lineRule="auto"/>
            <w:ind w:left="1060" w:right="154" w:hanging="480"/>
            <w:jc w:val="both"/>
          </w:pPr>
        </w:pPrChange>
      </w:pPr>
      <w:del w:id="5037" w:author="USER" w:date="2021-11-15T13:15:00Z">
        <w:r w:rsidRPr="006E6528" w:rsidDel="006E6528">
          <w:rPr>
            <w:color w:val="363435"/>
            <w:sz w:val="24"/>
            <w:szCs w:val="24"/>
            <w:rPrChange w:id="5038" w:author="USER" w:date="2021-11-15T13:15:00Z">
              <w:rPr/>
            </w:rPrChange>
          </w:rPr>
          <w:delText>(a)</w:delText>
        </w:r>
        <w:r w:rsidRPr="006E6528" w:rsidDel="006E6528">
          <w:rPr>
            <w:color w:val="363435"/>
            <w:sz w:val="24"/>
            <w:szCs w:val="24"/>
            <w:rPrChange w:id="5039" w:author="USER" w:date="2021-11-15T13:15:00Z">
              <w:rPr/>
            </w:rPrChange>
          </w:rPr>
          <w:tab/>
        </w:r>
      </w:del>
      <w:r w:rsidRPr="004D653E">
        <w:rPr>
          <w:color w:val="363435"/>
          <w:sz w:val="24"/>
          <w:szCs w:val="24"/>
          <w:highlight w:val="yellow"/>
          <w:rPrChange w:id="5040" w:author="USER" w:date="2021-11-16T09:43:00Z">
            <w:rPr>
              <w:color w:val="363435"/>
              <w:sz w:val="24"/>
              <w:szCs w:val="24"/>
            </w:rPr>
          </w:rPrChange>
        </w:rPr>
        <w:t>assaults,</w:t>
      </w:r>
      <w:r w:rsidRPr="004D653E">
        <w:rPr>
          <w:color w:val="363435"/>
          <w:spacing w:val="17"/>
          <w:sz w:val="24"/>
          <w:szCs w:val="24"/>
          <w:highlight w:val="yellow"/>
          <w:rPrChange w:id="5041" w:author="USER" w:date="2021-11-16T09:43:00Z">
            <w:rPr>
              <w:color w:val="363435"/>
              <w:spacing w:val="17"/>
              <w:sz w:val="24"/>
              <w:szCs w:val="24"/>
            </w:rPr>
          </w:rPrChange>
        </w:rPr>
        <w:t xml:space="preserve"> </w:t>
      </w:r>
      <w:r w:rsidRPr="004D653E">
        <w:rPr>
          <w:color w:val="363435"/>
          <w:sz w:val="24"/>
          <w:szCs w:val="24"/>
          <w:highlight w:val="yellow"/>
          <w:rPrChange w:id="5042" w:author="USER" w:date="2021-11-16T09:43:00Z">
            <w:rPr>
              <w:color w:val="363435"/>
              <w:sz w:val="24"/>
              <w:szCs w:val="24"/>
            </w:rPr>
          </w:rPrChange>
        </w:rPr>
        <w:t>harasses,</w:t>
      </w:r>
      <w:r w:rsidRPr="004D653E">
        <w:rPr>
          <w:color w:val="363435"/>
          <w:spacing w:val="17"/>
          <w:sz w:val="24"/>
          <w:szCs w:val="24"/>
          <w:highlight w:val="yellow"/>
          <w:rPrChange w:id="5043" w:author="USER" w:date="2021-11-16T09:43:00Z">
            <w:rPr>
              <w:color w:val="363435"/>
              <w:spacing w:val="17"/>
              <w:sz w:val="24"/>
              <w:szCs w:val="24"/>
            </w:rPr>
          </w:rPrChange>
        </w:rPr>
        <w:t xml:space="preserve"> </w:t>
      </w:r>
      <w:r w:rsidRPr="004D653E">
        <w:rPr>
          <w:color w:val="363435"/>
          <w:sz w:val="24"/>
          <w:szCs w:val="24"/>
          <w:highlight w:val="yellow"/>
          <w:rPrChange w:id="5044" w:author="USER" w:date="2021-11-16T09:43:00Z">
            <w:rPr>
              <w:color w:val="363435"/>
              <w:sz w:val="24"/>
              <w:szCs w:val="24"/>
            </w:rPr>
          </w:rPrChange>
        </w:rPr>
        <w:t>intimidates</w:t>
      </w:r>
      <w:r w:rsidRPr="004D653E">
        <w:rPr>
          <w:color w:val="363435"/>
          <w:spacing w:val="17"/>
          <w:sz w:val="24"/>
          <w:szCs w:val="24"/>
          <w:highlight w:val="yellow"/>
          <w:rPrChange w:id="5045" w:author="USER" w:date="2021-11-16T09:43:00Z">
            <w:rPr>
              <w:color w:val="363435"/>
              <w:spacing w:val="17"/>
              <w:sz w:val="24"/>
              <w:szCs w:val="24"/>
            </w:rPr>
          </w:rPrChange>
        </w:rPr>
        <w:t xml:space="preserve"> </w:t>
      </w:r>
      <w:r w:rsidRPr="004D653E">
        <w:rPr>
          <w:color w:val="363435"/>
          <w:sz w:val="24"/>
          <w:szCs w:val="24"/>
          <w:highlight w:val="yellow"/>
          <w:rPrChange w:id="5046" w:author="USER" w:date="2021-11-16T09:43:00Z">
            <w:rPr>
              <w:color w:val="363435"/>
              <w:sz w:val="24"/>
              <w:szCs w:val="24"/>
            </w:rPr>
          </w:rPrChange>
        </w:rPr>
        <w:t>or</w:t>
      </w:r>
      <w:r w:rsidRPr="004D653E">
        <w:rPr>
          <w:color w:val="363435"/>
          <w:spacing w:val="17"/>
          <w:sz w:val="24"/>
          <w:szCs w:val="24"/>
          <w:highlight w:val="yellow"/>
          <w:rPrChange w:id="5047" w:author="USER" w:date="2021-11-16T09:43:00Z">
            <w:rPr>
              <w:color w:val="363435"/>
              <w:spacing w:val="17"/>
              <w:sz w:val="24"/>
              <w:szCs w:val="24"/>
            </w:rPr>
          </w:rPrChange>
        </w:rPr>
        <w:t xml:space="preserve"> </w:t>
      </w:r>
      <w:r w:rsidRPr="004D653E">
        <w:rPr>
          <w:color w:val="363435"/>
          <w:sz w:val="24"/>
          <w:szCs w:val="24"/>
          <w:highlight w:val="yellow"/>
          <w:rPrChange w:id="5048" w:author="USER" w:date="2021-11-16T09:43:00Z">
            <w:rPr>
              <w:color w:val="363435"/>
              <w:sz w:val="24"/>
              <w:szCs w:val="24"/>
            </w:rPr>
          </w:rPrChange>
        </w:rPr>
        <w:t>threatens</w:t>
      </w:r>
      <w:r w:rsidRPr="004D653E">
        <w:rPr>
          <w:color w:val="363435"/>
          <w:spacing w:val="17"/>
          <w:sz w:val="24"/>
          <w:szCs w:val="24"/>
          <w:highlight w:val="yellow"/>
          <w:rPrChange w:id="5049" w:author="USER" w:date="2021-11-16T09:43:00Z">
            <w:rPr>
              <w:color w:val="363435"/>
              <w:spacing w:val="17"/>
              <w:sz w:val="24"/>
              <w:szCs w:val="24"/>
            </w:rPr>
          </w:rPrChange>
        </w:rPr>
        <w:t xml:space="preserve"> </w:t>
      </w:r>
      <w:r w:rsidRPr="004D653E">
        <w:rPr>
          <w:color w:val="363435"/>
          <w:sz w:val="24"/>
          <w:szCs w:val="24"/>
          <w:highlight w:val="yellow"/>
          <w:rPrChange w:id="5050" w:author="USER" w:date="2021-11-16T09:43:00Z">
            <w:rPr>
              <w:color w:val="363435"/>
              <w:sz w:val="24"/>
              <w:szCs w:val="24"/>
            </w:rPr>
          </w:rPrChange>
        </w:rPr>
        <w:t>a</w:t>
      </w:r>
      <w:r w:rsidRPr="004D653E">
        <w:rPr>
          <w:color w:val="363435"/>
          <w:spacing w:val="17"/>
          <w:sz w:val="24"/>
          <w:szCs w:val="24"/>
          <w:highlight w:val="yellow"/>
          <w:rPrChange w:id="5051" w:author="USER" w:date="2021-11-16T09:43:00Z">
            <w:rPr>
              <w:color w:val="363435"/>
              <w:spacing w:val="17"/>
              <w:sz w:val="24"/>
              <w:szCs w:val="24"/>
            </w:rPr>
          </w:rPrChange>
        </w:rPr>
        <w:t xml:space="preserve"> </w:t>
      </w:r>
      <w:r w:rsidRPr="004D653E">
        <w:rPr>
          <w:color w:val="363435"/>
          <w:sz w:val="24"/>
          <w:szCs w:val="24"/>
          <w:highlight w:val="yellow"/>
          <w:rPrChange w:id="5052" w:author="USER" w:date="2021-11-16T09:43:00Z">
            <w:rPr>
              <w:color w:val="363435"/>
              <w:sz w:val="24"/>
              <w:szCs w:val="24"/>
            </w:rPr>
          </w:rPrChange>
        </w:rPr>
        <w:t>crew</w:t>
      </w:r>
      <w:r w:rsidRPr="004D653E">
        <w:rPr>
          <w:color w:val="363435"/>
          <w:spacing w:val="17"/>
          <w:sz w:val="24"/>
          <w:szCs w:val="24"/>
          <w:highlight w:val="yellow"/>
          <w:rPrChange w:id="5053" w:author="USER" w:date="2021-11-16T09:43:00Z">
            <w:rPr>
              <w:color w:val="363435"/>
              <w:spacing w:val="17"/>
              <w:sz w:val="24"/>
              <w:szCs w:val="24"/>
            </w:rPr>
          </w:rPrChange>
        </w:rPr>
        <w:t xml:space="preserve"> </w:t>
      </w:r>
      <w:r w:rsidRPr="004D653E">
        <w:rPr>
          <w:color w:val="363435"/>
          <w:sz w:val="24"/>
          <w:szCs w:val="24"/>
          <w:highlight w:val="yellow"/>
          <w:rPrChange w:id="5054" w:author="USER" w:date="2021-11-16T09:43:00Z">
            <w:rPr>
              <w:color w:val="363435"/>
              <w:sz w:val="24"/>
              <w:szCs w:val="24"/>
            </w:rPr>
          </w:rPrChange>
        </w:rPr>
        <w:t>member</w:t>
      </w:r>
      <w:r w:rsidRPr="004D653E">
        <w:rPr>
          <w:color w:val="363435"/>
          <w:spacing w:val="17"/>
          <w:sz w:val="24"/>
          <w:szCs w:val="24"/>
          <w:highlight w:val="yellow"/>
          <w:rPrChange w:id="5055" w:author="USER" w:date="2021-11-16T09:43:00Z">
            <w:rPr>
              <w:color w:val="363435"/>
              <w:spacing w:val="17"/>
              <w:sz w:val="24"/>
              <w:szCs w:val="24"/>
            </w:rPr>
          </w:rPrChange>
        </w:rPr>
        <w:t xml:space="preserve"> </w:t>
      </w:r>
      <w:r w:rsidRPr="004D653E">
        <w:rPr>
          <w:color w:val="363435"/>
          <w:sz w:val="24"/>
          <w:szCs w:val="24"/>
          <w:highlight w:val="yellow"/>
          <w:rPrChange w:id="5056" w:author="USER" w:date="2021-11-16T09:43:00Z">
            <w:rPr>
              <w:color w:val="363435"/>
              <w:sz w:val="24"/>
              <w:szCs w:val="24"/>
            </w:rPr>
          </w:rPrChange>
        </w:rPr>
        <w:t>or passenger whether physically or verball</w:t>
      </w:r>
      <w:r w:rsidRPr="004D653E">
        <w:rPr>
          <w:color w:val="363435"/>
          <w:spacing w:val="-17"/>
          <w:sz w:val="24"/>
          <w:szCs w:val="24"/>
          <w:highlight w:val="yellow"/>
          <w:rPrChange w:id="5057" w:author="USER" w:date="2021-11-16T09:43:00Z">
            <w:rPr>
              <w:color w:val="363435"/>
              <w:spacing w:val="-17"/>
              <w:sz w:val="24"/>
              <w:szCs w:val="24"/>
            </w:rPr>
          </w:rPrChange>
        </w:rPr>
        <w:t>y</w:t>
      </w:r>
      <w:r w:rsidRPr="004D653E">
        <w:rPr>
          <w:color w:val="363435"/>
          <w:sz w:val="24"/>
          <w:szCs w:val="24"/>
          <w:highlight w:val="yellow"/>
          <w:rPrChange w:id="5058" w:author="USER" w:date="2021-11-16T09:43:00Z">
            <w:rPr>
              <w:color w:val="363435"/>
              <w:sz w:val="24"/>
              <w:szCs w:val="24"/>
            </w:rPr>
          </w:rPrChange>
        </w:rPr>
        <w:t>, if the act interferes with the performance of or lessens the ability of the crew member</w:t>
      </w:r>
      <w:r w:rsidRPr="004D653E">
        <w:rPr>
          <w:color w:val="363435"/>
          <w:spacing w:val="6"/>
          <w:sz w:val="24"/>
          <w:szCs w:val="24"/>
          <w:highlight w:val="yellow"/>
          <w:rPrChange w:id="5059" w:author="USER" w:date="2021-11-16T09:43:00Z">
            <w:rPr>
              <w:color w:val="363435"/>
              <w:spacing w:val="6"/>
              <w:sz w:val="24"/>
              <w:szCs w:val="24"/>
            </w:rPr>
          </w:rPrChange>
        </w:rPr>
        <w:t xml:space="preserve"> </w:t>
      </w:r>
      <w:r w:rsidRPr="004D653E">
        <w:rPr>
          <w:color w:val="363435"/>
          <w:sz w:val="24"/>
          <w:szCs w:val="24"/>
          <w:highlight w:val="yellow"/>
          <w:rPrChange w:id="5060" w:author="USER" w:date="2021-11-16T09:43:00Z">
            <w:rPr>
              <w:color w:val="363435"/>
              <w:sz w:val="24"/>
              <w:szCs w:val="24"/>
            </w:rPr>
          </w:rPrChange>
        </w:rPr>
        <w:t>to</w:t>
      </w:r>
      <w:r w:rsidRPr="004D653E">
        <w:rPr>
          <w:color w:val="363435"/>
          <w:spacing w:val="6"/>
          <w:sz w:val="24"/>
          <w:szCs w:val="24"/>
          <w:highlight w:val="yellow"/>
          <w:rPrChange w:id="5061" w:author="USER" w:date="2021-11-16T09:43:00Z">
            <w:rPr>
              <w:color w:val="363435"/>
              <w:spacing w:val="6"/>
              <w:sz w:val="24"/>
              <w:szCs w:val="24"/>
            </w:rPr>
          </w:rPrChange>
        </w:rPr>
        <w:t xml:space="preserve"> </w:t>
      </w:r>
      <w:r w:rsidRPr="004D653E">
        <w:rPr>
          <w:color w:val="363435"/>
          <w:sz w:val="24"/>
          <w:szCs w:val="24"/>
          <w:highlight w:val="yellow"/>
          <w:rPrChange w:id="5062" w:author="USER" w:date="2021-11-16T09:43:00Z">
            <w:rPr>
              <w:color w:val="363435"/>
              <w:sz w:val="24"/>
              <w:szCs w:val="24"/>
            </w:rPr>
          </w:rPrChange>
        </w:rPr>
        <w:t>perform</w:t>
      </w:r>
      <w:r w:rsidRPr="004D653E">
        <w:rPr>
          <w:color w:val="363435"/>
          <w:spacing w:val="6"/>
          <w:sz w:val="24"/>
          <w:szCs w:val="24"/>
          <w:highlight w:val="yellow"/>
          <w:rPrChange w:id="5063" w:author="USER" w:date="2021-11-16T09:43:00Z">
            <w:rPr>
              <w:color w:val="363435"/>
              <w:spacing w:val="6"/>
              <w:sz w:val="24"/>
              <w:szCs w:val="24"/>
            </w:rPr>
          </w:rPrChange>
        </w:rPr>
        <w:t xml:space="preserve"> </w:t>
      </w:r>
      <w:r w:rsidRPr="004D653E">
        <w:rPr>
          <w:color w:val="363435"/>
          <w:sz w:val="24"/>
          <w:szCs w:val="24"/>
          <w:highlight w:val="yellow"/>
          <w:rPrChange w:id="5064" w:author="USER" w:date="2021-11-16T09:43:00Z">
            <w:rPr>
              <w:color w:val="363435"/>
              <w:sz w:val="24"/>
              <w:szCs w:val="24"/>
            </w:rPr>
          </w:rPrChange>
        </w:rPr>
        <w:t>his</w:t>
      </w:r>
      <w:r w:rsidRPr="004D653E">
        <w:rPr>
          <w:color w:val="363435"/>
          <w:spacing w:val="6"/>
          <w:sz w:val="24"/>
          <w:szCs w:val="24"/>
          <w:highlight w:val="yellow"/>
          <w:rPrChange w:id="5065" w:author="USER" w:date="2021-11-16T09:43:00Z">
            <w:rPr>
              <w:color w:val="363435"/>
              <w:spacing w:val="6"/>
              <w:sz w:val="24"/>
              <w:szCs w:val="24"/>
            </w:rPr>
          </w:rPrChange>
        </w:rPr>
        <w:t xml:space="preserve"> </w:t>
      </w:r>
      <w:r w:rsidRPr="004D653E">
        <w:rPr>
          <w:color w:val="363435"/>
          <w:sz w:val="24"/>
          <w:szCs w:val="24"/>
          <w:highlight w:val="yellow"/>
          <w:rPrChange w:id="5066" w:author="USER" w:date="2021-11-16T09:43:00Z">
            <w:rPr>
              <w:color w:val="363435"/>
              <w:sz w:val="24"/>
              <w:szCs w:val="24"/>
            </w:rPr>
          </w:rPrChange>
        </w:rPr>
        <w:t>or</w:t>
      </w:r>
      <w:r w:rsidRPr="004D653E">
        <w:rPr>
          <w:color w:val="363435"/>
          <w:spacing w:val="6"/>
          <w:sz w:val="24"/>
          <w:szCs w:val="24"/>
          <w:highlight w:val="yellow"/>
          <w:rPrChange w:id="5067" w:author="USER" w:date="2021-11-16T09:43:00Z">
            <w:rPr>
              <w:color w:val="363435"/>
              <w:spacing w:val="6"/>
              <w:sz w:val="24"/>
              <w:szCs w:val="24"/>
            </w:rPr>
          </w:rPrChange>
        </w:rPr>
        <w:t xml:space="preserve"> </w:t>
      </w:r>
      <w:r w:rsidRPr="004D653E">
        <w:rPr>
          <w:color w:val="363435"/>
          <w:sz w:val="24"/>
          <w:szCs w:val="24"/>
          <w:highlight w:val="yellow"/>
          <w:rPrChange w:id="5068" w:author="USER" w:date="2021-11-16T09:43:00Z">
            <w:rPr>
              <w:color w:val="363435"/>
              <w:sz w:val="24"/>
              <w:szCs w:val="24"/>
            </w:rPr>
          </w:rPrChange>
        </w:rPr>
        <w:t>her</w:t>
      </w:r>
      <w:r w:rsidRPr="004D653E">
        <w:rPr>
          <w:color w:val="363435"/>
          <w:spacing w:val="6"/>
          <w:sz w:val="24"/>
          <w:szCs w:val="24"/>
          <w:highlight w:val="yellow"/>
          <w:rPrChange w:id="5069" w:author="USER" w:date="2021-11-16T09:43:00Z">
            <w:rPr>
              <w:color w:val="363435"/>
              <w:spacing w:val="6"/>
              <w:sz w:val="24"/>
              <w:szCs w:val="24"/>
            </w:rPr>
          </w:rPrChange>
        </w:rPr>
        <w:t xml:space="preserve"> </w:t>
      </w:r>
      <w:r w:rsidRPr="004D653E">
        <w:rPr>
          <w:color w:val="363435"/>
          <w:sz w:val="24"/>
          <w:szCs w:val="24"/>
          <w:highlight w:val="yellow"/>
          <w:rPrChange w:id="5070" w:author="USER" w:date="2021-11-16T09:43:00Z">
            <w:rPr>
              <w:color w:val="363435"/>
              <w:sz w:val="24"/>
              <w:szCs w:val="24"/>
            </w:rPr>
          </w:rPrChange>
        </w:rPr>
        <w:t>duties;</w:t>
      </w:r>
    </w:p>
    <w:p w14:paraId="10701995" w14:textId="6BF5921F" w:rsidR="006E6528" w:rsidRPr="006E6528" w:rsidRDefault="006E6528">
      <w:pPr>
        <w:tabs>
          <w:tab w:val="left" w:pos="1060"/>
        </w:tabs>
        <w:spacing w:line="243" w:lineRule="auto"/>
        <w:ind w:left="580" w:right="154"/>
        <w:jc w:val="both"/>
        <w:rPr>
          <w:i/>
          <w:color w:val="FF0000"/>
          <w:sz w:val="24"/>
          <w:szCs w:val="24"/>
          <w:rPrChange w:id="5071" w:author="USER" w:date="2021-11-15T13:17:00Z">
            <w:rPr/>
          </w:rPrChange>
        </w:rPr>
        <w:pPrChange w:id="5072" w:author="USER" w:date="2021-11-15T13:16:00Z">
          <w:pPr>
            <w:tabs>
              <w:tab w:val="left" w:pos="1060"/>
            </w:tabs>
            <w:spacing w:line="243" w:lineRule="auto"/>
            <w:ind w:left="1060" w:right="154" w:hanging="480"/>
            <w:jc w:val="both"/>
          </w:pPr>
        </w:pPrChange>
      </w:pPr>
      <w:ins w:id="5073" w:author="USER" w:date="2021-11-15T13:16:00Z">
        <w:r w:rsidRPr="002B2EAA">
          <w:rPr>
            <w:b/>
            <w:i/>
            <w:color w:val="FF0000"/>
            <w:sz w:val="24"/>
            <w:szCs w:val="24"/>
            <w:rPrChange w:id="5074" w:author="USER" w:date="2021-11-15T13:19:00Z">
              <w:rPr>
                <w:sz w:val="24"/>
                <w:szCs w:val="24"/>
              </w:rPr>
            </w:rPrChange>
          </w:rPr>
          <w:t>Note:</w:t>
        </w:r>
        <w:r w:rsidRPr="006E6528">
          <w:rPr>
            <w:i/>
            <w:color w:val="FF0000"/>
            <w:sz w:val="24"/>
            <w:szCs w:val="24"/>
            <w:rPrChange w:id="5075" w:author="USER" w:date="2021-11-15T13:17:00Z">
              <w:rPr>
                <w:sz w:val="24"/>
                <w:szCs w:val="24"/>
              </w:rPr>
            </w:rPrChange>
          </w:rPr>
          <w:t xml:space="preserve"> </w:t>
        </w:r>
        <w:r w:rsidRPr="006D7E12">
          <w:rPr>
            <w:i/>
            <w:color w:val="FF0000"/>
            <w:sz w:val="24"/>
            <w:szCs w:val="24"/>
            <w:highlight w:val="cyan"/>
            <w:rPrChange w:id="5076" w:author="USER" w:date="2021-11-16T09:48:00Z">
              <w:rPr>
                <w:sz w:val="24"/>
                <w:szCs w:val="24"/>
              </w:rPr>
            </w:rPrChange>
          </w:rPr>
          <w:t>Areas highlighted in yellow shall be taken care of under the Primary legislation</w:t>
        </w:r>
      </w:ins>
      <w:ins w:id="5077" w:author="USER" w:date="2021-11-15T13:18:00Z">
        <w:r w:rsidR="002B2EAA" w:rsidRPr="006D7E12">
          <w:rPr>
            <w:i/>
            <w:color w:val="FF0000"/>
            <w:sz w:val="24"/>
            <w:szCs w:val="24"/>
            <w:highlight w:val="cyan"/>
            <w:rPrChange w:id="5078" w:author="USER" w:date="2021-11-16T09:48:00Z">
              <w:rPr>
                <w:i/>
                <w:color w:val="FF0000"/>
                <w:sz w:val="24"/>
                <w:szCs w:val="24"/>
              </w:rPr>
            </w:rPrChange>
          </w:rPr>
          <w:t>.</w:t>
        </w:r>
      </w:ins>
    </w:p>
    <w:p w14:paraId="696072ED" w14:textId="77777777" w:rsidR="00113A5B" w:rsidRDefault="00113A5B">
      <w:pPr>
        <w:spacing w:before="20" w:line="260" w:lineRule="exact"/>
        <w:rPr>
          <w:sz w:val="26"/>
          <w:szCs w:val="26"/>
        </w:rPr>
      </w:pPr>
    </w:p>
    <w:p w14:paraId="3425D9EC" w14:textId="02137A9A" w:rsidR="00113A5B" w:rsidRDefault="00A54DF8">
      <w:pPr>
        <w:tabs>
          <w:tab w:val="left" w:pos="1060"/>
        </w:tabs>
        <w:spacing w:line="243" w:lineRule="auto"/>
        <w:ind w:left="1060" w:right="154" w:hanging="480"/>
        <w:jc w:val="both"/>
        <w:rPr>
          <w:sz w:val="24"/>
          <w:szCs w:val="24"/>
        </w:rPr>
      </w:pPr>
      <w:r>
        <w:rPr>
          <w:color w:val="363435"/>
          <w:sz w:val="24"/>
          <w:szCs w:val="24"/>
        </w:rPr>
        <w:lastRenderedPageBreak/>
        <w:t>(b)</w:t>
      </w:r>
      <w:r>
        <w:rPr>
          <w:color w:val="363435"/>
          <w:sz w:val="24"/>
          <w:szCs w:val="24"/>
        </w:rPr>
        <w:tab/>
        <w:t>disobeys</w:t>
      </w:r>
      <w:r>
        <w:rPr>
          <w:color w:val="363435"/>
          <w:spacing w:val="2"/>
          <w:sz w:val="24"/>
          <w:szCs w:val="24"/>
        </w:rPr>
        <w:t xml:space="preserve"> </w:t>
      </w:r>
      <w:r>
        <w:rPr>
          <w:color w:val="363435"/>
          <w:sz w:val="24"/>
          <w:szCs w:val="24"/>
        </w:rPr>
        <w:t>a</w:t>
      </w:r>
      <w:r>
        <w:rPr>
          <w:color w:val="363435"/>
          <w:spacing w:val="2"/>
          <w:sz w:val="24"/>
          <w:szCs w:val="24"/>
        </w:rPr>
        <w:t xml:space="preserve"> </w:t>
      </w:r>
      <w:r>
        <w:rPr>
          <w:color w:val="363435"/>
          <w:sz w:val="24"/>
          <w:szCs w:val="24"/>
        </w:rPr>
        <w:t>lawful</w:t>
      </w:r>
      <w:r>
        <w:rPr>
          <w:color w:val="363435"/>
          <w:spacing w:val="2"/>
          <w:sz w:val="24"/>
          <w:szCs w:val="24"/>
        </w:rPr>
        <w:t xml:space="preserve"> </w:t>
      </w:r>
      <w:r>
        <w:rPr>
          <w:color w:val="363435"/>
          <w:sz w:val="24"/>
          <w:szCs w:val="24"/>
        </w:rPr>
        <w:t>instruction</w:t>
      </w:r>
      <w:r>
        <w:rPr>
          <w:color w:val="363435"/>
          <w:spacing w:val="2"/>
          <w:sz w:val="24"/>
          <w:szCs w:val="24"/>
        </w:rPr>
        <w:t xml:space="preserve"> </w:t>
      </w:r>
      <w:r>
        <w:rPr>
          <w:color w:val="363435"/>
          <w:sz w:val="24"/>
          <w:szCs w:val="24"/>
        </w:rPr>
        <w:t>given</w:t>
      </w:r>
      <w:r>
        <w:rPr>
          <w:color w:val="363435"/>
          <w:spacing w:val="2"/>
          <w:sz w:val="24"/>
          <w:szCs w:val="24"/>
        </w:rPr>
        <w:t xml:space="preserve"> </w:t>
      </w:r>
      <w:r>
        <w:rPr>
          <w:color w:val="363435"/>
          <w:sz w:val="24"/>
          <w:szCs w:val="24"/>
        </w:rPr>
        <w:t>by</w:t>
      </w:r>
      <w:r>
        <w:rPr>
          <w:color w:val="363435"/>
          <w:spacing w:val="2"/>
          <w:sz w:val="24"/>
          <w:szCs w:val="24"/>
        </w:rPr>
        <w:t xml:space="preserve"> </w:t>
      </w:r>
      <w:r>
        <w:rPr>
          <w:color w:val="363435"/>
          <w:sz w:val="24"/>
          <w:szCs w:val="24"/>
        </w:rPr>
        <w:t>the</w:t>
      </w:r>
      <w:r>
        <w:rPr>
          <w:color w:val="363435"/>
          <w:spacing w:val="2"/>
          <w:sz w:val="24"/>
          <w:szCs w:val="24"/>
        </w:rPr>
        <w:t xml:space="preserve"> </w:t>
      </w:r>
      <w:r w:rsidRPr="00CC4D83">
        <w:rPr>
          <w:strike/>
          <w:color w:val="363435"/>
          <w:sz w:val="24"/>
          <w:szCs w:val="24"/>
          <w:rPrChange w:id="5079" w:author="USER" w:date="2021-11-15T15:52:00Z">
            <w:rPr>
              <w:color w:val="363435"/>
              <w:sz w:val="24"/>
              <w:szCs w:val="24"/>
            </w:rPr>
          </w:rPrChange>
        </w:rPr>
        <w:t>aircraft</w:t>
      </w:r>
      <w:r>
        <w:rPr>
          <w:color w:val="363435"/>
          <w:spacing w:val="2"/>
          <w:sz w:val="24"/>
          <w:szCs w:val="24"/>
        </w:rPr>
        <w:t xml:space="preserve"> </w:t>
      </w:r>
      <w:ins w:id="5080" w:author="USER" w:date="2021-11-15T15:52:00Z">
        <w:r w:rsidR="00CC4D83">
          <w:rPr>
            <w:color w:val="363435"/>
            <w:spacing w:val="2"/>
            <w:sz w:val="24"/>
            <w:szCs w:val="24"/>
          </w:rPr>
          <w:t>Pilot-in-</w:t>
        </w:r>
      </w:ins>
      <w:r>
        <w:rPr>
          <w:color w:val="363435"/>
          <w:sz w:val="24"/>
          <w:szCs w:val="24"/>
        </w:rPr>
        <w:t>command</w:t>
      </w:r>
      <w:del w:id="5081" w:author="USER" w:date="2021-11-15T15:53:00Z">
        <w:r w:rsidDel="00CC4D83">
          <w:rPr>
            <w:color w:val="363435"/>
            <w:sz w:val="24"/>
            <w:szCs w:val="24"/>
          </w:rPr>
          <w:delText>er</w:delText>
        </w:r>
      </w:del>
      <w:r>
        <w:rPr>
          <w:color w:val="363435"/>
          <w:sz w:val="24"/>
          <w:szCs w:val="24"/>
        </w:rPr>
        <w:t xml:space="preserve"> or on behalf of the </w:t>
      </w:r>
      <w:r w:rsidRPr="00CC4D83">
        <w:rPr>
          <w:strike/>
          <w:color w:val="363435"/>
          <w:sz w:val="24"/>
          <w:szCs w:val="24"/>
          <w:rPrChange w:id="5082" w:author="USER" w:date="2021-11-15T15:52:00Z">
            <w:rPr>
              <w:color w:val="363435"/>
              <w:sz w:val="24"/>
              <w:szCs w:val="24"/>
            </w:rPr>
          </w:rPrChange>
        </w:rPr>
        <w:t>aircraft</w:t>
      </w:r>
      <w:r>
        <w:rPr>
          <w:color w:val="363435"/>
          <w:sz w:val="24"/>
          <w:szCs w:val="24"/>
        </w:rPr>
        <w:t xml:space="preserve"> </w:t>
      </w:r>
      <w:ins w:id="5083" w:author="USER" w:date="2021-11-15T15:53:00Z">
        <w:r w:rsidR="00CC4D83">
          <w:rPr>
            <w:color w:val="363435"/>
            <w:sz w:val="24"/>
            <w:szCs w:val="24"/>
          </w:rPr>
          <w:t>Plot-in-</w:t>
        </w:r>
      </w:ins>
      <w:r>
        <w:rPr>
          <w:color w:val="363435"/>
          <w:sz w:val="24"/>
          <w:szCs w:val="24"/>
        </w:rPr>
        <w:t>command</w:t>
      </w:r>
      <w:del w:id="5084" w:author="USER" w:date="2021-11-15T15:53:00Z">
        <w:r w:rsidDel="00CC4D83">
          <w:rPr>
            <w:color w:val="363435"/>
            <w:sz w:val="24"/>
            <w:szCs w:val="24"/>
          </w:rPr>
          <w:delText>er</w:delText>
        </w:r>
      </w:del>
      <w:r>
        <w:rPr>
          <w:color w:val="363435"/>
          <w:sz w:val="24"/>
          <w:szCs w:val="24"/>
        </w:rPr>
        <w:t xml:space="preserve"> by a crew membe</w:t>
      </w:r>
      <w:r>
        <w:rPr>
          <w:color w:val="363435"/>
          <w:spacing w:val="-10"/>
          <w:sz w:val="24"/>
          <w:szCs w:val="24"/>
        </w:rPr>
        <w:t>r</w:t>
      </w:r>
      <w:r>
        <w:rPr>
          <w:color w:val="363435"/>
          <w:sz w:val="24"/>
          <w:szCs w:val="24"/>
        </w:rPr>
        <w:t>, for the   purpose</w:t>
      </w:r>
      <w:r>
        <w:rPr>
          <w:color w:val="363435"/>
          <w:spacing w:val="29"/>
          <w:sz w:val="24"/>
          <w:szCs w:val="24"/>
        </w:rPr>
        <w:t xml:space="preserve"> </w:t>
      </w:r>
      <w:r>
        <w:rPr>
          <w:color w:val="363435"/>
          <w:sz w:val="24"/>
          <w:szCs w:val="24"/>
        </w:rPr>
        <w:t>of</w:t>
      </w:r>
      <w:r>
        <w:rPr>
          <w:color w:val="363435"/>
          <w:spacing w:val="29"/>
          <w:sz w:val="24"/>
          <w:szCs w:val="24"/>
        </w:rPr>
        <w:t xml:space="preserve"> </w:t>
      </w:r>
      <w:r>
        <w:rPr>
          <w:color w:val="363435"/>
          <w:sz w:val="24"/>
          <w:szCs w:val="24"/>
        </w:rPr>
        <w:t>ensuring</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safety</w:t>
      </w:r>
      <w:r>
        <w:rPr>
          <w:color w:val="363435"/>
          <w:spacing w:val="29"/>
          <w:sz w:val="24"/>
          <w:szCs w:val="24"/>
        </w:rPr>
        <w:t xml:space="preserve"> </w:t>
      </w:r>
      <w:r>
        <w:rPr>
          <w:color w:val="363435"/>
          <w:sz w:val="24"/>
          <w:szCs w:val="24"/>
        </w:rPr>
        <w:t>of</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aircraft</w:t>
      </w:r>
      <w:r>
        <w:rPr>
          <w:color w:val="363435"/>
          <w:spacing w:val="29"/>
          <w:sz w:val="24"/>
          <w:szCs w:val="24"/>
        </w:rPr>
        <w:t xml:space="preserve"> </w:t>
      </w:r>
      <w:r>
        <w:rPr>
          <w:color w:val="363435"/>
          <w:sz w:val="24"/>
          <w:szCs w:val="24"/>
        </w:rPr>
        <w:t>or</w:t>
      </w:r>
      <w:r>
        <w:rPr>
          <w:color w:val="363435"/>
          <w:spacing w:val="29"/>
          <w:sz w:val="24"/>
          <w:szCs w:val="24"/>
        </w:rPr>
        <w:t xml:space="preserve"> </w:t>
      </w:r>
      <w:r>
        <w:rPr>
          <w:color w:val="363435"/>
          <w:sz w:val="24"/>
          <w:szCs w:val="24"/>
        </w:rPr>
        <w:t>of</w:t>
      </w:r>
      <w:r>
        <w:rPr>
          <w:color w:val="363435"/>
          <w:spacing w:val="29"/>
          <w:sz w:val="24"/>
          <w:szCs w:val="24"/>
        </w:rPr>
        <w:t xml:space="preserve"> </w:t>
      </w:r>
      <w:r>
        <w:rPr>
          <w:color w:val="363435"/>
          <w:sz w:val="24"/>
          <w:szCs w:val="24"/>
        </w:rPr>
        <w:t>any person or property on board or for the purpose of maintaining good</w:t>
      </w:r>
      <w:r>
        <w:rPr>
          <w:color w:val="363435"/>
          <w:spacing w:val="6"/>
          <w:sz w:val="24"/>
          <w:szCs w:val="24"/>
        </w:rPr>
        <w:t xml:space="preserve"> </w:t>
      </w:r>
      <w:r>
        <w:rPr>
          <w:color w:val="363435"/>
          <w:sz w:val="24"/>
          <w:szCs w:val="24"/>
        </w:rPr>
        <w:t>order</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discipline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p>
    <w:p w14:paraId="2B25F4D3" w14:textId="77777777" w:rsidR="00113A5B" w:rsidRDefault="00113A5B">
      <w:pPr>
        <w:spacing w:before="20" w:line="260" w:lineRule="exact"/>
        <w:rPr>
          <w:sz w:val="26"/>
          <w:szCs w:val="26"/>
        </w:rPr>
      </w:pPr>
    </w:p>
    <w:p w14:paraId="6A2DFE11"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sidRPr="00D66098">
        <w:rPr>
          <w:color w:val="363435"/>
          <w:sz w:val="24"/>
          <w:szCs w:val="24"/>
          <w:highlight w:val="yellow"/>
          <w:rPrChange w:id="5085" w:author="USER" w:date="2021-11-15T13:03:00Z">
            <w:rPr>
              <w:color w:val="363435"/>
              <w:sz w:val="24"/>
              <w:szCs w:val="24"/>
            </w:rPr>
          </w:rPrChange>
        </w:rPr>
        <w:t>unlawfully</w:t>
      </w:r>
      <w:r w:rsidRPr="00D66098">
        <w:rPr>
          <w:color w:val="363435"/>
          <w:spacing w:val="6"/>
          <w:sz w:val="24"/>
          <w:szCs w:val="24"/>
          <w:highlight w:val="yellow"/>
          <w:rPrChange w:id="5086" w:author="USER" w:date="2021-11-15T13:03:00Z">
            <w:rPr>
              <w:color w:val="363435"/>
              <w:spacing w:val="6"/>
              <w:sz w:val="24"/>
              <w:szCs w:val="24"/>
            </w:rPr>
          </w:rPrChange>
        </w:rPr>
        <w:t xml:space="preserve"> </w:t>
      </w:r>
      <w:r w:rsidRPr="00D66098">
        <w:rPr>
          <w:color w:val="363435"/>
          <w:sz w:val="24"/>
          <w:szCs w:val="24"/>
          <w:highlight w:val="yellow"/>
          <w:rPrChange w:id="5087" w:author="USER" w:date="2021-11-15T13:03:00Z">
            <w:rPr>
              <w:color w:val="363435"/>
              <w:sz w:val="24"/>
              <w:szCs w:val="24"/>
            </w:rPr>
          </w:rPrChange>
        </w:rPr>
        <w:t>seizes</w:t>
      </w:r>
      <w:r w:rsidRPr="00D66098">
        <w:rPr>
          <w:color w:val="363435"/>
          <w:spacing w:val="6"/>
          <w:sz w:val="24"/>
          <w:szCs w:val="24"/>
          <w:highlight w:val="yellow"/>
          <w:rPrChange w:id="5088" w:author="USER" w:date="2021-11-15T13:03:00Z">
            <w:rPr>
              <w:color w:val="363435"/>
              <w:spacing w:val="6"/>
              <w:sz w:val="24"/>
              <w:szCs w:val="24"/>
            </w:rPr>
          </w:rPrChange>
        </w:rPr>
        <w:t xml:space="preserve"> </w:t>
      </w:r>
      <w:r w:rsidRPr="00D66098">
        <w:rPr>
          <w:color w:val="363435"/>
          <w:sz w:val="24"/>
          <w:szCs w:val="24"/>
          <w:highlight w:val="yellow"/>
          <w:rPrChange w:id="5089" w:author="USER" w:date="2021-11-15T13:03:00Z">
            <w:rPr>
              <w:color w:val="363435"/>
              <w:sz w:val="24"/>
              <w:szCs w:val="24"/>
            </w:rPr>
          </w:rPrChange>
        </w:rPr>
        <w:t>an</w:t>
      </w:r>
      <w:r w:rsidRPr="00D66098">
        <w:rPr>
          <w:color w:val="363435"/>
          <w:spacing w:val="6"/>
          <w:sz w:val="24"/>
          <w:szCs w:val="24"/>
          <w:highlight w:val="yellow"/>
          <w:rPrChange w:id="5090" w:author="USER" w:date="2021-11-15T13:03:00Z">
            <w:rPr>
              <w:color w:val="363435"/>
              <w:spacing w:val="6"/>
              <w:sz w:val="24"/>
              <w:szCs w:val="24"/>
            </w:rPr>
          </w:rPrChange>
        </w:rPr>
        <w:t xml:space="preserve"> </w:t>
      </w:r>
      <w:r w:rsidRPr="00D66098">
        <w:rPr>
          <w:color w:val="363435"/>
          <w:sz w:val="24"/>
          <w:szCs w:val="24"/>
          <w:highlight w:val="yellow"/>
          <w:rPrChange w:id="5091" w:author="USER" w:date="2021-11-15T13:03:00Z">
            <w:rPr>
              <w:color w:val="363435"/>
              <w:sz w:val="24"/>
              <w:szCs w:val="24"/>
            </w:rPr>
          </w:rPrChange>
        </w:rPr>
        <w:t>aircraft</w:t>
      </w:r>
      <w:r w:rsidRPr="00D66098">
        <w:rPr>
          <w:color w:val="363435"/>
          <w:spacing w:val="6"/>
          <w:sz w:val="24"/>
          <w:szCs w:val="24"/>
          <w:highlight w:val="yellow"/>
          <w:rPrChange w:id="5092" w:author="USER" w:date="2021-11-15T13:03:00Z">
            <w:rPr>
              <w:color w:val="363435"/>
              <w:spacing w:val="6"/>
              <w:sz w:val="24"/>
              <w:szCs w:val="24"/>
            </w:rPr>
          </w:rPrChange>
        </w:rPr>
        <w:t xml:space="preserve"> </w:t>
      </w:r>
      <w:r w:rsidRPr="00D66098">
        <w:rPr>
          <w:color w:val="363435"/>
          <w:sz w:val="24"/>
          <w:szCs w:val="24"/>
          <w:highlight w:val="yellow"/>
          <w:rPrChange w:id="5093" w:author="USER" w:date="2021-11-15T13:03:00Z">
            <w:rPr>
              <w:color w:val="363435"/>
              <w:sz w:val="24"/>
              <w:szCs w:val="24"/>
            </w:rPr>
          </w:rPrChange>
        </w:rPr>
        <w:t>in</w:t>
      </w:r>
      <w:r w:rsidRPr="00D66098">
        <w:rPr>
          <w:color w:val="363435"/>
          <w:spacing w:val="6"/>
          <w:sz w:val="24"/>
          <w:szCs w:val="24"/>
          <w:highlight w:val="yellow"/>
          <w:rPrChange w:id="5094" w:author="USER" w:date="2021-11-15T13:03:00Z">
            <w:rPr>
              <w:color w:val="363435"/>
              <w:spacing w:val="6"/>
              <w:sz w:val="24"/>
              <w:szCs w:val="24"/>
            </w:rPr>
          </w:rPrChange>
        </w:rPr>
        <w:t xml:space="preserve"> </w:t>
      </w:r>
      <w:r w:rsidRPr="00D66098">
        <w:rPr>
          <w:color w:val="363435"/>
          <w:sz w:val="24"/>
          <w:szCs w:val="24"/>
          <w:highlight w:val="yellow"/>
          <w:rPrChange w:id="5095" w:author="USER" w:date="2021-11-15T13:03:00Z">
            <w:rPr>
              <w:color w:val="363435"/>
              <w:sz w:val="24"/>
              <w:szCs w:val="24"/>
            </w:rPr>
          </w:rPrChange>
        </w:rPr>
        <w:t>flight</w:t>
      </w:r>
      <w:r w:rsidRPr="00D66098">
        <w:rPr>
          <w:color w:val="363435"/>
          <w:spacing w:val="6"/>
          <w:sz w:val="24"/>
          <w:szCs w:val="24"/>
          <w:highlight w:val="yellow"/>
          <w:rPrChange w:id="5096" w:author="USER" w:date="2021-11-15T13:03:00Z">
            <w:rPr>
              <w:color w:val="363435"/>
              <w:spacing w:val="6"/>
              <w:sz w:val="24"/>
              <w:szCs w:val="24"/>
            </w:rPr>
          </w:rPrChange>
        </w:rPr>
        <w:t xml:space="preserve"> </w:t>
      </w:r>
      <w:r w:rsidRPr="00D66098">
        <w:rPr>
          <w:color w:val="363435"/>
          <w:sz w:val="24"/>
          <w:szCs w:val="24"/>
          <w:highlight w:val="yellow"/>
          <w:rPrChange w:id="5097" w:author="USER" w:date="2021-11-15T13:03:00Z">
            <w:rPr>
              <w:color w:val="363435"/>
              <w:sz w:val="24"/>
              <w:szCs w:val="24"/>
            </w:rPr>
          </w:rPrChange>
        </w:rPr>
        <w:t>or</w:t>
      </w:r>
      <w:r w:rsidRPr="00D66098">
        <w:rPr>
          <w:color w:val="363435"/>
          <w:spacing w:val="6"/>
          <w:sz w:val="24"/>
          <w:szCs w:val="24"/>
          <w:highlight w:val="yellow"/>
          <w:rPrChange w:id="5098" w:author="USER" w:date="2021-11-15T13:03:00Z">
            <w:rPr>
              <w:color w:val="363435"/>
              <w:spacing w:val="6"/>
              <w:sz w:val="24"/>
              <w:szCs w:val="24"/>
            </w:rPr>
          </w:rPrChange>
        </w:rPr>
        <w:t xml:space="preserve"> </w:t>
      </w:r>
      <w:r w:rsidRPr="00D66098">
        <w:rPr>
          <w:color w:val="363435"/>
          <w:sz w:val="24"/>
          <w:szCs w:val="24"/>
          <w:highlight w:val="yellow"/>
          <w:rPrChange w:id="5099" w:author="USER" w:date="2021-11-15T13:03:00Z">
            <w:rPr>
              <w:color w:val="363435"/>
              <w:sz w:val="24"/>
              <w:szCs w:val="24"/>
            </w:rPr>
          </w:rPrChange>
        </w:rPr>
        <w:t>on</w:t>
      </w:r>
      <w:r w:rsidRPr="00D66098">
        <w:rPr>
          <w:color w:val="363435"/>
          <w:spacing w:val="6"/>
          <w:sz w:val="24"/>
          <w:szCs w:val="24"/>
          <w:highlight w:val="yellow"/>
          <w:rPrChange w:id="5100" w:author="USER" w:date="2021-11-15T13:03:00Z">
            <w:rPr>
              <w:color w:val="363435"/>
              <w:spacing w:val="6"/>
              <w:sz w:val="24"/>
              <w:szCs w:val="24"/>
            </w:rPr>
          </w:rPrChange>
        </w:rPr>
        <w:t xml:space="preserve"> </w:t>
      </w:r>
      <w:r w:rsidRPr="00D66098">
        <w:rPr>
          <w:color w:val="363435"/>
          <w:sz w:val="24"/>
          <w:szCs w:val="24"/>
          <w:highlight w:val="yellow"/>
          <w:rPrChange w:id="5101" w:author="USER" w:date="2021-11-15T13:03:00Z">
            <w:rPr>
              <w:color w:val="363435"/>
              <w:sz w:val="24"/>
              <w:szCs w:val="24"/>
            </w:rPr>
          </w:rPrChange>
        </w:rPr>
        <w:t>the</w:t>
      </w:r>
      <w:r w:rsidRPr="00D66098">
        <w:rPr>
          <w:color w:val="363435"/>
          <w:spacing w:val="6"/>
          <w:sz w:val="24"/>
          <w:szCs w:val="24"/>
          <w:highlight w:val="yellow"/>
          <w:rPrChange w:id="5102" w:author="USER" w:date="2021-11-15T13:03:00Z">
            <w:rPr>
              <w:color w:val="363435"/>
              <w:spacing w:val="6"/>
              <w:sz w:val="24"/>
              <w:szCs w:val="24"/>
            </w:rPr>
          </w:rPrChange>
        </w:rPr>
        <w:t xml:space="preserve"> </w:t>
      </w:r>
      <w:r w:rsidRPr="00D66098">
        <w:rPr>
          <w:color w:val="363435"/>
          <w:sz w:val="24"/>
          <w:szCs w:val="24"/>
          <w:highlight w:val="yellow"/>
          <w:rPrChange w:id="5103" w:author="USER" w:date="2021-11-15T13:03:00Z">
            <w:rPr>
              <w:color w:val="363435"/>
              <w:sz w:val="24"/>
              <w:szCs w:val="24"/>
            </w:rPr>
          </w:rPrChange>
        </w:rPr>
        <w:t>ground;</w:t>
      </w:r>
      <w:r>
        <w:rPr>
          <w:color w:val="363435"/>
          <w:spacing w:val="6"/>
          <w:sz w:val="24"/>
          <w:szCs w:val="24"/>
        </w:rPr>
        <w:t xml:space="preserve"> </w:t>
      </w:r>
      <w:r>
        <w:rPr>
          <w:color w:val="363435"/>
          <w:sz w:val="24"/>
          <w:szCs w:val="24"/>
        </w:rPr>
        <w:t>or</w:t>
      </w:r>
    </w:p>
    <w:p w14:paraId="0178D3F5" w14:textId="77777777" w:rsidR="00113A5B" w:rsidRDefault="00113A5B">
      <w:pPr>
        <w:spacing w:before="4" w:line="220" w:lineRule="exact"/>
        <w:rPr>
          <w:sz w:val="22"/>
          <w:szCs w:val="22"/>
        </w:rPr>
      </w:pPr>
    </w:p>
    <w:p w14:paraId="13680233" w14:textId="77777777" w:rsidR="00113A5B" w:rsidRDefault="00A54DF8">
      <w:pPr>
        <w:tabs>
          <w:tab w:val="left" w:pos="1060"/>
        </w:tabs>
        <w:spacing w:line="243" w:lineRule="auto"/>
        <w:ind w:left="1060" w:right="149" w:hanging="480"/>
        <w:jc w:val="both"/>
        <w:rPr>
          <w:sz w:val="24"/>
          <w:szCs w:val="24"/>
        </w:rPr>
      </w:pPr>
      <w:r>
        <w:rPr>
          <w:color w:val="363435"/>
          <w:sz w:val="24"/>
          <w:szCs w:val="24"/>
        </w:rPr>
        <w:t>(d)</w:t>
      </w:r>
      <w:r>
        <w:rPr>
          <w:color w:val="363435"/>
          <w:sz w:val="24"/>
          <w:szCs w:val="24"/>
        </w:rPr>
        <w:tab/>
        <w:t xml:space="preserve">uses </w:t>
      </w:r>
      <w:r>
        <w:rPr>
          <w:color w:val="363435"/>
          <w:spacing w:val="4"/>
          <w:sz w:val="24"/>
          <w:szCs w:val="24"/>
        </w:rPr>
        <w:t xml:space="preserve"> </w:t>
      </w:r>
      <w:r>
        <w:rPr>
          <w:color w:val="363435"/>
          <w:sz w:val="24"/>
          <w:szCs w:val="24"/>
        </w:rPr>
        <w:t xml:space="preserve">an </w:t>
      </w:r>
      <w:r>
        <w:rPr>
          <w:color w:val="363435"/>
          <w:spacing w:val="4"/>
          <w:sz w:val="24"/>
          <w:szCs w:val="24"/>
        </w:rPr>
        <w:t xml:space="preserve"> </w:t>
      </w:r>
      <w:r>
        <w:rPr>
          <w:color w:val="363435"/>
          <w:sz w:val="24"/>
          <w:szCs w:val="24"/>
        </w:rPr>
        <w:t xml:space="preserve">aircraft </w:t>
      </w:r>
      <w:r>
        <w:rPr>
          <w:color w:val="363435"/>
          <w:spacing w:val="4"/>
          <w:sz w:val="24"/>
          <w:szCs w:val="24"/>
        </w:rPr>
        <w:t xml:space="preserve"> </w:t>
      </w:r>
      <w:r>
        <w:rPr>
          <w:color w:val="363435"/>
          <w:sz w:val="24"/>
          <w:szCs w:val="24"/>
        </w:rPr>
        <w:t xml:space="preserve">for </w:t>
      </w:r>
      <w:r>
        <w:rPr>
          <w:color w:val="363435"/>
          <w:spacing w:val="4"/>
          <w:sz w:val="24"/>
          <w:szCs w:val="24"/>
        </w:rPr>
        <w:t xml:space="preserve"> </w:t>
      </w:r>
      <w:r>
        <w:rPr>
          <w:color w:val="363435"/>
          <w:sz w:val="24"/>
          <w:szCs w:val="24"/>
        </w:rPr>
        <w:t xml:space="preserve">the </w:t>
      </w:r>
      <w:r>
        <w:rPr>
          <w:color w:val="363435"/>
          <w:spacing w:val="4"/>
          <w:sz w:val="24"/>
          <w:szCs w:val="24"/>
        </w:rPr>
        <w:t xml:space="preserve"> </w:t>
      </w:r>
      <w:r>
        <w:rPr>
          <w:color w:val="363435"/>
          <w:sz w:val="24"/>
          <w:szCs w:val="24"/>
        </w:rPr>
        <w:t xml:space="preserve">purpose </w:t>
      </w:r>
      <w:r>
        <w:rPr>
          <w:color w:val="363435"/>
          <w:spacing w:val="4"/>
          <w:sz w:val="24"/>
          <w:szCs w:val="24"/>
        </w:rPr>
        <w:t xml:space="preserve"> </w:t>
      </w:r>
      <w:r>
        <w:rPr>
          <w:color w:val="363435"/>
          <w:sz w:val="24"/>
          <w:szCs w:val="24"/>
        </w:rPr>
        <w:t xml:space="preserve">of </w:t>
      </w:r>
      <w:r>
        <w:rPr>
          <w:color w:val="363435"/>
          <w:spacing w:val="4"/>
          <w:sz w:val="24"/>
          <w:szCs w:val="24"/>
        </w:rPr>
        <w:t xml:space="preserve"> </w:t>
      </w:r>
      <w:r>
        <w:rPr>
          <w:color w:val="363435"/>
          <w:sz w:val="24"/>
          <w:szCs w:val="24"/>
        </w:rPr>
        <w:t xml:space="preserve">causing </w:t>
      </w:r>
      <w:r>
        <w:rPr>
          <w:color w:val="363435"/>
          <w:spacing w:val="4"/>
          <w:sz w:val="24"/>
          <w:szCs w:val="24"/>
        </w:rPr>
        <w:t xml:space="preserve"> </w:t>
      </w:r>
      <w:r>
        <w:rPr>
          <w:color w:val="363435"/>
          <w:sz w:val="24"/>
          <w:szCs w:val="24"/>
        </w:rPr>
        <w:t xml:space="preserve">death, </w:t>
      </w:r>
      <w:r>
        <w:rPr>
          <w:color w:val="363435"/>
          <w:spacing w:val="4"/>
          <w:sz w:val="24"/>
          <w:szCs w:val="24"/>
        </w:rPr>
        <w:t xml:space="preserve"> </w:t>
      </w:r>
      <w:r>
        <w:rPr>
          <w:color w:val="363435"/>
          <w:sz w:val="24"/>
          <w:szCs w:val="24"/>
        </w:rPr>
        <w:t xml:space="preserve">serious </w:t>
      </w:r>
      <w:r>
        <w:rPr>
          <w:color w:val="363435"/>
          <w:spacing w:val="5"/>
          <w:sz w:val="24"/>
          <w:szCs w:val="24"/>
        </w:rPr>
        <w:t>bodil</w:t>
      </w:r>
      <w:r>
        <w:rPr>
          <w:color w:val="363435"/>
          <w:sz w:val="24"/>
          <w:szCs w:val="24"/>
        </w:rPr>
        <w:t xml:space="preserve">y </w:t>
      </w:r>
      <w:r>
        <w:rPr>
          <w:color w:val="363435"/>
          <w:spacing w:val="5"/>
          <w:sz w:val="24"/>
          <w:szCs w:val="24"/>
        </w:rPr>
        <w:t>injur</w:t>
      </w:r>
      <w:r>
        <w:rPr>
          <w:color w:val="363435"/>
          <w:spacing w:val="-11"/>
          <w:sz w:val="24"/>
          <w:szCs w:val="24"/>
        </w:rPr>
        <w:t>y</w:t>
      </w:r>
      <w:r>
        <w:rPr>
          <w:color w:val="363435"/>
          <w:sz w:val="24"/>
          <w:szCs w:val="24"/>
        </w:rPr>
        <w:t xml:space="preserve">, </w:t>
      </w:r>
      <w:r>
        <w:rPr>
          <w:color w:val="363435"/>
          <w:spacing w:val="5"/>
          <w:sz w:val="24"/>
          <w:szCs w:val="24"/>
        </w:rPr>
        <w:t>o</w:t>
      </w:r>
      <w:r>
        <w:rPr>
          <w:color w:val="363435"/>
          <w:sz w:val="24"/>
          <w:szCs w:val="24"/>
        </w:rPr>
        <w:t xml:space="preserve">r </w:t>
      </w:r>
      <w:r>
        <w:rPr>
          <w:color w:val="363435"/>
          <w:spacing w:val="5"/>
          <w:sz w:val="24"/>
          <w:szCs w:val="24"/>
        </w:rPr>
        <w:t>seriou</w:t>
      </w:r>
      <w:r>
        <w:rPr>
          <w:color w:val="363435"/>
          <w:sz w:val="24"/>
          <w:szCs w:val="24"/>
        </w:rPr>
        <w:t xml:space="preserve">s </w:t>
      </w:r>
      <w:r>
        <w:rPr>
          <w:color w:val="363435"/>
          <w:spacing w:val="5"/>
          <w:sz w:val="24"/>
          <w:szCs w:val="24"/>
        </w:rPr>
        <w:t>damag</w:t>
      </w:r>
      <w:r>
        <w:rPr>
          <w:color w:val="363435"/>
          <w:sz w:val="24"/>
          <w:szCs w:val="24"/>
        </w:rPr>
        <w:t xml:space="preserve">e </w:t>
      </w:r>
      <w:r>
        <w:rPr>
          <w:color w:val="363435"/>
          <w:spacing w:val="5"/>
          <w:sz w:val="24"/>
          <w:szCs w:val="24"/>
        </w:rPr>
        <w:t>t</w:t>
      </w:r>
      <w:r>
        <w:rPr>
          <w:color w:val="363435"/>
          <w:sz w:val="24"/>
          <w:szCs w:val="24"/>
        </w:rPr>
        <w:t xml:space="preserve">o </w:t>
      </w:r>
      <w:r>
        <w:rPr>
          <w:color w:val="363435"/>
          <w:spacing w:val="5"/>
          <w:sz w:val="24"/>
          <w:szCs w:val="24"/>
        </w:rPr>
        <w:t>propert</w:t>
      </w:r>
      <w:r>
        <w:rPr>
          <w:color w:val="363435"/>
          <w:sz w:val="24"/>
          <w:szCs w:val="24"/>
        </w:rPr>
        <w:t xml:space="preserve">y </w:t>
      </w:r>
      <w:r>
        <w:rPr>
          <w:color w:val="363435"/>
          <w:spacing w:val="5"/>
          <w:sz w:val="24"/>
          <w:szCs w:val="24"/>
        </w:rPr>
        <w:t>o</w:t>
      </w:r>
      <w:r>
        <w:rPr>
          <w:color w:val="363435"/>
          <w:sz w:val="24"/>
          <w:szCs w:val="24"/>
        </w:rPr>
        <w:t xml:space="preserve">r </w:t>
      </w:r>
      <w:r>
        <w:rPr>
          <w:color w:val="363435"/>
          <w:spacing w:val="5"/>
          <w:sz w:val="24"/>
          <w:szCs w:val="24"/>
        </w:rPr>
        <w:t xml:space="preserve">the </w:t>
      </w:r>
      <w:r>
        <w:rPr>
          <w:color w:val="363435"/>
          <w:sz w:val="24"/>
          <w:szCs w:val="24"/>
        </w:rPr>
        <w:t>environment,</w:t>
      </w:r>
    </w:p>
    <w:p w14:paraId="0C7C1474" w14:textId="77777777" w:rsidR="00075AFE" w:rsidRDefault="00BB32EA" w:rsidP="00075AFE">
      <w:pPr>
        <w:rPr>
          <w:ins w:id="5104" w:author="USER" w:date="2021-11-15T15:10:00Z"/>
          <w:sz w:val="24"/>
          <w:szCs w:val="24"/>
        </w:rPr>
      </w:pPr>
      <w:ins w:id="5105" w:author="USER" w:date="2021-11-15T14:56:00Z">
        <w:r>
          <w:rPr>
            <w:sz w:val="24"/>
            <w:szCs w:val="24"/>
          </w:rPr>
          <w:t xml:space="preserve">(e) </w:t>
        </w:r>
        <w:r w:rsidRPr="00A41518">
          <w:rPr>
            <w:sz w:val="24"/>
            <w:szCs w:val="24"/>
          </w:rPr>
          <w:t xml:space="preserve">an act of violence against a person on board an aircraft in flight, if that act is likely to endanger the safety of that aircraft; </w:t>
        </w:r>
      </w:ins>
    </w:p>
    <w:p w14:paraId="399A366C" w14:textId="4B96DAD5" w:rsidR="00075AFE" w:rsidRPr="00A41518" w:rsidRDefault="00075AFE" w:rsidP="00075AFE">
      <w:pPr>
        <w:rPr>
          <w:ins w:id="5106" w:author="USER" w:date="2021-11-15T15:09:00Z"/>
          <w:sz w:val="24"/>
          <w:szCs w:val="24"/>
        </w:rPr>
      </w:pPr>
      <w:ins w:id="5107" w:author="USER" w:date="2021-11-15T15:10:00Z">
        <w:r>
          <w:rPr>
            <w:sz w:val="24"/>
            <w:szCs w:val="24"/>
          </w:rPr>
          <w:t xml:space="preserve">(f) </w:t>
        </w:r>
      </w:ins>
      <w:ins w:id="5108" w:author="USER" w:date="2021-11-15T15:09:00Z">
        <w:r w:rsidRPr="00A41518">
          <w:rPr>
            <w:sz w:val="24"/>
            <w:szCs w:val="24"/>
          </w:rPr>
          <w:t xml:space="preserve">placing or causing to be placed on an aircraft in service, by any means whatsoever, a device or substance which is likely to destroy that aircraft, or to </w:t>
        </w:r>
        <w:r w:rsidR="007D09ED">
          <w:rPr>
            <w:sz w:val="24"/>
            <w:szCs w:val="24"/>
          </w:rPr>
          <w:t>cause damage to the aircraft</w:t>
        </w:r>
        <w:r w:rsidRPr="00A41518">
          <w:rPr>
            <w:sz w:val="24"/>
            <w:szCs w:val="24"/>
          </w:rPr>
          <w:t xml:space="preserve"> that renders it incapable of flight or that is likely to endanger its safety in flight; </w:t>
        </w:r>
      </w:ins>
    </w:p>
    <w:p w14:paraId="182907BE" w14:textId="77777777" w:rsidR="00113A5B" w:rsidRDefault="00113A5B">
      <w:pPr>
        <w:spacing w:line="180" w:lineRule="exact"/>
        <w:rPr>
          <w:sz w:val="18"/>
          <w:szCs w:val="18"/>
        </w:rPr>
      </w:pPr>
    </w:p>
    <w:p w14:paraId="791ABF40" w14:textId="2A2A66F8" w:rsidR="00113A5B" w:rsidRDefault="00A54DF8">
      <w:pPr>
        <w:spacing w:line="243" w:lineRule="auto"/>
        <w:ind w:left="100" w:right="155"/>
        <w:jc w:val="both"/>
        <w:rPr>
          <w:sz w:val="24"/>
          <w:szCs w:val="24"/>
        </w:rPr>
      </w:pPr>
      <w:r>
        <w:rPr>
          <w:color w:val="363435"/>
          <w:sz w:val="24"/>
          <w:szCs w:val="24"/>
        </w:rPr>
        <w:t>commits an o</w:t>
      </w:r>
      <w:r>
        <w:rPr>
          <w:color w:val="363435"/>
          <w:spacing w:val="-4"/>
          <w:sz w:val="24"/>
          <w:szCs w:val="24"/>
        </w:rPr>
        <w:t>f</w:t>
      </w:r>
      <w:r>
        <w:rPr>
          <w:color w:val="363435"/>
          <w:sz w:val="24"/>
          <w:szCs w:val="24"/>
        </w:rPr>
        <w:t xml:space="preserve">fence and is liable, on conviction, to a fine not exceeding </w:t>
      </w:r>
      <w:r w:rsidRPr="009355FD">
        <w:rPr>
          <w:strike/>
          <w:color w:val="363435"/>
          <w:sz w:val="24"/>
          <w:szCs w:val="24"/>
          <w:rPrChange w:id="5109" w:author="USER" w:date="2021-11-19T11:14:00Z">
            <w:rPr>
              <w:color w:val="363435"/>
              <w:sz w:val="24"/>
              <w:szCs w:val="24"/>
            </w:rPr>
          </w:rPrChange>
        </w:rPr>
        <w:t>seventy two</w:t>
      </w:r>
      <w:r>
        <w:rPr>
          <w:color w:val="363435"/>
          <w:sz w:val="24"/>
          <w:szCs w:val="24"/>
        </w:rPr>
        <w:t xml:space="preserve"> </w:t>
      </w:r>
      <w:ins w:id="5110" w:author="USER" w:date="2021-11-19T11:07:00Z">
        <w:r w:rsidR="007E68CA" w:rsidRPr="00425829">
          <w:rPr>
            <w:color w:val="363435"/>
            <w:sz w:val="24"/>
            <w:szCs w:val="24"/>
            <w:highlight w:val="lightGray"/>
            <w:rPrChange w:id="5111" w:author="USER" w:date="2021-11-19T11:28:00Z">
              <w:rPr>
                <w:color w:val="363435"/>
                <w:sz w:val="24"/>
                <w:szCs w:val="24"/>
              </w:rPr>
            </w:rPrChange>
          </w:rPr>
          <w:t>three hundred seventy five</w:t>
        </w:r>
        <w:r w:rsidR="007E68CA">
          <w:rPr>
            <w:color w:val="363435"/>
            <w:sz w:val="24"/>
            <w:szCs w:val="24"/>
          </w:rPr>
          <w:t xml:space="preserve"> </w:t>
        </w:r>
      </w:ins>
      <w:r>
        <w:rPr>
          <w:color w:val="363435"/>
          <w:sz w:val="24"/>
          <w:szCs w:val="24"/>
        </w:rPr>
        <w:t>currency points or to a term of imprisonment for a term not exceeding</w:t>
      </w:r>
      <w:r>
        <w:rPr>
          <w:color w:val="363435"/>
          <w:spacing w:val="6"/>
          <w:sz w:val="24"/>
          <w:szCs w:val="24"/>
        </w:rPr>
        <w:t xml:space="preserve"> </w:t>
      </w:r>
      <w:r w:rsidRPr="009355FD">
        <w:rPr>
          <w:strike/>
          <w:color w:val="363435"/>
          <w:sz w:val="24"/>
          <w:szCs w:val="24"/>
          <w:rPrChange w:id="5112" w:author="USER" w:date="2021-11-19T11:14:00Z">
            <w:rPr>
              <w:color w:val="363435"/>
              <w:sz w:val="24"/>
              <w:szCs w:val="24"/>
            </w:rPr>
          </w:rPrChange>
        </w:rPr>
        <w:t>three</w:t>
      </w:r>
      <w:ins w:id="5113" w:author="USER" w:date="2021-11-19T11:07:00Z">
        <w:r w:rsidR="007E68CA" w:rsidRPr="007E68CA">
          <w:rPr>
            <w:color w:val="363435"/>
            <w:sz w:val="24"/>
            <w:szCs w:val="24"/>
            <w:rPrChange w:id="5114" w:author="USER" w:date="2021-11-19T11:08:00Z">
              <w:rPr>
                <w:color w:val="363435"/>
                <w:sz w:val="24"/>
                <w:szCs w:val="24"/>
                <w:highlight w:val="cyan"/>
              </w:rPr>
            </w:rPrChange>
          </w:rPr>
          <w:t xml:space="preserve"> </w:t>
        </w:r>
        <w:r w:rsidR="007E68CA" w:rsidRPr="00425829">
          <w:rPr>
            <w:color w:val="363435"/>
            <w:sz w:val="24"/>
            <w:szCs w:val="24"/>
            <w:highlight w:val="lightGray"/>
            <w:rPrChange w:id="5115" w:author="USER" w:date="2021-11-19T11:28:00Z">
              <w:rPr>
                <w:color w:val="363435"/>
                <w:sz w:val="24"/>
                <w:szCs w:val="24"/>
                <w:highlight w:val="cyan"/>
              </w:rPr>
            </w:rPrChange>
          </w:rPr>
          <w:t>eleven</w:t>
        </w:r>
      </w:ins>
      <w:r w:rsidRPr="007E68CA">
        <w:rPr>
          <w:color w:val="363435"/>
          <w:spacing w:val="6"/>
          <w:sz w:val="24"/>
          <w:szCs w:val="24"/>
        </w:rPr>
        <w:t xml:space="preserve"> </w:t>
      </w:r>
      <w:r w:rsidRPr="007E68CA">
        <w:rPr>
          <w:color w:val="363435"/>
          <w:sz w:val="24"/>
          <w:szCs w:val="24"/>
        </w:rPr>
        <w:t>years</w:t>
      </w:r>
      <w:r>
        <w:rPr>
          <w:color w:val="363435"/>
          <w:sz w:val="24"/>
          <w:szCs w:val="24"/>
        </w:rPr>
        <w: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1227FDCA" w14:textId="541952E5" w:rsidR="00113A5B" w:rsidRDefault="00043A09">
      <w:pPr>
        <w:spacing w:before="20" w:line="260" w:lineRule="exact"/>
        <w:rPr>
          <w:i/>
          <w:sz w:val="26"/>
          <w:szCs w:val="26"/>
        </w:rPr>
      </w:pPr>
      <w:r w:rsidRPr="006D7E12">
        <w:rPr>
          <w:i/>
          <w:sz w:val="26"/>
          <w:szCs w:val="26"/>
          <w:highlight w:val="cyan"/>
          <w:rPrChange w:id="5116" w:author="USER" w:date="2021-11-16T09:47:00Z">
            <w:rPr>
              <w:sz w:val="26"/>
              <w:szCs w:val="26"/>
            </w:rPr>
          </w:rPrChange>
        </w:rPr>
        <w:t xml:space="preserve">Note: Areas highlighted in </w:t>
      </w:r>
      <w:ins w:id="5117" w:author="USER" w:date="2021-11-19T13:18:00Z">
        <w:r w:rsidR="000E0E7A">
          <w:rPr>
            <w:i/>
            <w:sz w:val="26"/>
            <w:szCs w:val="26"/>
            <w:highlight w:val="cyan"/>
          </w:rPr>
          <w:t xml:space="preserve">grey are proposed amendments and areas with a strikethrough </w:t>
        </w:r>
      </w:ins>
      <w:ins w:id="5118" w:author="USER" w:date="2021-11-19T13:19:00Z">
        <w:r w:rsidR="000E0E7A">
          <w:rPr>
            <w:i/>
            <w:sz w:val="26"/>
            <w:szCs w:val="26"/>
            <w:highlight w:val="cyan"/>
          </w:rPr>
          <w:t>were catered for in regulation 2017.</w:t>
        </w:r>
      </w:ins>
      <w:r w:rsidRPr="006D7E12">
        <w:rPr>
          <w:i/>
          <w:sz w:val="26"/>
          <w:szCs w:val="26"/>
          <w:highlight w:val="cyan"/>
          <w:rPrChange w:id="5119" w:author="USER" w:date="2021-11-16T09:47:00Z">
            <w:rPr>
              <w:sz w:val="26"/>
              <w:szCs w:val="26"/>
            </w:rPr>
          </w:rPrChange>
        </w:rPr>
        <w:t xml:space="preserve"> </w:t>
      </w:r>
    </w:p>
    <w:p w14:paraId="19F22A07" w14:textId="77777777" w:rsidR="0071206C" w:rsidRPr="00043A09" w:rsidRDefault="0071206C">
      <w:pPr>
        <w:spacing w:before="20" w:line="260" w:lineRule="exact"/>
        <w:rPr>
          <w:i/>
          <w:sz w:val="26"/>
          <w:szCs w:val="26"/>
          <w:rPrChange w:id="5120" w:author="USER" w:date="2021-11-16T09:44:00Z">
            <w:rPr>
              <w:sz w:val="26"/>
              <w:szCs w:val="26"/>
            </w:rPr>
          </w:rPrChange>
        </w:rPr>
      </w:pPr>
    </w:p>
    <w:p w14:paraId="233FF019" w14:textId="77777777" w:rsidR="00113A5B" w:rsidRDefault="00A54DF8">
      <w:pPr>
        <w:spacing w:line="243" w:lineRule="auto"/>
        <w:ind w:left="580" w:right="140" w:hanging="480"/>
        <w:rPr>
          <w:sz w:val="24"/>
          <w:szCs w:val="24"/>
        </w:rPr>
      </w:pPr>
      <w:r>
        <w:rPr>
          <w:b/>
          <w:color w:val="363435"/>
          <w:sz w:val="24"/>
          <w:szCs w:val="24"/>
        </w:rPr>
        <w:t xml:space="preserve">66.   </w:t>
      </w:r>
      <w:r>
        <w:rPr>
          <w:b/>
          <w:color w:val="363435"/>
          <w:spacing w:val="1"/>
          <w:sz w:val="24"/>
          <w:szCs w:val="24"/>
        </w:rPr>
        <w:t>O</w:t>
      </w:r>
      <w:r>
        <w:rPr>
          <w:b/>
          <w:color w:val="363435"/>
          <w:sz w:val="24"/>
          <w:szCs w:val="24"/>
        </w:rPr>
        <w:t xml:space="preserve">ffences </w:t>
      </w:r>
      <w:r>
        <w:rPr>
          <w:b/>
          <w:color w:val="363435"/>
          <w:spacing w:val="22"/>
          <w:sz w:val="24"/>
          <w:szCs w:val="24"/>
        </w:rPr>
        <w:t xml:space="preserve"> </w:t>
      </w:r>
      <w:r>
        <w:rPr>
          <w:b/>
          <w:color w:val="363435"/>
          <w:sz w:val="24"/>
          <w:szCs w:val="24"/>
        </w:rPr>
        <w:t xml:space="preserve">jeopardising </w:t>
      </w:r>
      <w:r>
        <w:rPr>
          <w:b/>
          <w:color w:val="363435"/>
          <w:spacing w:val="22"/>
          <w:sz w:val="24"/>
          <w:szCs w:val="24"/>
        </w:rPr>
        <w:t xml:space="preserve"> </w:t>
      </w:r>
      <w:r>
        <w:rPr>
          <w:b/>
          <w:color w:val="363435"/>
          <w:sz w:val="24"/>
          <w:szCs w:val="24"/>
        </w:rPr>
        <w:t xml:space="preserve">good </w:t>
      </w:r>
      <w:r>
        <w:rPr>
          <w:b/>
          <w:color w:val="363435"/>
          <w:spacing w:val="22"/>
          <w:sz w:val="24"/>
          <w:szCs w:val="24"/>
        </w:rPr>
        <w:t xml:space="preserve"> </w:t>
      </w:r>
      <w:r>
        <w:rPr>
          <w:b/>
          <w:color w:val="363435"/>
          <w:sz w:val="24"/>
          <w:szCs w:val="24"/>
        </w:rPr>
        <w:t xml:space="preserve">order </w:t>
      </w:r>
      <w:r>
        <w:rPr>
          <w:b/>
          <w:color w:val="363435"/>
          <w:spacing w:val="22"/>
          <w:sz w:val="24"/>
          <w:szCs w:val="24"/>
        </w:rPr>
        <w:t xml:space="preserve"> </w:t>
      </w:r>
      <w:r>
        <w:rPr>
          <w:b/>
          <w:color w:val="363435"/>
          <w:sz w:val="24"/>
          <w:szCs w:val="24"/>
        </w:rPr>
        <w:t xml:space="preserve">and </w:t>
      </w:r>
      <w:r>
        <w:rPr>
          <w:b/>
          <w:color w:val="363435"/>
          <w:spacing w:val="22"/>
          <w:sz w:val="24"/>
          <w:szCs w:val="24"/>
        </w:rPr>
        <w:t xml:space="preserve"> </w:t>
      </w:r>
      <w:r>
        <w:rPr>
          <w:b/>
          <w:color w:val="363435"/>
          <w:sz w:val="24"/>
          <w:szCs w:val="24"/>
        </w:rPr>
        <w:t xml:space="preserve">discipline </w:t>
      </w:r>
      <w:r>
        <w:rPr>
          <w:b/>
          <w:color w:val="363435"/>
          <w:spacing w:val="22"/>
          <w:sz w:val="24"/>
          <w:szCs w:val="24"/>
        </w:rPr>
        <w:t xml:space="preserve"> </w:t>
      </w:r>
      <w:r>
        <w:rPr>
          <w:b/>
          <w:color w:val="363435"/>
          <w:sz w:val="24"/>
          <w:szCs w:val="24"/>
        </w:rPr>
        <w:t xml:space="preserve">on </w:t>
      </w:r>
      <w:r>
        <w:rPr>
          <w:b/>
          <w:color w:val="363435"/>
          <w:spacing w:val="22"/>
          <w:sz w:val="24"/>
          <w:szCs w:val="24"/>
        </w:rPr>
        <w:t xml:space="preserve"> </w:t>
      </w:r>
      <w:r>
        <w:rPr>
          <w:b/>
          <w:color w:val="363435"/>
          <w:sz w:val="24"/>
          <w:szCs w:val="24"/>
        </w:rPr>
        <w:t>board ai</w:t>
      </w:r>
      <w:r>
        <w:rPr>
          <w:b/>
          <w:color w:val="363435"/>
          <w:spacing w:val="-4"/>
          <w:sz w:val="24"/>
          <w:szCs w:val="24"/>
        </w:rPr>
        <w:t>r</w:t>
      </w:r>
      <w:r>
        <w:rPr>
          <w:b/>
          <w:color w:val="363435"/>
          <w:sz w:val="24"/>
          <w:szCs w:val="24"/>
        </w:rPr>
        <w:t>craft.</w:t>
      </w:r>
    </w:p>
    <w:p w14:paraId="66EAAE05" w14:textId="77777777" w:rsidR="00113A5B" w:rsidRDefault="00A54DF8">
      <w:pPr>
        <w:ind w:left="580"/>
        <w:rPr>
          <w:sz w:val="24"/>
          <w:szCs w:val="24"/>
        </w:rPr>
        <w:sectPr w:rsidR="00113A5B">
          <w:pgSz w:w="8400" w:h="11920"/>
          <w:pgMar w:top="580" w:right="560" w:bottom="280" w:left="600" w:header="0" w:footer="605" w:gutter="0"/>
          <w:cols w:space="720"/>
        </w:sect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commits</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o</w:t>
      </w:r>
      <w:r>
        <w:rPr>
          <w:color w:val="363435"/>
          <w:spacing w:val="-5"/>
          <w:sz w:val="24"/>
          <w:szCs w:val="24"/>
        </w:rPr>
        <w:t>f</w:t>
      </w:r>
      <w:r>
        <w:rPr>
          <w:color w:val="363435"/>
          <w:sz w:val="24"/>
          <w:szCs w:val="24"/>
        </w:rPr>
        <w:t>fence</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5422E5D5" w14:textId="77777777" w:rsidR="00113A5B" w:rsidRDefault="00050980">
      <w:pPr>
        <w:tabs>
          <w:tab w:val="left" w:pos="1140"/>
        </w:tabs>
        <w:spacing w:before="60" w:line="253" w:lineRule="auto"/>
        <w:ind w:left="1157" w:right="78" w:hanging="480"/>
        <w:jc w:val="both"/>
        <w:rPr>
          <w:sz w:val="24"/>
          <w:szCs w:val="24"/>
        </w:rPr>
      </w:pPr>
      <w:r>
        <w:lastRenderedPageBreak/>
        <w:pict w14:anchorId="36A30680">
          <v:group id="_x0000_s1058" style="position:absolute;left:0;text-align:left;margin-left:36.85pt;margin-top:5pt;width:348.65pt;height:510.25pt;z-index:-251633152;mso-position-horizontal-relative:page" coordorigin="737,100" coordsize="6973,10205">
            <v:shape id="_x0000_s1059"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(a)</w:t>
      </w:r>
      <w:r w:rsidR="00A54DF8">
        <w:rPr>
          <w:color w:val="363435"/>
          <w:sz w:val="24"/>
          <w:szCs w:val="24"/>
        </w:rPr>
        <w:tab/>
        <w:t>engages in an act of physical violence against a person, sexual assault</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child</w:t>
      </w:r>
      <w:r w:rsidR="00A54DF8">
        <w:rPr>
          <w:color w:val="363435"/>
          <w:spacing w:val="6"/>
          <w:sz w:val="24"/>
          <w:szCs w:val="24"/>
        </w:rPr>
        <w:t xml:space="preserve"> </w:t>
      </w:r>
      <w:r w:rsidR="00A54DF8">
        <w:rPr>
          <w:color w:val="363435"/>
          <w:sz w:val="24"/>
          <w:szCs w:val="24"/>
        </w:rPr>
        <w:t>molestation;</w:t>
      </w:r>
    </w:p>
    <w:p w14:paraId="59D80B6C" w14:textId="77777777" w:rsidR="00113A5B" w:rsidRDefault="00113A5B">
      <w:pPr>
        <w:spacing w:before="13" w:line="280" w:lineRule="exact"/>
        <w:rPr>
          <w:sz w:val="28"/>
          <w:szCs w:val="28"/>
        </w:rPr>
      </w:pPr>
    </w:p>
    <w:p w14:paraId="503B0F6A" w14:textId="77777777" w:rsidR="00113A5B" w:rsidRDefault="00A54DF8">
      <w:pPr>
        <w:tabs>
          <w:tab w:val="left" w:pos="1140"/>
        </w:tabs>
        <w:spacing w:line="253" w:lineRule="auto"/>
        <w:ind w:left="1157" w:right="77" w:hanging="480"/>
        <w:jc w:val="both"/>
        <w:rPr>
          <w:sz w:val="24"/>
          <w:szCs w:val="24"/>
        </w:rPr>
      </w:pPr>
      <w:r>
        <w:rPr>
          <w:color w:val="363435"/>
          <w:sz w:val="24"/>
          <w:szCs w:val="24"/>
        </w:rPr>
        <w:t>(b)</w:t>
      </w:r>
      <w:r>
        <w:rPr>
          <w:color w:val="363435"/>
          <w:sz w:val="24"/>
          <w:szCs w:val="24"/>
        </w:rPr>
        <w:tab/>
        <w:t xml:space="preserve">assaults, </w:t>
      </w:r>
      <w:r>
        <w:rPr>
          <w:color w:val="363435"/>
          <w:spacing w:val="20"/>
          <w:sz w:val="24"/>
          <w:szCs w:val="24"/>
        </w:rPr>
        <w:t xml:space="preserve"> </w:t>
      </w:r>
      <w:r>
        <w:rPr>
          <w:color w:val="363435"/>
          <w:sz w:val="24"/>
          <w:szCs w:val="24"/>
        </w:rPr>
        <w:t xml:space="preserve">intimidates </w:t>
      </w:r>
      <w:r>
        <w:rPr>
          <w:color w:val="363435"/>
          <w:spacing w:val="20"/>
          <w:sz w:val="24"/>
          <w:szCs w:val="24"/>
        </w:rPr>
        <w:t xml:space="preserve"> </w:t>
      </w:r>
      <w:r>
        <w:rPr>
          <w:color w:val="363435"/>
          <w:sz w:val="24"/>
          <w:szCs w:val="24"/>
        </w:rPr>
        <w:t xml:space="preserve">or </w:t>
      </w:r>
      <w:r>
        <w:rPr>
          <w:color w:val="363435"/>
          <w:spacing w:val="20"/>
          <w:sz w:val="24"/>
          <w:szCs w:val="24"/>
        </w:rPr>
        <w:t xml:space="preserve"> </w:t>
      </w:r>
      <w:r>
        <w:rPr>
          <w:color w:val="363435"/>
          <w:sz w:val="24"/>
          <w:szCs w:val="24"/>
        </w:rPr>
        <w:t xml:space="preserve">threatens </w:t>
      </w:r>
      <w:r>
        <w:rPr>
          <w:color w:val="363435"/>
          <w:spacing w:val="20"/>
          <w:sz w:val="24"/>
          <w:szCs w:val="24"/>
        </w:rPr>
        <w:t xml:space="preserve"> </w:t>
      </w:r>
      <w:r>
        <w:rPr>
          <w:color w:val="363435"/>
          <w:sz w:val="24"/>
          <w:szCs w:val="24"/>
        </w:rPr>
        <w:t xml:space="preserve">another </w:t>
      </w:r>
      <w:r>
        <w:rPr>
          <w:color w:val="363435"/>
          <w:spacing w:val="20"/>
          <w:sz w:val="24"/>
          <w:szCs w:val="24"/>
        </w:rPr>
        <w:t xml:space="preserve"> </w:t>
      </w:r>
      <w:r>
        <w:rPr>
          <w:color w:val="363435"/>
          <w:sz w:val="24"/>
          <w:szCs w:val="24"/>
        </w:rPr>
        <w:t xml:space="preserve">person, </w:t>
      </w:r>
      <w:r>
        <w:rPr>
          <w:color w:val="363435"/>
          <w:spacing w:val="20"/>
          <w:sz w:val="24"/>
          <w:szCs w:val="24"/>
        </w:rPr>
        <w:t xml:space="preserve"> </w:t>
      </w:r>
      <w:r>
        <w:rPr>
          <w:color w:val="363435"/>
          <w:sz w:val="24"/>
          <w:szCs w:val="24"/>
        </w:rPr>
        <w:t>whether physically</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verbally;</w:t>
      </w:r>
    </w:p>
    <w:p w14:paraId="04CB45E7" w14:textId="77777777" w:rsidR="00113A5B" w:rsidRDefault="00113A5B">
      <w:pPr>
        <w:spacing w:before="13" w:line="280" w:lineRule="exact"/>
        <w:rPr>
          <w:sz w:val="28"/>
          <w:szCs w:val="28"/>
        </w:rPr>
      </w:pPr>
    </w:p>
    <w:p w14:paraId="05457415" w14:textId="77777777" w:rsidR="00113A5B" w:rsidRDefault="00A54DF8">
      <w:pPr>
        <w:ind w:left="677"/>
        <w:rPr>
          <w:sz w:val="24"/>
          <w:szCs w:val="24"/>
        </w:rPr>
      </w:pPr>
      <w:r>
        <w:rPr>
          <w:color w:val="363435"/>
          <w:sz w:val="24"/>
          <w:szCs w:val="24"/>
        </w:rPr>
        <w:t xml:space="preserve">(c)  </w:t>
      </w:r>
      <w:r>
        <w:rPr>
          <w:color w:val="363435"/>
          <w:spacing w:val="34"/>
          <w:sz w:val="24"/>
          <w:szCs w:val="24"/>
        </w:rPr>
        <w:t xml:space="preserve"> </w:t>
      </w:r>
      <w:r>
        <w:rPr>
          <w:color w:val="363435"/>
          <w:sz w:val="24"/>
          <w:szCs w:val="24"/>
        </w:rPr>
        <w:t>intentionally</w:t>
      </w:r>
      <w:r>
        <w:rPr>
          <w:color w:val="363435"/>
          <w:spacing w:val="6"/>
          <w:sz w:val="24"/>
          <w:szCs w:val="24"/>
        </w:rPr>
        <w:t xml:space="preserve"> </w:t>
      </w:r>
      <w:r>
        <w:rPr>
          <w:color w:val="363435"/>
          <w:sz w:val="24"/>
          <w:szCs w:val="24"/>
        </w:rPr>
        <w:t>causes</w:t>
      </w:r>
      <w:r>
        <w:rPr>
          <w:color w:val="363435"/>
          <w:spacing w:val="6"/>
          <w:sz w:val="24"/>
          <w:szCs w:val="24"/>
        </w:rPr>
        <w:t xml:space="preserve"> </w:t>
      </w:r>
      <w:r>
        <w:rPr>
          <w:color w:val="363435"/>
          <w:sz w:val="24"/>
          <w:szCs w:val="24"/>
        </w:rPr>
        <w:t>damage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destroys</w:t>
      </w:r>
      <w:r>
        <w:rPr>
          <w:color w:val="363435"/>
          <w:spacing w:val="6"/>
          <w:sz w:val="24"/>
          <w:szCs w:val="24"/>
        </w:rPr>
        <w:t xml:space="preserve"> </w:t>
      </w:r>
      <w:r>
        <w:rPr>
          <w:color w:val="363435"/>
          <w:sz w:val="24"/>
          <w:szCs w:val="24"/>
        </w:rPr>
        <w:t>property;</w:t>
      </w:r>
    </w:p>
    <w:p w14:paraId="5482EFD7" w14:textId="77777777" w:rsidR="00113A5B" w:rsidRDefault="00113A5B">
      <w:pPr>
        <w:spacing w:before="8" w:line="100" w:lineRule="exact"/>
        <w:rPr>
          <w:sz w:val="10"/>
          <w:szCs w:val="10"/>
        </w:rPr>
      </w:pPr>
    </w:p>
    <w:p w14:paraId="3E37FD5F" w14:textId="77777777" w:rsidR="00113A5B" w:rsidRDefault="00113A5B">
      <w:pPr>
        <w:spacing w:line="200" w:lineRule="exact"/>
      </w:pPr>
    </w:p>
    <w:p w14:paraId="04FFFF6E" w14:textId="77777777" w:rsidR="00113A5B" w:rsidRDefault="00A54DF8">
      <w:pPr>
        <w:spacing w:line="253" w:lineRule="auto"/>
        <w:ind w:left="1157" w:right="72" w:hanging="480"/>
        <w:jc w:val="both"/>
        <w:rPr>
          <w:sz w:val="24"/>
          <w:szCs w:val="24"/>
        </w:rPr>
      </w:pPr>
      <w:r>
        <w:rPr>
          <w:color w:val="363435"/>
          <w:sz w:val="24"/>
          <w:szCs w:val="24"/>
        </w:rPr>
        <w:t xml:space="preserve">(d) </w:t>
      </w:r>
      <w:r>
        <w:rPr>
          <w:color w:val="363435"/>
          <w:spacing w:val="5"/>
          <w:sz w:val="24"/>
          <w:szCs w:val="24"/>
        </w:rPr>
        <w:t>consume</w:t>
      </w:r>
      <w:r>
        <w:rPr>
          <w:color w:val="363435"/>
          <w:sz w:val="24"/>
          <w:szCs w:val="24"/>
        </w:rPr>
        <w:t>s</w:t>
      </w:r>
      <w:r>
        <w:rPr>
          <w:color w:val="363435"/>
          <w:spacing w:val="9"/>
          <w:sz w:val="24"/>
          <w:szCs w:val="24"/>
        </w:rPr>
        <w:t xml:space="preserve"> </w:t>
      </w:r>
      <w:r>
        <w:rPr>
          <w:color w:val="363435"/>
          <w:spacing w:val="5"/>
          <w:sz w:val="24"/>
          <w:szCs w:val="24"/>
        </w:rPr>
        <w:t>alcoholi</w:t>
      </w:r>
      <w:r>
        <w:rPr>
          <w:color w:val="363435"/>
          <w:sz w:val="24"/>
          <w:szCs w:val="24"/>
        </w:rPr>
        <w:t>c</w:t>
      </w:r>
      <w:r>
        <w:rPr>
          <w:color w:val="363435"/>
          <w:spacing w:val="9"/>
          <w:sz w:val="24"/>
          <w:szCs w:val="24"/>
        </w:rPr>
        <w:t xml:space="preserve"> </w:t>
      </w:r>
      <w:r>
        <w:rPr>
          <w:color w:val="363435"/>
          <w:spacing w:val="5"/>
          <w:sz w:val="24"/>
          <w:szCs w:val="24"/>
        </w:rPr>
        <w:t>beverage</w:t>
      </w:r>
      <w:r>
        <w:rPr>
          <w:color w:val="363435"/>
          <w:sz w:val="24"/>
          <w:szCs w:val="24"/>
        </w:rPr>
        <w:t>s</w:t>
      </w:r>
      <w:r>
        <w:rPr>
          <w:color w:val="363435"/>
          <w:spacing w:val="9"/>
          <w:sz w:val="24"/>
          <w:szCs w:val="24"/>
        </w:rPr>
        <w:t xml:space="preserve"> </w:t>
      </w:r>
      <w:r>
        <w:rPr>
          <w:color w:val="363435"/>
          <w:spacing w:val="5"/>
          <w:sz w:val="24"/>
          <w:szCs w:val="24"/>
        </w:rPr>
        <w:t>o</w:t>
      </w:r>
      <w:r>
        <w:rPr>
          <w:color w:val="363435"/>
          <w:sz w:val="24"/>
          <w:szCs w:val="24"/>
        </w:rPr>
        <w:t>r</w:t>
      </w:r>
      <w:r>
        <w:rPr>
          <w:color w:val="363435"/>
          <w:spacing w:val="9"/>
          <w:sz w:val="24"/>
          <w:szCs w:val="24"/>
        </w:rPr>
        <w:t xml:space="preserve"> </w:t>
      </w:r>
      <w:r>
        <w:rPr>
          <w:color w:val="363435"/>
          <w:spacing w:val="5"/>
          <w:sz w:val="24"/>
          <w:szCs w:val="24"/>
        </w:rPr>
        <w:t>drug</w:t>
      </w:r>
      <w:r>
        <w:rPr>
          <w:color w:val="363435"/>
          <w:sz w:val="24"/>
          <w:szCs w:val="24"/>
        </w:rPr>
        <w:t>s</w:t>
      </w:r>
      <w:r>
        <w:rPr>
          <w:color w:val="363435"/>
          <w:spacing w:val="9"/>
          <w:sz w:val="24"/>
          <w:szCs w:val="24"/>
        </w:rPr>
        <w:t xml:space="preserve"> </w:t>
      </w:r>
      <w:r>
        <w:rPr>
          <w:color w:val="363435"/>
          <w:spacing w:val="5"/>
          <w:sz w:val="24"/>
          <w:szCs w:val="24"/>
        </w:rPr>
        <w:t>resultin</w:t>
      </w:r>
      <w:r>
        <w:rPr>
          <w:color w:val="363435"/>
          <w:sz w:val="24"/>
          <w:szCs w:val="24"/>
        </w:rPr>
        <w:t>g</w:t>
      </w:r>
      <w:r>
        <w:rPr>
          <w:color w:val="363435"/>
          <w:spacing w:val="9"/>
          <w:sz w:val="24"/>
          <w:szCs w:val="24"/>
        </w:rPr>
        <w:t xml:space="preserve"> </w:t>
      </w:r>
      <w:r>
        <w:rPr>
          <w:color w:val="363435"/>
          <w:spacing w:val="5"/>
          <w:sz w:val="24"/>
          <w:szCs w:val="24"/>
        </w:rPr>
        <w:t xml:space="preserve">in </w:t>
      </w:r>
      <w:r>
        <w:rPr>
          <w:color w:val="363435"/>
          <w:sz w:val="24"/>
          <w:szCs w:val="24"/>
        </w:rPr>
        <w:t>intoxication;</w:t>
      </w:r>
      <w:r>
        <w:rPr>
          <w:color w:val="363435"/>
          <w:spacing w:val="6"/>
          <w:sz w:val="24"/>
          <w:szCs w:val="24"/>
        </w:rPr>
        <w:t xml:space="preserve"> </w:t>
      </w:r>
      <w:r>
        <w:rPr>
          <w:color w:val="363435"/>
          <w:sz w:val="24"/>
          <w:szCs w:val="24"/>
        </w:rPr>
        <w:t>or</w:t>
      </w:r>
    </w:p>
    <w:p w14:paraId="6BF6D13C" w14:textId="77777777" w:rsidR="00113A5B" w:rsidRDefault="00113A5B">
      <w:pPr>
        <w:spacing w:before="13" w:line="280" w:lineRule="exact"/>
        <w:rPr>
          <w:sz w:val="28"/>
          <w:szCs w:val="28"/>
        </w:rPr>
      </w:pPr>
    </w:p>
    <w:p w14:paraId="76C5E66D" w14:textId="0F560EC7" w:rsidR="00113A5B" w:rsidRPr="00A20D02" w:rsidRDefault="00A54DF8">
      <w:pPr>
        <w:ind w:left="677"/>
        <w:rPr>
          <w:sz w:val="24"/>
          <w:szCs w:val="24"/>
        </w:rPr>
      </w:pPr>
      <w:r>
        <w:rPr>
          <w:color w:val="363435"/>
          <w:sz w:val="24"/>
          <w:szCs w:val="24"/>
        </w:rPr>
        <w:t xml:space="preserve">(e)  </w:t>
      </w:r>
      <w:r>
        <w:rPr>
          <w:color w:val="363435"/>
          <w:spacing w:val="34"/>
          <w:sz w:val="24"/>
          <w:szCs w:val="24"/>
        </w:rPr>
        <w:t xml:space="preserve"> </w:t>
      </w:r>
      <w:r>
        <w:rPr>
          <w:color w:val="363435"/>
          <w:sz w:val="24"/>
          <w:szCs w:val="24"/>
        </w:rPr>
        <w:t>engages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disorderly</w:t>
      </w:r>
      <w:r>
        <w:rPr>
          <w:color w:val="363435"/>
          <w:spacing w:val="6"/>
          <w:sz w:val="24"/>
          <w:szCs w:val="24"/>
        </w:rPr>
        <w:t xml:space="preserve"> </w:t>
      </w:r>
      <w:r>
        <w:rPr>
          <w:color w:val="363435"/>
          <w:sz w:val="24"/>
          <w:szCs w:val="24"/>
        </w:rPr>
        <w:t>conduct</w:t>
      </w:r>
      <w:ins w:id="5121" w:author="USER" w:date="2021-11-16T10:35:00Z">
        <w:r w:rsidR="00EC45A4">
          <w:rPr>
            <w:color w:val="363435"/>
            <w:sz w:val="24"/>
            <w:szCs w:val="24"/>
          </w:rPr>
          <w:t xml:space="preserve"> including but not limited to</w:t>
        </w:r>
      </w:ins>
      <w:ins w:id="5122" w:author="USER" w:date="2021-11-16T10:37:00Z">
        <w:r w:rsidR="00FD595C">
          <w:rPr>
            <w:color w:val="363435"/>
            <w:sz w:val="24"/>
            <w:szCs w:val="24"/>
          </w:rPr>
          <w:t>,</w:t>
        </w:r>
      </w:ins>
      <w:ins w:id="5123" w:author="USER" w:date="2021-11-16T10:35:00Z">
        <w:r w:rsidR="00EC45A4">
          <w:rPr>
            <w:color w:val="363435"/>
            <w:sz w:val="24"/>
            <w:szCs w:val="24"/>
          </w:rPr>
          <w:t xml:space="preserve"> becoming a public </w:t>
        </w:r>
      </w:ins>
      <w:ins w:id="5124" w:author="USER" w:date="2021-11-16T10:36:00Z">
        <w:r w:rsidR="00EC45A4">
          <w:rPr>
            <w:color w:val="363435"/>
            <w:sz w:val="24"/>
            <w:szCs w:val="24"/>
          </w:rPr>
          <w:t>nuisance</w:t>
        </w:r>
      </w:ins>
      <w:ins w:id="5125" w:author="USER" w:date="2021-11-16T10:35:00Z">
        <w:r w:rsidR="00EC45A4">
          <w:rPr>
            <w:color w:val="363435"/>
            <w:sz w:val="24"/>
            <w:szCs w:val="24"/>
          </w:rPr>
          <w:t xml:space="preserve"> </w:t>
        </w:r>
      </w:ins>
      <w:r w:rsidRPr="00A20D02">
        <w:rPr>
          <w:strike/>
          <w:color w:val="363435"/>
          <w:sz w:val="24"/>
          <w:szCs w:val="24"/>
          <w:rPrChange w:id="5126" w:author="USER" w:date="2021-11-16T10:31:00Z">
            <w:rPr>
              <w:color w:val="363435"/>
              <w:sz w:val="24"/>
              <w:szCs w:val="24"/>
            </w:rPr>
          </w:rPrChange>
        </w:rPr>
        <w:t>;</w:t>
      </w:r>
      <w:r>
        <w:rPr>
          <w:color w:val="363435"/>
          <w:spacing w:val="6"/>
          <w:sz w:val="24"/>
          <w:szCs w:val="24"/>
        </w:rPr>
        <w:t xml:space="preserve"> </w:t>
      </w:r>
      <w:r w:rsidRPr="00A20D02">
        <w:rPr>
          <w:color w:val="363435"/>
          <w:sz w:val="24"/>
          <w:szCs w:val="24"/>
        </w:rPr>
        <w:t>or</w:t>
      </w:r>
      <w:ins w:id="5127" w:author="USER" w:date="2021-11-16T10:29:00Z">
        <w:r w:rsidR="00A20D02" w:rsidRPr="00A20D02">
          <w:rPr>
            <w:color w:val="363435"/>
            <w:sz w:val="24"/>
            <w:szCs w:val="24"/>
          </w:rPr>
          <w:t xml:space="preserve"> </w:t>
        </w:r>
      </w:ins>
      <w:ins w:id="5128" w:author="USER" w:date="2021-11-16T10:38:00Z">
        <w:r w:rsidR="00EA10A6">
          <w:rPr>
            <w:color w:val="363435"/>
            <w:sz w:val="24"/>
            <w:szCs w:val="24"/>
          </w:rPr>
          <w:t xml:space="preserve">exhibiting </w:t>
        </w:r>
      </w:ins>
      <w:ins w:id="5129" w:author="USER" w:date="2021-11-16T10:29:00Z">
        <w:r w:rsidR="00A20D02" w:rsidRPr="00A20D02">
          <w:rPr>
            <w:color w:val="363435"/>
            <w:sz w:val="24"/>
            <w:szCs w:val="24"/>
          </w:rPr>
          <w:t>unruly</w:t>
        </w:r>
      </w:ins>
      <w:ins w:id="5130" w:author="USER" w:date="2021-11-16T10:38:00Z">
        <w:r w:rsidR="00EA10A6">
          <w:rPr>
            <w:color w:val="363435"/>
            <w:sz w:val="24"/>
            <w:szCs w:val="24"/>
          </w:rPr>
          <w:t xml:space="preserve"> behaviour</w:t>
        </w:r>
      </w:ins>
      <w:ins w:id="5131" w:author="USER" w:date="2021-11-16T10:29:00Z">
        <w:r w:rsidR="00A20D02" w:rsidRPr="00A20D02">
          <w:rPr>
            <w:color w:val="363435"/>
            <w:sz w:val="24"/>
            <w:szCs w:val="24"/>
          </w:rPr>
          <w:t xml:space="preserve">; </w:t>
        </w:r>
      </w:ins>
    </w:p>
    <w:p w14:paraId="2125D8B6" w14:textId="77777777" w:rsidR="00113A5B" w:rsidRDefault="00113A5B">
      <w:pPr>
        <w:spacing w:before="8" w:line="100" w:lineRule="exact"/>
        <w:rPr>
          <w:sz w:val="10"/>
          <w:szCs w:val="10"/>
        </w:rPr>
      </w:pPr>
    </w:p>
    <w:p w14:paraId="43F7945C" w14:textId="77777777" w:rsidR="00113A5B" w:rsidRDefault="00113A5B">
      <w:pPr>
        <w:spacing w:line="200" w:lineRule="exact"/>
      </w:pPr>
    </w:p>
    <w:p w14:paraId="0C0369E3" w14:textId="77777777" w:rsidR="00113A5B" w:rsidRDefault="00A54DF8">
      <w:pPr>
        <w:tabs>
          <w:tab w:val="left" w:pos="1140"/>
        </w:tabs>
        <w:spacing w:line="253" w:lineRule="auto"/>
        <w:ind w:left="1157" w:right="77" w:hanging="480"/>
        <w:jc w:val="both"/>
        <w:rPr>
          <w:sz w:val="24"/>
          <w:szCs w:val="24"/>
        </w:rPr>
      </w:pPr>
      <w:r w:rsidRPr="00A20D02">
        <w:rPr>
          <w:strike/>
          <w:color w:val="363435"/>
          <w:sz w:val="24"/>
          <w:szCs w:val="24"/>
          <w:rPrChange w:id="5132" w:author="USER" w:date="2021-11-16T10:29:00Z">
            <w:rPr>
              <w:color w:val="363435"/>
              <w:sz w:val="24"/>
              <w:szCs w:val="24"/>
            </w:rPr>
          </w:rPrChange>
        </w:rPr>
        <w:t>(f)</w:t>
      </w:r>
      <w:r>
        <w:rPr>
          <w:color w:val="363435"/>
          <w:sz w:val="24"/>
          <w:szCs w:val="24"/>
        </w:rPr>
        <w:tab/>
        <w:t>endangers</w:t>
      </w:r>
      <w:r>
        <w:rPr>
          <w:color w:val="363435"/>
          <w:spacing w:val="11"/>
          <w:sz w:val="24"/>
          <w:szCs w:val="24"/>
        </w:rPr>
        <w:t xml:space="preserve"> </w:t>
      </w:r>
      <w:r>
        <w:rPr>
          <w:color w:val="363435"/>
          <w:sz w:val="24"/>
          <w:szCs w:val="24"/>
        </w:rPr>
        <w:t>the</w:t>
      </w:r>
      <w:r>
        <w:rPr>
          <w:color w:val="363435"/>
          <w:spacing w:val="11"/>
          <w:sz w:val="24"/>
          <w:szCs w:val="24"/>
        </w:rPr>
        <w:t xml:space="preserve"> </w:t>
      </w:r>
      <w:r>
        <w:rPr>
          <w:color w:val="363435"/>
          <w:sz w:val="24"/>
          <w:szCs w:val="24"/>
        </w:rPr>
        <w:t>safety</w:t>
      </w:r>
      <w:r>
        <w:rPr>
          <w:color w:val="363435"/>
          <w:spacing w:val="11"/>
          <w:sz w:val="24"/>
          <w:szCs w:val="24"/>
        </w:rPr>
        <w:t xml:space="preserve"> </w:t>
      </w:r>
      <w:r>
        <w:rPr>
          <w:color w:val="363435"/>
          <w:sz w:val="24"/>
          <w:szCs w:val="24"/>
        </w:rPr>
        <w:t>of</w:t>
      </w:r>
      <w:r>
        <w:rPr>
          <w:color w:val="363435"/>
          <w:spacing w:val="11"/>
          <w:sz w:val="24"/>
          <w:szCs w:val="24"/>
        </w:rPr>
        <w:t xml:space="preserve"> </w:t>
      </w:r>
      <w:r>
        <w:rPr>
          <w:color w:val="363435"/>
          <w:sz w:val="24"/>
          <w:szCs w:val="24"/>
        </w:rPr>
        <w:t>the</w:t>
      </w:r>
      <w:r>
        <w:rPr>
          <w:color w:val="363435"/>
          <w:spacing w:val="11"/>
          <w:sz w:val="24"/>
          <w:szCs w:val="24"/>
        </w:rPr>
        <w:t xml:space="preserve"> </w:t>
      </w:r>
      <w:r>
        <w:rPr>
          <w:color w:val="363435"/>
          <w:sz w:val="24"/>
          <w:szCs w:val="24"/>
        </w:rPr>
        <w:t>aircraft</w:t>
      </w:r>
      <w:r>
        <w:rPr>
          <w:color w:val="363435"/>
          <w:spacing w:val="11"/>
          <w:sz w:val="24"/>
          <w:szCs w:val="24"/>
        </w:rPr>
        <w:t xml:space="preserve"> </w:t>
      </w:r>
      <w:r>
        <w:rPr>
          <w:color w:val="363435"/>
          <w:sz w:val="24"/>
          <w:szCs w:val="24"/>
        </w:rPr>
        <w:t>or</w:t>
      </w:r>
      <w:r>
        <w:rPr>
          <w:color w:val="363435"/>
          <w:spacing w:val="11"/>
          <w:sz w:val="24"/>
          <w:szCs w:val="24"/>
        </w:rPr>
        <w:t xml:space="preserve"> </w:t>
      </w:r>
      <w:r>
        <w:rPr>
          <w:color w:val="363435"/>
          <w:sz w:val="24"/>
          <w:szCs w:val="24"/>
        </w:rPr>
        <w:t>of</w:t>
      </w:r>
      <w:r>
        <w:rPr>
          <w:color w:val="363435"/>
          <w:spacing w:val="11"/>
          <w:sz w:val="24"/>
          <w:szCs w:val="24"/>
        </w:rPr>
        <w:t xml:space="preserve"> </w:t>
      </w:r>
      <w:r>
        <w:rPr>
          <w:color w:val="363435"/>
          <w:sz w:val="24"/>
          <w:szCs w:val="24"/>
        </w:rPr>
        <w:t>any</w:t>
      </w:r>
      <w:r>
        <w:rPr>
          <w:color w:val="363435"/>
          <w:spacing w:val="11"/>
          <w:sz w:val="24"/>
          <w:szCs w:val="24"/>
        </w:rPr>
        <w:t xml:space="preserve"> </w:t>
      </w:r>
      <w:r>
        <w:rPr>
          <w:color w:val="363435"/>
          <w:sz w:val="24"/>
          <w:szCs w:val="24"/>
        </w:rPr>
        <w:t>person</w:t>
      </w:r>
      <w:r>
        <w:rPr>
          <w:color w:val="363435"/>
          <w:spacing w:val="11"/>
          <w:sz w:val="24"/>
          <w:szCs w:val="24"/>
        </w:rPr>
        <w:t xml:space="preserve"> </w:t>
      </w:r>
      <w:r>
        <w:rPr>
          <w:color w:val="363435"/>
          <w:sz w:val="24"/>
          <w:szCs w:val="24"/>
        </w:rPr>
        <w:t>on</w:t>
      </w:r>
      <w:r>
        <w:rPr>
          <w:color w:val="363435"/>
          <w:spacing w:val="11"/>
          <w:sz w:val="24"/>
          <w:szCs w:val="24"/>
        </w:rPr>
        <w:t xml:space="preserve"> </w:t>
      </w:r>
      <w:r>
        <w:rPr>
          <w:color w:val="363435"/>
          <w:sz w:val="24"/>
          <w:szCs w:val="24"/>
        </w:rPr>
        <w:t>board or if such an act jeopardises the good order and discipline on board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7A01E27B" w14:textId="77777777" w:rsidR="00113A5B" w:rsidRDefault="00113A5B">
      <w:pPr>
        <w:spacing w:before="13" w:line="280" w:lineRule="exact"/>
        <w:rPr>
          <w:sz w:val="28"/>
          <w:szCs w:val="28"/>
        </w:rPr>
      </w:pPr>
    </w:p>
    <w:p w14:paraId="355A91A7" w14:textId="1F0DAAA2" w:rsidR="00113A5B" w:rsidRDefault="00A54DF8">
      <w:pPr>
        <w:spacing w:line="253" w:lineRule="auto"/>
        <w:ind w:left="197" w:right="77" w:firstLine="480"/>
        <w:jc w:val="both"/>
        <w:rPr>
          <w:sz w:val="24"/>
          <w:szCs w:val="24"/>
        </w:rPr>
      </w:pPr>
      <w:r>
        <w:rPr>
          <w:color w:val="363435"/>
          <w:sz w:val="24"/>
          <w:szCs w:val="24"/>
        </w:rPr>
        <w:t>(2) A person who commits an o</w:t>
      </w:r>
      <w:r>
        <w:rPr>
          <w:color w:val="363435"/>
          <w:spacing w:val="-4"/>
          <w:sz w:val="24"/>
          <w:szCs w:val="24"/>
        </w:rPr>
        <w:t>f</w:t>
      </w:r>
      <w:r>
        <w:rPr>
          <w:color w:val="363435"/>
          <w:sz w:val="24"/>
          <w:szCs w:val="24"/>
        </w:rPr>
        <w:t>fence under sub regulation (1) is liable,</w:t>
      </w:r>
      <w:r>
        <w:rPr>
          <w:color w:val="363435"/>
          <w:spacing w:val="-9"/>
          <w:sz w:val="24"/>
          <w:szCs w:val="24"/>
        </w:rPr>
        <w:t xml:space="preserve"> </w:t>
      </w:r>
      <w:r>
        <w:rPr>
          <w:color w:val="363435"/>
          <w:sz w:val="24"/>
          <w:szCs w:val="24"/>
        </w:rPr>
        <w:t>on</w:t>
      </w:r>
      <w:r>
        <w:rPr>
          <w:color w:val="363435"/>
          <w:spacing w:val="-9"/>
          <w:sz w:val="24"/>
          <w:szCs w:val="24"/>
        </w:rPr>
        <w:t xml:space="preserve"> </w:t>
      </w:r>
      <w:r>
        <w:rPr>
          <w:color w:val="363435"/>
          <w:sz w:val="24"/>
          <w:szCs w:val="24"/>
        </w:rPr>
        <w:t>conviction,</w:t>
      </w:r>
      <w:r>
        <w:rPr>
          <w:color w:val="363435"/>
          <w:spacing w:val="-9"/>
          <w:sz w:val="24"/>
          <w:szCs w:val="24"/>
        </w:rPr>
        <w:t xml:space="preserve"> </w:t>
      </w:r>
      <w:r>
        <w:rPr>
          <w:color w:val="363435"/>
          <w:sz w:val="24"/>
          <w:szCs w:val="24"/>
        </w:rPr>
        <w:t>to</w:t>
      </w:r>
      <w:r>
        <w:rPr>
          <w:color w:val="363435"/>
          <w:spacing w:val="-9"/>
          <w:sz w:val="24"/>
          <w:szCs w:val="24"/>
        </w:rPr>
        <w:t xml:space="preserve"> </w:t>
      </w:r>
      <w:r>
        <w:rPr>
          <w:color w:val="363435"/>
          <w:sz w:val="24"/>
          <w:szCs w:val="24"/>
        </w:rPr>
        <w:t>a</w:t>
      </w:r>
      <w:r>
        <w:rPr>
          <w:color w:val="363435"/>
          <w:spacing w:val="-9"/>
          <w:sz w:val="24"/>
          <w:szCs w:val="24"/>
        </w:rPr>
        <w:t xml:space="preserve"> </w:t>
      </w:r>
      <w:r>
        <w:rPr>
          <w:color w:val="363435"/>
          <w:sz w:val="24"/>
          <w:szCs w:val="24"/>
        </w:rPr>
        <w:t>fine</w:t>
      </w:r>
      <w:r>
        <w:rPr>
          <w:color w:val="363435"/>
          <w:spacing w:val="-9"/>
          <w:sz w:val="24"/>
          <w:szCs w:val="24"/>
        </w:rPr>
        <w:t xml:space="preserve"> </w:t>
      </w:r>
      <w:r>
        <w:rPr>
          <w:color w:val="363435"/>
          <w:sz w:val="24"/>
          <w:szCs w:val="24"/>
        </w:rPr>
        <w:t>not</w:t>
      </w:r>
      <w:r>
        <w:rPr>
          <w:color w:val="363435"/>
          <w:spacing w:val="-9"/>
          <w:sz w:val="24"/>
          <w:szCs w:val="24"/>
        </w:rPr>
        <w:t xml:space="preserve"> </w:t>
      </w:r>
      <w:r>
        <w:rPr>
          <w:color w:val="363435"/>
          <w:sz w:val="24"/>
          <w:szCs w:val="24"/>
        </w:rPr>
        <w:t>exceeding</w:t>
      </w:r>
      <w:r>
        <w:rPr>
          <w:color w:val="363435"/>
          <w:spacing w:val="-9"/>
          <w:sz w:val="24"/>
          <w:szCs w:val="24"/>
        </w:rPr>
        <w:t xml:space="preserve"> </w:t>
      </w:r>
      <w:r w:rsidRPr="009355FD">
        <w:rPr>
          <w:strike/>
          <w:color w:val="363435"/>
          <w:sz w:val="24"/>
          <w:szCs w:val="24"/>
          <w:rPrChange w:id="5133" w:author="USER" w:date="2021-11-19T11:15:00Z">
            <w:rPr>
              <w:color w:val="363435"/>
              <w:sz w:val="24"/>
              <w:szCs w:val="24"/>
            </w:rPr>
          </w:rPrChange>
        </w:rPr>
        <w:t>seventy</w:t>
      </w:r>
      <w:r w:rsidRPr="009355FD">
        <w:rPr>
          <w:strike/>
          <w:color w:val="363435"/>
          <w:spacing w:val="-9"/>
          <w:sz w:val="24"/>
          <w:szCs w:val="24"/>
          <w:rPrChange w:id="5134" w:author="USER" w:date="2021-11-19T11:15:00Z">
            <w:rPr>
              <w:color w:val="363435"/>
              <w:spacing w:val="-9"/>
              <w:sz w:val="24"/>
              <w:szCs w:val="24"/>
            </w:rPr>
          </w:rPrChange>
        </w:rPr>
        <w:t xml:space="preserve"> </w:t>
      </w:r>
      <w:r w:rsidRPr="009355FD">
        <w:rPr>
          <w:strike/>
          <w:color w:val="363435"/>
          <w:sz w:val="24"/>
          <w:szCs w:val="24"/>
          <w:rPrChange w:id="5135" w:author="USER" w:date="2021-11-19T11:15:00Z">
            <w:rPr>
              <w:color w:val="363435"/>
              <w:sz w:val="24"/>
              <w:szCs w:val="24"/>
            </w:rPr>
          </w:rPrChange>
        </w:rPr>
        <w:t>two</w:t>
      </w:r>
      <w:r>
        <w:rPr>
          <w:color w:val="363435"/>
          <w:spacing w:val="-9"/>
          <w:sz w:val="24"/>
          <w:szCs w:val="24"/>
        </w:rPr>
        <w:t xml:space="preserve"> </w:t>
      </w:r>
      <w:ins w:id="5136" w:author="USER" w:date="2021-11-19T11:09:00Z">
        <w:r w:rsidR="00F95EF6" w:rsidRPr="00425829">
          <w:rPr>
            <w:color w:val="363435"/>
            <w:spacing w:val="-9"/>
            <w:sz w:val="24"/>
            <w:szCs w:val="24"/>
            <w:highlight w:val="lightGray"/>
            <w:rPrChange w:id="5137" w:author="USER" w:date="2021-11-19T11:28:00Z">
              <w:rPr>
                <w:color w:val="363435"/>
                <w:spacing w:val="-9"/>
                <w:sz w:val="24"/>
                <w:szCs w:val="24"/>
              </w:rPr>
            </w:rPrChange>
          </w:rPr>
          <w:t>one hundred</w:t>
        </w:r>
        <w:r w:rsidR="00F95EF6">
          <w:rPr>
            <w:color w:val="363435"/>
            <w:spacing w:val="-9"/>
            <w:sz w:val="24"/>
            <w:szCs w:val="24"/>
          </w:rPr>
          <w:t xml:space="preserve"> </w:t>
        </w:r>
        <w:r w:rsidR="00F95EF6" w:rsidRPr="00425829">
          <w:rPr>
            <w:color w:val="363435"/>
            <w:spacing w:val="-9"/>
            <w:sz w:val="24"/>
            <w:szCs w:val="24"/>
            <w:highlight w:val="lightGray"/>
            <w:rPrChange w:id="5138" w:author="USER" w:date="2021-11-19T11:28:00Z">
              <w:rPr>
                <w:color w:val="363435"/>
                <w:spacing w:val="-9"/>
                <w:sz w:val="24"/>
                <w:szCs w:val="24"/>
              </w:rPr>
            </w:rPrChange>
          </w:rPr>
          <w:t>seventy five</w:t>
        </w:r>
        <w:r w:rsidR="00F95EF6">
          <w:rPr>
            <w:color w:val="363435"/>
            <w:spacing w:val="-9"/>
            <w:sz w:val="24"/>
            <w:szCs w:val="24"/>
          </w:rPr>
          <w:t xml:space="preserve"> </w:t>
        </w:r>
      </w:ins>
      <w:r>
        <w:rPr>
          <w:color w:val="363435"/>
          <w:sz w:val="24"/>
          <w:szCs w:val="24"/>
        </w:rPr>
        <w:t>currency</w:t>
      </w:r>
      <w:r>
        <w:rPr>
          <w:color w:val="363435"/>
          <w:spacing w:val="-9"/>
          <w:sz w:val="24"/>
          <w:szCs w:val="24"/>
        </w:rPr>
        <w:t xml:space="preserve"> </w:t>
      </w:r>
      <w:r>
        <w:rPr>
          <w:color w:val="363435"/>
          <w:sz w:val="24"/>
          <w:szCs w:val="24"/>
        </w:rPr>
        <w:t>points or</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imprisonment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term</w:t>
      </w:r>
      <w:r>
        <w:rPr>
          <w:color w:val="363435"/>
          <w:spacing w:val="6"/>
          <w:sz w:val="24"/>
          <w:szCs w:val="24"/>
        </w:rPr>
        <w:t xml:space="preserve"> </w:t>
      </w:r>
      <w:r>
        <w:rPr>
          <w:color w:val="363435"/>
          <w:sz w:val="24"/>
          <w:szCs w:val="24"/>
        </w:rPr>
        <w:t>not</w:t>
      </w:r>
      <w:r>
        <w:rPr>
          <w:color w:val="363435"/>
          <w:spacing w:val="6"/>
          <w:sz w:val="24"/>
          <w:szCs w:val="24"/>
        </w:rPr>
        <w:t xml:space="preserve"> </w:t>
      </w:r>
      <w:r>
        <w:rPr>
          <w:color w:val="363435"/>
          <w:sz w:val="24"/>
          <w:szCs w:val="24"/>
        </w:rPr>
        <w:t>exceeding</w:t>
      </w:r>
      <w:r>
        <w:rPr>
          <w:color w:val="363435"/>
          <w:spacing w:val="6"/>
          <w:sz w:val="24"/>
          <w:szCs w:val="24"/>
        </w:rPr>
        <w:t xml:space="preserve"> </w:t>
      </w:r>
      <w:r w:rsidRPr="009355FD">
        <w:rPr>
          <w:strike/>
          <w:color w:val="363435"/>
          <w:sz w:val="24"/>
          <w:szCs w:val="24"/>
          <w:rPrChange w:id="5139" w:author="USER" w:date="2021-11-19T11:15:00Z">
            <w:rPr>
              <w:color w:val="363435"/>
              <w:sz w:val="24"/>
              <w:szCs w:val="24"/>
            </w:rPr>
          </w:rPrChange>
        </w:rPr>
        <w:t>three</w:t>
      </w:r>
      <w:r w:rsidRPr="009355FD">
        <w:rPr>
          <w:strike/>
          <w:color w:val="363435"/>
          <w:spacing w:val="6"/>
          <w:sz w:val="24"/>
          <w:szCs w:val="24"/>
          <w:rPrChange w:id="5140" w:author="USER" w:date="2021-11-19T11:15:00Z">
            <w:rPr>
              <w:color w:val="363435"/>
              <w:spacing w:val="6"/>
              <w:sz w:val="24"/>
              <w:szCs w:val="24"/>
            </w:rPr>
          </w:rPrChange>
        </w:rPr>
        <w:t xml:space="preserve"> </w:t>
      </w:r>
      <w:ins w:id="5141" w:author="USER" w:date="2021-11-19T11:10:00Z">
        <w:r w:rsidR="00F95EF6" w:rsidRPr="00425829">
          <w:rPr>
            <w:color w:val="363435"/>
            <w:spacing w:val="6"/>
            <w:sz w:val="24"/>
            <w:szCs w:val="24"/>
            <w:highlight w:val="lightGray"/>
            <w:rPrChange w:id="5142" w:author="USER" w:date="2021-11-19T11:28:00Z">
              <w:rPr>
                <w:color w:val="363435"/>
                <w:spacing w:val="6"/>
                <w:sz w:val="24"/>
                <w:szCs w:val="24"/>
                <w:highlight w:val="cyan"/>
              </w:rPr>
            </w:rPrChange>
          </w:rPr>
          <w:t>six</w:t>
        </w:r>
        <w:r w:rsidR="00F95EF6" w:rsidRPr="00F95EF6">
          <w:rPr>
            <w:color w:val="363435"/>
            <w:spacing w:val="6"/>
            <w:sz w:val="24"/>
            <w:szCs w:val="24"/>
            <w:rPrChange w:id="5143" w:author="USER" w:date="2021-11-19T11:10:00Z">
              <w:rPr>
                <w:color w:val="363435"/>
                <w:spacing w:val="6"/>
                <w:sz w:val="24"/>
                <w:szCs w:val="24"/>
                <w:highlight w:val="cyan"/>
              </w:rPr>
            </w:rPrChange>
          </w:rPr>
          <w:t xml:space="preserve"> </w:t>
        </w:r>
      </w:ins>
      <w:r w:rsidRPr="00F95EF6">
        <w:rPr>
          <w:color w:val="363435"/>
          <w:sz w:val="24"/>
          <w:szCs w:val="24"/>
        </w:rPr>
        <w:t>years</w:t>
      </w:r>
      <w:r>
        <w:rPr>
          <w:color w:val="363435"/>
          <w:sz w:val="24"/>
          <w:szCs w:val="24"/>
        </w:rPr>
        <w: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6E928F01" w14:textId="77777777" w:rsidR="00113A5B" w:rsidRDefault="00113A5B">
      <w:pPr>
        <w:spacing w:before="13" w:line="280" w:lineRule="exact"/>
        <w:rPr>
          <w:sz w:val="28"/>
          <w:szCs w:val="28"/>
        </w:rPr>
      </w:pPr>
    </w:p>
    <w:p w14:paraId="07850351" w14:textId="77777777" w:rsidR="00113A5B" w:rsidRDefault="00A54DF8">
      <w:pPr>
        <w:ind w:left="197" w:right="1951"/>
        <w:jc w:val="both"/>
        <w:rPr>
          <w:sz w:val="24"/>
          <w:szCs w:val="24"/>
        </w:rPr>
      </w:pPr>
      <w:r>
        <w:rPr>
          <w:b/>
          <w:color w:val="363435"/>
          <w:sz w:val="24"/>
          <w:szCs w:val="24"/>
        </w:rPr>
        <w:t>67.   Other</w:t>
      </w:r>
      <w:r>
        <w:rPr>
          <w:b/>
          <w:color w:val="363435"/>
          <w:spacing w:val="6"/>
          <w:sz w:val="24"/>
          <w:szCs w:val="24"/>
        </w:rPr>
        <w:t xml:space="preserve"> </w:t>
      </w:r>
      <w:r>
        <w:rPr>
          <w:b/>
          <w:color w:val="363435"/>
          <w:sz w:val="24"/>
          <w:szCs w:val="24"/>
        </w:rPr>
        <w:t>offences</w:t>
      </w:r>
      <w:r>
        <w:rPr>
          <w:b/>
          <w:color w:val="363435"/>
          <w:spacing w:val="6"/>
          <w:sz w:val="24"/>
          <w:szCs w:val="24"/>
        </w:rPr>
        <w:t xml:space="preserve"> </w:t>
      </w:r>
      <w:r>
        <w:rPr>
          <w:b/>
          <w:color w:val="363435"/>
          <w:sz w:val="24"/>
          <w:szCs w:val="24"/>
        </w:rPr>
        <w:t>committed</w:t>
      </w:r>
      <w:r>
        <w:rPr>
          <w:b/>
          <w:color w:val="363435"/>
          <w:spacing w:val="6"/>
          <w:sz w:val="24"/>
          <w:szCs w:val="24"/>
        </w:rPr>
        <w:t xml:space="preserve"> </w:t>
      </w:r>
      <w:r>
        <w:rPr>
          <w:b/>
          <w:color w:val="363435"/>
          <w:sz w:val="24"/>
          <w:szCs w:val="24"/>
        </w:rPr>
        <w:t>on</w:t>
      </w:r>
      <w:r>
        <w:rPr>
          <w:b/>
          <w:color w:val="363435"/>
          <w:spacing w:val="6"/>
          <w:sz w:val="24"/>
          <w:szCs w:val="24"/>
        </w:rPr>
        <w:t xml:space="preserve"> </w:t>
      </w:r>
      <w:r>
        <w:rPr>
          <w:b/>
          <w:color w:val="363435"/>
          <w:sz w:val="24"/>
          <w:szCs w:val="24"/>
        </w:rPr>
        <w:t>board</w:t>
      </w:r>
      <w:r>
        <w:rPr>
          <w:b/>
          <w:color w:val="363435"/>
          <w:spacing w:val="6"/>
          <w:sz w:val="24"/>
          <w:szCs w:val="24"/>
        </w:rPr>
        <w:t xml:space="preserve"> </w:t>
      </w:r>
      <w:r>
        <w:rPr>
          <w:b/>
          <w:color w:val="363435"/>
          <w:sz w:val="24"/>
          <w:szCs w:val="24"/>
        </w:rPr>
        <w:t>ai</w:t>
      </w:r>
      <w:r>
        <w:rPr>
          <w:b/>
          <w:color w:val="363435"/>
          <w:spacing w:val="-4"/>
          <w:sz w:val="24"/>
          <w:szCs w:val="24"/>
        </w:rPr>
        <w:t>r</w:t>
      </w:r>
      <w:r>
        <w:rPr>
          <w:b/>
          <w:color w:val="363435"/>
          <w:sz w:val="24"/>
          <w:szCs w:val="24"/>
        </w:rPr>
        <w:t>craft.</w:t>
      </w:r>
    </w:p>
    <w:p w14:paraId="14DCE7E9" w14:textId="77777777" w:rsidR="00113A5B" w:rsidRDefault="00A54DF8">
      <w:pPr>
        <w:spacing w:before="16"/>
        <w:ind w:left="677"/>
        <w:rPr>
          <w:sz w:val="24"/>
          <w:szCs w:val="24"/>
        </w:r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p>
    <w:p w14:paraId="79B992EF" w14:textId="77777777" w:rsidR="00113A5B" w:rsidRDefault="00113A5B">
      <w:pPr>
        <w:spacing w:before="8" w:line="100" w:lineRule="exact"/>
        <w:rPr>
          <w:sz w:val="10"/>
          <w:szCs w:val="10"/>
        </w:rPr>
      </w:pPr>
    </w:p>
    <w:p w14:paraId="5F46CAFE" w14:textId="77777777" w:rsidR="00113A5B" w:rsidRDefault="00113A5B">
      <w:pPr>
        <w:spacing w:line="200" w:lineRule="exact"/>
      </w:pPr>
    </w:p>
    <w:p w14:paraId="39E648F7"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smokes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lavator</w:t>
      </w:r>
      <w:r>
        <w:rPr>
          <w:color w:val="363435"/>
          <w:spacing w:val="-16"/>
          <w:sz w:val="24"/>
          <w:szCs w:val="24"/>
        </w:rPr>
        <w:t>y</w:t>
      </w:r>
      <w:r>
        <w:rPr>
          <w:color w:val="363435"/>
          <w:sz w:val="24"/>
          <w:szCs w:val="24"/>
        </w:rPr>
        <w: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elsewhere</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p>
    <w:p w14:paraId="528A0BA3" w14:textId="77777777" w:rsidR="00113A5B" w:rsidRDefault="00113A5B">
      <w:pPr>
        <w:spacing w:before="8" w:line="100" w:lineRule="exact"/>
        <w:rPr>
          <w:sz w:val="10"/>
          <w:szCs w:val="10"/>
        </w:rPr>
      </w:pPr>
    </w:p>
    <w:p w14:paraId="14ED593D" w14:textId="77777777" w:rsidR="00113A5B" w:rsidRDefault="00113A5B">
      <w:pPr>
        <w:spacing w:line="200" w:lineRule="exact"/>
      </w:pPr>
    </w:p>
    <w:p w14:paraId="708537A6" w14:textId="77777777" w:rsidR="00113A5B" w:rsidRDefault="00A54DF8">
      <w:pPr>
        <w:tabs>
          <w:tab w:val="left" w:pos="1140"/>
        </w:tabs>
        <w:spacing w:line="253" w:lineRule="auto"/>
        <w:ind w:left="1157" w:right="78" w:hanging="480"/>
        <w:jc w:val="both"/>
        <w:rPr>
          <w:sz w:val="24"/>
          <w:szCs w:val="24"/>
        </w:rPr>
      </w:pPr>
      <w:r>
        <w:rPr>
          <w:color w:val="363435"/>
          <w:sz w:val="24"/>
          <w:szCs w:val="24"/>
        </w:rPr>
        <w:t>(b)</w:t>
      </w:r>
      <w:r>
        <w:rPr>
          <w:color w:val="363435"/>
          <w:sz w:val="24"/>
          <w:szCs w:val="24"/>
        </w:rPr>
        <w:tab/>
        <w:t>tampers</w:t>
      </w:r>
      <w:r>
        <w:rPr>
          <w:color w:val="363435"/>
          <w:spacing w:val="44"/>
          <w:sz w:val="24"/>
          <w:szCs w:val="24"/>
        </w:rPr>
        <w:t xml:space="preserve"> </w:t>
      </w:r>
      <w:r>
        <w:rPr>
          <w:color w:val="363435"/>
          <w:sz w:val="24"/>
          <w:szCs w:val="24"/>
        </w:rPr>
        <w:t>with</w:t>
      </w:r>
      <w:r>
        <w:rPr>
          <w:color w:val="363435"/>
          <w:spacing w:val="44"/>
          <w:sz w:val="24"/>
          <w:szCs w:val="24"/>
        </w:rPr>
        <w:t xml:space="preserve"> </w:t>
      </w:r>
      <w:r>
        <w:rPr>
          <w:color w:val="363435"/>
          <w:sz w:val="24"/>
          <w:szCs w:val="24"/>
        </w:rPr>
        <w:t>a</w:t>
      </w:r>
      <w:r>
        <w:rPr>
          <w:color w:val="363435"/>
          <w:spacing w:val="44"/>
          <w:sz w:val="24"/>
          <w:szCs w:val="24"/>
        </w:rPr>
        <w:t xml:space="preserve"> </w:t>
      </w:r>
      <w:r>
        <w:rPr>
          <w:color w:val="363435"/>
          <w:sz w:val="24"/>
          <w:szCs w:val="24"/>
        </w:rPr>
        <w:t>smoke</w:t>
      </w:r>
      <w:r>
        <w:rPr>
          <w:color w:val="363435"/>
          <w:spacing w:val="44"/>
          <w:sz w:val="24"/>
          <w:szCs w:val="24"/>
        </w:rPr>
        <w:t xml:space="preserve"> </w:t>
      </w:r>
      <w:r>
        <w:rPr>
          <w:color w:val="363435"/>
          <w:sz w:val="24"/>
          <w:szCs w:val="24"/>
        </w:rPr>
        <w:t>detector</w:t>
      </w:r>
      <w:r>
        <w:rPr>
          <w:color w:val="363435"/>
          <w:spacing w:val="44"/>
          <w:sz w:val="24"/>
          <w:szCs w:val="24"/>
        </w:rPr>
        <w:t xml:space="preserve"> </w:t>
      </w:r>
      <w:r>
        <w:rPr>
          <w:color w:val="363435"/>
          <w:sz w:val="24"/>
          <w:szCs w:val="24"/>
        </w:rPr>
        <w:t>or</w:t>
      </w:r>
      <w:r>
        <w:rPr>
          <w:color w:val="363435"/>
          <w:spacing w:val="44"/>
          <w:sz w:val="24"/>
          <w:szCs w:val="24"/>
        </w:rPr>
        <w:t xml:space="preserve"> </w:t>
      </w:r>
      <w:r>
        <w:rPr>
          <w:color w:val="363435"/>
          <w:sz w:val="24"/>
          <w:szCs w:val="24"/>
        </w:rPr>
        <w:t>any</w:t>
      </w:r>
      <w:r>
        <w:rPr>
          <w:color w:val="363435"/>
          <w:spacing w:val="44"/>
          <w:sz w:val="24"/>
          <w:szCs w:val="24"/>
        </w:rPr>
        <w:t xml:space="preserve"> </w:t>
      </w:r>
      <w:r>
        <w:rPr>
          <w:color w:val="363435"/>
          <w:sz w:val="24"/>
          <w:szCs w:val="24"/>
        </w:rPr>
        <w:t>other</w:t>
      </w:r>
      <w:r>
        <w:rPr>
          <w:color w:val="363435"/>
          <w:spacing w:val="44"/>
          <w:sz w:val="24"/>
          <w:szCs w:val="24"/>
        </w:rPr>
        <w:t xml:space="preserve"> </w:t>
      </w:r>
      <w:r>
        <w:rPr>
          <w:color w:val="363435"/>
          <w:sz w:val="24"/>
          <w:szCs w:val="24"/>
        </w:rPr>
        <w:t>safety-</w:t>
      </w:r>
      <w:r>
        <w:rPr>
          <w:color w:val="363435"/>
          <w:spacing w:val="44"/>
          <w:sz w:val="24"/>
          <w:szCs w:val="24"/>
        </w:rPr>
        <w:t xml:space="preserve"> </w:t>
      </w:r>
      <w:r>
        <w:rPr>
          <w:color w:val="363435"/>
          <w:sz w:val="24"/>
          <w:szCs w:val="24"/>
        </w:rPr>
        <w:t>related device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or</w:t>
      </w:r>
    </w:p>
    <w:p w14:paraId="41B4C7E0" w14:textId="77777777" w:rsidR="00113A5B" w:rsidRDefault="00113A5B">
      <w:pPr>
        <w:spacing w:before="13" w:line="280" w:lineRule="exact"/>
        <w:rPr>
          <w:sz w:val="28"/>
          <w:szCs w:val="28"/>
        </w:rPr>
      </w:pPr>
    </w:p>
    <w:p w14:paraId="4F64BDDB" w14:textId="77777777" w:rsidR="00113A5B" w:rsidRDefault="00A54DF8">
      <w:pPr>
        <w:spacing w:line="253" w:lineRule="auto"/>
        <w:ind w:left="1157" w:right="76" w:hanging="480"/>
        <w:jc w:val="both"/>
        <w:rPr>
          <w:sz w:val="24"/>
          <w:szCs w:val="24"/>
        </w:rPr>
      </w:pPr>
      <w:r>
        <w:rPr>
          <w:color w:val="363435"/>
          <w:sz w:val="24"/>
          <w:szCs w:val="24"/>
        </w:rPr>
        <w:t xml:space="preserve">(c) </w:t>
      </w:r>
      <w:r>
        <w:rPr>
          <w:color w:val="363435"/>
          <w:spacing w:val="2"/>
          <w:sz w:val="24"/>
          <w:szCs w:val="24"/>
        </w:rPr>
        <w:t xml:space="preserve"> operate</w:t>
      </w:r>
      <w:r>
        <w:rPr>
          <w:color w:val="363435"/>
          <w:sz w:val="24"/>
          <w:szCs w:val="24"/>
        </w:rPr>
        <w:t xml:space="preserve">s a </w:t>
      </w:r>
      <w:r>
        <w:rPr>
          <w:color w:val="363435"/>
          <w:spacing w:val="2"/>
          <w:sz w:val="24"/>
          <w:szCs w:val="24"/>
        </w:rPr>
        <w:t>portabl</w:t>
      </w:r>
      <w:r>
        <w:rPr>
          <w:color w:val="363435"/>
          <w:sz w:val="24"/>
          <w:szCs w:val="24"/>
        </w:rPr>
        <w:t xml:space="preserve">e </w:t>
      </w:r>
      <w:r>
        <w:rPr>
          <w:color w:val="363435"/>
          <w:spacing w:val="2"/>
          <w:sz w:val="24"/>
          <w:szCs w:val="24"/>
        </w:rPr>
        <w:t>electroni</w:t>
      </w:r>
      <w:r>
        <w:rPr>
          <w:color w:val="363435"/>
          <w:sz w:val="24"/>
          <w:szCs w:val="24"/>
        </w:rPr>
        <w:t xml:space="preserve">c </w:t>
      </w:r>
      <w:r>
        <w:rPr>
          <w:color w:val="363435"/>
          <w:spacing w:val="2"/>
          <w:sz w:val="24"/>
          <w:szCs w:val="24"/>
        </w:rPr>
        <w:t>devic</w:t>
      </w:r>
      <w:r>
        <w:rPr>
          <w:color w:val="363435"/>
          <w:sz w:val="24"/>
          <w:szCs w:val="24"/>
        </w:rPr>
        <w:t xml:space="preserve">e </w:t>
      </w:r>
      <w:r>
        <w:rPr>
          <w:color w:val="363435"/>
          <w:spacing w:val="2"/>
          <w:sz w:val="24"/>
          <w:szCs w:val="24"/>
        </w:rPr>
        <w:t>whe</w:t>
      </w:r>
      <w:r>
        <w:rPr>
          <w:color w:val="363435"/>
          <w:sz w:val="24"/>
          <w:szCs w:val="24"/>
        </w:rPr>
        <w:t xml:space="preserve">n </w:t>
      </w:r>
      <w:r>
        <w:rPr>
          <w:color w:val="363435"/>
          <w:spacing w:val="2"/>
          <w:sz w:val="24"/>
          <w:szCs w:val="24"/>
        </w:rPr>
        <w:t>suc</w:t>
      </w:r>
      <w:r>
        <w:rPr>
          <w:color w:val="363435"/>
          <w:sz w:val="24"/>
          <w:szCs w:val="24"/>
        </w:rPr>
        <w:t xml:space="preserve">h </w:t>
      </w:r>
      <w:r>
        <w:rPr>
          <w:color w:val="363435"/>
          <w:spacing w:val="2"/>
          <w:sz w:val="24"/>
          <w:szCs w:val="24"/>
        </w:rPr>
        <w:t>ac</w:t>
      </w:r>
      <w:r>
        <w:rPr>
          <w:color w:val="363435"/>
          <w:sz w:val="24"/>
          <w:szCs w:val="24"/>
        </w:rPr>
        <w:t xml:space="preserve">t </w:t>
      </w:r>
      <w:r>
        <w:rPr>
          <w:color w:val="363435"/>
          <w:spacing w:val="2"/>
          <w:sz w:val="24"/>
          <w:szCs w:val="24"/>
        </w:rPr>
        <w:t xml:space="preserve">is </w:t>
      </w:r>
      <w:r>
        <w:rPr>
          <w:color w:val="363435"/>
          <w:sz w:val="24"/>
          <w:szCs w:val="24"/>
        </w:rPr>
        <w:t>prohibited,</w:t>
      </w:r>
    </w:p>
    <w:p w14:paraId="66D46076" w14:textId="77777777" w:rsidR="00113A5B" w:rsidRDefault="00113A5B">
      <w:pPr>
        <w:spacing w:before="13" w:line="280" w:lineRule="exact"/>
        <w:rPr>
          <w:sz w:val="28"/>
          <w:szCs w:val="28"/>
        </w:rPr>
      </w:pPr>
    </w:p>
    <w:p w14:paraId="7C8569E7" w14:textId="26B22777" w:rsidR="00113A5B" w:rsidRDefault="00A54DF8">
      <w:pPr>
        <w:spacing w:line="253" w:lineRule="auto"/>
        <w:ind w:left="197" w:right="78"/>
        <w:jc w:val="both"/>
        <w:rPr>
          <w:sz w:val="24"/>
          <w:szCs w:val="24"/>
        </w:rPr>
        <w:sectPr w:rsidR="00113A5B">
          <w:pgSz w:w="8400" w:h="11920"/>
          <w:pgMar w:top="580" w:right="580" w:bottom="280" w:left="560" w:header="0" w:footer="605" w:gutter="0"/>
          <w:cols w:space="720"/>
        </w:sectPr>
      </w:pPr>
      <w:r>
        <w:rPr>
          <w:color w:val="363435"/>
          <w:sz w:val="24"/>
          <w:szCs w:val="24"/>
        </w:rPr>
        <w:lastRenderedPageBreak/>
        <w:t>commits an o</w:t>
      </w:r>
      <w:r>
        <w:rPr>
          <w:color w:val="363435"/>
          <w:spacing w:val="-5"/>
          <w:sz w:val="24"/>
          <w:szCs w:val="24"/>
        </w:rPr>
        <w:t>f</w:t>
      </w:r>
      <w:r>
        <w:rPr>
          <w:color w:val="363435"/>
          <w:sz w:val="24"/>
          <w:szCs w:val="24"/>
        </w:rPr>
        <w:t xml:space="preserve">fence and is liable on conviction, to a fine not exceeding </w:t>
      </w:r>
      <w:r w:rsidRPr="009355FD">
        <w:rPr>
          <w:strike/>
          <w:color w:val="363435"/>
          <w:sz w:val="24"/>
          <w:szCs w:val="24"/>
          <w:rPrChange w:id="5144" w:author="USER" w:date="2021-11-19T11:15:00Z">
            <w:rPr>
              <w:color w:val="363435"/>
              <w:sz w:val="24"/>
              <w:szCs w:val="24"/>
            </w:rPr>
          </w:rPrChange>
        </w:rPr>
        <w:t>twenty</w:t>
      </w:r>
      <w:r w:rsidRPr="009355FD">
        <w:rPr>
          <w:strike/>
          <w:color w:val="363435"/>
          <w:spacing w:val="-3"/>
          <w:sz w:val="24"/>
          <w:szCs w:val="24"/>
          <w:rPrChange w:id="5145" w:author="USER" w:date="2021-11-19T11:15:00Z">
            <w:rPr>
              <w:color w:val="363435"/>
              <w:spacing w:val="-3"/>
              <w:sz w:val="24"/>
              <w:szCs w:val="24"/>
            </w:rPr>
          </w:rPrChange>
        </w:rPr>
        <w:t xml:space="preserve"> </w:t>
      </w:r>
      <w:r w:rsidRPr="009355FD">
        <w:rPr>
          <w:strike/>
          <w:color w:val="363435"/>
          <w:sz w:val="24"/>
          <w:szCs w:val="24"/>
          <w:rPrChange w:id="5146" w:author="USER" w:date="2021-11-19T11:15:00Z">
            <w:rPr>
              <w:color w:val="363435"/>
              <w:sz w:val="24"/>
              <w:szCs w:val="24"/>
            </w:rPr>
          </w:rPrChange>
        </w:rPr>
        <w:t>four</w:t>
      </w:r>
      <w:r w:rsidRPr="00515662">
        <w:rPr>
          <w:color w:val="363435"/>
          <w:spacing w:val="-3"/>
          <w:sz w:val="24"/>
          <w:szCs w:val="24"/>
        </w:rPr>
        <w:t xml:space="preserve"> </w:t>
      </w:r>
      <w:ins w:id="5147" w:author="USER" w:date="2021-11-19T11:10:00Z">
        <w:r w:rsidR="00ED3ACA" w:rsidRPr="00425829">
          <w:rPr>
            <w:color w:val="363435"/>
            <w:spacing w:val="-3"/>
            <w:sz w:val="24"/>
            <w:szCs w:val="24"/>
            <w:highlight w:val="lightGray"/>
            <w:rPrChange w:id="5148" w:author="USER" w:date="2021-11-19T11:29:00Z">
              <w:rPr>
                <w:color w:val="363435"/>
                <w:spacing w:val="-3"/>
                <w:sz w:val="24"/>
                <w:szCs w:val="24"/>
              </w:rPr>
            </w:rPrChange>
          </w:rPr>
          <w:t>fifty</w:t>
        </w:r>
        <w:r w:rsidR="00ED3ACA" w:rsidRPr="009355FD">
          <w:rPr>
            <w:color w:val="363435"/>
            <w:spacing w:val="-3"/>
            <w:sz w:val="24"/>
            <w:szCs w:val="24"/>
          </w:rPr>
          <w:t xml:space="preserve"> </w:t>
        </w:r>
      </w:ins>
      <w:r w:rsidRPr="009355FD">
        <w:rPr>
          <w:color w:val="363435"/>
          <w:sz w:val="24"/>
          <w:szCs w:val="24"/>
        </w:rPr>
        <w:t>currency</w:t>
      </w:r>
      <w:r w:rsidRPr="009355FD">
        <w:rPr>
          <w:color w:val="363435"/>
          <w:spacing w:val="-3"/>
          <w:sz w:val="24"/>
          <w:szCs w:val="24"/>
        </w:rPr>
        <w:t xml:space="preserve"> </w:t>
      </w:r>
      <w:r w:rsidRPr="009355FD">
        <w:rPr>
          <w:color w:val="363435"/>
          <w:sz w:val="24"/>
          <w:szCs w:val="24"/>
        </w:rPr>
        <w:t>points</w:t>
      </w:r>
      <w:r w:rsidRPr="009355FD">
        <w:rPr>
          <w:color w:val="363435"/>
          <w:spacing w:val="-3"/>
          <w:sz w:val="24"/>
          <w:szCs w:val="24"/>
        </w:rPr>
        <w:t xml:space="preserve"> </w:t>
      </w:r>
      <w:r w:rsidRPr="001E3F6D">
        <w:rPr>
          <w:color w:val="363435"/>
          <w:sz w:val="24"/>
          <w:szCs w:val="24"/>
        </w:rPr>
        <w:t>or</w:t>
      </w:r>
      <w:r w:rsidRPr="001E3F6D">
        <w:rPr>
          <w:color w:val="363435"/>
          <w:spacing w:val="-3"/>
          <w:sz w:val="24"/>
          <w:szCs w:val="24"/>
        </w:rPr>
        <w:t xml:space="preserve"> </w:t>
      </w:r>
      <w:r w:rsidRPr="00425829">
        <w:rPr>
          <w:color w:val="363435"/>
          <w:sz w:val="24"/>
          <w:szCs w:val="24"/>
        </w:rPr>
        <w:t>to</w:t>
      </w:r>
      <w:r w:rsidRPr="00425829">
        <w:rPr>
          <w:color w:val="363435"/>
          <w:spacing w:val="-3"/>
          <w:sz w:val="24"/>
          <w:szCs w:val="24"/>
        </w:rPr>
        <w:t xml:space="preserve"> </w:t>
      </w:r>
      <w:r w:rsidRPr="00425829">
        <w:rPr>
          <w:color w:val="363435"/>
          <w:sz w:val="24"/>
          <w:szCs w:val="24"/>
        </w:rPr>
        <w:t>imprisonment</w:t>
      </w:r>
      <w:r w:rsidRPr="00425829">
        <w:rPr>
          <w:color w:val="363435"/>
          <w:spacing w:val="-3"/>
          <w:sz w:val="24"/>
          <w:szCs w:val="24"/>
        </w:rPr>
        <w:t xml:space="preserve"> </w:t>
      </w:r>
      <w:r w:rsidRPr="00425829">
        <w:rPr>
          <w:color w:val="363435"/>
          <w:sz w:val="24"/>
          <w:szCs w:val="24"/>
        </w:rPr>
        <w:t>for</w:t>
      </w:r>
      <w:r w:rsidRPr="00425829">
        <w:rPr>
          <w:color w:val="363435"/>
          <w:spacing w:val="-3"/>
          <w:sz w:val="24"/>
          <w:szCs w:val="24"/>
        </w:rPr>
        <w:t xml:space="preserve"> </w:t>
      </w:r>
      <w:r w:rsidRPr="00CC661A">
        <w:rPr>
          <w:color w:val="363435"/>
          <w:sz w:val="24"/>
          <w:szCs w:val="24"/>
        </w:rPr>
        <w:t>a</w:t>
      </w:r>
      <w:r w:rsidRPr="00CC661A">
        <w:rPr>
          <w:color w:val="363435"/>
          <w:spacing w:val="-3"/>
          <w:sz w:val="24"/>
          <w:szCs w:val="24"/>
        </w:rPr>
        <w:t xml:space="preserve"> </w:t>
      </w:r>
      <w:r w:rsidRPr="00883561">
        <w:rPr>
          <w:color w:val="363435"/>
          <w:sz w:val="24"/>
          <w:szCs w:val="24"/>
        </w:rPr>
        <w:t>term</w:t>
      </w:r>
      <w:r w:rsidRPr="00883561">
        <w:rPr>
          <w:color w:val="363435"/>
          <w:spacing w:val="-3"/>
          <w:sz w:val="24"/>
          <w:szCs w:val="24"/>
        </w:rPr>
        <w:t xml:space="preserve"> </w:t>
      </w:r>
      <w:r w:rsidRPr="00883561">
        <w:rPr>
          <w:color w:val="363435"/>
          <w:sz w:val="24"/>
          <w:szCs w:val="24"/>
        </w:rPr>
        <w:t>not</w:t>
      </w:r>
      <w:r w:rsidRPr="00883561">
        <w:rPr>
          <w:color w:val="363435"/>
          <w:spacing w:val="-3"/>
          <w:sz w:val="24"/>
          <w:szCs w:val="24"/>
        </w:rPr>
        <w:t xml:space="preserve"> </w:t>
      </w:r>
      <w:r w:rsidRPr="00883561">
        <w:rPr>
          <w:color w:val="363435"/>
          <w:sz w:val="24"/>
          <w:szCs w:val="24"/>
        </w:rPr>
        <w:t>exceeding one</w:t>
      </w:r>
      <w:r w:rsidRPr="00883561">
        <w:rPr>
          <w:color w:val="363435"/>
          <w:spacing w:val="6"/>
          <w:sz w:val="24"/>
          <w:szCs w:val="24"/>
        </w:rPr>
        <w:t xml:space="preserve"> </w:t>
      </w:r>
      <w:r w:rsidRPr="00883561">
        <w:rPr>
          <w:color w:val="363435"/>
          <w:sz w:val="24"/>
          <w:szCs w:val="24"/>
        </w:rPr>
        <w:t>year</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253CB75C" w14:textId="77777777" w:rsidR="00113A5B" w:rsidRDefault="00050980">
      <w:pPr>
        <w:spacing w:before="60"/>
        <w:ind w:left="100" w:right="1301"/>
        <w:jc w:val="both"/>
        <w:rPr>
          <w:sz w:val="24"/>
          <w:szCs w:val="24"/>
        </w:rPr>
      </w:pPr>
      <w:r>
        <w:lastRenderedPageBreak/>
        <w:pict w14:anchorId="273D1FB6">
          <v:group id="_x0000_s1056" style="position:absolute;left:0;text-align:left;margin-left:34pt;margin-top:5pt;width:348.65pt;height:510.25pt;z-index:-251632128;mso-position-horizontal-relative:page" coordorigin="680,100" coordsize="6973,10205">
            <v:shape id="_x0000_s1057"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68.   Possession</w:t>
      </w:r>
      <w:r w:rsidR="00A54DF8">
        <w:rPr>
          <w:b/>
          <w:color w:val="363435"/>
          <w:spacing w:val="6"/>
          <w:sz w:val="24"/>
          <w:szCs w:val="24"/>
        </w:rPr>
        <w:t xml:space="preserve"> </w:t>
      </w:r>
      <w:r w:rsidR="00A54DF8">
        <w:rPr>
          <w:b/>
          <w:color w:val="363435"/>
          <w:sz w:val="24"/>
          <w:szCs w:val="24"/>
        </w:rPr>
        <w:t>of</w:t>
      </w:r>
      <w:r w:rsidR="00A54DF8">
        <w:rPr>
          <w:b/>
          <w:color w:val="363435"/>
          <w:spacing w:val="6"/>
          <w:sz w:val="24"/>
          <w:szCs w:val="24"/>
        </w:rPr>
        <w:t xml:space="preserve"> </w:t>
      </w:r>
      <w:r w:rsidR="00A54DF8">
        <w:rPr>
          <w:b/>
          <w:color w:val="363435"/>
          <w:sz w:val="24"/>
          <w:szCs w:val="24"/>
        </w:rPr>
        <w:t>p</w:t>
      </w:r>
      <w:r w:rsidR="00A54DF8">
        <w:rPr>
          <w:b/>
          <w:color w:val="363435"/>
          <w:spacing w:val="-4"/>
          <w:sz w:val="24"/>
          <w:szCs w:val="24"/>
        </w:rPr>
        <w:t>r</w:t>
      </w:r>
      <w:r w:rsidR="00A54DF8">
        <w:rPr>
          <w:b/>
          <w:color w:val="363435"/>
          <w:sz w:val="24"/>
          <w:szCs w:val="24"/>
        </w:rPr>
        <w:t>ohibited</w:t>
      </w:r>
      <w:r w:rsidR="00A54DF8">
        <w:rPr>
          <w:b/>
          <w:color w:val="363435"/>
          <w:spacing w:val="6"/>
          <w:sz w:val="24"/>
          <w:szCs w:val="24"/>
        </w:rPr>
        <w:t xml:space="preserve"> </w:t>
      </w:r>
      <w:r w:rsidR="00A54DF8">
        <w:rPr>
          <w:b/>
          <w:color w:val="363435"/>
          <w:sz w:val="24"/>
          <w:szCs w:val="24"/>
        </w:rPr>
        <w:t>items</w:t>
      </w:r>
      <w:r w:rsidR="00A54DF8">
        <w:rPr>
          <w:b/>
          <w:color w:val="363435"/>
          <w:spacing w:val="6"/>
          <w:sz w:val="24"/>
          <w:szCs w:val="24"/>
        </w:rPr>
        <w:t xml:space="preserve"> </w:t>
      </w:r>
      <w:r w:rsidR="00A54DF8">
        <w:rPr>
          <w:b/>
          <w:color w:val="363435"/>
          <w:sz w:val="24"/>
          <w:szCs w:val="24"/>
        </w:rPr>
        <w:t>or</w:t>
      </w:r>
      <w:r w:rsidR="00A54DF8">
        <w:rPr>
          <w:b/>
          <w:color w:val="363435"/>
          <w:spacing w:val="6"/>
          <w:sz w:val="24"/>
          <w:szCs w:val="24"/>
        </w:rPr>
        <w:t xml:space="preserve"> </w:t>
      </w:r>
      <w:r w:rsidR="00A54DF8">
        <w:rPr>
          <w:b/>
          <w:color w:val="363435"/>
          <w:spacing w:val="-4"/>
          <w:sz w:val="24"/>
          <w:szCs w:val="24"/>
        </w:rPr>
        <w:t>r</w:t>
      </w:r>
      <w:r w:rsidR="00A54DF8">
        <w:rPr>
          <w:b/>
          <w:color w:val="363435"/>
          <w:sz w:val="24"/>
          <w:szCs w:val="24"/>
        </w:rPr>
        <w:t>estricted</w:t>
      </w:r>
      <w:r w:rsidR="00A54DF8">
        <w:rPr>
          <w:b/>
          <w:color w:val="363435"/>
          <w:spacing w:val="6"/>
          <w:sz w:val="24"/>
          <w:szCs w:val="24"/>
        </w:rPr>
        <w:t xml:space="preserve"> </w:t>
      </w:r>
      <w:r w:rsidR="00A54DF8">
        <w:rPr>
          <w:b/>
          <w:color w:val="363435"/>
          <w:sz w:val="24"/>
          <w:szCs w:val="24"/>
        </w:rPr>
        <w:t>articles.</w:t>
      </w:r>
    </w:p>
    <w:p w14:paraId="25530264" w14:textId="2420FBFF" w:rsidR="00113A5B" w:rsidRDefault="00A54DF8">
      <w:pPr>
        <w:spacing w:before="14" w:line="252" w:lineRule="auto"/>
        <w:ind w:left="100" w:right="154"/>
        <w:jc w:val="both"/>
        <w:rPr>
          <w:sz w:val="24"/>
          <w:szCs w:val="24"/>
        </w:rPr>
      </w:pPr>
      <w:r>
        <w:rPr>
          <w:color w:val="363435"/>
          <w:sz w:val="24"/>
          <w:szCs w:val="24"/>
        </w:rPr>
        <w:t>A</w:t>
      </w:r>
      <w:r>
        <w:rPr>
          <w:color w:val="363435"/>
          <w:spacing w:val="-4"/>
          <w:sz w:val="24"/>
          <w:szCs w:val="24"/>
        </w:rPr>
        <w:t xml:space="preserve"> </w:t>
      </w:r>
      <w:r>
        <w:rPr>
          <w:color w:val="363435"/>
          <w:sz w:val="24"/>
          <w:szCs w:val="24"/>
        </w:rPr>
        <w:t>person</w:t>
      </w:r>
      <w:r>
        <w:rPr>
          <w:color w:val="363435"/>
          <w:spacing w:val="-4"/>
          <w:sz w:val="24"/>
          <w:szCs w:val="24"/>
        </w:rPr>
        <w:t xml:space="preserve"> </w:t>
      </w:r>
      <w:r>
        <w:rPr>
          <w:color w:val="363435"/>
          <w:sz w:val="24"/>
          <w:szCs w:val="24"/>
        </w:rPr>
        <w:t>who</w:t>
      </w:r>
      <w:r>
        <w:rPr>
          <w:color w:val="363435"/>
          <w:spacing w:val="-4"/>
          <w:sz w:val="24"/>
          <w:szCs w:val="24"/>
        </w:rPr>
        <w:t xml:space="preserve"> </w:t>
      </w:r>
      <w:r>
        <w:rPr>
          <w:color w:val="363435"/>
          <w:sz w:val="24"/>
          <w:szCs w:val="24"/>
        </w:rPr>
        <w:t>is</w:t>
      </w:r>
      <w:r>
        <w:rPr>
          <w:color w:val="363435"/>
          <w:spacing w:val="-4"/>
          <w:sz w:val="24"/>
          <w:szCs w:val="24"/>
        </w:rPr>
        <w:t xml:space="preserve"> </w:t>
      </w:r>
      <w:r>
        <w:rPr>
          <w:color w:val="363435"/>
          <w:sz w:val="24"/>
          <w:szCs w:val="24"/>
        </w:rPr>
        <w:t>in</w:t>
      </w:r>
      <w:r>
        <w:rPr>
          <w:color w:val="363435"/>
          <w:spacing w:val="-4"/>
          <w:sz w:val="24"/>
          <w:szCs w:val="24"/>
        </w:rPr>
        <w:t xml:space="preserve"> </w:t>
      </w:r>
      <w:r>
        <w:rPr>
          <w:color w:val="363435"/>
          <w:sz w:val="24"/>
          <w:szCs w:val="24"/>
        </w:rPr>
        <w:t>unlawful</w:t>
      </w:r>
      <w:r>
        <w:rPr>
          <w:color w:val="363435"/>
          <w:spacing w:val="-4"/>
          <w:sz w:val="24"/>
          <w:szCs w:val="24"/>
        </w:rPr>
        <w:t xml:space="preserve"> </w:t>
      </w:r>
      <w:r>
        <w:rPr>
          <w:color w:val="363435"/>
          <w:sz w:val="24"/>
          <w:szCs w:val="24"/>
        </w:rPr>
        <w:t>possession</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a</w:t>
      </w:r>
      <w:r>
        <w:rPr>
          <w:color w:val="363435"/>
          <w:spacing w:val="-4"/>
          <w:sz w:val="24"/>
          <w:szCs w:val="24"/>
        </w:rPr>
        <w:t xml:space="preserve"> </w:t>
      </w:r>
      <w:r>
        <w:rPr>
          <w:color w:val="363435"/>
          <w:sz w:val="24"/>
          <w:szCs w:val="24"/>
        </w:rPr>
        <w:t>prohibited</w:t>
      </w:r>
      <w:r>
        <w:rPr>
          <w:color w:val="363435"/>
          <w:spacing w:val="-4"/>
          <w:sz w:val="24"/>
          <w:szCs w:val="24"/>
        </w:rPr>
        <w:t xml:space="preserve"> </w:t>
      </w:r>
      <w:r>
        <w:rPr>
          <w:color w:val="363435"/>
          <w:sz w:val="24"/>
          <w:szCs w:val="24"/>
        </w:rPr>
        <w:t>item</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restricted article</w:t>
      </w:r>
      <w:r>
        <w:rPr>
          <w:color w:val="363435"/>
          <w:spacing w:val="11"/>
          <w:sz w:val="24"/>
          <w:szCs w:val="24"/>
        </w:rPr>
        <w:t xml:space="preserve"> </w:t>
      </w:r>
      <w:r>
        <w:rPr>
          <w:color w:val="363435"/>
          <w:sz w:val="24"/>
          <w:szCs w:val="24"/>
        </w:rPr>
        <w:t>at</w:t>
      </w:r>
      <w:r>
        <w:rPr>
          <w:color w:val="363435"/>
          <w:spacing w:val="11"/>
          <w:sz w:val="24"/>
          <w:szCs w:val="24"/>
        </w:rPr>
        <w:t xml:space="preserve"> </w:t>
      </w:r>
      <w:r>
        <w:rPr>
          <w:color w:val="363435"/>
          <w:sz w:val="24"/>
          <w:szCs w:val="24"/>
        </w:rPr>
        <w:t>an</w:t>
      </w:r>
      <w:r>
        <w:rPr>
          <w:color w:val="363435"/>
          <w:spacing w:val="11"/>
          <w:sz w:val="24"/>
          <w:szCs w:val="24"/>
        </w:rPr>
        <w:t xml:space="preserve"> </w:t>
      </w:r>
      <w:r>
        <w:rPr>
          <w:color w:val="363435"/>
          <w:sz w:val="24"/>
          <w:szCs w:val="24"/>
        </w:rPr>
        <w:t>airport,</w:t>
      </w:r>
      <w:r>
        <w:rPr>
          <w:color w:val="363435"/>
          <w:spacing w:val="11"/>
          <w:sz w:val="24"/>
          <w:szCs w:val="24"/>
        </w:rPr>
        <w:t xml:space="preserve"> </w:t>
      </w:r>
      <w:r>
        <w:rPr>
          <w:color w:val="363435"/>
          <w:sz w:val="24"/>
          <w:szCs w:val="24"/>
        </w:rPr>
        <w:t>in</w:t>
      </w:r>
      <w:r>
        <w:rPr>
          <w:color w:val="363435"/>
          <w:spacing w:val="11"/>
          <w:sz w:val="24"/>
          <w:szCs w:val="24"/>
        </w:rPr>
        <w:t xml:space="preserve"> </w:t>
      </w:r>
      <w:r>
        <w:rPr>
          <w:color w:val="363435"/>
          <w:sz w:val="24"/>
          <w:szCs w:val="24"/>
        </w:rPr>
        <w:t>a</w:t>
      </w:r>
      <w:r>
        <w:rPr>
          <w:color w:val="363435"/>
          <w:spacing w:val="11"/>
          <w:sz w:val="24"/>
          <w:szCs w:val="24"/>
        </w:rPr>
        <w:t xml:space="preserve"> </w:t>
      </w:r>
      <w:r>
        <w:rPr>
          <w:color w:val="363435"/>
          <w:sz w:val="24"/>
          <w:szCs w:val="24"/>
        </w:rPr>
        <w:t>security</w:t>
      </w:r>
      <w:r>
        <w:rPr>
          <w:color w:val="363435"/>
          <w:spacing w:val="11"/>
          <w:sz w:val="24"/>
          <w:szCs w:val="24"/>
        </w:rPr>
        <w:t xml:space="preserve"> </w:t>
      </w:r>
      <w:r>
        <w:rPr>
          <w:color w:val="363435"/>
          <w:sz w:val="24"/>
          <w:szCs w:val="24"/>
        </w:rPr>
        <w:t>restricted</w:t>
      </w:r>
      <w:r>
        <w:rPr>
          <w:color w:val="363435"/>
          <w:spacing w:val="11"/>
          <w:sz w:val="24"/>
          <w:szCs w:val="24"/>
        </w:rPr>
        <w:t xml:space="preserve"> </w:t>
      </w:r>
      <w:r>
        <w:rPr>
          <w:color w:val="363435"/>
          <w:sz w:val="24"/>
          <w:szCs w:val="24"/>
        </w:rPr>
        <w:t>area,</w:t>
      </w:r>
      <w:r>
        <w:rPr>
          <w:color w:val="363435"/>
          <w:spacing w:val="11"/>
          <w:sz w:val="24"/>
          <w:szCs w:val="24"/>
        </w:rPr>
        <w:t xml:space="preserve"> </w:t>
      </w:r>
      <w:r>
        <w:rPr>
          <w:color w:val="363435"/>
          <w:sz w:val="24"/>
          <w:szCs w:val="24"/>
        </w:rPr>
        <w:t>on</w:t>
      </w:r>
      <w:r>
        <w:rPr>
          <w:color w:val="363435"/>
          <w:spacing w:val="11"/>
          <w:sz w:val="24"/>
          <w:szCs w:val="24"/>
        </w:rPr>
        <w:t xml:space="preserve"> </w:t>
      </w:r>
      <w:r>
        <w:rPr>
          <w:color w:val="363435"/>
          <w:sz w:val="24"/>
          <w:szCs w:val="24"/>
        </w:rPr>
        <w:t>board</w:t>
      </w:r>
      <w:r>
        <w:rPr>
          <w:color w:val="363435"/>
          <w:spacing w:val="11"/>
          <w:sz w:val="24"/>
          <w:szCs w:val="24"/>
        </w:rPr>
        <w:t xml:space="preserve"> </w:t>
      </w:r>
      <w:r>
        <w:rPr>
          <w:color w:val="363435"/>
          <w:sz w:val="24"/>
          <w:szCs w:val="24"/>
        </w:rPr>
        <w:t>an</w:t>
      </w:r>
      <w:r>
        <w:rPr>
          <w:color w:val="363435"/>
          <w:spacing w:val="11"/>
          <w:sz w:val="24"/>
          <w:szCs w:val="24"/>
        </w:rPr>
        <w:t xml:space="preserve"> </w:t>
      </w:r>
      <w:r>
        <w:rPr>
          <w:color w:val="363435"/>
          <w:sz w:val="24"/>
          <w:szCs w:val="24"/>
        </w:rPr>
        <w:t>aircraft</w:t>
      </w:r>
      <w:r>
        <w:rPr>
          <w:color w:val="363435"/>
          <w:spacing w:val="11"/>
          <w:sz w:val="24"/>
          <w:szCs w:val="24"/>
        </w:rPr>
        <w:t xml:space="preserve"> </w:t>
      </w:r>
      <w:r>
        <w:rPr>
          <w:color w:val="363435"/>
          <w:sz w:val="24"/>
          <w:szCs w:val="24"/>
        </w:rPr>
        <w:t>or at an airport navigation installation or who has with him or her a prohibited</w:t>
      </w:r>
      <w:r>
        <w:rPr>
          <w:color w:val="363435"/>
          <w:spacing w:val="-2"/>
          <w:sz w:val="24"/>
          <w:szCs w:val="24"/>
        </w:rPr>
        <w:t xml:space="preserve"> </w:t>
      </w:r>
      <w:r>
        <w:rPr>
          <w:color w:val="363435"/>
          <w:sz w:val="24"/>
          <w:szCs w:val="24"/>
        </w:rPr>
        <w:t>item</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restricted</w:t>
      </w:r>
      <w:r>
        <w:rPr>
          <w:color w:val="363435"/>
          <w:spacing w:val="-2"/>
          <w:sz w:val="24"/>
          <w:szCs w:val="24"/>
        </w:rPr>
        <w:t xml:space="preserve"> </w:t>
      </w:r>
      <w:r>
        <w:rPr>
          <w:color w:val="363435"/>
          <w:sz w:val="24"/>
          <w:szCs w:val="24"/>
        </w:rPr>
        <w:t>article</w:t>
      </w:r>
      <w:r>
        <w:rPr>
          <w:color w:val="363435"/>
          <w:spacing w:val="-2"/>
          <w:sz w:val="24"/>
          <w:szCs w:val="24"/>
        </w:rPr>
        <w:t xml:space="preserve"> </w:t>
      </w:r>
      <w:r>
        <w:rPr>
          <w:color w:val="363435"/>
          <w:sz w:val="24"/>
          <w:szCs w:val="24"/>
        </w:rPr>
        <w:t>contrary</w:t>
      </w:r>
      <w:r>
        <w:rPr>
          <w:color w:val="363435"/>
          <w:spacing w:val="-2"/>
          <w:sz w:val="24"/>
          <w:szCs w:val="24"/>
        </w:rPr>
        <w:t xml:space="preserve"> </w:t>
      </w:r>
      <w:r>
        <w:rPr>
          <w:color w:val="363435"/>
          <w:sz w:val="24"/>
          <w:szCs w:val="24"/>
        </w:rPr>
        <w:t>to</w:t>
      </w:r>
      <w:r>
        <w:rPr>
          <w:color w:val="363435"/>
          <w:spacing w:val="-2"/>
          <w:sz w:val="24"/>
          <w:szCs w:val="24"/>
        </w:rPr>
        <w:t xml:space="preserve"> </w:t>
      </w:r>
      <w:r>
        <w:rPr>
          <w:color w:val="363435"/>
          <w:sz w:val="24"/>
          <w:szCs w:val="24"/>
        </w:rPr>
        <w:t>regulation</w:t>
      </w:r>
      <w:r>
        <w:rPr>
          <w:color w:val="363435"/>
          <w:spacing w:val="-2"/>
          <w:sz w:val="24"/>
          <w:szCs w:val="24"/>
        </w:rPr>
        <w:t xml:space="preserve"> </w:t>
      </w:r>
      <w:r>
        <w:rPr>
          <w:color w:val="363435"/>
          <w:sz w:val="24"/>
          <w:szCs w:val="24"/>
        </w:rPr>
        <w:t>38</w:t>
      </w:r>
      <w:r>
        <w:rPr>
          <w:color w:val="363435"/>
          <w:spacing w:val="-2"/>
          <w:sz w:val="24"/>
          <w:szCs w:val="24"/>
        </w:rPr>
        <w:t xml:space="preserve"> </w:t>
      </w:r>
      <w:r>
        <w:rPr>
          <w:color w:val="363435"/>
          <w:sz w:val="24"/>
          <w:szCs w:val="24"/>
        </w:rPr>
        <w:t>commits</w:t>
      </w:r>
      <w:r>
        <w:rPr>
          <w:color w:val="363435"/>
          <w:spacing w:val="-2"/>
          <w:sz w:val="24"/>
          <w:szCs w:val="24"/>
        </w:rPr>
        <w:t xml:space="preserve"> </w:t>
      </w:r>
      <w:r>
        <w:rPr>
          <w:color w:val="363435"/>
          <w:sz w:val="24"/>
          <w:szCs w:val="24"/>
        </w:rPr>
        <w:t>an o</w:t>
      </w:r>
      <w:r>
        <w:rPr>
          <w:color w:val="363435"/>
          <w:spacing w:val="-4"/>
          <w:sz w:val="24"/>
          <w:szCs w:val="24"/>
        </w:rPr>
        <w:t>f</w:t>
      </w:r>
      <w:r>
        <w:rPr>
          <w:color w:val="363435"/>
          <w:sz w:val="24"/>
          <w:szCs w:val="24"/>
        </w:rPr>
        <w:t xml:space="preserve">fence and is liable, on conviction, to a fine not exceeding </w:t>
      </w:r>
      <w:r w:rsidRPr="009355FD">
        <w:rPr>
          <w:strike/>
          <w:color w:val="363435"/>
          <w:sz w:val="24"/>
          <w:szCs w:val="24"/>
          <w:rPrChange w:id="5149" w:author="USER" w:date="2021-11-19T11:15:00Z">
            <w:rPr>
              <w:color w:val="363435"/>
              <w:sz w:val="24"/>
              <w:szCs w:val="24"/>
            </w:rPr>
          </w:rPrChange>
        </w:rPr>
        <w:t>seventy two</w:t>
      </w:r>
      <w:r w:rsidRPr="009355FD">
        <w:rPr>
          <w:color w:val="363435"/>
          <w:sz w:val="24"/>
          <w:szCs w:val="24"/>
        </w:rPr>
        <w:t xml:space="preserve"> </w:t>
      </w:r>
      <w:ins w:id="5150" w:author="USER" w:date="2021-11-19T11:12:00Z">
        <w:r w:rsidR="00883561" w:rsidRPr="00425829">
          <w:rPr>
            <w:color w:val="363435"/>
            <w:sz w:val="24"/>
            <w:szCs w:val="24"/>
            <w:highlight w:val="lightGray"/>
            <w:rPrChange w:id="5151" w:author="USER" w:date="2021-11-19T11:29:00Z">
              <w:rPr>
                <w:color w:val="363435"/>
                <w:sz w:val="24"/>
                <w:szCs w:val="24"/>
              </w:rPr>
            </w:rPrChange>
          </w:rPr>
          <w:t>one hundred</w:t>
        </w:r>
        <w:r w:rsidR="00883561" w:rsidRPr="001E3F6D">
          <w:rPr>
            <w:color w:val="363435"/>
            <w:sz w:val="24"/>
            <w:szCs w:val="24"/>
          </w:rPr>
          <w:t xml:space="preserve"> </w:t>
        </w:r>
      </w:ins>
      <w:r w:rsidRPr="001E3F6D">
        <w:rPr>
          <w:color w:val="363435"/>
          <w:sz w:val="24"/>
          <w:szCs w:val="24"/>
        </w:rPr>
        <w:t xml:space="preserve">currency points or to imprisonment for a term not exceeding </w:t>
      </w:r>
      <w:r w:rsidRPr="009355FD">
        <w:rPr>
          <w:strike/>
          <w:color w:val="363435"/>
          <w:sz w:val="24"/>
          <w:szCs w:val="24"/>
          <w:rPrChange w:id="5152" w:author="USER" w:date="2021-11-19T11:15:00Z">
            <w:rPr>
              <w:color w:val="363435"/>
              <w:sz w:val="24"/>
              <w:szCs w:val="24"/>
            </w:rPr>
          </w:rPrChange>
        </w:rPr>
        <w:t>three</w:t>
      </w:r>
      <w:r w:rsidRPr="009355FD">
        <w:rPr>
          <w:color w:val="363435"/>
          <w:sz w:val="24"/>
          <w:szCs w:val="24"/>
        </w:rPr>
        <w:t xml:space="preserve"> </w:t>
      </w:r>
      <w:ins w:id="5153" w:author="USER" w:date="2021-11-19T11:12:00Z">
        <w:r w:rsidR="00883561" w:rsidRPr="00425829">
          <w:rPr>
            <w:color w:val="363435"/>
            <w:sz w:val="24"/>
            <w:szCs w:val="24"/>
            <w:highlight w:val="lightGray"/>
            <w:rPrChange w:id="5154" w:author="USER" w:date="2021-11-19T11:29:00Z">
              <w:rPr>
                <w:color w:val="363435"/>
                <w:sz w:val="24"/>
                <w:szCs w:val="24"/>
                <w:highlight w:val="cyan"/>
              </w:rPr>
            </w:rPrChange>
          </w:rPr>
          <w:t>four</w:t>
        </w:r>
        <w:r w:rsidR="00883561" w:rsidRPr="009355FD">
          <w:rPr>
            <w:color w:val="363435"/>
            <w:sz w:val="24"/>
            <w:szCs w:val="24"/>
            <w:rPrChange w:id="5155" w:author="USER" w:date="2021-11-19T11:15:00Z">
              <w:rPr>
                <w:color w:val="363435"/>
                <w:sz w:val="24"/>
                <w:szCs w:val="24"/>
                <w:highlight w:val="cyan"/>
              </w:rPr>
            </w:rPrChange>
          </w:rPr>
          <w:t xml:space="preserve"> </w:t>
        </w:r>
      </w:ins>
      <w:r w:rsidRPr="009355FD">
        <w:rPr>
          <w:color w:val="363435"/>
          <w:sz w:val="24"/>
          <w:szCs w:val="24"/>
        </w:rPr>
        <w:t>years or</w:t>
      </w:r>
      <w:r w:rsidRPr="009355FD">
        <w:rPr>
          <w:color w:val="363435"/>
          <w:spacing w:val="6"/>
          <w:sz w:val="24"/>
          <w:szCs w:val="24"/>
        </w:rPr>
        <w:t xml:space="preserve"> </w:t>
      </w:r>
      <w:r w:rsidRPr="009355FD">
        <w:rPr>
          <w:color w:val="363435"/>
          <w:sz w:val="24"/>
          <w:szCs w:val="24"/>
        </w:rPr>
        <w:t>both.</w:t>
      </w:r>
    </w:p>
    <w:p w14:paraId="7C8F721E" w14:textId="77777777" w:rsidR="00113A5B" w:rsidRDefault="00113A5B">
      <w:pPr>
        <w:spacing w:before="11" w:line="280" w:lineRule="exact"/>
        <w:rPr>
          <w:sz w:val="28"/>
          <w:szCs w:val="28"/>
        </w:rPr>
      </w:pPr>
    </w:p>
    <w:p w14:paraId="2619E728" w14:textId="77777777" w:rsidR="00113A5B" w:rsidRDefault="00A54DF8">
      <w:pPr>
        <w:ind w:left="100" w:right="2939"/>
        <w:jc w:val="both"/>
        <w:rPr>
          <w:sz w:val="24"/>
          <w:szCs w:val="24"/>
        </w:rPr>
      </w:pPr>
      <w:r>
        <w:rPr>
          <w:b/>
          <w:color w:val="363435"/>
          <w:sz w:val="24"/>
          <w:szCs w:val="24"/>
        </w:rPr>
        <w:t>69.   Entering</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Restricted</w:t>
      </w:r>
      <w:r>
        <w:rPr>
          <w:b/>
          <w:color w:val="363435"/>
          <w:spacing w:val="6"/>
          <w:sz w:val="24"/>
          <w:szCs w:val="24"/>
        </w:rPr>
        <w:t xml:space="preserve"> </w:t>
      </w:r>
      <w:r>
        <w:rPr>
          <w:b/>
          <w:color w:val="363435"/>
          <w:sz w:val="24"/>
          <w:szCs w:val="24"/>
        </w:rPr>
        <w:t>A</w:t>
      </w:r>
      <w:r>
        <w:rPr>
          <w:b/>
          <w:color w:val="363435"/>
          <w:spacing w:val="-4"/>
          <w:sz w:val="24"/>
          <w:szCs w:val="24"/>
        </w:rPr>
        <w:t>r</w:t>
      </w:r>
      <w:r>
        <w:rPr>
          <w:b/>
          <w:color w:val="363435"/>
          <w:sz w:val="24"/>
          <w:szCs w:val="24"/>
        </w:rPr>
        <w:t>eas.</w:t>
      </w:r>
    </w:p>
    <w:p w14:paraId="4AC59F8E" w14:textId="77777777" w:rsidR="00113A5B" w:rsidRDefault="00A54DF8">
      <w:pPr>
        <w:spacing w:before="14" w:line="252" w:lineRule="auto"/>
        <w:ind w:left="100" w:right="153"/>
        <w:jc w:val="both"/>
        <w:rPr>
          <w:sz w:val="24"/>
          <w:szCs w:val="24"/>
        </w:rPr>
      </w:pPr>
      <w:r>
        <w:rPr>
          <w:color w:val="363435"/>
          <w:sz w:val="24"/>
          <w:szCs w:val="24"/>
        </w:rPr>
        <w:t>A person who, without lawful authority enters a security restricted area commits an o</w:t>
      </w:r>
      <w:r>
        <w:rPr>
          <w:color w:val="363435"/>
          <w:spacing w:val="-4"/>
          <w:sz w:val="24"/>
          <w:szCs w:val="24"/>
        </w:rPr>
        <w:t>f</w:t>
      </w:r>
      <w:r>
        <w:rPr>
          <w:color w:val="363435"/>
          <w:sz w:val="24"/>
          <w:szCs w:val="24"/>
        </w:rPr>
        <w:t xml:space="preserve">fence and is liable on conviction, to a fine not exceeding </w:t>
      </w:r>
      <w:r w:rsidRPr="009355FD">
        <w:rPr>
          <w:color w:val="363435"/>
          <w:sz w:val="24"/>
          <w:szCs w:val="24"/>
        </w:rPr>
        <w:t>one hundred currency points or to a term of imprisonment for a term not exceeding</w:t>
      </w:r>
      <w:r w:rsidRPr="001E3F6D">
        <w:rPr>
          <w:color w:val="363435"/>
          <w:spacing w:val="6"/>
          <w:sz w:val="24"/>
          <w:szCs w:val="24"/>
        </w:rPr>
        <w:t xml:space="preserve"> </w:t>
      </w:r>
      <w:r w:rsidRPr="001E3F6D">
        <w:rPr>
          <w:color w:val="363435"/>
          <w:sz w:val="24"/>
          <w:szCs w:val="24"/>
        </w:rPr>
        <w:t>four</w:t>
      </w:r>
      <w:r w:rsidRPr="00425829">
        <w:rPr>
          <w:color w:val="363435"/>
          <w:spacing w:val="6"/>
          <w:sz w:val="24"/>
          <w:szCs w:val="24"/>
        </w:rPr>
        <w:t xml:space="preserve"> </w:t>
      </w:r>
      <w:r w:rsidRPr="00425829">
        <w:rPr>
          <w:color w:val="363435"/>
          <w:sz w:val="24"/>
          <w:szCs w:val="24"/>
        </w:rPr>
        <w:t>years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1A86E301" w14:textId="77777777" w:rsidR="00113A5B" w:rsidRDefault="00113A5B">
      <w:pPr>
        <w:spacing w:before="11" w:line="280" w:lineRule="exact"/>
        <w:rPr>
          <w:sz w:val="28"/>
          <w:szCs w:val="28"/>
        </w:rPr>
      </w:pPr>
    </w:p>
    <w:p w14:paraId="43BF5DBA" w14:textId="77777777" w:rsidR="00113A5B" w:rsidRDefault="00A54DF8">
      <w:pPr>
        <w:ind w:left="100" w:right="1986"/>
        <w:jc w:val="both"/>
        <w:rPr>
          <w:sz w:val="24"/>
          <w:szCs w:val="24"/>
        </w:rPr>
      </w:pPr>
      <w:r>
        <w:rPr>
          <w:b/>
          <w:color w:val="363435"/>
          <w:sz w:val="24"/>
          <w:szCs w:val="24"/>
        </w:rPr>
        <w:t xml:space="preserve">70.   </w:t>
      </w:r>
      <w:r>
        <w:rPr>
          <w:b/>
          <w:color w:val="363435"/>
          <w:spacing w:val="1"/>
          <w:sz w:val="24"/>
          <w:szCs w:val="24"/>
        </w:rPr>
        <w:t>O</w:t>
      </w:r>
      <w:r>
        <w:rPr>
          <w:b/>
          <w:color w:val="363435"/>
          <w:sz w:val="24"/>
          <w:szCs w:val="24"/>
        </w:rPr>
        <w:t>ffences</w:t>
      </w:r>
      <w:r>
        <w:rPr>
          <w:b/>
          <w:color w:val="363435"/>
          <w:spacing w:val="6"/>
          <w:sz w:val="24"/>
          <w:szCs w:val="24"/>
        </w:rPr>
        <w:t xml:space="preserve"> </w:t>
      </w:r>
      <w:r>
        <w:rPr>
          <w:b/>
          <w:color w:val="363435"/>
          <w:spacing w:val="-4"/>
          <w:sz w:val="24"/>
          <w:szCs w:val="24"/>
        </w:rPr>
        <w:t>r</w:t>
      </w:r>
      <w:r>
        <w:rPr>
          <w:b/>
          <w:color w:val="363435"/>
          <w:sz w:val="24"/>
          <w:szCs w:val="24"/>
        </w:rPr>
        <w:t>elating</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airport</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permits.</w:t>
      </w:r>
    </w:p>
    <w:p w14:paraId="1F7B8389" w14:textId="77777777" w:rsidR="00113A5B" w:rsidRDefault="00A54DF8">
      <w:pPr>
        <w:spacing w:before="14"/>
        <w:ind w:left="580"/>
        <w:rPr>
          <w:sz w:val="24"/>
          <w:szCs w:val="24"/>
        </w:r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p>
    <w:p w14:paraId="6071E5E0" w14:textId="77777777" w:rsidR="00113A5B" w:rsidRDefault="00113A5B">
      <w:pPr>
        <w:spacing w:before="4" w:line="100" w:lineRule="exact"/>
        <w:rPr>
          <w:sz w:val="10"/>
          <w:szCs w:val="10"/>
        </w:rPr>
      </w:pPr>
    </w:p>
    <w:p w14:paraId="0C8CAAAE" w14:textId="77777777" w:rsidR="00113A5B" w:rsidRDefault="00113A5B">
      <w:pPr>
        <w:spacing w:line="200" w:lineRule="exact"/>
      </w:pPr>
    </w:p>
    <w:p w14:paraId="0B7C82B2" w14:textId="77777777" w:rsidR="00113A5B" w:rsidRDefault="00A54DF8">
      <w:pPr>
        <w:tabs>
          <w:tab w:val="left" w:pos="1060"/>
        </w:tabs>
        <w:spacing w:line="252" w:lineRule="auto"/>
        <w:ind w:left="1060" w:right="155" w:hanging="480"/>
        <w:rPr>
          <w:sz w:val="24"/>
          <w:szCs w:val="24"/>
        </w:rPr>
      </w:pPr>
      <w:r>
        <w:rPr>
          <w:color w:val="363435"/>
          <w:sz w:val="24"/>
          <w:szCs w:val="24"/>
        </w:rPr>
        <w:t>(a)</w:t>
      </w:r>
      <w:r>
        <w:rPr>
          <w:color w:val="363435"/>
          <w:sz w:val="24"/>
          <w:szCs w:val="24"/>
        </w:rPr>
        <w:tab/>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purpose</w:t>
      </w:r>
      <w:r>
        <w:rPr>
          <w:color w:val="363435"/>
          <w:spacing w:val="-6"/>
          <w:sz w:val="24"/>
          <w:szCs w:val="24"/>
        </w:rPr>
        <w:t xml:space="preserve"> </w:t>
      </w:r>
      <w:r>
        <w:rPr>
          <w:color w:val="363435"/>
          <w:sz w:val="24"/>
          <w:szCs w:val="24"/>
        </w:rPr>
        <w:t>of</w:t>
      </w:r>
      <w:r>
        <w:rPr>
          <w:color w:val="363435"/>
          <w:spacing w:val="48"/>
          <w:sz w:val="24"/>
          <w:szCs w:val="24"/>
        </w:rPr>
        <w:t xml:space="preserve"> </w:t>
      </w:r>
      <w:r>
        <w:rPr>
          <w:color w:val="363435"/>
          <w:sz w:val="24"/>
          <w:szCs w:val="24"/>
        </w:rPr>
        <w:t>or</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connection</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application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 issue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airport</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permit;</w:t>
      </w:r>
      <w:r>
        <w:rPr>
          <w:color w:val="363435"/>
          <w:spacing w:val="6"/>
          <w:sz w:val="24"/>
          <w:szCs w:val="24"/>
        </w:rPr>
        <w:t xml:space="preserve"> </w:t>
      </w:r>
      <w:r>
        <w:rPr>
          <w:color w:val="363435"/>
          <w:sz w:val="24"/>
          <w:szCs w:val="24"/>
        </w:rPr>
        <w:t>or</w:t>
      </w:r>
    </w:p>
    <w:p w14:paraId="42AEA3F5" w14:textId="77777777" w:rsidR="00113A5B" w:rsidRDefault="00113A5B">
      <w:pPr>
        <w:spacing w:before="11" w:line="280" w:lineRule="exact"/>
        <w:rPr>
          <w:sz w:val="28"/>
          <w:szCs w:val="28"/>
        </w:rPr>
      </w:pPr>
    </w:p>
    <w:p w14:paraId="40D4B7CF" w14:textId="77777777" w:rsidR="00113A5B" w:rsidRDefault="00A54DF8">
      <w:pPr>
        <w:tabs>
          <w:tab w:val="left" w:pos="1060"/>
        </w:tabs>
        <w:spacing w:line="252" w:lineRule="auto"/>
        <w:ind w:left="1060" w:right="155" w:hanging="480"/>
        <w:rPr>
          <w:sz w:val="24"/>
          <w:szCs w:val="24"/>
        </w:rPr>
      </w:pPr>
      <w:r>
        <w:rPr>
          <w:color w:val="363435"/>
          <w:sz w:val="24"/>
          <w:szCs w:val="24"/>
        </w:rPr>
        <w:t>(b)</w:t>
      </w:r>
      <w:r>
        <w:rPr>
          <w:color w:val="363435"/>
          <w:sz w:val="24"/>
          <w:szCs w:val="24"/>
        </w:rPr>
        <w:tab/>
        <w:t xml:space="preserve">in </w:t>
      </w:r>
      <w:r>
        <w:rPr>
          <w:color w:val="363435"/>
          <w:spacing w:val="10"/>
          <w:sz w:val="24"/>
          <w:szCs w:val="24"/>
        </w:rPr>
        <w:t xml:space="preserve"> </w:t>
      </w:r>
      <w:r>
        <w:rPr>
          <w:color w:val="363435"/>
          <w:sz w:val="24"/>
          <w:szCs w:val="24"/>
        </w:rPr>
        <w:t xml:space="preserve">connection </w:t>
      </w:r>
      <w:r>
        <w:rPr>
          <w:color w:val="363435"/>
          <w:spacing w:val="10"/>
          <w:sz w:val="24"/>
          <w:szCs w:val="24"/>
        </w:rPr>
        <w:t xml:space="preserve"> </w:t>
      </w:r>
      <w:r>
        <w:rPr>
          <w:color w:val="363435"/>
          <w:sz w:val="24"/>
          <w:szCs w:val="24"/>
        </w:rPr>
        <w:t xml:space="preserve">with </w:t>
      </w:r>
      <w:r>
        <w:rPr>
          <w:color w:val="363435"/>
          <w:spacing w:val="10"/>
          <w:sz w:val="24"/>
          <w:szCs w:val="24"/>
        </w:rPr>
        <w:t xml:space="preserve"> </w:t>
      </w:r>
      <w:r>
        <w:rPr>
          <w:color w:val="363435"/>
          <w:sz w:val="24"/>
          <w:szCs w:val="24"/>
        </w:rPr>
        <w:t xml:space="preserve">continuing </w:t>
      </w:r>
      <w:r>
        <w:rPr>
          <w:color w:val="363435"/>
          <w:spacing w:val="10"/>
          <w:sz w:val="24"/>
          <w:szCs w:val="24"/>
        </w:rPr>
        <w:t xml:space="preserve"> </w:t>
      </w:r>
      <w:r>
        <w:rPr>
          <w:color w:val="363435"/>
          <w:sz w:val="24"/>
          <w:szCs w:val="24"/>
        </w:rPr>
        <w:t xml:space="preserve">to </w:t>
      </w:r>
      <w:r>
        <w:rPr>
          <w:color w:val="363435"/>
          <w:spacing w:val="10"/>
          <w:sz w:val="24"/>
          <w:szCs w:val="24"/>
        </w:rPr>
        <w:t xml:space="preserve"> </w:t>
      </w:r>
      <w:r>
        <w:rPr>
          <w:color w:val="363435"/>
          <w:sz w:val="24"/>
          <w:szCs w:val="24"/>
        </w:rPr>
        <w:t xml:space="preserve">hold </w:t>
      </w:r>
      <w:r>
        <w:rPr>
          <w:color w:val="363435"/>
          <w:spacing w:val="10"/>
          <w:sz w:val="24"/>
          <w:szCs w:val="24"/>
        </w:rPr>
        <w:t xml:space="preserve"> </w:t>
      </w:r>
      <w:r>
        <w:rPr>
          <w:color w:val="363435"/>
          <w:sz w:val="24"/>
          <w:szCs w:val="24"/>
        </w:rPr>
        <w:t xml:space="preserve">an </w:t>
      </w:r>
      <w:r>
        <w:rPr>
          <w:color w:val="363435"/>
          <w:spacing w:val="10"/>
          <w:sz w:val="24"/>
          <w:szCs w:val="24"/>
        </w:rPr>
        <w:t xml:space="preserve"> </w:t>
      </w:r>
      <w:r>
        <w:rPr>
          <w:color w:val="363435"/>
          <w:sz w:val="24"/>
          <w:szCs w:val="24"/>
        </w:rPr>
        <w:t xml:space="preserve">existing </w:t>
      </w:r>
      <w:r>
        <w:rPr>
          <w:color w:val="363435"/>
          <w:spacing w:val="10"/>
          <w:sz w:val="24"/>
          <w:szCs w:val="24"/>
        </w:rPr>
        <w:t xml:space="preserve"> </w:t>
      </w:r>
      <w:r>
        <w:rPr>
          <w:color w:val="363435"/>
          <w:sz w:val="24"/>
          <w:szCs w:val="24"/>
        </w:rPr>
        <w:t>airport security</w:t>
      </w:r>
      <w:r>
        <w:rPr>
          <w:color w:val="363435"/>
          <w:spacing w:val="6"/>
          <w:sz w:val="24"/>
          <w:szCs w:val="24"/>
        </w:rPr>
        <w:t xml:space="preserve"> </w:t>
      </w:r>
      <w:r>
        <w:rPr>
          <w:color w:val="363435"/>
          <w:sz w:val="24"/>
          <w:szCs w:val="24"/>
        </w:rPr>
        <w:t>permit,</w:t>
      </w:r>
    </w:p>
    <w:p w14:paraId="3B9C56D1" w14:textId="77777777" w:rsidR="00113A5B" w:rsidRDefault="00113A5B">
      <w:pPr>
        <w:spacing w:before="11" w:line="280" w:lineRule="exact"/>
        <w:rPr>
          <w:sz w:val="28"/>
          <w:szCs w:val="28"/>
        </w:rPr>
      </w:pPr>
    </w:p>
    <w:p w14:paraId="77BB68DD" w14:textId="00D5EFFE" w:rsidR="00113A5B" w:rsidRDefault="00A54DF8">
      <w:pPr>
        <w:spacing w:line="252" w:lineRule="auto"/>
        <w:ind w:left="100" w:right="153"/>
        <w:jc w:val="both"/>
        <w:rPr>
          <w:sz w:val="24"/>
          <w:szCs w:val="24"/>
        </w:rPr>
      </w:pPr>
      <w:r>
        <w:rPr>
          <w:color w:val="363435"/>
          <w:sz w:val="24"/>
          <w:szCs w:val="24"/>
        </w:rPr>
        <w:t>makes a statement which he or she knows to be false in a material particular or makes a statement which is false in a material particula</w:t>
      </w:r>
      <w:r>
        <w:rPr>
          <w:color w:val="363435"/>
          <w:spacing w:val="-10"/>
          <w:sz w:val="24"/>
          <w:szCs w:val="24"/>
        </w:rPr>
        <w:t>r</w:t>
      </w:r>
      <w:r>
        <w:rPr>
          <w:color w:val="363435"/>
          <w:sz w:val="24"/>
          <w:szCs w:val="24"/>
        </w:rPr>
        <w:t>, commits an o</w:t>
      </w:r>
      <w:r>
        <w:rPr>
          <w:color w:val="363435"/>
          <w:spacing w:val="-5"/>
          <w:sz w:val="24"/>
          <w:szCs w:val="24"/>
        </w:rPr>
        <w:t>f</w:t>
      </w:r>
      <w:r>
        <w:rPr>
          <w:color w:val="363435"/>
          <w:sz w:val="24"/>
          <w:szCs w:val="24"/>
        </w:rPr>
        <w:t xml:space="preserve">fence and is liable, on conviction to a fine not exceeding </w:t>
      </w:r>
      <w:r w:rsidRPr="009355FD">
        <w:rPr>
          <w:strike/>
          <w:color w:val="363435"/>
          <w:sz w:val="24"/>
          <w:szCs w:val="24"/>
          <w:rPrChange w:id="5156" w:author="USER" w:date="2021-11-19T11:16:00Z">
            <w:rPr>
              <w:color w:val="363435"/>
              <w:sz w:val="24"/>
              <w:szCs w:val="24"/>
            </w:rPr>
          </w:rPrChange>
        </w:rPr>
        <w:t>twenty four</w:t>
      </w:r>
      <w:r w:rsidRPr="009355FD">
        <w:rPr>
          <w:color w:val="363435"/>
          <w:sz w:val="24"/>
          <w:szCs w:val="24"/>
        </w:rPr>
        <w:t xml:space="preserve"> </w:t>
      </w:r>
      <w:ins w:id="5157" w:author="USER" w:date="2021-11-19T11:16:00Z">
        <w:r w:rsidR="009355FD" w:rsidRPr="00425829">
          <w:rPr>
            <w:color w:val="363435"/>
            <w:sz w:val="24"/>
            <w:szCs w:val="24"/>
            <w:highlight w:val="lightGray"/>
            <w:rPrChange w:id="5158" w:author="USER" w:date="2021-11-19T11:29:00Z">
              <w:rPr>
                <w:color w:val="363435"/>
                <w:sz w:val="24"/>
                <w:szCs w:val="24"/>
              </w:rPr>
            </w:rPrChange>
          </w:rPr>
          <w:t>thirty</w:t>
        </w:r>
        <w:r w:rsidR="009355FD" w:rsidRPr="009355FD">
          <w:rPr>
            <w:color w:val="363435"/>
            <w:sz w:val="24"/>
            <w:szCs w:val="24"/>
          </w:rPr>
          <w:t xml:space="preserve"> </w:t>
        </w:r>
      </w:ins>
      <w:r w:rsidRPr="009355FD">
        <w:rPr>
          <w:color w:val="363435"/>
          <w:sz w:val="24"/>
          <w:szCs w:val="24"/>
        </w:rPr>
        <w:t>currency points or to a term of</w:t>
      </w:r>
      <w:r w:rsidRPr="009355FD">
        <w:rPr>
          <w:color w:val="363435"/>
          <w:spacing w:val="1"/>
          <w:sz w:val="24"/>
          <w:szCs w:val="24"/>
        </w:rPr>
        <w:t xml:space="preserve"> </w:t>
      </w:r>
      <w:r w:rsidRPr="009355FD">
        <w:rPr>
          <w:color w:val="363435"/>
          <w:sz w:val="24"/>
          <w:szCs w:val="24"/>
        </w:rPr>
        <w:t xml:space="preserve">imprisonment not exceeding </w:t>
      </w:r>
      <w:r w:rsidRPr="001E3F6D">
        <w:rPr>
          <w:color w:val="363435"/>
          <w:sz w:val="24"/>
          <w:szCs w:val="24"/>
        </w:rPr>
        <w:t>one</w:t>
      </w:r>
      <w:r w:rsidRPr="001E3F6D">
        <w:rPr>
          <w:color w:val="363435"/>
          <w:spacing w:val="6"/>
          <w:sz w:val="24"/>
          <w:szCs w:val="24"/>
        </w:rPr>
        <w:t xml:space="preserve"> </w:t>
      </w:r>
      <w:r w:rsidRPr="00425829">
        <w:rPr>
          <w:color w:val="363435"/>
          <w:sz w:val="24"/>
          <w:szCs w:val="24"/>
        </w:rPr>
        <w:t>year</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6BB2D76D" w14:textId="77777777" w:rsidR="00113A5B" w:rsidRDefault="00113A5B">
      <w:pPr>
        <w:spacing w:before="11" w:line="280" w:lineRule="exact"/>
        <w:rPr>
          <w:sz w:val="28"/>
          <w:szCs w:val="28"/>
        </w:rPr>
      </w:pPr>
    </w:p>
    <w:p w14:paraId="46FF553A" w14:textId="0DE21319" w:rsidR="00113A5B" w:rsidRDefault="00A54DF8">
      <w:pPr>
        <w:spacing w:line="252" w:lineRule="auto"/>
        <w:ind w:left="100" w:right="154" w:firstLine="480"/>
        <w:jc w:val="both"/>
        <w:rPr>
          <w:sz w:val="24"/>
          <w:szCs w:val="24"/>
        </w:rPr>
        <w:sectPr w:rsidR="00113A5B">
          <w:pgSz w:w="8400" w:h="11920"/>
          <w:pgMar w:top="580" w:right="560" w:bottom="280" w:left="600" w:header="0" w:footer="605" w:gutter="0"/>
          <w:cols w:space="720"/>
        </w:sectPr>
      </w:pPr>
      <w:r>
        <w:rPr>
          <w:color w:val="363435"/>
          <w:sz w:val="24"/>
          <w:szCs w:val="24"/>
        </w:rPr>
        <w:t>(2) A person who uses an airport security permit to gain access to an</w:t>
      </w:r>
      <w:r>
        <w:rPr>
          <w:color w:val="363435"/>
          <w:spacing w:val="-2"/>
          <w:sz w:val="24"/>
          <w:szCs w:val="24"/>
        </w:rPr>
        <w:t xml:space="preserve"> </w:t>
      </w:r>
      <w:r>
        <w:rPr>
          <w:color w:val="363435"/>
          <w:sz w:val="24"/>
          <w:szCs w:val="24"/>
        </w:rPr>
        <w:t>aircraft,</w:t>
      </w:r>
      <w:r>
        <w:rPr>
          <w:color w:val="363435"/>
          <w:spacing w:val="-2"/>
          <w:sz w:val="24"/>
          <w:szCs w:val="24"/>
        </w:rPr>
        <w:t xml:space="preserve"> </w:t>
      </w:r>
      <w:r>
        <w:rPr>
          <w:color w:val="363435"/>
          <w:sz w:val="24"/>
          <w:szCs w:val="24"/>
        </w:rPr>
        <w:t>an</w:t>
      </w:r>
      <w:r>
        <w:rPr>
          <w:color w:val="363435"/>
          <w:spacing w:val="-2"/>
          <w:sz w:val="24"/>
          <w:szCs w:val="24"/>
        </w:rPr>
        <w:t xml:space="preserve"> </w:t>
      </w:r>
      <w:r>
        <w:rPr>
          <w:color w:val="363435"/>
          <w:sz w:val="24"/>
          <w:szCs w:val="24"/>
        </w:rPr>
        <w:t>area</w:t>
      </w:r>
      <w:r>
        <w:rPr>
          <w:color w:val="363435"/>
          <w:spacing w:val="-2"/>
          <w:sz w:val="24"/>
          <w:szCs w:val="24"/>
        </w:rPr>
        <w:t xml:space="preserve"> </w:t>
      </w:r>
      <w:r>
        <w:rPr>
          <w:color w:val="363435"/>
          <w:sz w:val="24"/>
          <w:szCs w:val="24"/>
        </w:rPr>
        <w:t>of</w:t>
      </w:r>
      <w:r>
        <w:rPr>
          <w:color w:val="363435"/>
          <w:spacing w:val="-2"/>
          <w:sz w:val="24"/>
          <w:szCs w:val="24"/>
        </w:rPr>
        <w:t xml:space="preserve"> </w:t>
      </w:r>
      <w:r>
        <w:rPr>
          <w:color w:val="363435"/>
          <w:sz w:val="24"/>
          <w:szCs w:val="24"/>
        </w:rPr>
        <w:t>an</w:t>
      </w:r>
      <w:r>
        <w:rPr>
          <w:color w:val="363435"/>
          <w:spacing w:val="-2"/>
          <w:sz w:val="24"/>
          <w:szCs w:val="24"/>
        </w:rPr>
        <w:t xml:space="preserve"> </w:t>
      </w:r>
      <w:r>
        <w:rPr>
          <w:color w:val="363435"/>
          <w:sz w:val="24"/>
          <w:szCs w:val="24"/>
        </w:rPr>
        <w:t>airport</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an</w:t>
      </w:r>
      <w:r>
        <w:rPr>
          <w:color w:val="363435"/>
          <w:spacing w:val="-2"/>
          <w:sz w:val="24"/>
          <w:szCs w:val="24"/>
        </w:rPr>
        <w:t xml:space="preserve"> </w:t>
      </w:r>
      <w:r>
        <w:rPr>
          <w:color w:val="363435"/>
          <w:sz w:val="24"/>
          <w:szCs w:val="24"/>
        </w:rPr>
        <w:t>air</w:t>
      </w:r>
      <w:r>
        <w:rPr>
          <w:color w:val="363435"/>
          <w:spacing w:val="-2"/>
          <w:sz w:val="24"/>
          <w:szCs w:val="24"/>
        </w:rPr>
        <w:t xml:space="preserve"> </w:t>
      </w:r>
      <w:r>
        <w:rPr>
          <w:color w:val="363435"/>
          <w:sz w:val="24"/>
          <w:szCs w:val="24"/>
        </w:rPr>
        <w:t>navigation</w:t>
      </w:r>
      <w:r>
        <w:rPr>
          <w:color w:val="363435"/>
          <w:spacing w:val="-2"/>
          <w:sz w:val="24"/>
          <w:szCs w:val="24"/>
        </w:rPr>
        <w:t xml:space="preserve"> </w:t>
      </w:r>
      <w:r>
        <w:rPr>
          <w:color w:val="363435"/>
          <w:sz w:val="24"/>
          <w:szCs w:val="24"/>
        </w:rPr>
        <w:t>installation</w:t>
      </w:r>
      <w:r>
        <w:rPr>
          <w:color w:val="363435"/>
          <w:spacing w:val="-2"/>
          <w:sz w:val="24"/>
          <w:szCs w:val="24"/>
        </w:rPr>
        <w:t xml:space="preserve"> </w:t>
      </w:r>
      <w:r>
        <w:rPr>
          <w:color w:val="363435"/>
          <w:sz w:val="24"/>
          <w:szCs w:val="24"/>
        </w:rPr>
        <w:t>when</w:t>
      </w:r>
      <w:r>
        <w:rPr>
          <w:color w:val="363435"/>
          <w:spacing w:val="-2"/>
          <w:sz w:val="24"/>
          <w:szCs w:val="24"/>
        </w:rPr>
        <w:t xml:space="preserve"> </w:t>
      </w:r>
      <w:r>
        <w:rPr>
          <w:color w:val="363435"/>
          <w:sz w:val="24"/>
          <w:szCs w:val="24"/>
        </w:rPr>
        <w:t xml:space="preserve">he or she is not entitled to such access </w:t>
      </w:r>
      <w:ins w:id="5159" w:author="USER" w:date="2021-11-19T13:27:00Z">
        <w:r w:rsidR="00F010F0">
          <w:rPr>
            <w:color w:val="363435"/>
            <w:sz w:val="24"/>
            <w:szCs w:val="24"/>
          </w:rPr>
          <w:t>or not on official duty</w:t>
        </w:r>
      </w:ins>
      <w:ins w:id="5160" w:author="USER" w:date="2021-11-19T13:28:00Z">
        <w:r w:rsidR="00C07562">
          <w:rPr>
            <w:color w:val="363435"/>
            <w:sz w:val="24"/>
            <w:szCs w:val="24"/>
          </w:rPr>
          <w:t>,</w:t>
        </w:r>
      </w:ins>
      <w:ins w:id="5161" w:author="USER" w:date="2021-11-19T13:27:00Z">
        <w:r w:rsidR="00F010F0">
          <w:rPr>
            <w:color w:val="363435"/>
            <w:sz w:val="24"/>
            <w:szCs w:val="24"/>
          </w:rPr>
          <w:t xml:space="preserve"> </w:t>
        </w:r>
      </w:ins>
      <w:r>
        <w:rPr>
          <w:color w:val="363435"/>
          <w:sz w:val="24"/>
          <w:szCs w:val="24"/>
        </w:rPr>
        <w:t>commits an o</w:t>
      </w:r>
      <w:r>
        <w:rPr>
          <w:color w:val="363435"/>
          <w:spacing w:val="-4"/>
          <w:sz w:val="24"/>
          <w:szCs w:val="24"/>
        </w:rPr>
        <w:t>f</w:t>
      </w:r>
      <w:r>
        <w:rPr>
          <w:color w:val="363435"/>
          <w:sz w:val="24"/>
          <w:szCs w:val="24"/>
        </w:rPr>
        <w:t xml:space="preserve">fence and is liable, on conviction, to a fine not exceeding </w:t>
      </w:r>
      <w:r w:rsidRPr="009355FD">
        <w:rPr>
          <w:strike/>
          <w:color w:val="363435"/>
          <w:sz w:val="24"/>
          <w:szCs w:val="24"/>
          <w:rPrChange w:id="5162" w:author="USER" w:date="2021-11-19T11:16:00Z">
            <w:rPr>
              <w:color w:val="363435"/>
              <w:sz w:val="24"/>
              <w:szCs w:val="24"/>
            </w:rPr>
          </w:rPrChange>
        </w:rPr>
        <w:t>twenty four</w:t>
      </w:r>
      <w:r w:rsidRPr="009355FD">
        <w:rPr>
          <w:color w:val="363435"/>
          <w:sz w:val="24"/>
          <w:szCs w:val="24"/>
        </w:rPr>
        <w:t xml:space="preserve"> </w:t>
      </w:r>
      <w:ins w:id="5163" w:author="USER" w:date="2021-11-19T11:17:00Z">
        <w:r w:rsidR="009355FD" w:rsidRPr="00425829">
          <w:rPr>
            <w:color w:val="363435"/>
            <w:sz w:val="24"/>
            <w:szCs w:val="24"/>
            <w:highlight w:val="lightGray"/>
            <w:rPrChange w:id="5164" w:author="USER" w:date="2021-11-19T11:29:00Z">
              <w:rPr>
                <w:color w:val="363435"/>
                <w:sz w:val="24"/>
                <w:szCs w:val="24"/>
              </w:rPr>
            </w:rPrChange>
          </w:rPr>
          <w:t>thirty</w:t>
        </w:r>
        <w:r w:rsidR="009355FD">
          <w:rPr>
            <w:color w:val="363435"/>
            <w:sz w:val="24"/>
            <w:szCs w:val="24"/>
          </w:rPr>
          <w:t xml:space="preserve"> </w:t>
        </w:r>
      </w:ins>
      <w:r w:rsidRPr="009355FD">
        <w:rPr>
          <w:color w:val="363435"/>
          <w:sz w:val="24"/>
          <w:szCs w:val="24"/>
        </w:rPr>
        <w:t>currency points or to a term</w:t>
      </w:r>
      <w:r w:rsidRPr="009355FD">
        <w:rPr>
          <w:color w:val="363435"/>
          <w:spacing w:val="6"/>
          <w:sz w:val="24"/>
          <w:szCs w:val="24"/>
        </w:rPr>
        <w:t xml:space="preserve"> </w:t>
      </w:r>
      <w:r w:rsidRPr="009355FD">
        <w:rPr>
          <w:color w:val="363435"/>
          <w:sz w:val="24"/>
          <w:szCs w:val="24"/>
        </w:rPr>
        <w:t>of</w:t>
      </w:r>
      <w:r w:rsidRPr="009355FD">
        <w:rPr>
          <w:color w:val="363435"/>
          <w:spacing w:val="6"/>
          <w:sz w:val="24"/>
          <w:szCs w:val="24"/>
        </w:rPr>
        <w:t xml:space="preserve"> </w:t>
      </w:r>
      <w:r w:rsidRPr="009355FD">
        <w:rPr>
          <w:color w:val="363435"/>
          <w:sz w:val="24"/>
          <w:szCs w:val="24"/>
        </w:rPr>
        <w:t>imprisonment</w:t>
      </w:r>
      <w:r w:rsidRPr="009355FD">
        <w:rPr>
          <w:color w:val="363435"/>
          <w:spacing w:val="6"/>
          <w:sz w:val="24"/>
          <w:szCs w:val="24"/>
        </w:rPr>
        <w:t xml:space="preserve"> </w:t>
      </w:r>
      <w:r w:rsidRPr="009355FD">
        <w:rPr>
          <w:color w:val="363435"/>
          <w:sz w:val="24"/>
          <w:szCs w:val="24"/>
        </w:rPr>
        <w:t>not</w:t>
      </w:r>
      <w:r w:rsidRPr="009355FD">
        <w:rPr>
          <w:color w:val="363435"/>
          <w:spacing w:val="6"/>
          <w:sz w:val="24"/>
          <w:szCs w:val="24"/>
        </w:rPr>
        <w:t xml:space="preserve"> </w:t>
      </w:r>
      <w:r w:rsidRPr="009355FD">
        <w:rPr>
          <w:color w:val="363435"/>
          <w:sz w:val="24"/>
          <w:szCs w:val="24"/>
        </w:rPr>
        <w:t>exceeding</w:t>
      </w:r>
      <w:r w:rsidRPr="001E3F6D">
        <w:rPr>
          <w:color w:val="363435"/>
          <w:spacing w:val="6"/>
          <w:sz w:val="24"/>
          <w:szCs w:val="24"/>
        </w:rPr>
        <w:t xml:space="preserve"> </w:t>
      </w:r>
      <w:r w:rsidRPr="001E3F6D">
        <w:rPr>
          <w:color w:val="363435"/>
          <w:sz w:val="24"/>
          <w:szCs w:val="24"/>
        </w:rPr>
        <w:t>one</w:t>
      </w:r>
      <w:r w:rsidRPr="00425829">
        <w:rPr>
          <w:color w:val="363435"/>
          <w:spacing w:val="6"/>
          <w:sz w:val="24"/>
          <w:szCs w:val="24"/>
        </w:rPr>
        <w:t xml:space="preserve"> </w:t>
      </w:r>
      <w:r w:rsidRPr="00425829">
        <w:rPr>
          <w:color w:val="363435"/>
          <w:sz w:val="24"/>
          <w:szCs w:val="24"/>
        </w:rPr>
        <w:t>year</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4C7569D0" w14:textId="77777777" w:rsidR="00113A5B" w:rsidRDefault="00050980">
      <w:pPr>
        <w:spacing w:before="60" w:line="243" w:lineRule="auto"/>
        <w:ind w:left="197" w:right="77" w:firstLine="480"/>
        <w:jc w:val="both"/>
        <w:rPr>
          <w:sz w:val="24"/>
          <w:szCs w:val="24"/>
        </w:rPr>
      </w:pPr>
      <w:r>
        <w:lastRenderedPageBreak/>
        <w:pict w14:anchorId="6EF66055">
          <v:group id="_x0000_s1054" style="position:absolute;left:0;text-align:left;margin-left:36.85pt;margin-top:5pt;width:348.65pt;height:505.4pt;z-index:-251631104;mso-position-horizontal-relative:page" coordorigin="737,100" coordsize="6973,10205">
            <v:shape id="_x0000_s1055"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(3) A person who uses a false or unauthorised airport security permit for the purposes of gaining access to a security restricted area or to an air navigation installation commits an o</w:t>
      </w:r>
      <w:r w:rsidR="00A54DF8">
        <w:rPr>
          <w:color w:val="363435"/>
          <w:spacing w:val="-4"/>
          <w:sz w:val="24"/>
          <w:szCs w:val="24"/>
        </w:rPr>
        <w:t>f</w:t>
      </w:r>
      <w:r w:rsidR="00A54DF8">
        <w:rPr>
          <w:color w:val="363435"/>
          <w:sz w:val="24"/>
          <w:szCs w:val="24"/>
        </w:rPr>
        <w:t xml:space="preserve">fence and is liable, on conviction, to a fine not exceeding </w:t>
      </w:r>
      <w:r w:rsidR="00A54DF8" w:rsidRPr="009355FD">
        <w:rPr>
          <w:color w:val="363435"/>
          <w:sz w:val="24"/>
          <w:szCs w:val="24"/>
        </w:rPr>
        <w:t>one hundred currency points or to a term</w:t>
      </w:r>
      <w:r w:rsidR="00A54DF8" w:rsidRPr="001E3F6D">
        <w:rPr>
          <w:color w:val="363435"/>
          <w:spacing w:val="6"/>
          <w:sz w:val="24"/>
          <w:szCs w:val="24"/>
        </w:rPr>
        <w:t xml:space="preserve"> </w:t>
      </w:r>
      <w:r w:rsidR="00A54DF8" w:rsidRPr="001E3F6D">
        <w:rPr>
          <w:color w:val="363435"/>
          <w:sz w:val="24"/>
          <w:szCs w:val="24"/>
        </w:rPr>
        <w:t>of</w:t>
      </w:r>
      <w:r w:rsidR="00A54DF8" w:rsidRPr="00425829">
        <w:rPr>
          <w:color w:val="363435"/>
          <w:spacing w:val="6"/>
          <w:sz w:val="24"/>
          <w:szCs w:val="24"/>
        </w:rPr>
        <w:t xml:space="preserve"> </w:t>
      </w:r>
      <w:r w:rsidR="00A54DF8" w:rsidRPr="00425829">
        <w:rPr>
          <w:color w:val="363435"/>
          <w:sz w:val="24"/>
          <w:szCs w:val="24"/>
        </w:rPr>
        <w:t>imprisonment</w:t>
      </w:r>
      <w:r w:rsidR="00A54DF8" w:rsidRPr="00425829">
        <w:rPr>
          <w:color w:val="363435"/>
          <w:spacing w:val="6"/>
          <w:sz w:val="24"/>
          <w:szCs w:val="24"/>
        </w:rPr>
        <w:t xml:space="preserve"> </w:t>
      </w:r>
      <w:r w:rsidR="00A54DF8" w:rsidRPr="00425829">
        <w:rPr>
          <w:color w:val="363435"/>
          <w:sz w:val="24"/>
          <w:szCs w:val="24"/>
        </w:rPr>
        <w:t>not</w:t>
      </w:r>
      <w:r w:rsidR="00A54DF8" w:rsidRPr="00CC661A">
        <w:rPr>
          <w:color w:val="363435"/>
          <w:spacing w:val="6"/>
          <w:sz w:val="24"/>
          <w:szCs w:val="24"/>
        </w:rPr>
        <w:t xml:space="preserve"> </w:t>
      </w:r>
      <w:r w:rsidR="00A54DF8" w:rsidRPr="00CC661A">
        <w:rPr>
          <w:color w:val="363435"/>
          <w:sz w:val="24"/>
          <w:szCs w:val="24"/>
        </w:rPr>
        <w:t>exceeding</w:t>
      </w:r>
      <w:r w:rsidR="00A54DF8" w:rsidRPr="009355FD">
        <w:rPr>
          <w:color w:val="363435"/>
          <w:spacing w:val="6"/>
          <w:sz w:val="24"/>
          <w:szCs w:val="24"/>
        </w:rPr>
        <w:t xml:space="preserve"> </w:t>
      </w:r>
      <w:r w:rsidR="00A54DF8" w:rsidRPr="009355FD">
        <w:rPr>
          <w:color w:val="363435"/>
          <w:sz w:val="24"/>
          <w:szCs w:val="24"/>
        </w:rPr>
        <w:t>four</w:t>
      </w:r>
      <w:r w:rsidR="00A54DF8" w:rsidRPr="009355FD">
        <w:rPr>
          <w:color w:val="363435"/>
          <w:spacing w:val="6"/>
          <w:sz w:val="24"/>
          <w:szCs w:val="24"/>
        </w:rPr>
        <w:t xml:space="preserve"> </w:t>
      </w:r>
      <w:r w:rsidR="00A54DF8" w:rsidRPr="009355FD">
        <w:rPr>
          <w:color w:val="363435"/>
          <w:sz w:val="24"/>
          <w:szCs w:val="24"/>
        </w:rPr>
        <w:t>years</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both.</w:t>
      </w:r>
    </w:p>
    <w:p w14:paraId="4F691EF0" w14:textId="77777777" w:rsidR="00113A5B" w:rsidRDefault="00113A5B">
      <w:pPr>
        <w:spacing w:line="140" w:lineRule="exact"/>
        <w:rPr>
          <w:sz w:val="14"/>
          <w:szCs w:val="14"/>
        </w:rPr>
      </w:pPr>
    </w:p>
    <w:p w14:paraId="0ED4B6E1" w14:textId="77777777" w:rsidR="00113A5B" w:rsidRDefault="00A54DF8">
      <w:pPr>
        <w:ind w:left="677"/>
        <w:rPr>
          <w:sz w:val="24"/>
          <w:szCs w:val="24"/>
        </w:rPr>
      </w:pPr>
      <w:r>
        <w:rPr>
          <w:color w:val="363435"/>
          <w:sz w:val="24"/>
          <w:szCs w:val="24"/>
        </w:rPr>
        <w:t>(4)</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employer</w:t>
      </w:r>
      <w:r>
        <w:rPr>
          <w:color w:val="363435"/>
          <w:spacing w:val="6"/>
          <w:sz w:val="24"/>
          <w:szCs w:val="24"/>
        </w:rPr>
        <w:t xml:space="preserve"> </w:t>
      </w:r>
      <w:r>
        <w:rPr>
          <w:color w:val="363435"/>
          <w:sz w:val="24"/>
          <w:szCs w:val="24"/>
        </w:rPr>
        <w:t>who—</w:t>
      </w:r>
    </w:p>
    <w:p w14:paraId="1178997A" w14:textId="77777777" w:rsidR="00113A5B" w:rsidRDefault="00113A5B">
      <w:pPr>
        <w:spacing w:before="4" w:line="140" w:lineRule="exact"/>
        <w:rPr>
          <w:sz w:val="14"/>
          <w:szCs w:val="14"/>
        </w:rPr>
      </w:pPr>
    </w:p>
    <w:p w14:paraId="5AA49896" w14:textId="77777777" w:rsidR="00113A5B" w:rsidRDefault="00A54DF8">
      <w:pPr>
        <w:tabs>
          <w:tab w:val="left" w:pos="1140"/>
        </w:tabs>
        <w:spacing w:line="243" w:lineRule="auto"/>
        <w:ind w:left="1157" w:right="78" w:hanging="480"/>
        <w:jc w:val="both"/>
        <w:rPr>
          <w:sz w:val="24"/>
          <w:szCs w:val="24"/>
        </w:rPr>
      </w:pPr>
      <w:r>
        <w:rPr>
          <w:color w:val="363435"/>
          <w:sz w:val="24"/>
          <w:szCs w:val="24"/>
        </w:rPr>
        <w:t>(a)</w:t>
      </w:r>
      <w:r>
        <w:rPr>
          <w:color w:val="363435"/>
          <w:sz w:val="24"/>
          <w:szCs w:val="24"/>
        </w:rPr>
        <w:tab/>
        <w:t>fails</w:t>
      </w:r>
      <w:r>
        <w:rPr>
          <w:color w:val="363435"/>
          <w:spacing w:val="50"/>
          <w:sz w:val="24"/>
          <w:szCs w:val="24"/>
        </w:rPr>
        <w:t xml:space="preserve"> </w:t>
      </w:r>
      <w:r>
        <w:rPr>
          <w:color w:val="363435"/>
          <w:sz w:val="24"/>
          <w:szCs w:val="24"/>
        </w:rPr>
        <w:t>to</w:t>
      </w:r>
      <w:r>
        <w:rPr>
          <w:color w:val="363435"/>
          <w:spacing w:val="50"/>
          <w:sz w:val="24"/>
          <w:szCs w:val="24"/>
        </w:rPr>
        <w:t xml:space="preserve"> </w:t>
      </w:r>
      <w:r>
        <w:rPr>
          <w:color w:val="363435"/>
          <w:sz w:val="24"/>
          <w:szCs w:val="24"/>
        </w:rPr>
        <w:t>comply</w:t>
      </w:r>
      <w:r>
        <w:rPr>
          <w:color w:val="363435"/>
          <w:spacing w:val="50"/>
          <w:sz w:val="24"/>
          <w:szCs w:val="24"/>
        </w:rPr>
        <w:t xml:space="preserve"> </w:t>
      </w:r>
      <w:r>
        <w:rPr>
          <w:color w:val="363435"/>
          <w:sz w:val="24"/>
          <w:szCs w:val="24"/>
        </w:rPr>
        <w:t>with</w:t>
      </w:r>
      <w:r>
        <w:rPr>
          <w:color w:val="363435"/>
          <w:spacing w:val="50"/>
          <w:sz w:val="24"/>
          <w:szCs w:val="24"/>
        </w:rPr>
        <w:t xml:space="preserve"> </w:t>
      </w:r>
      <w:r>
        <w:rPr>
          <w:color w:val="363435"/>
          <w:sz w:val="24"/>
          <w:szCs w:val="24"/>
        </w:rPr>
        <w:t>any</w:t>
      </w:r>
      <w:r>
        <w:rPr>
          <w:color w:val="363435"/>
          <w:spacing w:val="50"/>
          <w:sz w:val="24"/>
          <w:szCs w:val="24"/>
        </w:rPr>
        <w:t xml:space="preserve"> </w:t>
      </w:r>
      <w:r>
        <w:rPr>
          <w:color w:val="363435"/>
          <w:sz w:val="24"/>
          <w:szCs w:val="24"/>
        </w:rPr>
        <w:t>conditions</w:t>
      </w:r>
      <w:r>
        <w:rPr>
          <w:color w:val="363435"/>
          <w:spacing w:val="50"/>
          <w:sz w:val="24"/>
          <w:szCs w:val="24"/>
        </w:rPr>
        <w:t xml:space="preserve"> </w:t>
      </w:r>
      <w:r>
        <w:rPr>
          <w:color w:val="363435"/>
          <w:sz w:val="24"/>
          <w:szCs w:val="24"/>
        </w:rPr>
        <w:t>applying</w:t>
      </w:r>
      <w:r>
        <w:rPr>
          <w:color w:val="363435"/>
          <w:spacing w:val="50"/>
          <w:sz w:val="24"/>
          <w:szCs w:val="24"/>
        </w:rPr>
        <w:t xml:space="preserve"> </w:t>
      </w:r>
      <w:r>
        <w:rPr>
          <w:color w:val="363435"/>
          <w:sz w:val="24"/>
          <w:szCs w:val="24"/>
        </w:rPr>
        <w:t>to</w:t>
      </w:r>
      <w:r>
        <w:rPr>
          <w:color w:val="363435"/>
          <w:spacing w:val="50"/>
          <w:sz w:val="24"/>
          <w:szCs w:val="24"/>
        </w:rPr>
        <w:t xml:space="preserve"> </w:t>
      </w:r>
      <w:r>
        <w:rPr>
          <w:color w:val="363435"/>
          <w:sz w:val="24"/>
          <w:szCs w:val="24"/>
        </w:rPr>
        <w:t>an</w:t>
      </w:r>
      <w:r>
        <w:rPr>
          <w:color w:val="363435"/>
          <w:spacing w:val="50"/>
          <w:sz w:val="24"/>
          <w:szCs w:val="24"/>
        </w:rPr>
        <w:t xml:space="preserve"> </w:t>
      </w:r>
      <w:r>
        <w:rPr>
          <w:color w:val="363435"/>
          <w:sz w:val="24"/>
          <w:szCs w:val="24"/>
        </w:rPr>
        <w:t>airport security</w:t>
      </w:r>
      <w:r>
        <w:rPr>
          <w:color w:val="363435"/>
          <w:spacing w:val="6"/>
          <w:sz w:val="24"/>
          <w:szCs w:val="24"/>
        </w:rPr>
        <w:t xml:space="preserve"> </w:t>
      </w:r>
      <w:r>
        <w:rPr>
          <w:color w:val="363435"/>
          <w:sz w:val="24"/>
          <w:szCs w:val="24"/>
        </w:rPr>
        <w:t>permit;</w:t>
      </w:r>
    </w:p>
    <w:p w14:paraId="777EA654" w14:textId="77777777" w:rsidR="00113A5B" w:rsidRDefault="00113A5B">
      <w:pPr>
        <w:spacing w:line="140" w:lineRule="exact"/>
        <w:rPr>
          <w:sz w:val="14"/>
          <w:szCs w:val="14"/>
        </w:rPr>
      </w:pPr>
    </w:p>
    <w:p w14:paraId="50BFDDAD" w14:textId="77777777"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fails</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display</w:t>
      </w:r>
      <w:r>
        <w:rPr>
          <w:color w:val="363435"/>
          <w:spacing w:val="8"/>
          <w:sz w:val="24"/>
          <w:szCs w:val="24"/>
        </w:rPr>
        <w:t xml:space="preserve"> </w:t>
      </w:r>
      <w:r>
        <w:rPr>
          <w:color w:val="363435"/>
          <w:sz w:val="24"/>
          <w:szCs w:val="24"/>
        </w:rPr>
        <w:t>an</w:t>
      </w:r>
      <w:r>
        <w:rPr>
          <w:color w:val="363435"/>
          <w:spacing w:val="8"/>
          <w:sz w:val="24"/>
          <w:szCs w:val="24"/>
        </w:rPr>
        <w:t xml:space="preserve"> </w:t>
      </w:r>
      <w:r>
        <w:rPr>
          <w:color w:val="363435"/>
          <w:sz w:val="24"/>
          <w:szCs w:val="24"/>
        </w:rPr>
        <w:t>airport</w:t>
      </w:r>
      <w:r>
        <w:rPr>
          <w:color w:val="363435"/>
          <w:spacing w:val="8"/>
          <w:sz w:val="24"/>
          <w:szCs w:val="24"/>
        </w:rPr>
        <w:t xml:space="preserve"> </w:t>
      </w:r>
      <w:r>
        <w:rPr>
          <w:color w:val="363435"/>
          <w:sz w:val="24"/>
          <w:szCs w:val="24"/>
        </w:rPr>
        <w:t>security</w:t>
      </w:r>
      <w:r>
        <w:rPr>
          <w:color w:val="363435"/>
          <w:spacing w:val="8"/>
          <w:sz w:val="24"/>
          <w:szCs w:val="24"/>
        </w:rPr>
        <w:t xml:space="preserve"> </w:t>
      </w:r>
      <w:r>
        <w:rPr>
          <w:color w:val="363435"/>
          <w:sz w:val="24"/>
          <w:szCs w:val="24"/>
        </w:rPr>
        <w:t>permit</w:t>
      </w:r>
      <w:r>
        <w:rPr>
          <w:color w:val="363435"/>
          <w:spacing w:val="8"/>
          <w:sz w:val="24"/>
          <w:szCs w:val="24"/>
        </w:rPr>
        <w:t xml:space="preserve"> </w:t>
      </w:r>
      <w:r>
        <w:rPr>
          <w:color w:val="363435"/>
          <w:sz w:val="24"/>
          <w:szCs w:val="24"/>
        </w:rPr>
        <w:t>upon</w:t>
      </w:r>
      <w:r>
        <w:rPr>
          <w:color w:val="363435"/>
          <w:spacing w:val="8"/>
          <w:sz w:val="24"/>
          <w:szCs w:val="24"/>
        </w:rPr>
        <w:t xml:space="preserve"> </w:t>
      </w:r>
      <w:r>
        <w:rPr>
          <w:color w:val="363435"/>
          <w:sz w:val="24"/>
          <w:szCs w:val="24"/>
        </w:rPr>
        <w:t>being</w:t>
      </w:r>
      <w:r>
        <w:rPr>
          <w:color w:val="363435"/>
          <w:spacing w:val="8"/>
          <w:sz w:val="24"/>
          <w:szCs w:val="24"/>
        </w:rPr>
        <w:t xml:space="preserve"> </w:t>
      </w:r>
      <w:r>
        <w:rPr>
          <w:color w:val="363435"/>
          <w:sz w:val="24"/>
          <w:szCs w:val="24"/>
        </w:rPr>
        <w:t>required to</w:t>
      </w:r>
      <w:r>
        <w:rPr>
          <w:color w:val="363435"/>
          <w:spacing w:val="5"/>
          <w:sz w:val="24"/>
          <w:szCs w:val="24"/>
        </w:rPr>
        <w:t xml:space="preserve"> </w:t>
      </w:r>
      <w:r>
        <w:rPr>
          <w:color w:val="363435"/>
          <w:sz w:val="24"/>
          <w:szCs w:val="24"/>
        </w:rPr>
        <w:t>do</w:t>
      </w:r>
      <w:r>
        <w:rPr>
          <w:color w:val="363435"/>
          <w:spacing w:val="5"/>
          <w:sz w:val="24"/>
          <w:szCs w:val="24"/>
        </w:rPr>
        <w:t xml:space="preserve"> </w:t>
      </w:r>
      <w:r>
        <w:rPr>
          <w:color w:val="363435"/>
          <w:sz w:val="24"/>
          <w:szCs w:val="24"/>
        </w:rPr>
        <w:t>so</w:t>
      </w:r>
      <w:r>
        <w:rPr>
          <w:color w:val="363435"/>
          <w:spacing w:val="5"/>
          <w:sz w:val="24"/>
          <w:szCs w:val="24"/>
        </w:rPr>
        <w:t xml:space="preserve"> </w:t>
      </w:r>
      <w:r>
        <w:rPr>
          <w:color w:val="363435"/>
          <w:sz w:val="24"/>
          <w:szCs w:val="24"/>
        </w:rPr>
        <w:t>by</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pacing w:val="-18"/>
          <w:sz w:val="24"/>
          <w:szCs w:val="24"/>
        </w:rPr>
        <w:t>A</w:t>
      </w:r>
      <w:r>
        <w:rPr>
          <w:color w:val="363435"/>
          <w:sz w:val="24"/>
          <w:szCs w:val="24"/>
        </w:rPr>
        <w:t>viation</w:t>
      </w:r>
      <w:r>
        <w:rPr>
          <w:color w:val="363435"/>
          <w:spacing w:val="5"/>
          <w:sz w:val="24"/>
          <w:szCs w:val="24"/>
        </w:rPr>
        <w:t xml:space="preserve"> </w:t>
      </w:r>
      <w:r>
        <w:rPr>
          <w:color w:val="363435"/>
          <w:sz w:val="24"/>
          <w:szCs w:val="24"/>
        </w:rPr>
        <w:t>Security</w:t>
      </w:r>
      <w:r>
        <w:rPr>
          <w:color w:val="363435"/>
          <w:spacing w:val="5"/>
          <w:sz w:val="24"/>
          <w:szCs w:val="24"/>
        </w:rPr>
        <w:t xml:space="preserve"> </w:t>
      </w:r>
      <w:r>
        <w:rPr>
          <w:color w:val="363435"/>
          <w:sz w:val="24"/>
          <w:szCs w:val="24"/>
        </w:rPr>
        <w:t>O</w:t>
      </w:r>
      <w:r>
        <w:rPr>
          <w:color w:val="363435"/>
          <w:spacing w:val="-4"/>
          <w:sz w:val="24"/>
          <w:szCs w:val="24"/>
        </w:rPr>
        <w:t>f</w:t>
      </w:r>
      <w:r>
        <w:rPr>
          <w:color w:val="363435"/>
          <w:sz w:val="24"/>
          <w:szCs w:val="24"/>
        </w:rPr>
        <w:t>ficer</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authorised</w:t>
      </w:r>
      <w:r>
        <w:rPr>
          <w:color w:val="363435"/>
          <w:spacing w:val="5"/>
          <w:sz w:val="24"/>
          <w:szCs w:val="24"/>
        </w:rPr>
        <w:t xml:space="preserve"> </w:t>
      </w:r>
      <w:r>
        <w:rPr>
          <w:color w:val="363435"/>
          <w:sz w:val="24"/>
          <w:szCs w:val="24"/>
        </w:rPr>
        <w:t>person;</w:t>
      </w:r>
    </w:p>
    <w:p w14:paraId="6BA804BF" w14:textId="77777777" w:rsidR="00113A5B" w:rsidRDefault="00113A5B">
      <w:pPr>
        <w:spacing w:line="140" w:lineRule="exact"/>
        <w:rPr>
          <w:sz w:val="14"/>
          <w:szCs w:val="14"/>
        </w:rPr>
      </w:pPr>
    </w:p>
    <w:p w14:paraId="27CAF77E" w14:textId="77777777" w:rsidR="00113A5B" w:rsidRDefault="00A54DF8">
      <w:pPr>
        <w:tabs>
          <w:tab w:val="left" w:pos="1140"/>
        </w:tabs>
        <w:spacing w:line="243" w:lineRule="auto"/>
        <w:ind w:left="1157" w:right="78" w:hanging="480"/>
        <w:jc w:val="both"/>
        <w:rPr>
          <w:sz w:val="24"/>
          <w:szCs w:val="24"/>
        </w:rPr>
      </w:pPr>
      <w:r>
        <w:rPr>
          <w:color w:val="363435"/>
          <w:sz w:val="24"/>
          <w:szCs w:val="24"/>
        </w:rPr>
        <w:t>(c)</w:t>
      </w:r>
      <w:r>
        <w:rPr>
          <w:color w:val="363435"/>
          <w:sz w:val="24"/>
          <w:szCs w:val="24"/>
        </w:rPr>
        <w:tab/>
        <w:t>fails</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return</w:t>
      </w:r>
      <w:r>
        <w:rPr>
          <w:color w:val="363435"/>
          <w:spacing w:val="-4"/>
          <w:sz w:val="24"/>
          <w:szCs w:val="24"/>
        </w:rPr>
        <w:t xml:space="preserve"> </w:t>
      </w:r>
      <w:r>
        <w:rPr>
          <w:color w:val="363435"/>
          <w:sz w:val="24"/>
          <w:szCs w:val="24"/>
        </w:rPr>
        <w:t>an</w:t>
      </w:r>
      <w:r>
        <w:rPr>
          <w:color w:val="363435"/>
          <w:spacing w:val="-4"/>
          <w:sz w:val="24"/>
          <w:szCs w:val="24"/>
        </w:rPr>
        <w:t xml:space="preserve"> </w:t>
      </w:r>
      <w:r>
        <w:rPr>
          <w:color w:val="363435"/>
          <w:sz w:val="24"/>
          <w:szCs w:val="24"/>
        </w:rPr>
        <w:t>airport</w:t>
      </w:r>
      <w:r>
        <w:rPr>
          <w:color w:val="363435"/>
          <w:spacing w:val="-4"/>
          <w:sz w:val="24"/>
          <w:szCs w:val="24"/>
        </w:rPr>
        <w:t xml:space="preserve"> </w:t>
      </w:r>
      <w:r>
        <w:rPr>
          <w:color w:val="363435"/>
          <w:sz w:val="24"/>
          <w:szCs w:val="24"/>
        </w:rPr>
        <w:t>security</w:t>
      </w:r>
      <w:r>
        <w:rPr>
          <w:color w:val="363435"/>
          <w:spacing w:val="-4"/>
          <w:sz w:val="24"/>
          <w:szCs w:val="24"/>
        </w:rPr>
        <w:t xml:space="preserve"> </w:t>
      </w:r>
      <w:r>
        <w:rPr>
          <w:color w:val="363435"/>
          <w:sz w:val="24"/>
          <w:szCs w:val="24"/>
        </w:rPr>
        <w:t>permit</w:t>
      </w:r>
      <w:r>
        <w:rPr>
          <w:color w:val="363435"/>
          <w:spacing w:val="-4"/>
          <w:sz w:val="24"/>
          <w:szCs w:val="24"/>
        </w:rPr>
        <w:t xml:space="preserve"> </w:t>
      </w:r>
      <w:r>
        <w:rPr>
          <w:color w:val="363435"/>
          <w:sz w:val="24"/>
          <w:szCs w:val="24"/>
        </w:rPr>
        <w:t>promptly</w:t>
      </w:r>
      <w:r>
        <w:rPr>
          <w:color w:val="363435"/>
          <w:spacing w:val="-4"/>
          <w:sz w:val="24"/>
          <w:szCs w:val="24"/>
        </w:rPr>
        <w:t xml:space="preserve"> </w:t>
      </w:r>
      <w:r>
        <w:rPr>
          <w:color w:val="363435"/>
          <w:sz w:val="24"/>
          <w:szCs w:val="24"/>
        </w:rPr>
        <w:t>following</w:t>
      </w:r>
      <w:r>
        <w:rPr>
          <w:color w:val="363435"/>
          <w:spacing w:val="-4"/>
          <w:sz w:val="24"/>
          <w:szCs w:val="24"/>
        </w:rPr>
        <w:t xml:space="preserve"> </w:t>
      </w:r>
      <w:r>
        <w:rPr>
          <w:color w:val="363435"/>
          <w:sz w:val="24"/>
          <w:szCs w:val="24"/>
        </w:rPr>
        <w:t>its expiry or upon his or her becoming no longer authorised to possess</w:t>
      </w:r>
      <w:r>
        <w:rPr>
          <w:color w:val="363435"/>
          <w:spacing w:val="6"/>
          <w:sz w:val="24"/>
          <w:szCs w:val="24"/>
        </w:rPr>
        <w:t xml:space="preserve"> </w:t>
      </w:r>
      <w:r>
        <w:rPr>
          <w:color w:val="363435"/>
          <w:sz w:val="24"/>
          <w:szCs w:val="24"/>
        </w:rPr>
        <w:t>it;</w:t>
      </w:r>
    </w:p>
    <w:p w14:paraId="30856A07" w14:textId="77777777" w:rsidR="00113A5B" w:rsidRDefault="00113A5B">
      <w:pPr>
        <w:spacing w:line="140" w:lineRule="exact"/>
        <w:rPr>
          <w:sz w:val="14"/>
          <w:szCs w:val="14"/>
        </w:rPr>
      </w:pPr>
    </w:p>
    <w:p w14:paraId="09414C70" w14:textId="77777777" w:rsidR="00113A5B" w:rsidRDefault="00A54DF8">
      <w:pPr>
        <w:ind w:left="677"/>
        <w:rPr>
          <w:sz w:val="24"/>
          <w:szCs w:val="24"/>
        </w:rPr>
      </w:pPr>
      <w:r>
        <w:rPr>
          <w:color w:val="363435"/>
          <w:sz w:val="24"/>
          <w:szCs w:val="24"/>
        </w:rPr>
        <w:t xml:space="preserve">(d)  </w:t>
      </w:r>
      <w:r>
        <w:rPr>
          <w:color w:val="363435"/>
          <w:spacing w:val="20"/>
          <w:sz w:val="24"/>
          <w:szCs w:val="24"/>
        </w:rPr>
        <w:t xml:space="preserve"> </w:t>
      </w:r>
      <w:r>
        <w:rPr>
          <w:color w:val="363435"/>
          <w:sz w:val="24"/>
          <w:szCs w:val="24"/>
        </w:rPr>
        <w:t>continues</w:t>
      </w:r>
      <w:r>
        <w:rPr>
          <w:color w:val="363435"/>
          <w:spacing w:val="7"/>
          <w:sz w:val="24"/>
          <w:szCs w:val="24"/>
        </w:rPr>
        <w:t xml:space="preserve"> </w:t>
      </w:r>
      <w:r>
        <w:rPr>
          <w:color w:val="363435"/>
          <w:sz w:val="24"/>
          <w:szCs w:val="24"/>
        </w:rPr>
        <w:t>using</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airport</w:t>
      </w:r>
      <w:r>
        <w:rPr>
          <w:color w:val="363435"/>
          <w:spacing w:val="7"/>
          <w:sz w:val="24"/>
          <w:szCs w:val="24"/>
        </w:rPr>
        <w:t xml:space="preserve"> </w:t>
      </w:r>
      <w:r>
        <w:rPr>
          <w:color w:val="363435"/>
          <w:sz w:val="24"/>
          <w:szCs w:val="24"/>
        </w:rPr>
        <w:t>security</w:t>
      </w:r>
      <w:r>
        <w:rPr>
          <w:color w:val="363435"/>
          <w:spacing w:val="7"/>
          <w:sz w:val="24"/>
          <w:szCs w:val="24"/>
        </w:rPr>
        <w:t xml:space="preserve"> </w:t>
      </w:r>
      <w:r>
        <w:rPr>
          <w:color w:val="363435"/>
          <w:sz w:val="24"/>
          <w:szCs w:val="24"/>
        </w:rPr>
        <w:t>permit</w:t>
      </w:r>
      <w:r>
        <w:rPr>
          <w:color w:val="363435"/>
          <w:spacing w:val="7"/>
          <w:sz w:val="24"/>
          <w:szCs w:val="24"/>
        </w:rPr>
        <w:t xml:space="preserve"> </w:t>
      </w:r>
      <w:r>
        <w:rPr>
          <w:color w:val="363435"/>
          <w:sz w:val="24"/>
          <w:szCs w:val="24"/>
        </w:rPr>
        <w:t>after</w:t>
      </w:r>
      <w:r>
        <w:rPr>
          <w:color w:val="363435"/>
          <w:spacing w:val="7"/>
          <w:sz w:val="24"/>
          <w:szCs w:val="24"/>
        </w:rPr>
        <w:t xml:space="preserve"> </w:t>
      </w:r>
      <w:r>
        <w:rPr>
          <w:color w:val="363435"/>
          <w:sz w:val="24"/>
          <w:szCs w:val="24"/>
        </w:rPr>
        <w:t>it</w:t>
      </w:r>
      <w:r>
        <w:rPr>
          <w:color w:val="363435"/>
          <w:spacing w:val="7"/>
          <w:sz w:val="24"/>
          <w:szCs w:val="24"/>
        </w:rPr>
        <w:t xml:space="preserve"> </w:t>
      </w:r>
      <w:r>
        <w:rPr>
          <w:color w:val="363435"/>
          <w:sz w:val="24"/>
          <w:szCs w:val="24"/>
        </w:rPr>
        <w:t>has</w:t>
      </w:r>
      <w:r>
        <w:rPr>
          <w:color w:val="363435"/>
          <w:spacing w:val="7"/>
          <w:sz w:val="24"/>
          <w:szCs w:val="24"/>
        </w:rPr>
        <w:t xml:space="preserve"> </w:t>
      </w:r>
      <w:r>
        <w:rPr>
          <w:color w:val="363435"/>
          <w:sz w:val="24"/>
          <w:szCs w:val="24"/>
        </w:rPr>
        <w:t>expired;</w:t>
      </w:r>
    </w:p>
    <w:p w14:paraId="291E1984" w14:textId="77777777" w:rsidR="00113A5B" w:rsidRDefault="00A54DF8">
      <w:pPr>
        <w:spacing w:before="4"/>
        <w:ind w:left="1157"/>
        <w:rPr>
          <w:sz w:val="24"/>
          <w:szCs w:val="24"/>
        </w:rPr>
      </w:pPr>
      <w:r>
        <w:rPr>
          <w:color w:val="363435"/>
          <w:sz w:val="24"/>
          <w:szCs w:val="24"/>
        </w:rPr>
        <w:t>or</w:t>
      </w:r>
    </w:p>
    <w:p w14:paraId="02C5929B" w14:textId="77777777" w:rsidR="00113A5B" w:rsidRDefault="00113A5B">
      <w:pPr>
        <w:spacing w:before="4" w:line="140" w:lineRule="exact"/>
        <w:rPr>
          <w:sz w:val="14"/>
          <w:szCs w:val="14"/>
        </w:rPr>
      </w:pPr>
    </w:p>
    <w:p w14:paraId="7095F9E1" w14:textId="77777777" w:rsidR="00113A5B" w:rsidRDefault="00A54DF8">
      <w:pPr>
        <w:tabs>
          <w:tab w:val="left" w:pos="1140"/>
        </w:tabs>
        <w:spacing w:line="243" w:lineRule="auto"/>
        <w:ind w:left="1157" w:right="78" w:hanging="480"/>
        <w:jc w:val="both"/>
        <w:rPr>
          <w:ins w:id="5165" w:author="USER" w:date="2021-11-16T11:26:00Z"/>
          <w:color w:val="363435"/>
          <w:sz w:val="24"/>
          <w:szCs w:val="24"/>
        </w:rPr>
      </w:pPr>
      <w:r>
        <w:rPr>
          <w:color w:val="363435"/>
          <w:sz w:val="24"/>
          <w:szCs w:val="24"/>
        </w:rPr>
        <w:t>(e)</w:t>
      </w:r>
      <w:r>
        <w:rPr>
          <w:color w:val="363435"/>
          <w:sz w:val="24"/>
          <w:szCs w:val="24"/>
        </w:rPr>
        <w:tab/>
        <w:t>uses</w:t>
      </w:r>
      <w:r>
        <w:rPr>
          <w:color w:val="363435"/>
          <w:spacing w:val="20"/>
          <w:sz w:val="24"/>
          <w:szCs w:val="24"/>
        </w:rPr>
        <w:t xml:space="preserve"> </w:t>
      </w:r>
      <w:r>
        <w:rPr>
          <w:color w:val="363435"/>
          <w:sz w:val="24"/>
          <w:szCs w:val="24"/>
        </w:rPr>
        <w:t>a</w:t>
      </w:r>
      <w:r>
        <w:rPr>
          <w:color w:val="363435"/>
          <w:spacing w:val="20"/>
          <w:sz w:val="24"/>
          <w:szCs w:val="24"/>
        </w:rPr>
        <w:t xml:space="preserve"> </w:t>
      </w:r>
      <w:r>
        <w:rPr>
          <w:color w:val="363435"/>
          <w:sz w:val="24"/>
          <w:szCs w:val="24"/>
        </w:rPr>
        <w:t>valid</w:t>
      </w:r>
      <w:r>
        <w:rPr>
          <w:color w:val="363435"/>
          <w:spacing w:val="20"/>
          <w:sz w:val="24"/>
          <w:szCs w:val="24"/>
        </w:rPr>
        <w:t xml:space="preserve"> </w:t>
      </w:r>
      <w:r>
        <w:rPr>
          <w:color w:val="363435"/>
          <w:sz w:val="24"/>
          <w:szCs w:val="24"/>
        </w:rPr>
        <w:t>permit</w:t>
      </w:r>
      <w:r>
        <w:rPr>
          <w:color w:val="363435"/>
          <w:spacing w:val="20"/>
          <w:sz w:val="24"/>
          <w:szCs w:val="24"/>
        </w:rPr>
        <w:t xml:space="preserve"> </w:t>
      </w:r>
      <w:r>
        <w:rPr>
          <w:color w:val="363435"/>
          <w:sz w:val="24"/>
          <w:szCs w:val="24"/>
        </w:rPr>
        <w:t>after</w:t>
      </w:r>
      <w:r>
        <w:rPr>
          <w:color w:val="363435"/>
          <w:spacing w:val="20"/>
          <w:sz w:val="24"/>
          <w:szCs w:val="24"/>
        </w:rPr>
        <w:t xml:space="preserve"> </w:t>
      </w:r>
      <w:r>
        <w:rPr>
          <w:color w:val="363435"/>
          <w:sz w:val="24"/>
          <w:szCs w:val="24"/>
        </w:rPr>
        <w:t>he</w:t>
      </w:r>
      <w:r>
        <w:rPr>
          <w:color w:val="363435"/>
          <w:spacing w:val="20"/>
          <w:sz w:val="24"/>
          <w:szCs w:val="24"/>
        </w:rPr>
        <w:t xml:space="preserve"> </w:t>
      </w:r>
      <w:r>
        <w:rPr>
          <w:color w:val="363435"/>
          <w:sz w:val="24"/>
          <w:szCs w:val="24"/>
        </w:rPr>
        <w:t>or</w:t>
      </w:r>
      <w:r>
        <w:rPr>
          <w:color w:val="363435"/>
          <w:spacing w:val="20"/>
          <w:sz w:val="24"/>
          <w:szCs w:val="24"/>
        </w:rPr>
        <w:t xml:space="preserve"> </w:t>
      </w:r>
      <w:r>
        <w:rPr>
          <w:color w:val="363435"/>
          <w:sz w:val="24"/>
          <w:szCs w:val="24"/>
        </w:rPr>
        <w:t>she</w:t>
      </w:r>
      <w:r>
        <w:rPr>
          <w:color w:val="363435"/>
          <w:spacing w:val="20"/>
          <w:sz w:val="24"/>
          <w:szCs w:val="24"/>
        </w:rPr>
        <w:t xml:space="preserve"> </w:t>
      </w:r>
      <w:r>
        <w:rPr>
          <w:color w:val="363435"/>
          <w:sz w:val="24"/>
          <w:szCs w:val="24"/>
        </w:rPr>
        <w:t>is</w:t>
      </w:r>
      <w:r>
        <w:rPr>
          <w:color w:val="363435"/>
          <w:spacing w:val="20"/>
          <w:sz w:val="24"/>
          <w:szCs w:val="24"/>
        </w:rPr>
        <w:t xml:space="preserve"> </w:t>
      </w:r>
      <w:r>
        <w:rPr>
          <w:color w:val="363435"/>
          <w:sz w:val="24"/>
          <w:szCs w:val="24"/>
        </w:rPr>
        <w:t>no</w:t>
      </w:r>
      <w:r>
        <w:rPr>
          <w:color w:val="363435"/>
          <w:spacing w:val="20"/>
          <w:sz w:val="24"/>
          <w:szCs w:val="24"/>
        </w:rPr>
        <w:t xml:space="preserve"> </w:t>
      </w:r>
      <w:r>
        <w:rPr>
          <w:color w:val="363435"/>
          <w:sz w:val="24"/>
          <w:szCs w:val="24"/>
        </w:rPr>
        <w:t>longer</w:t>
      </w:r>
      <w:r>
        <w:rPr>
          <w:color w:val="363435"/>
          <w:spacing w:val="20"/>
          <w:sz w:val="24"/>
          <w:szCs w:val="24"/>
        </w:rPr>
        <w:t xml:space="preserve"> </w:t>
      </w:r>
      <w:r>
        <w:rPr>
          <w:color w:val="363435"/>
          <w:sz w:val="24"/>
          <w:szCs w:val="24"/>
        </w:rPr>
        <w:t>authorised</w:t>
      </w:r>
      <w:r>
        <w:rPr>
          <w:color w:val="363435"/>
          <w:spacing w:val="20"/>
          <w:sz w:val="24"/>
          <w:szCs w:val="24"/>
        </w:rPr>
        <w:t xml:space="preserve"> </w:t>
      </w:r>
      <w:r>
        <w:rPr>
          <w:color w:val="363435"/>
          <w:sz w:val="24"/>
          <w:szCs w:val="24"/>
        </w:rPr>
        <w:t>to possess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permit,</w:t>
      </w:r>
    </w:p>
    <w:p w14:paraId="76F747BA" w14:textId="2E3C4355" w:rsidR="00863A9A" w:rsidRDefault="00863A9A">
      <w:pPr>
        <w:tabs>
          <w:tab w:val="left" w:pos="1140"/>
        </w:tabs>
        <w:spacing w:line="243" w:lineRule="auto"/>
        <w:ind w:left="1157" w:right="78" w:hanging="480"/>
        <w:jc w:val="both"/>
        <w:rPr>
          <w:sz w:val="24"/>
          <w:szCs w:val="24"/>
        </w:rPr>
      </w:pPr>
      <w:ins w:id="5166" w:author="USER" w:date="2021-11-16T11:26:00Z">
        <w:r>
          <w:rPr>
            <w:color w:val="363435"/>
            <w:sz w:val="24"/>
            <w:szCs w:val="24"/>
          </w:rPr>
          <w:t xml:space="preserve">(f) </w:t>
        </w:r>
      </w:ins>
      <w:ins w:id="5167" w:author="USER" w:date="2021-11-16T11:27:00Z">
        <w:r>
          <w:rPr>
            <w:color w:val="363435"/>
            <w:sz w:val="24"/>
            <w:szCs w:val="24"/>
          </w:rPr>
          <w:t>du</w:t>
        </w:r>
        <w:r w:rsidR="002660CA">
          <w:rPr>
            <w:color w:val="363435"/>
            <w:sz w:val="24"/>
            <w:szCs w:val="24"/>
          </w:rPr>
          <w:t>plicates</w:t>
        </w:r>
        <w:r>
          <w:rPr>
            <w:color w:val="363435"/>
            <w:sz w:val="24"/>
            <w:szCs w:val="24"/>
          </w:rPr>
          <w:t xml:space="preserve"> the </w:t>
        </w:r>
      </w:ins>
      <w:ins w:id="5168" w:author="USER" w:date="2021-11-16T11:31:00Z">
        <w:r w:rsidR="00C72991">
          <w:rPr>
            <w:color w:val="363435"/>
            <w:sz w:val="24"/>
            <w:szCs w:val="24"/>
          </w:rPr>
          <w:t xml:space="preserve">airport security </w:t>
        </w:r>
      </w:ins>
      <w:ins w:id="5169" w:author="USER" w:date="2021-11-16T11:27:00Z">
        <w:r>
          <w:rPr>
            <w:color w:val="363435"/>
            <w:sz w:val="24"/>
            <w:szCs w:val="24"/>
          </w:rPr>
          <w:t xml:space="preserve">permit with the intension to access </w:t>
        </w:r>
      </w:ins>
      <w:ins w:id="5170" w:author="USER" w:date="2021-11-16T11:31:00Z">
        <w:r w:rsidR="00C72991">
          <w:rPr>
            <w:color w:val="363435"/>
            <w:sz w:val="24"/>
            <w:szCs w:val="24"/>
          </w:rPr>
          <w:t xml:space="preserve">the </w:t>
        </w:r>
      </w:ins>
      <w:ins w:id="5171" w:author="USER" w:date="2021-11-16T11:27:00Z">
        <w:r>
          <w:rPr>
            <w:color w:val="363435"/>
            <w:sz w:val="24"/>
            <w:szCs w:val="24"/>
          </w:rPr>
          <w:t>a</w:t>
        </w:r>
      </w:ins>
      <w:ins w:id="5172" w:author="USER" w:date="2021-11-16T11:30:00Z">
        <w:r w:rsidR="002660CA">
          <w:rPr>
            <w:color w:val="363435"/>
            <w:sz w:val="24"/>
            <w:szCs w:val="24"/>
          </w:rPr>
          <w:t>irside</w:t>
        </w:r>
      </w:ins>
      <w:ins w:id="5173" w:author="USER" w:date="2021-11-16T11:27:00Z">
        <w:r>
          <w:rPr>
            <w:color w:val="363435"/>
            <w:sz w:val="24"/>
            <w:szCs w:val="24"/>
          </w:rPr>
          <w:t xml:space="preserve"> </w:t>
        </w:r>
      </w:ins>
      <w:ins w:id="5174" w:author="USER" w:date="2021-11-16T11:31:00Z">
        <w:r w:rsidR="00C72991">
          <w:rPr>
            <w:color w:val="363435"/>
            <w:sz w:val="24"/>
            <w:szCs w:val="24"/>
          </w:rPr>
          <w:t xml:space="preserve">and </w:t>
        </w:r>
      </w:ins>
      <w:ins w:id="5175" w:author="USER" w:date="2021-11-16T11:27:00Z">
        <w:r>
          <w:rPr>
            <w:color w:val="363435"/>
            <w:sz w:val="24"/>
            <w:szCs w:val="24"/>
          </w:rPr>
          <w:t>security restricted area,</w:t>
        </w:r>
      </w:ins>
    </w:p>
    <w:p w14:paraId="44A02813" w14:textId="77777777" w:rsidR="00113A5B" w:rsidRDefault="00113A5B">
      <w:pPr>
        <w:spacing w:line="120" w:lineRule="exact"/>
        <w:rPr>
          <w:sz w:val="12"/>
          <w:szCs w:val="12"/>
        </w:rPr>
      </w:pPr>
    </w:p>
    <w:p w14:paraId="4F2E2AB5" w14:textId="77777777" w:rsidR="00113A5B" w:rsidRDefault="00A54DF8">
      <w:pPr>
        <w:spacing w:line="243" w:lineRule="auto"/>
        <w:ind w:left="197" w:right="78"/>
        <w:jc w:val="both"/>
        <w:rPr>
          <w:sz w:val="24"/>
          <w:szCs w:val="24"/>
        </w:rPr>
      </w:pPr>
      <w:r>
        <w:rPr>
          <w:color w:val="363435"/>
          <w:sz w:val="24"/>
          <w:szCs w:val="24"/>
        </w:rPr>
        <w:t>commits an o</w:t>
      </w:r>
      <w:r>
        <w:rPr>
          <w:color w:val="363435"/>
          <w:spacing w:val="-4"/>
          <w:sz w:val="24"/>
          <w:szCs w:val="24"/>
        </w:rPr>
        <w:t>f</w:t>
      </w:r>
      <w:r>
        <w:rPr>
          <w:color w:val="363435"/>
          <w:sz w:val="24"/>
          <w:szCs w:val="24"/>
        </w:rPr>
        <w:t xml:space="preserve">fence and is liable, on conviction, to a fine not exceeding </w:t>
      </w:r>
      <w:r w:rsidRPr="009355FD">
        <w:rPr>
          <w:color w:val="363435"/>
          <w:sz w:val="24"/>
          <w:szCs w:val="24"/>
        </w:rPr>
        <w:t>one</w:t>
      </w:r>
      <w:r w:rsidRPr="009355FD">
        <w:rPr>
          <w:color w:val="363435"/>
          <w:spacing w:val="-3"/>
          <w:sz w:val="24"/>
          <w:szCs w:val="24"/>
        </w:rPr>
        <w:t xml:space="preserve"> </w:t>
      </w:r>
      <w:r w:rsidRPr="001E3F6D">
        <w:rPr>
          <w:color w:val="363435"/>
          <w:sz w:val="24"/>
          <w:szCs w:val="24"/>
        </w:rPr>
        <w:t>hundred</w:t>
      </w:r>
      <w:r w:rsidRPr="001E3F6D">
        <w:rPr>
          <w:color w:val="363435"/>
          <w:spacing w:val="-3"/>
          <w:sz w:val="24"/>
          <w:szCs w:val="24"/>
        </w:rPr>
        <w:t xml:space="preserve"> </w:t>
      </w:r>
      <w:r w:rsidRPr="00425829">
        <w:rPr>
          <w:color w:val="363435"/>
          <w:sz w:val="24"/>
          <w:szCs w:val="24"/>
        </w:rPr>
        <w:t>currency</w:t>
      </w:r>
      <w:r w:rsidRPr="00425829">
        <w:rPr>
          <w:color w:val="363435"/>
          <w:spacing w:val="-3"/>
          <w:sz w:val="24"/>
          <w:szCs w:val="24"/>
        </w:rPr>
        <w:t xml:space="preserve"> </w:t>
      </w:r>
      <w:r w:rsidRPr="00425829">
        <w:rPr>
          <w:color w:val="363435"/>
          <w:sz w:val="24"/>
          <w:szCs w:val="24"/>
        </w:rPr>
        <w:t>points</w:t>
      </w:r>
      <w:r w:rsidRPr="00425829">
        <w:rPr>
          <w:color w:val="363435"/>
          <w:spacing w:val="-3"/>
          <w:sz w:val="24"/>
          <w:szCs w:val="24"/>
        </w:rPr>
        <w:t xml:space="preserve"> </w:t>
      </w:r>
      <w:r w:rsidRPr="00CC661A">
        <w:rPr>
          <w:color w:val="363435"/>
          <w:sz w:val="24"/>
          <w:szCs w:val="24"/>
        </w:rPr>
        <w:t>or</w:t>
      </w:r>
      <w:r w:rsidRPr="00CC661A">
        <w:rPr>
          <w:color w:val="363435"/>
          <w:spacing w:val="-3"/>
          <w:sz w:val="24"/>
          <w:szCs w:val="24"/>
        </w:rPr>
        <w:t xml:space="preserve"> </w:t>
      </w:r>
      <w:r w:rsidRPr="009355FD">
        <w:rPr>
          <w:color w:val="363435"/>
          <w:sz w:val="24"/>
          <w:szCs w:val="24"/>
        </w:rPr>
        <w:t>to</w:t>
      </w:r>
      <w:r w:rsidRPr="009355FD">
        <w:rPr>
          <w:color w:val="363435"/>
          <w:spacing w:val="-3"/>
          <w:sz w:val="24"/>
          <w:szCs w:val="24"/>
        </w:rPr>
        <w:t xml:space="preserve"> </w:t>
      </w:r>
      <w:r w:rsidRPr="009355FD">
        <w:rPr>
          <w:color w:val="363435"/>
          <w:sz w:val="24"/>
          <w:szCs w:val="24"/>
        </w:rPr>
        <w:t>a</w:t>
      </w:r>
      <w:r w:rsidRPr="009355FD">
        <w:rPr>
          <w:color w:val="363435"/>
          <w:spacing w:val="-3"/>
          <w:sz w:val="24"/>
          <w:szCs w:val="24"/>
        </w:rPr>
        <w:t xml:space="preserve"> </w:t>
      </w:r>
      <w:r w:rsidRPr="009355FD">
        <w:rPr>
          <w:color w:val="363435"/>
          <w:sz w:val="24"/>
          <w:szCs w:val="24"/>
        </w:rPr>
        <w:t>term</w:t>
      </w:r>
      <w:r w:rsidRPr="009355FD">
        <w:rPr>
          <w:color w:val="363435"/>
          <w:spacing w:val="-3"/>
          <w:sz w:val="24"/>
          <w:szCs w:val="24"/>
        </w:rPr>
        <w:t xml:space="preserve"> </w:t>
      </w:r>
      <w:r w:rsidRPr="009355FD">
        <w:rPr>
          <w:color w:val="363435"/>
          <w:sz w:val="24"/>
          <w:szCs w:val="24"/>
        </w:rPr>
        <w:t>of</w:t>
      </w:r>
      <w:r w:rsidRPr="009355FD">
        <w:rPr>
          <w:color w:val="363435"/>
          <w:spacing w:val="-3"/>
          <w:sz w:val="24"/>
          <w:szCs w:val="24"/>
        </w:rPr>
        <w:t xml:space="preserve"> </w:t>
      </w:r>
      <w:r w:rsidRPr="009355FD">
        <w:rPr>
          <w:color w:val="363435"/>
          <w:sz w:val="24"/>
          <w:szCs w:val="24"/>
        </w:rPr>
        <w:t>imprisonment</w:t>
      </w:r>
      <w:r w:rsidRPr="009355FD">
        <w:rPr>
          <w:color w:val="363435"/>
          <w:spacing w:val="-3"/>
          <w:sz w:val="24"/>
          <w:szCs w:val="24"/>
        </w:rPr>
        <w:t xml:space="preserve"> </w:t>
      </w:r>
      <w:r w:rsidRPr="009355FD">
        <w:rPr>
          <w:color w:val="363435"/>
          <w:sz w:val="24"/>
          <w:szCs w:val="24"/>
        </w:rPr>
        <w:t>not</w:t>
      </w:r>
      <w:r w:rsidRPr="009355FD">
        <w:rPr>
          <w:color w:val="363435"/>
          <w:spacing w:val="-3"/>
          <w:sz w:val="24"/>
          <w:szCs w:val="24"/>
        </w:rPr>
        <w:t xml:space="preserve"> </w:t>
      </w:r>
      <w:r w:rsidRPr="009355FD">
        <w:rPr>
          <w:color w:val="363435"/>
          <w:sz w:val="24"/>
          <w:szCs w:val="24"/>
        </w:rPr>
        <w:t>exceeding four</w:t>
      </w:r>
      <w:r w:rsidRPr="009355FD">
        <w:rPr>
          <w:color w:val="363435"/>
          <w:spacing w:val="6"/>
          <w:sz w:val="24"/>
          <w:szCs w:val="24"/>
        </w:rPr>
        <w:t xml:space="preserve"> </w:t>
      </w:r>
      <w:r w:rsidRPr="009355FD">
        <w:rPr>
          <w:color w:val="363435"/>
          <w:sz w:val="24"/>
          <w:szCs w:val="24"/>
        </w:rPr>
        <w:t>years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3929385F" w14:textId="77777777" w:rsidR="00113A5B" w:rsidRDefault="00113A5B">
      <w:pPr>
        <w:spacing w:before="20" w:line="260" w:lineRule="exact"/>
        <w:rPr>
          <w:sz w:val="26"/>
          <w:szCs w:val="26"/>
        </w:rPr>
      </w:pPr>
    </w:p>
    <w:p w14:paraId="7D646D73" w14:textId="77777777" w:rsidR="00113A5B" w:rsidRDefault="00A54DF8">
      <w:pPr>
        <w:ind w:left="677"/>
        <w:rPr>
          <w:sz w:val="24"/>
          <w:szCs w:val="24"/>
        </w:rPr>
      </w:pPr>
      <w:r>
        <w:rPr>
          <w:color w:val="363435"/>
          <w:sz w:val="24"/>
          <w:szCs w:val="24"/>
        </w:rPr>
        <w:t>(5)</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p>
    <w:p w14:paraId="10C7C5EC" w14:textId="77777777" w:rsidR="00113A5B" w:rsidRDefault="00113A5B">
      <w:pPr>
        <w:spacing w:before="4" w:line="140" w:lineRule="exact"/>
        <w:rPr>
          <w:sz w:val="14"/>
          <w:szCs w:val="14"/>
        </w:rPr>
      </w:pPr>
    </w:p>
    <w:p w14:paraId="5B00AD00"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being</w:t>
      </w:r>
      <w:r>
        <w:rPr>
          <w:color w:val="363435"/>
          <w:spacing w:val="24"/>
          <w:sz w:val="24"/>
          <w:szCs w:val="24"/>
        </w:rPr>
        <w:t xml:space="preserve"> </w:t>
      </w:r>
      <w:r>
        <w:rPr>
          <w:color w:val="363435"/>
          <w:sz w:val="24"/>
          <w:szCs w:val="24"/>
        </w:rPr>
        <w:t>a</w:t>
      </w:r>
      <w:r>
        <w:rPr>
          <w:color w:val="363435"/>
          <w:spacing w:val="24"/>
          <w:sz w:val="24"/>
          <w:szCs w:val="24"/>
        </w:rPr>
        <w:t xml:space="preserve"> </w:t>
      </w:r>
      <w:r>
        <w:rPr>
          <w:color w:val="363435"/>
          <w:sz w:val="24"/>
          <w:szCs w:val="24"/>
        </w:rPr>
        <w:t>holder</w:t>
      </w:r>
      <w:r>
        <w:rPr>
          <w:color w:val="363435"/>
          <w:spacing w:val="24"/>
          <w:sz w:val="24"/>
          <w:szCs w:val="24"/>
        </w:rPr>
        <w:t xml:space="preserve"> </w:t>
      </w:r>
      <w:r>
        <w:rPr>
          <w:color w:val="363435"/>
          <w:sz w:val="24"/>
          <w:szCs w:val="24"/>
        </w:rPr>
        <w:t>of</w:t>
      </w:r>
      <w:r>
        <w:rPr>
          <w:color w:val="363435"/>
          <w:spacing w:val="24"/>
          <w:sz w:val="24"/>
          <w:szCs w:val="24"/>
        </w:rPr>
        <w:t xml:space="preserve"> </w:t>
      </w:r>
      <w:r>
        <w:rPr>
          <w:color w:val="363435"/>
          <w:sz w:val="24"/>
          <w:szCs w:val="24"/>
        </w:rPr>
        <w:t>an</w:t>
      </w:r>
      <w:r>
        <w:rPr>
          <w:color w:val="363435"/>
          <w:spacing w:val="24"/>
          <w:sz w:val="24"/>
          <w:szCs w:val="24"/>
        </w:rPr>
        <w:t xml:space="preserve"> </w:t>
      </w:r>
      <w:r>
        <w:rPr>
          <w:color w:val="363435"/>
          <w:sz w:val="24"/>
          <w:szCs w:val="24"/>
        </w:rPr>
        <w:t>airport</w:t>
      </w:r>
      <w:r>
        <w:rPr>
          <w:color w:val="363435"/>
          <w:spacing w:val="24"/>
          <w:sz w:val="24"/>
          <w:szCs w:val="24"/>
        </w:rPr>
        <w:t xml:space="preserve"> </w:t>
      </w:r>
      <w:r>
        <w:rPr>
          <w:color w:val="363435"/>
          <w:sz w:val="24"/>
          <w:szCs w:val="24"/>
        </w:rPr>
        <w:t>security</w:t>
      </w:r>
      <w:r>
        <w:rPr>
          <w:color w:val="363435"/>
          <w:spacing w:val="24"/>
          <w:sz w:val="24"/>
          <w:szCs w:val="24"/>
        </w:rPr>
        <w:t xml:space="preserve"> </w:t>
      </w:r>
      <w:r>
        <w:rPr>
          <w:color w:val="363435"/>
          <w:sz w:val="24"/>
          <w:szCs w:val="24"/>
        </w:rPr>
        <w:t>permit,</w:t>
      </w:r>
      <w:r>
        <w:rPr>
          <w:color w:val="363435"/>
          <w:spacing w:val="24"/>
          <w:sz w:val="24"/>
          <w:szCs w:val="24"/>
        </w:rPr>
        <w:t xml:space="preserve"> </w:t>
      </w:r>
      <w:r>
        <w:rPr>
          <w:color w:val="363435"/>
          <w:sz w:val="24"/>
          <w:szCs w:val="24"/>
        </w:rPr>
        <w:t>transfers,</w:t>
      </w:r>
      <w:r>
        <w:rPr>
          <w:color w:val="363435"/>
          <w:spacing w:val="24"/>
          <w:sz w:val="24"/>
          <w:szCs w:val="24"/>
        </w:rPr>
        <w:t xml:space="preserve"> </w:t>
      </w:r>
      <w:r>
        <w:rPr>
          <w:color w:val="363435"/>
          <w:sz w:val="24"/>
          <w:szCs w:val="24"/>
        </w:rPr>
        <w:t>lends, gives</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sells</w:t>
      </w:r>
      <w:r>
        <w:rPr>
          <w:color w:val="363435"/>
          <w:spacing w:val="-4"/>
          <w:sz w:val="24"/>
          <w:szCs w:val="24"/>
        </w:rPr>
        <w:t xml:space="preserve"> </w:t>
      </w:r>
      <w:r>
        <w:rPr>
          <w:color w:val="363435"/>
          <w:sz w:val="24"/>
          <w:szCs w:val="24"/>
        </w:rPr>
        <w:t>his</w:t>
      </w:r>
      <w:r>
        <w:rPr>
          <w:color w:val="363435"/>
          <w:spacing w:val="-4"/>
          <w:sz w:val="24"/>
          <w:szCs w:val="24"/>
        </w:rPr>
        <w:t xml:space="preserve"> </w:t>
      </w:r>
      <w:r>
        <w:rPr>
          <w:color w:val="363435"/>
          <w:sz w:val="24"/>
          <w:szCs w:val="24"/>
        </w:rPr>
        <w:t>or</w:t>
      </w:r>
      <w:r>
        <w:rPr>
          <w:color w:val="363435"/>
          <w:spacing w:val="-4"/>
          <w:sz w:val="24"/>
          <w:szCs w:val="24"/>
        </w:rPr>
        <w:t xml:space="preserve"> </w:t>
      </w:r>
      <w:r>
        <w:rPr>
          <w:color w:val="363435"/>
          <w:sz w:val="24"/>
          <w:szCs w:val="24"/>
        </w:rPr>
        <w:t>her</w:t>
      </w:r>
      <w:r>
        <w:rPr>
          <w:color w:val="363435"/>
          <w:spacing w:val="-4"/>
          <w:sz w:val="24"/>
          <w:szCs w:val="24"/>
        </w:rPr>
        <w:t xml:space="preserve"> </w:t>
      </w:r>
      <w:r>
        <w:rPr>
          <w:color w:val="363435"/>
          <w:sz w:val="24"/>
          <w:szCs w:val="24"/>
        </w:rPr>
        <w:t>permit</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another</w:t>
      </w:r>
      <w:r>
        <w:rPr>
          <w:color w:val="363435"/>
          <w:spacing w:val="-4"/>
          <w:sz w:val="24"/>
          <w:szCs w:val="24"/>
        </w:rPr>
        <w:t xml:space="preserve"> </w:t>
      </w:r>
      <w:r>
        <w:rPr>
          <w:color w:val="363435"/>
          <w:sz w:val="24"/>
          <w:szCs w:val="24"/>
        </w:rPr>
        <w:t>person</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gain</w:t>
      </w:r>
      <w:r>
        <w:rPr>
          <w:color w:val="363435"/>
          <w:spacing w:val="-4"/>
          <w:sz w:val="24"/>
          <w:szCs w:val="24"/>
        </w:rPr>
        <w:t xml:space="preserve"> </w:t>
      </w:r>
      <w:r>
        <w:rPr>
          <w:color w:val="363435"/>
          <w:sz w:val="24"/>
          <w:szCs w:val="24"/>
        </w:rPr>
        <w:t>access to an aircraft, a security restricted area or an air navigation installation when he or she is not authorised to gain such access;</w:t>
      </w:r>
    </w:p>
    <w:p w14:paraId="43F9B0AB" w14:textId="77777777" w:rsidR="00113A5B" w:rsidRDefault="00113A5B">
      <w:pPr>
        <w:spacing w:line="140" w:lineRule="exact"/>
        <w:rPr>
          <w:sz w:val="14"/>
          <w:szCs w:val="14"/>
        </w:rPr>
      </w:pPr>
    </w:p>
    <w:p w14:paraId="5CFB5787" w14:textId="77777777" w:rsidR="00113A5B" w:rsidRDefault="00A54DF8">
      <w:pPr>
        <w:tabs>
          <w:tab w:val="left" w:pos="1140"/>
        </w:tabs>
        <w:spacing w:line="243" w:lineRule="auto"/>
        <w:ind w:left="1157" w:right="72" w:hanging="480"/>
        <w:jc w:val="both"/>
        <w:rPr>
          <w:sz w:val="24"/>
          <w:szCs w:val="24"/>
        </w:rPr>
        <w:sectPr w:rsidR="00113A5B">
          <w:pgSz w:w="8400" w:h="11920"/>
          <w:pgMar w:top="580" w:right="580" w:bottom="280" w:left="560" w:header="0" w:footer="605" w:gutter="0"/>
          <w:cols w:space="720"/>
        </w:sectPr>
      </w:pPr>
      <w:r>
        <w:rPr>
          <w:color w:val="363435"/>
          <w:sz w:val="24"/>
          <w:szCs w:val="24"/>
        </w:rPr>
        <w:t>(b)</w:t>
      </w:r>
      <w:r>
        <w:rPr>
          <w:color w:val="363435"/>
          <w:sz w:val="24"/>
          <w:szCs w:val="24"/>
        </w:rPr>
        <w:tab/>
        <w:t>being</w:t>
      </w:r>
      <w:r>
        <w:rPr>
          <w:color w:val="363435"/>
          <w:spacing w:val="36"/>
          <w:sz w:val="24"/>
          <w:szCs w:val="24"/>
        </w:rPr>
        <w:t xml:space="preserve"> </w:t>
      </w:r>
      <w:r>
        <w:rPr>
          <w:color w:val="363435"/>
          <w:sz w:val="24"/>
          <w:szCs w:val="24"/>
        </w:rPr>
        <w:t>a</w:t>
      </w:r>
      <w:r>
        <w:rPr>
          <w:color w:val="363435"/>
          <w:spacing w:val="36"/>
          <w:sz w:val="24"/>
          <w:szCs w:val="24"/>
        </w:rPr>
        <w:t xml:space="preserve"> </w:t>
      </w:r>
      <w:r>
        <w:rPr>
          <w:color w:val="363435"/>
          <w:sz w:val="24"/>
          <w:szCs w:val="24"/>
        </w:rPr>
        <w:t>person</w:t>
      </w:r>
      <w:r>
        <w:rPr>
          <w:color w:val="363435"/>
          <w:spacing w:val="36"/>
          <w:sz w:val="24"/>
          <w:szCs w:val="24"/>
        </w:rPr>
        <w:t xml:space="preserve"> </w:t>
      </w:r>
      <w:r>
        <w:rPr>
          <w:color w:val="363435"/>
          <w:sz w:val="24"/>
          <w:szCs w:val="24"/>
        </w:rPr>
        <w:t>authorised</w:t>
      </w:r>
      <w:r>
        <w:rPr>
          <w:color w:val="363435"/>
          <w:spacing w:val="36"/>
          <w:sz w:val="24"/>
          <w:szCs w:val="24"/>
        </w:rPr>
        <w:t xml:space="preserve"> </w:t>
      </w:r>
      <w:r>
        <w:rPr>
          <w:color w:val="363435"/>
          <w:sz w:val="24"/>
          <w:szCs w:val="24"/>
        </w:rPr>
        <w:t>by</w:t>
      </w:r>
      <w:r>
        <w:rPr>
          <w:color w:val="363435"/>
          <w:spacing w:val="36"/>
          <w:sz w:val="24"/>
          <w:szCs w:val="24"/>
        </w:rPr>
        <w:t xml:space="preserve"> </w:t>
      </w:r>
      <w:r>
        <w:rPr>
          <w:color w:val="363435"/>
          <w:sz w:val="24"/>
          <w:szCs w:val="24"/>
        </w:rPr>
        <w:t>the</w:t>
      </w:r>
      <w:r>
        <w:rPr>
          <w:color w:val="363435"/>
          <w:spacing w:val="36"/>
          <w:sz w:val="24"/>
          <w:szCs w:val="24"/>
        </w:rPr>
        <w:t xml:space="preserve"> </w:t>
      </w:r>
      <w:r>
        <w:rPr>
          <w:color w:val="363435"/>
          <w:sz w:val="24"/>
          <w:szCs w:val="24"/>
        </w:rPr>
        <w:t>authority</w:t>
      </w:r>
      <w:r>
        <w:rPr>
          <w:color w:val="363435"/>
          <w:spacing w:val="36"/>
          <w:sz w:val="24"/>
          <w:szCs w:val="24"/>
        </w:rPr>
        <w:t xml:space="preserve"> </w:t>
      </w:r>
      <w:r>
        <w:rPr>
          <w:color w:val="363435"/>
          <w:sz w:val="24"/>
          <w:szCs w:val="24"/>
        </w:rPr>
        <w:t>to</w:t>
      </w:r>
      <w:r>
        <w:rPr>
          <w:color w:val="363435"/>
          <w:spacing w:val="36"/>
          <w:sz w:val="24"/>
          <w:szCs w:val="24"/>
        </w:rPr>
        <w:t xml:space="preserve"> </w:t>
      </w:r>
      <w:r>
        <w:rPr>
          <w:color w:val="363435"/>
          <w:sz w:val="24"/>
          <w:szCs w:val="24"/>
        </w:rPr>
        <w:t>issue</w:t>
      </w:r>
      <w:r>
        <w:rPr>
          <w:color w:val="363435"/>
          <w:spacing w:val="36"/>
          <w:sz w:val="24"/>
          <w:szCs w:val="24"/>
        </w:rPr>
        <w:t xml:space="preserve"> </w:t>
      </w:r>
      <w:r>
        <w:rPr>
          <w:color w:val="363435"/>
          <w:sz w:val="24"/>
          <w:szCs w:val="24"/>
        </w:rPr>
        <w:t xml:space="preserve">security permits, issues a security permit to a person who is not authorised to be issued with such a permit to gain access to an </w:t>
      </w:r>
      <w:r>
        <w:rPr>
          <w:color w:val="363435"/>
          <w:spacing w:val="4"/>
          <w:sz w:val="24"/>
          <w:szCs w:val="24"/>
        </w:rPr>
        <w:lastRenderedPageBreak/>
        <w:t>aircr</w:t>
      </w:r>
      <w:r>
        <w:rPr>
          <w:color w:val="363435"/>
          <w:spacing w:val="3"/>
          <w:sz w:val="24"/>
          <w:szCs w:val="24"/>
        </w:rPr>
        <w:t>a</w:t>
      </w:r>
      <w:r>
        <w:rPr>
          <w:color w:val="363435"/>
          <w:spacing w:val="4"/>
          <w:sz w:val="24"/>
          <w:szCs w:val="24"/>
        </w:rPr>
        <w:t>ft</w:t>
      </w:r>
      <w:r>
        <w:rPr>
          <w:color w:val="363435"/>
          <w:sz w:val="24"/>
          <w:szCs w:val="24"/>
        </w:rPr>
        <w:t xml:space="preserve">, a </w:t>
      </w:r>
      <w:r>
        <w:rPr>
          <w:color w:val="363435"/>
          <w:spacing w:val="4"/>
          <w:sz w:val="24"/>
          <w:szCs w:val="24"/>
        </w:rPr>
        <w:t>securit</w:t>
      </w:r>
      <w:r>
        <w:rPr>
          <w:color w:val="363435"/>
          <w:sz w:val="24"/>
          <w:szCs w:val="24"/>
        </w:rPr>
        <w:t xml:space="preserve">y </w:t>
      </w:r>
      <w:r>
        <w:rPr>
          <w:color w:val="363435"/>
          <w:spacing w:val="4"/>
          <w:sz w:val="24"/>
          <w:szCs w:val="24"/>
        </w:rPr>
        <w:t>re</w:t>
      </w:r>
      <w:r>
        <w:rPr>
          <w:color w:val="363435"/>
          <w:spacing w:val="3"/>
          <w:sz w:val="24"/>
          <w:szCs w:val="24"/>
        </w:rPr>
        <w:t>s</w:t>
      </w:r>
      <w:r>
        <w:rPr>
          <w:color w:val="363435"/>
          <w:spacing w:val="4"/>
          <w:sz w:val="24"/>
          <w:szCs w:val="24"/>
        </w:rPr>
        <w:t>tricte</w:t>
      </w:r>
      <w:r>
        <w:rPr>
          <w:color w:val="363435"/>
          <w:sz w:val="24"/>
          <w:szCs w:val="24"/>
        </w:rPr>
        <w:t xml:space="preserve">d </w:t>
      </w:r>
      <w:r>
        <w:rPr>
          <w:color w:val="363435"/>
          <w:spacing w:val="4"/>
          <w:sz w:val="24"/>
          <w:szCs w:val="24"/>
        </w:rPr>
        <w:t>are</w:t>
      </w:r>
      <w:r>
        <w:rPr>
          <w:color w:val="363435"/>
          <w:sz w:val="24"/>
          <w:szCs w:val="24"/>
        </w:rPr>
        <w:t xml:space="preserve">a </w:t>
      </w:r>
      <w:r>
        <w:rPr>
          <w:color w:val="363435"/>
          <w:spacing w:val="4"/>
          <w:sz w:val="24"/>
          <w:szCs w:val="24"/>
        </w:rPr>
        <w:t>o</w:t>
      </w:r>
      <w:r>
        <w:rPr>
          <w:color w:val="363435"/>
          <w:sz w:val="24"/>
          <w:szCs w:val="24"/>
        </w:rPr>
        <w:t xml:space="preserve">r </w:t>
      </w:r>
      <w:r>
        <w:rPr>
          <w:color w:val="363435"/>
          <w:spacing w:val="3"/>
          <w:sz w:val="24"/>
          <w:szCs w:val="24"/>
        </w:rPr>
        <w:t>a</w:t>
      </w:r>
      <w:r>
        <w:rPr>
          <w:color w:val="363435"/>
          <w:sz w:val="24"/>
          <w:szCs w:val="24"/>
        </w:rPr>
        <w:t xml:space="preserve">n </w:t>
      </w:r>
      <w:r>
        <w:rPr>
          <w:color w:val="363435"/>
          <w:spacing w:val="4"/>
          <w:sz w:val="24"/>
          <w:szCs w:val="24"/>
        </w:rPr>
        <w:t>ai</w:t>
      </w:r>
      <w:r>
        <w:rPr>
          <w:color w:val="363435"/>
          <w:sz w:val="24"/>
          <w:szCs w:val="24"/>
        </w:rPr>
        <w:t xml:space="preserve">r </w:t>
      </w:r>
      <w:r>
        <w:rPr>
          <w:color w:val="363435"/>
          <w:spacing w:val="4"/>
          <w:sz w:val="24"/>
          <w:szCs w:val="24"/>
        </w:rPr>
        <w:t xml:space="preserve">navigation </w:t>
      </w:r>
      <w:r>
        <w:rPr>
          <w:color w:val="363435"/>
          <w:sz w:val="24"/>
          <w:szCs w:val="24"/>
        </w:rPr>
        <w:t>installation,</w:t>
      </w:r>
    </w:p>
    <w:p w14:paraId="3159B3DB" w14:textId="7148664A" w:rsidR="00113A5B" w:rsidRDefault="00050980">
      <w:pPr>
        <w:spacing w:before="60" w:line="243" w:lineRule="auto"/>
        <w:ind w:left="100" w:right="155"/>
        <w:jc w:val="both"/>
        <w:rPr>
          <w:sz w:val="24"/>
          <w:szCs w:val="24"/>
        </w:rPr>
      </w:pPr>
      <w:r>
        <w:lastRenderedPageBreak/>
        <w:pict w14:anchorId="7CDA8733">
          <v:group id="_x0000_s1052" style="position:absolute;left:0;text-align:left;margin-left:34pt;margin-top:5pt;width:348.65pt;height:510.25pt;z-index:-251630080;mso-position-horizontal-relative:page" coordorigin="680,100" coordsize="6973,10205">
            <v:shape id="_x0000_s105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commits an o</w:t>
      </w:r>
      <w:r w:rsidR="00A54DF8">
        <w:rPr>
          <w:color w:val="363435"/>
          <w:spacing w:val="-4"/>
          <w:sz w:val="24"/>
          <w:szCs w:val="24"/>
        </w:rPr>
        <w:t>f</w:t>
      </w:r>
      <w:r w:rsidR="00A54DF8">
        <w:rPr>
          <w:color w:val="363435"/>
          <w:sz w:val="24"/>
          <w:szCs w:val="24"/>
        </w:rPr>
        <w:t xml:space="preserve">fence and is liable, on conviction, to a fine not exceeding </w:t>
      </w:r>
      <w:r w:rsidR="00A54DF8" w:rsidRPr="009355FD">
        <w:rPr>
          <w:strike/>
          <w:color w:val="363435"/>
          <w:sz w:val="24"/>
          <w:szCs w:val="24"/>
          <w:rPrChange w:id="5176" w:author="USER" w:date="2021-11-19T11:18:00Z">
            <w:rPr>
              <w:color w:val="363435"/>
              <w:sz w:val="24"/>
              <w:szCs w:val="24"/>
            </w:rPr>
          </w:rPrChange>
        </w:rPr>
        <w:t>one</w:t>
      </w:r>
      <w:r w:rsidR="00A54DF8" w:rsidRPr="009355FD">
        <w:rPr>
          <w:strike/>
          <w:color w:val="363435"/>
          <w:spacing w:val="-3"/>
          <w:sz w:val="24"/>
          <w:szCs w:val="24"/>
          <w:rPrChange w:id="5177" w:author="USER" w:date="2021-11-19T11:18:00Z">
            <w:rPr>
              <w:color w:val="363435"/>
              <w:spacing w:val="-3"/>
              <w:sz w:val="24"/>
              <w:szCs w:val="24"/>
            </w:rPr>
          </w:rPrChange>
        </w:rPr>
        <w:t xml:space="preserve"> </w:t>
      </w:r>
      <w:r w:rsidR="00A54DF8" w:rsidRPr="009355FD">
        <w:rPr>
          <w:strike/>
          <w:color w:val="363435"/>
          <w:sz w:val="24"/>
          <w:szCs w:val="24"/>
          <w:rPrChange w:id="5178" w:author="USER" w:date="2021-11-19T11:18:00Z">
            <w:rPr>
              <w:color w:val="363435"/>
              <w:sz w:val="24"/>
              <w:szCs w:val="24"/>
            </w:rPr>
          </w:rPrChange>
        </w:rPr>
        <w:t>hundred</w:t>
      </w:r>
      <w:ins w:id="5179" w:author="USER" w:date="2021-11-19T11:18:00Z">
        <w:r w:rsidR="009355FD" w:rsidRPr="009355FD">
          <w:rPr>
            <w:color w:val="363435"/>
            <w:sz w:val="24"/>
            <w:szCs w:val="24"/>
          </w:rPr>
          <w:t xml:space="preserve"> </w:t>
        </w:r>
        <w:r w:rsidR="009355FD" w:rsidRPr="00CC661A">
          <w:rPr>
            <w:color w:val="363435"/>
            <w:sz w:val="24"/>
            <w:szCs w:val="24"/>
            <w:highlight w:val="lightGray"/>
            <w:rPrChange w:id="5180" w:author="USER" w:date="2021-11-19T11:30:00Z">
              <w:rPr>
                <w:color w:val="363435"/>
                <w:sz w:val="24"/>
                <w:szCs w:val="24"/>
              </w:rPr>
            </w:rPrChange>
          </w:rPr>
          <w:t>one hundred fifty</w:t>
        </w:r>
      </w:ins>
      <w:r w:rsidR="00A54DF8" w:rsidRPr="009355FD">
        <w:rPr>
          <w:color w:val="363435"/>
          <w:spacing w:val="-3"/>
          <w:sz w:val="24"/>
          <w:szCs w:val="24"/>
        </w:rPr>
        <w:t xml:space="preserve"> </w:t>
      </w:r>
      <w:r w:rsidR="00A54DF8" w:rsidRPr="001E3F6D">
        <w:rPr>
          <w:color w:val="363435"/>
          <w:sz w:val="24"/>
          <w:szCs w:val="24"/>
        </w:rPr>
        <w:t>currency</w:t>
      </w:r>
      <w:r w:rsidR="00A54DF8" w:rsidRPr="001E3F6D">
        <w:rPr>
          <w:color w:val="363435"/>
          <w:spacing w:val="-3"/>
          <w:sz w:val="24"/>
          <w:szCs w:val="24"/>
        </w:rPr>
        <w:t xml:space="preserve"> </w:t>
      </w:r>
      <w:r w:rsidR="00A54DF8" w:rsidRPr="001E3F6D">
        <w:rPr>
          <w:color w:val="363435"/>
          <w:sz w:val="24"/>
          <w:szCs w:val="24"/>
        </w:rPr>
        <w:t>points</w:t>
      </w:r>
      <w:r w:rsidR="00A54DF8" w:rsidRPr="001E3F6D">
        <w:rPr>
          <w:color w:val="363435"/>
          <w:spacing w:val="-3"/>
          <w:sz w:val="24"/>
          <w:szCs w:val="24"/>
        </w:rPr>
        <w:t xml:space="preserve"> </w:t>
      </w:r>
      <w:r w:rsidR="00A54DF8" w:rsidRPr="00425829">
        <w:rPr>
          <w:color w:val="363435"/>
          <w:sz w:val="24"/>
          <w:szCs w:val="24"/>
        </w:rPr>
        <w:t>or</w:t>
      </w:r>
      <w:r w:rsidR="00A54DF8" w:rsidRPr="00425829">
        <w:rPr>
          <w:color w:val="363435"/>
          <w:spacing w:val="-3"/>
          <w:sz w:val="24"/>
          <w:szCs w:val="24"/>
        </w:rPr>
        <w:t xml:space="preserve"> </w:t>
      </w:r>
      <w:r w:rsidR="00A54DF8" w:rsidRPr="00425829">
        <w:rPr>
          <w:color w:val="363435"/>
          <w:sz w:val="24"/>
          <w:szCs w:val="24"/>
        </w:rPr>
        <w:t>to</w:t>
      </w:r>
      <w:r w:rsidR="00A54DF8" w:rsidRPr="00CC661A">
        <w:rPr>
          <w:color w:val="363435"/>
          <w:spacing w:val="-3"/>
          <w:sz w:val="24"/>
          <w:szCs w:val="24"/>
        </w:rPr>
        <w:t xml:space="preserve"> </w:t>
      </w:r>
      <w:r w:rsidR="00A54DF8" w:rsidRPr="00CC661A">
        <w:rPr>
          <w:color w:val="363435"/>
          <w:sz w:val="24"/>
          <w:szCs w:val="24"/>
        </w:rPr>
        <w:t>a</w:t>
      </w:r>
      <w:r w:rsidR="00A54DF8" w:rsidRPr="00CC661A">
        <w:rPr>
          <w:color w:val="363435"/>
          <w:spacing w:val="-3"/>
          <w:sz w:val="24"/>
          <w:szCs w:val="24"/>
        </w:rPr>
        <w:t xml:space="preserve"> </w:t>
      </w:r>
      <w:r w:rsidR="00A54DF8" w:rsidRPr="009355FD">
        <w:rPr>
          <w:color w:val="363435"/>
          <w:sz w:val="24"/>
          <w:szCs w:val="24"/>
        </w:rPr>
        <w:t>term</w:t>
      </w:r>
      <w:r w:rsidR="00A54DF8" w:rsidRPr="009355FD">
        <w:rPr>
          <w:color w:val="363435"/>
          <w:spacing w:val="-3"/>
          <w:sz w:val="24"/>
          <w:szCs w:val="24"/>
        </w:rPr>
        <w:t xml:space="preserve"> </w:t>
      </w:r>
      <w:r w:rsidR="00A54DF8" w:rsidRPr="009355FD">
        <w:rPr>
          <w:color w:val="363435"/>
          <w:sz w:val="24"/>
          <w:szCs w:val="24"/>
        </w:rPr>
        <w:t>of</w:t>
      </w:r>
      <w:r w:rsidR="00A54DF8" w:rsidRPr="009355FD">
        <w:rPr>
          <w:color w:val="363435"/>
          <w:spacing w:val="-3"/>
          <w:sz w:val="24"/>
          <w:szCs w:val="24"/>
        </w:rPr>
        <w:t xml:space="preserve"> </w:t>
      </w:r>
      <w:r w:rsidR="00A54DF8" w:rsidRPr="009355FD">
        <w:rPr>
          <w:color w:val="363435"/>
          <w:sz w:val="24"/>
          <w:szCs w:val="24"/>
        </w:rPr>
        <w:t>imprisonment</w:t>
      </w:r>
      <w:r w:rsidR="00A54DF8" w:rsidRPr="009355FD">
        <w:rPr>
          <w:color w:val="363435"/>
          <w:spacing w:val="-3"/>
          <w:sz w:val="24"/>
          <w:szCs w:val="24"/>
        </w:rPr>
        <w:t xml:space="preserve"> </w:t>
      </w:r>
      <w:r w:rsidR="00A54DF8" w:rsidRPr="009355FD">
        <w:rPr>
          <w:color w:val="363435"/>
          <w:sz w:val="24"/>
          <w:szCs w:val="24"/>
        </w:rPr>
        <w:t>not</w:t>
      </w:r>
      <w:r w:rsidR="00A54DF8" w:rsidRPr="009355FD">
        <w:rPr>
          <w:color w:val="363435"/>
          <w:spacing w:val="-3"/>
          <w:sz w:val="24"/>
          <w:szCs w:val="24"/>
        </w:rPr>
        <w:t xml:space="preserve"> </w:t>
      </w:r>
      <w:r w:rsidR="00A54DF8" w:rsidRPr="009355FD">
        <w:rPr>
          <w:color w:val="363435"/>
          <w:sz w:val="24"/>
          <w:szCs w:val="24"/>
        </w:rPr>
        <w:t>exceeding four</w:t>
      </w:r>
      <w:r w:rsidR="00A54DF8" w:rsidRPr="009355FD">
        <w:rPr>
          <w:color w:val="363435"/>
          <w:spacing w:val="6"/>
          <w:sz w:val="24"/>
          <w:szCs w:val="24"/>
        </w:rPr>
        <w:t xml:space="preserve"> </w:t>
      </w:r>
      <w:r w:rsidR="00A54DF8" w:rsidRPr="009355FD">
        <w:rPr>
          <w:color w:val="363435"/>
          <w:sz w:val="24"/>
          <w:szCs w:val="24"/>
        </w:rPr>
        <w:t>years</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both.</w:t>
      </w:r>
    </w:p>
    <w:p w14:paraId="59559BEB" w14:textId="77777777" w:rsidR="00113A5B" w:rsidRDefault="00113A5B">
      <w:pPr>
        <w:spacing w:before="20" w:line="260" w:lineRule="exact"/>
        <w:rPr>
          <w:sz w:val="26"/>
          <w:szCs w:val="26"/>
        </w:rPr>
      </w:pPr>
    </w:p>
    <w:p w14:paraId="444B6B86" w14:textId="77777777" w:rsidR="00113A5B" w:rsidRDefault="00A54DF8">
      <w:pPr>
        <w:ind w:left="100" w:right="887"/>
        <w:jc w:val="both"/>
        <w:rPr>
          <w:sz w:val="24"/>
          <w:szCs w:val="24"/>
        </w:rPr>
      </w:pPr>
      <w:r>
        <w:rPr>
          <w:b/>
          <w:color w:val="363435"/>
          <w:sz w:val="24"/>
          <w:szCs w:val="24"/>
        </w:rPr>
        <w:t>71.   Failu</w:t>
      </w:r>
      <w:r>
        <w:rPr>
          <w:b/>
          <w:color w:val="363435"/>
          <w:spacing w:val="-4"/>
          <w:sz w:val="24"/>
          <w:szCs w:val="24"/>
        </w:rPr>
        <w:t>r</w:t>
      </w:r>
      <w:r>
        <w:rPr>
          <w:b/>
          <w:color w:val="363435"/>
          <w:sz w:val="24"/>
          <w:szCs w:val="24"/>
        </w:rPr>
        <w:t>e</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establish</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maintain</w:t>
      </w:r>
      <w:r>
        <w:rPr>
          <w:b/>
          <w:color w:val="363435"/>
          <w:spacing w:val="6"/>
          <w:sz w:val="24"/>
          <w:szCs w:val="24"/>
        </w:rPr>
        <w:t xml:space="preserve"> </w:t>
      </w:r>
      <w:r>
        <w:rPr>
          <w:b/>
          <w:color w:val="363435"/>
          <w:sz w:val="24"/>
          <w:szCs w:val="24"/>
        </w:rPr>
        <w:t>security</w:t>
      </w:r>
      <w:r>
        <w:rPr>
          <w:b/>
          <w:color w:val="363435"/>
          <w:spacing w:val="6"/>
          <w:sz w:val="24"/>
          <w:szCs w:val="24"/>
        </w:rPr>
        <w:t xml:space="preserve"> </w:t>
      </w:r>
      <w:r>
        <w:rPr>
          <w:b/>
          <w:color w:val="363435"/>
          <w:sz w:val="24"/>
          <w:szCs w:val="24"/>
        </w:rPr>
        <w:t>p</w:t>
      </w:r>
      <w:r>
        <w:rPr>
          <w:b/>
          <w:color w:val="363435"/>
          <w:spacing w:val="-4"/>
          <w:sz w:val="24"/>
          <w:szCs w:val="24"/>
        </w:rPr>
        <w:t>r</w:t>
      </w:r>
      <w:r>
        <w:rPr>
          <w:b/>
          <w:color w:val="363435"/>
          <w:sz w:val="24"/>
          <w:szCs w:val="24"/>
        </w:rPr>
        <w:t>ogrammes.</w:t>
      </w:r>
    </w:p>
    <w:p w14:paraId="1C68D5C3" w14:textId="77777777" w:rsidR="00113A5B" w:rsidRDefault="00A54DF8">
      <w:pPr>
        <w:spacing w:before="4" w:line="243" w:lineRule="auto"/>
        <w:ind w:left="100" w:right="153"/>
        <w:jc w:val="both"/>
        <w:rPr>
          <w:sz w:val="24"/>
          <w:szCs w:val="24"/>
        </w:rPr>
      </w:pPr>
      <w:r>
        <w:rPr>
          <w:color w:val="363435"/>
          <w:sz w:val="24"/>
          <w:szCs w:val="24"/>
        </w:rPr>
        <w:t>A person who operates without a security programme referred to in regulations 13, 14, 15, 16, 17 and 23; or fails to implement a security programme</w:t>
      </w:r>
      <w:r>
        <w:rPr>
          <w:color w:val="363435"/>
          <w:spacing w:val="20"/>
          <w:sz w:val="24"/>
          <w:szCs w:val="24"/>
        </w:rPr>
        <w:t xml:space="preserve"> </w:t>
      </w:r>
      <w:r>
        <w:rPr>
          <w:color w:val="363435"/>
          <w:sz w:val="24"/>
          <w:szCs w:val="24"/>
        </w:rPr>
        <w:t>or</w:t>
      </w:r>
      <w:r>
        <w:rPr>
          <w:color w:val="363435"/>
          <w:spacing w:val="20"/>
          <w:sz w:val="24"/>
          <w:szCs w:val="24"/>
        </w:rPr>
        <w:t xml:space="preserve"> </w:t>
      </w:r>
      <w:r>
        <w:rPr>
          <w:color w:val="363435"/>
          <w:sz w:val="24"/>
          <w:szCs w:val="24"/>
        </w:rPr>
        <w:t>a</w:t>
      </w:r>
      <w:r>
        <w:rPr>
          <w:color w:val="363435"/>
          <w:spacing w:val="20"/>
          <w:sz w:val="24"/>
          <w:szCs w:val="24"/>
        </w:rPr>
        <w:t xml:space="preserve"> </w:t>
      </w:r>
      <w:r>
        <w:rPr>
          <w:color w:val="363435"/>
          <w:sz w:val="24"/>
          <w:szCs w:val="24"/>
        </w:rPr>
        <w:t>training</w:t>
      </w:r>
      <w:r>
        <w:rPr>
          <w:color w:val="363435"/>
          <w:spacing w:val="20"/>
          <w:sz w:val="24"/>
          <w:szCs w:val="24"/>
        </w:rPr>
        <w:t xml:space="preserve"> </w:t>
      </w:r>
      <w:r>
        <w:rPr>
          <w:color w:val="363435"/>
          <w:sz w:val="24"/>
          <w:szCs w:val="24"/>
        </w:rPr>
        <w:t>programme</w:t>
      </w:r>
      <w:r>
        <w:rPr>
          <w:color w:val="363435"/>
          <w:spacing w:val="20"/>
          <w:sz w:val="24"/>
          <w:szCs w:val="24"/>
        </w:rPr>
        <w:t xml:space="preserve"> </w:t>
      </w:r>
      <w:r>
        <w:rPr>
          <w:color w:val="363435"/>
          <w:sz w:val="24"/>
          <w:szCs w:val="24"/>
        </w:rPr>
        <w:t>commits</w:t>
      </w:r>
      <w:r>
        <w:rPr>
          <w:color w:val="363435"/>
          <w:spacing w:val="20"/>
          <w:sz w:val="24"/>
          <w:szCs w:val="24"/>
        </w:rPr>
        <w:t xml:space="preserve"> </w:t>
      </w:r>
      <w:r>
        <w:rPr>
          <w:color w:val="363435"/>
          <w:sz w:val="24"/>
          <w:szCs w:val="24"/>
        </w:rPr>
        <w:t>an</w:t>
      </w:r>
      <w:r>
        <w:rPr>
          <w:color w:val="363435"/>
          <w:spacing w:val="20"/>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20"/>
          <w:sz w:val="24"/>
          <w:szCs w:val="24"/>
        </w:rPr>
        <w:t xml:space="preserve"> </w:t>
      </w:r>
      <w:r>
        <w:rPr>
          <w:color w:val="363435"/>
          <w:sz w:val="24"/>
          <w:szCs w:val="24"/>
        </w:rPr>
        <w:t>and</w:t>
      </w:r>
      <w:r>
        <w:rPr>
          <w:color w:val="363435"/>
          <w:spacing w:val="20"/>
          <w:sz w:val="24"/>
          <w:szCs w:val="24"/>
        </w:rPr>
        <w:t xml:space="preserve"> </w:t>
      </w:r>
      <w:r>
        <w:rPr>
          <w:color w:val="363435"/>
          <w:sz w:val="24"/>
          <w:szCs w:val="24"/>
        </w:rPr>
        <w:t>is</w:t>
      </w:r>
      <w:r>
        <w:rPr>
          <w:color w:val="363435"/>
          <w:spacing w:val="20"/>
          <w:sz w:val="24"/>
          <w:szCs w:val="24"/>
        </w:rPr>
        <w:t xml:space="preserve"> </w:t>
      </w:r>
      <w:r>
        <w:rPr>
          <w:color w:val="363435"/>
          <w:sz w:val="24"/>
          <w:szCs w:val="24"/>
        </w:rPr>
        <w:t>liable, on conviction, to a fine not exceeding one hundred currency points or to imprisonment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term</w:t>
      </w:r>
      <w:r>
        <w:rPr>
          <w:color w:val="363435"/>
          <w:spacing w:val="6"/>
          <w:sz w:val="24"/>
          <w:szCs w:val="24"/>
        </w:rPr>
        <w:t xml:space="preserve"> </w:t>
      </w:r>
      <w:r>
        <w:rPr>
          <w:color w:val="363435"/>
          <w:sz w:val="24"/>
          <w:szCs w:val="24"/>
        </w:rPr>
        <w:t>not</w:t>
      </w:r>
      <w:r>
        <w:rPr>
          <w:color w:val="363435"/>
          <w:spacing w:val="6"/>
          <w:sz w:val="24"/>
          <w:szCs w:val="24"/>
        </w:rPr>
        <w:t xml:space="preserve"> </w:t>
      </w:r>
      <w:r>
        <w:rPr>
          <w:color w:val="363435"/>
          <w:sz w:val="24"/>
          <w:szCs w:val="24"/>
        </w:rPr>
        <w:t>exceeding</w:t>
      </w:r>
      <w:r>
        <w:rPr>
          <w:color w:val="363435"/>
          <w:spacing w:val="6"/>
          <w:sz w:val="24"/>
          <w:szCs w:val="24"/>
        </w:rPr>
        <w:t xml:space="preserve"> </w:t>
      </w:r>
      <w:r>
        <w:rPr>
          <w:color w:val="363435"/>
          <w:sz w:val="24"/>
          <w:szCs w:val="24"/>
        </w:rPr>
        <w:t>four</w:t>
      </w:r>
      <w:r>
        <w:rPr>
          <w:color w:val="363435"/>
          <w:spacing w:val="6"/>
          <w:sz w:val="24"/>
          <w:szCs w:val="24"/>
        </w:rPr>
        <w:t xml:space="preserve"> </w:t>
      </w:r>
      <w:r>
        <w:rPr>
          <w:color w:val="363435"/>
          <w:sz w:val="24"/>
          <w:szCs w:val="24"/>
        </w:rPr>
        <w:t>years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7CDD6AC2" w14:textId="77777777" w:rsidR="00113A5B" w:rsidRDefault="00113A5B">
      <w:pPr>
        <w:spacing w:before="20" w:line="260" w:lineRule="exact"/>
        <w:rPr>
          <w:sz w:val="26"/>
          <w:szCs w:val="26"/>
        </w:rPr>
      </w:pPr>
    </w:p>
    <w:p w14:paraId="55559B46" w14:textId="77777777" w:rsidR="00113A5B" w:rsidRDefault="00A54DF8">
      <w:pPr>
        <w:ind w:left="100" w:right="3289"/>
        <w:jc w:val="both"/>
        <w:rPr>
          <w:sz w:val="24"/>
          <w:szCs w:val="24"/>
        </w:rPr>
      </w:pPr>
      <w:r>
        <w:rPr>
          <w:b/>
          <w:color w:val="363435"/>
          <w:sz w:val="24"/>
          <w:szCs w:val="24"/>
        </w:rPr>
        <w:t>72.   Obstructing</w:t>
      </w:r>
      <w:r>
        <w:rPr>
          <w:b/>
          <w:color w:val="363435"/>
          <w:spacing w:val="6"/>
          <w:sz w:val="24"/>
          <w:szCs w:val="24"/>
        </w:rPr>
        <w:t xml:space="preserve"> </w:t>
      </w:r>
      <w:r>
        <w:rPr>
          <w:b/>
          <w:color w:val="363435"/>
          <w:sz w:val="24"/>
          <w:szCs w:val="24"/>
        </w:rPr>
        <w:t>authorised</w:t>
      </w:r>
      <w:r>
        <w:rPr>
          <w:b/>
          <w:color w:val="363435"/>
          <w:spacing w:val="6"/>
          <w:sz w:val="24"/>
          <w:szCs w:val="24"/>
        </w:rPr>
        <w:t xml:space="preserve"> </w:t>
      </w:r>
      <w:r>
        <w:rPr>
          <w:b/>
          <w:color w:val="363435"/>
          <w:sz w:val="24"/>
          <w:szCs w:val="24"/>
        </w:rPr>
        <w:t>persons.</w:t>
      </w:r>
    </w:p>
    <w:p w14:paraId="50329D94" w14:textId="77777777" w:rsidR="00113A5B" w:rsidRDefault="00A54DF8">
      <w:pPr>
        <w:spacing w:before="4"/>
        <w:ind w:left="580"/>
        <w:rPr>
          <w:sz w:val="24"/>
          <w:szCs w:val="24"/>
        </w:rPr>
      </w:pPr>
      <w:r>
        <w:rPr>
          <w:color w:val="363435"/>
          <w:sz w:val="24"/>
          <w:szCs w:val="24"/>
        </w:rPr>
        <w:t>(1)</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p>
    <w:p w14:paraId="40D405BE" w14:textId="77777777" w:rsidR="00113A5B" w:rsidRDefault="00113A5B">
      <w:pPr>
        <w:spacing w:before="4" w:line="140" w:lineRule="exact"/>
        <w:rPr>
          <w:sz w:val="14"/>
          <w:szCs w:val="14"/>
        </w:rPr>
      </w:pPr>
    </w:p>
    <w:p w14:paraId="20ED0EBC"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obstructs</w:t>
      </w:r>
      <w:r>
        <w:rPr>
          <w:color w:val="363435"/>
          <w:spacing w:val="36"/>
          <w:sz w:val="24"/>
          <w:szCs w:val="24"/>
        </w:rPr>
        <w:t xml:space="preserve"> </w:t>
      </w:r>
      <w:r>
        <w:rPr>
          <w:color w:val="363435"/>
          <w:sz w:val="24"/>
          <w:szCs w:val="24"/>
        </w:rPr>
        <w:t>a</w:t>
      </w:r>
      <w:r>
        <w:rPr>
          <w:color w:val="363435"/>
          <w:spacing w:val="36"/>
          <w:sz w:val="24"/>
          <w:szCs w:val="24"/>
        </w:rPr>
        <w:t xml:space="preserve"> </w:t>
      </w:r>
      <w:r>
        <w:rPr>
          <w:color w:val="363435"/>
          <w:sz w:val="24"/>
          <w:szCs w:val="24"/>
        </w:rPr>
        <w:t>person</w:t>
      </w:r>
      <w:r>
        <w:rPr>
          <w:color w:val="363435"/>
          <w:spacing w:val="36"/>
          <w:sz w:val="24"/>
          <w:szCs w:val="24"/>
        </w:rPr>
        <w:t xml:space="preserve"> </w:t>
      </w:r>
      <w:r>
        <w:rPr>
          <w:color w:val="363435"/>
          <w:sz w:val="24"/>
          <w:szCs w:val="24"/>
        </w:rPr>
        <w:t>acting</w:t>
      </w:r>
      <w:r>
        <w:rPr>
          <w:color w:val="363435"/>
          <w:spacing w:val="36"/>
          <w:sz w:val="24"/>
          <w:szCs w:val="24"/>
        </w:rPr>
        <w:t xml:space="preserve"> </w:t>
      </w:r>
      <w:r>
        <w:rPr>
          <w:color w:val="363435"/>
          <w:sz w:val="24"/>
          <w:szCs w:val="24"/>
        </w:rPr>
        <w:t>under</w:t>
      </w:r>
      <w:r>
        <w:rPr>
          <w:color w:val="363435"/>
          <w:spacing w:val="36"/>
          <w:sz w:val="24"/>
          <w:szCs w:val="24"/>
        </w:rPr>
        <w:t xml:space="preserve"> </w:t>
      </w:r>
      <w:r>
        <w:rPr>
          <w:color w:val="363435"/>
          <w:sz w:val="24"/>
          <w:szCs w:val="24"/>
        </w:rPr>
        <w:t>a</w:t>
      </w:r>
      <w:r>
        <w:rPr>
          <w:color w:val="363435"/>
          <w:spacing w:val="36"/>
          <w:sz w:val="24"/>
          <w:szCs w:val="24"/>
        </w:rPr>
        <w:t xml:space="preserve"> </w:t>
      </w:r>
      <w:r>
        <w:rPr>
          <w:color w:val="363435"/>
          <w:sz w:val="24"/>
          <w:szCs w:val="24"/>
        </w:rPr>
        <w:t>power</w:t>
      </w:r>
      <w:r>
        <w:rPr>
          <w:color w:val="363435"/>
          <w:spacing w:val="36"/>
          <w:sz w:val="24"/>
          <w:szCs w:val="24"/>
        </w:rPr>
        <w:t xml:space="preserve"> </w:t>
      </w:r>
      <w:r>
        <w:rPr>
          <w:color w:val="363435"/>
          <w:sz w:val="24"/>
          <w:szCs w:val="24"/>
        </w:rPr>
        <w:t>conferred</w:t>
      </w:r>
      <w:r>
        <w:rPr>
          <w:color w:val="363435"/>
          <w:spacing w:val="36"/>
          <w:sz w:val="24"/>
          <w:szCs w:val="24"/>
        </w:rPr>
        <w:t xml:space="preserve"> </w:t>
      </w:r>
      <w:r>
        <w:rPr>
          <w:color w:val="363435"/>
          <w:sz w:val="24"/>
          <w:szCs w:val="24"/>
        </w:rPr>
        <w:t>by</w:t>
      </w:r>
      <w:r>
        <w:rPr>
          <w:color w:val="363435"/>
          <w:spacing w:val="36"/>
          <w:sz w:val="24"/>
          <w:szCs w:val="24"/>
        </w:rPr>
        <w:t xml:space="preserve"> </w:t>
      </w:r>
      <w:r>
        <w:rPr>
          <w:color w:val="363435"/>
          <w:sz w:val="24"/>
          <w:szCs w:val="24"/>
        </w:rPr>
        <w:t>these</w:t>
      </w:r>
    </w:p>
    <w:p w14:paraId="415B0B6D" w14:textId="77777777" w:rsidR="00113A5B" w:rsidRDefault="00A54DF8">
      <w:pPr>
        <w:spacing w:before="4"/>
        <w:ind w:left="1060"/>
        <w:rPr>
          <w:sz w:val="24"/>
          <w:szCs w:val="24"/>
        </w:rPr>
      </w:pPr>
      <w:r>
        <w:rPr>
          <w:color w:val="363435"/>
          <w:sz w:val="24"/>
          <w:szCs w:val="24"/>
        </w:rPr>
        <w:t>Regulations;</w:t>
      </w:r>
    </w:p>
    <w:p w14:paraId="5CD2393A" w14:textId="77777777" w:rsidR="00113A5B" w:rsidRDefault="00113A5B">
      <w:pPr>
        <w:spacing w:before="4" w:line="200" w:lineRule="exact"/>
      </w:pPr>
    </w:p>
    <w:p w14:paraId="07EA3DBD" w14:textId="77777777" w:rsidR="00113A5B" w:rsidRDefault="00A54DF8">
      <w:pPr>
        <w:tabs>
          <w:tab w:val="left" w:pos="1060"/>
        </w:tabs>
        <w:spacing w:line="243" w:lineRule="auto"/>
        <w:ind w:left="1060" w:right="154" w:hanging="480"/>
        <w:jc w:val="both"/>
        <w:rPr>
          <w:sz w:val="24"/>
          <w:szCs w:val="24"/>
        </w:rPr>
      </w:pPr>
      <w:r>
        <w:rPr>
          <w:color w:val="363435"/>
          <w:sz w:val="24"/>
          <w:szCs w:val="24"/>
        </w:rPr>
        <w:t>(b)</w:t>
      </w:r>
      <w:r>
        <w:rPr>
          <w:color w:val="363435"/>
          <w:sz w:val="24"/>
          <w:szCs w:val="24"/>
        </w:rPr>
        <w:tab/>
        <w:t>pretends</w:t>
      </w:r>
      <w:r>
        <w:rPr>
          <w:color w:val="363435"/>
          <w:spacing w:val="40"/>
          <w:sz w:val="24"/>
          <w:szCs w:val="24"/>
        </w:rPr>
        <w:t xml:space="preserve"> </w:t>
      </w:r>
      <w:r>
        <w:rPr>
          <w:color w:val="363435"/>
          <w:sz w:val="24"/>
          <w:szCs w:val="24"/>
        </w:rPr>
        <w:t>to</w:t>
      </w:r>
      <w:r>
        <w:rPr>
          <w:color w:val="363435"/>
          <w:spacing w:val="40"/>
          <w:sz w:val="24"/>
          <w:szCs w:val="24"/>
        </w:rPr>
        <w:t xml:space="preserve"> </w:t>
      </w:r>
      <w:r>
        <w:rPr>
          <w:color w:val="363435"/>
          <w:sz w:val="24"/>
          <w:szCs w:val="24"/>
        </w:rPr>
        <w:t>be</w:t>
      </w:r>
      <w:r>
        <w:rPr>
          <w:color w:val="363435"/>
          <w:spacing w:val="40"/>
          <w:sz w:val="24"/>
          <w:szCs w:val="24"/>
        </w:rPr>
        <w:t xml:space="preserve"> </w:t>
      </w:r>
      <w:r>
        <w:rPr>
          <w:color w:val="363435"/>
          <w:sz w:val="24"/>
          <w:szCs w:val="24"/>
        </w:rPr>
        <w:t>a</w:t>
      </w:r>
      <w:r>
        <w:rPr>
          <w:color w:val="363435"/>
          <w:spacing w:val="40"/>
          <w:sz w:val="24"/>
          <w:szCs w:val="24"/>
        </w:rPr>
        <w:t xml:space="preserve"> </w:t>
      </w:r>
      <w:r>
        <w:rPr>
          <w:color w:val="363435"/>
          <w:sz w:val="24"/>
          <w:szCs w:val="24"/>
        </w:rPr>
        <w:t>person</w:t>
      </w:r>
      <w:r>
        <w:rPr>
          <w:color w:val="363435"/>
          <w:spacing w:val="40"/>
          <w:sz w:val="24"/>
          <w:szCs w:val="24"/>
        </w:rPr>
        <w:t xml:space="preserve"> </w:t>
      </w:r>
      <w:r>
        <w:rPr>
          <w:color w:val="363435"/>
          <w:sz w:val="24"/>
          <w:szCs w:val="24"/>
        </w:rPr>
        <w:t>acting</w:t>
      </w:r>
      <w:r>
        <w:rPr>
          <w:color w:val="363435"/>
          <w:spacing w:val="40"/>
          <w:sz w:val="24"/>
          <w:szCs w:val="24"/>
        </w:rPr>
        <w:t xml:space="preserve"> </w:t>
      </w:r>
      <w:r>
        <w:rPr>
          <w:color w:val="363435"/>
          <w:sz w:val="24"/>
          <w:szCs w:val="24"/>
        </w:rPr>
        <w:t>under</w:t>
      </w:r>
      <w:r>
        <w:rPr>
          <w:color w:val="363435"/>
          <w:spacing w:val="40"/>
          <w:sz w:val="24"/>
          <w:szCs w:val="24"/>
        </w:rPr>
        <w:t xml:space="preserve"> </w:t>
      </w:r>
      <w:r>
        <w:rPr>
          <w:color w:val="363435"/>
          <w:sz w:val="24"/>
          <w:szCs w:val="24"/>
        </w:rPr>
        <w:t>a</w:t>
      </w:r>
      <w:r>
        <w:rPr>
          <w:color w:val="363435"/>
          <w:spacing w:val="40"/>
          <w:sz w:val="24"/>
          <w:szCs w:val="24"/>
        </w:rPr>
        <w:t xml:space="preserve"> </w:t>
      </w:r>
      <w:r>
        <w:rPr>
          <w:color w:val="363435"/>
          <w:sz w:val="24"/>
          <w:szCs w:val="24"/>
        </w:rPr>
        <w:t>power</w:t>
      </w:r>
      <w:r>
        <w:rPr>
          <w:color w:val="363435"/>
          <w:spacing w:val="40"/>
          <w:sz w:val="24"/>
          <w:szCs w:val="24"/>
        </w:rPr>
        <w:t xml:space="preserve"> </w:t>
      </w:r>
      <w:r>
        <w:rPr>
          <w:color w:val="363435"/>
          <w:sz w:val="24"/>
          <w:szCs w:val="24"/>
        </w:rPr>
        <w:t>conferred</w:t>
      </w:r>
      <w:r>
        <w:rPr>
          <w:color w:val="363435"/>
          <w:spacing w:val="40"/>
          <w:sz w:val="24"/>
          <w:szCs w:val="24"/>
        </w:rPr>
        <w:t xml:space="preserve"> </w:t>
      </w:r>
      <w:r>
        <w:rPr>
          <w:color w:val="363435"/>
          <w:sz w:val="24"/>
          <w:szCs w:val="24"/>
        </w:rPr>
        <w:t>by these</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or</w:t>
      </w:r>
    </w:p>
    <w:p w14:paraId="404F4311" w14:textId="77777777" w:rsidR="00113A5B" w:rsidRDefault="00113A5B">
      <w:pPr>
        <w:spacing w:line="180" w:lineRule="exact"/>
        <w:rPr>
          <w:sz w:val="18"/>
          <w:szCs w:val="18"/>
        </w:rPr>
      </w:pPr>
    </w:p>
    <w:p w14:paraId="3BCCC0FD" w14:textId="77777777" w:rsidR="00113A5B" w:rsidRDefault="00A54DF8">
      <w:pPr>
        <w:tabs>
          <w:tab w:val="left" w:pos="1060"/>
        </w:tabs>
        <w:spacing w:line="243" w:lineRule="auto"/>
        <w:ind w:left="1060" w:right="154" w:hanging="480"/>
        <w:jc w:val="both"/>
        <w:rPr>
          <w:sz w:val="24"/>
          <w:szCs w:val="24"/>
        </w:rPr>
      </w:pPr>
      <w:r>
        <w:rPr>
          <w:color w:val="363435"/>
          <w:sz w:val="24"/>
          <w:szCs w:val="24"/>
        </w:rPr>
        <w:t>(c)</w:t>
      </w:r>
      <w:r>
        <w:rPr>
          <w:color w:val="363435"/>
          <w:sz w:val="24"/>
          <w:szCs w:val="24"/>
        </w:rPr>
        <w:tab/>
        <w:t>refuses</w:t>
      </w:r>
      <w:r>
        <w:rPr>
          <w:color w:val="363435"/>
          <w:spacing w:val="38"/>
          <w:sz w:val="24"/>
          <w:szCs w:val="24"/>
        </w:rPr>
        <w:t xml:space="preserve"> </w:t>
      </w:r>
      <w:r>
        <w:rPr>
          <w:color w:val="363435"/>
          <w:sz w:val="24"/>
          <w:szCs w:val="24"/>
        </w:rPr>
        <w:t>to</w:t>
      </w:r>
      <w:r>
        <w:rPr>
          <w:color w:val="363435"/>
          <w:spacing w:val="38"/>
          <w:sz w:val="24"/>
          <w:szCs w:val="24"/>
        </w:rPr>
        <w:t xml:space="preserve"> </w:t>
      </w:r>
      <w:r>
        <w:rPr>
          <w:color w:val="363435"/>
          <w:sz w:val="24"/>
          <w:szCs w:val="24"/>
        </w:rPr>
        <w:t>obey</w:t>
      </w:r>
      <w:r>
        <w:rPr>
          <w:color w:val="363435"/>
          <w:spacing w:val="38"/>
          <w:sz w:val="24"/>
          <w:szCs w:val="24"/>
        </w:rPr>
        <w:t xml:space="preserve"> </w:t>
      </w:r>
      <w:r>
        <w:rPr>
          <w:color w:val="363435"/>
          <w:sz w:val="24"/>
          <w:szCs w:val="24"/>
        </w:rPr>
        <w:t>any</w:t>
      </w:r>
      <w:r>
        <w:rPr>
          <w:color w:val="363435"/>
          <w:spacing w:val="38"/>
          <w:sz w:val="24"/>
          <w:szCs w:val="24"/>
        </w:rPr>
        <w:t xml:space="preserve"> </w:t>
      </w:r>
      <w:r>
        <w:rPr>
          <w:color w:val="363435"/>
          <w:sz w:val="24"/>
          <w:szCs w:val="24"/>
        </w:rPr>
        <w:t>order</w:t>
      </w:r>
      <w:r>
        <w:rPr>
          <w:color w:val="363435"/>
          <w:spacing w:val="38"/>
          <w:sz w:val="24"/>
          <w:szCs w:val="24"/>
        </w:rPr>
        <w:t xml:space="preserve"> </w:t>
      </w:r>
      <w:r>
        <w:rPr>
          <w:color w:val="363435"/>
          <w:sz w:val="24"/>
          <w:szCs w:val="24"/>
        </w:rPr>
        <w:t>or</w:t>
      </w:r>
      <w:r>
        <w:rPr>
          <w:color w:val="363435"/>
          <w:spacing w:val="38"/>
          <w:sz w:val="24"/>
          <w:szCs w:val="24"/>
        </w:rPr>
        <w:t xml:space="preserve"> </w:t>
      </w:r>
      <w:r>
        <w:rPr>
          <w:color w:val="363435"/>
          <w:sz w:val="24"/>
          <w:szCs w:val="24"/>
        </w:rPr>
        <w:t>reasonable</w:t>
      </w:r>
      <w:r>
        <w:rPr>
          <w:color w:val="363435"/>
          <w:spacing w:val="38"/>
          <w:sz w:val="24"/>
          <w:szCs w:val="24"/>
        </w:rPr>
        <w:t xml:space="preserve"> </w:t>
      </w:r>
      <w:r>
        <w:rPr>
          <w:color w:val="363435"/>
          <w:sz w:val="24"/>
          <w:szCs w:val="24"/>
        </w:rPr>
        <w:t>request</w:t>
      </w:r>
      <w:r>
        <w:rPr>
          <w:color w:val="363435"/>
          <w:spacing w:val="38"/>
          <w:sz w:val="24"/>
          <w:szCs w:val="24"/>
        </w:rPr>
        <w:t xml:space="preserve"> </w:t>
      </w:r>
      <w:r>
        <w:rPr>
          <w:color w:val="363435"/>
          <w:sz w:val="24"/>
          <w:szCs w:val="24"/>
        </w:rPr>
        <w:t>of</w:t>
      </w:r>
      <w:r>
        <w:rPr>
          <w:color w:val="363435"/>
          <w:spacing w:val="38"/>
          <w:sz w:val="24"/>
          <w:szCs w:val="24"/>
        </w:rPr>
        <w:t xml:space="preserve"> </w:t>
      </w:r>
      <w:r>
        <w:rPr>
          <w:color w:val="363435"/>
          <w:sz w:val="24"/>
          <w:szCs w:val="24"/>
        </w:rPr>
        <w:t>a</w:t>
      </w:r>
      <w:r>
        <w:rPr>
          <w:color w:val="363435"/>
          <w:spacing w:val="38"/>
          <w:sz w:val="24"/>
          <w:szCs w:val="24"/>
        </w:rPr>
        <w:t xml:space="preserve"> </w:t>
      </w:r>
      <w:r>
        <w:rPr>
          <w:color w:val="363435"/>
          <w:sz w:val="24"/>
          <w:szCs w:val="24"/>
        </w:rPr>
        <w:t>police o</w:t>
      </w:r>
      <w:r>
        <w:rPr>
          <w:color w:val="363435"/>
          <w:spacing w:val="-4"/>
          <w:sz w:val="24"/>
          <w:szCs w:val="24"/>
        </w:rPr>
        <w:t>f</w:t>
      </w:r>
      <w:r>
        <w:rPr>
          <w:color w:val="363435"/>
          <w:sz w:val="24"/>
          <w:szCs w:val="24"/>
        </w:rPr>
        <w:t>ficer</w:t>
      </w:r>
      <w:r>
        <w:rPr>
          <w:color w:val="363435"/>
          <w:spacing w:val="17"/>
          <w:sz w:val="24"/>
          <w:szCs w:val="24"/>
        </w:rPr>
        <w:t xml:space="preserve"> </w:t>
      </w:r>
      <w:r>
        <w:rPr>
          <w:color w:val="363435"/>
          <w:sz w:val="24"/>
          <w:szCs w:val="24"/>
        </w:rPr>
        <w:t>or</w:t>
      </w:r>
      <w:r>
        <w:rPr>
          <w:color w:val="363435"/>
          <w:spacing w:val="17"/>
          <w:sz w:val="24"/>
          <w:szCs w:val="24"/>
        </w:rPr>
        <w:t xml:space="preserve"> </w:t>
      </w:r>
      <w:r>
        <w:rPr>
          <w:color w:val="363435"/>
          <w:sz w:val="24"/>
          <w:szCs w:val="24"/>
        </w:rPr>
        <w:t>an</w:t>
      </w:r>
      <w:r>
        <w:rPr>
          <w:color w:val="363435"/>
          <w:spacing w:val="17"/>
          <w:sz w:val="24"/>
          <w:szCs w:val="24"/>
        </w:rPr>
        <w:t xml:space="preserve"> </w:t>
      </w:r>
      <w:r>
        <w:rPr>
          <w:color w:val="363435"/>
          <w:sz w:val="24"/>
          <w:szCs w:val="24"/>
        </w:rPr>
        <w:t>aviation</w:t>
      </w:r>
      <w:r>
        <w:rPr>
          <w:color w:val="363435"/>
          <w:spacing w:val="17"/>
          <w:sz w:val="24"/>
          <w:szCs w:val="24"/>
        </w:rPr>
        <w:t xml:space="preserve"> </w:t>
      </w:r>
      <w:r>
        <w:rPr>
          <w:color w:val="363435"/>
          <w:sz w:val="24"/>
          <w:szCs w:val="24"/>
        </w:rPr>
        <w:t>security</w:t>
      </w:r>
      <w:r>
        <w:rPr>
          <w:color w:val="363435"/>
          <w:spacing w:val="17"/>
          <w:sz w:val="24"/>
          <w:szCs w:val="24"/>
        </w:rPr>
        <w:t xml:space="preserve"> </w:t>
      </w:r>
      <w:r>
        <w:rPr>
          <w:color w:val="363435"/>
          <w:sz w:val="24"/>
          <w:szCs w:val="24"/>
        </w:rPr>
        <w:t>o</w:t>
      </w:r>
      <w:r>
        <w:rPr>
          <w:color w:val="363435"/>
          <w:spacing w:val="-5"/>
          <w:sz w:val="24"/>
          <w:szCs w:val="24"/>
        </w:rPr>
        <w:t>f</w:t>
      </w:r>
      <w:r>
        <w:rPr>
          <w:color w:val="363435"/>
          <w:sz w:val="24"/>
          <w:szCs w:val="24"/>
        </w:rPr>
        <w:t>fice</w:t>
      </w:r>
      <w:r>
        <w:rPr>
          <w:color w:val="363435"/>
          <w:spacing w:val="-10"/>
          <w:sz w:val="24"/>
          <w:szCs w:val="24"/>
        </w:rPr>
        <w:t>r</w:t>
      </w:r>
      <w:r>
        <w:rPr>
          <w:color w:val="363435"/>
          <w:sz w:val="24"/>
          <w:szCs w:val="24"/>
        </w:rPr>
        <w:t>,</w:t>
      </w:r>
      <w:r>
        <w:rPr>
          <w:color w:val="363435"/>
          <w:spacing w:val="17"/>
          <w:sz w:val="24"/>
          <w:szCs w:val="24"/>
        </w:rPr>
        <w:t xml:space="preserve"> </w:t>
      </w:r>
      <w:r>
        <w:rPr>
          <w:color w:val="363435"/>
          <w:sz w:val="24"/>
          <w:szCs w:val="24"/>
        </w:rPr>
        <w:t>acting</w:t>
      </w:r>
      <w:r>
        <w:rPr>
          <w:color w:val="363435"/>
          <w:spacing w:val="17"/>
          <w:sz w:val="24"/>
          <w:szCs w:val="24"/>
        </w:rPr>
        <w:t xml:space="preserve"> </w:t>
      </w:r>
      <w:r>
        <w:rPr>
          <w:color w:val="363435"/>
          <w:sz w:val="24"/>
          <w:szCs w:val="24"/>
        </w:rPr>
        <w:t>in</w:t>
      </w:r>
      <w:r>
        <w:rPr>
          <w:color w:val="363435"/>
          <w:spacing w:val="17"/>
          <w:sz w:val="24"/>
          <w:szCs w:val="24"/>
        </w:rPr>
        <w:t xml:space="preserve"> </w:t>
      </w:r>
      <w:r>
        <w:rPr>
          <w:color w:val="363435"/>
          <w:sz w:val="24"/>
          <w:szCs w:val="24"/>
        </w:rPr>
        <w:t>the</w:t>
      </w:r>
      <w:r>
        <w:rPr>
          <w:color w:val="363435"/>
          <w:spacing w:val="17"/>
          <w:sz w:val="24"/>
          <w:szCs w:val="24"/>
        </w:rPr>
        <w:t xml:space="preserve"> </w:t>
      </w:r>
      <w:r>
        <w:rPr>
          <w:color w:val="363435"/>
          <w:sz w:val="24"/>
          <w:szCs w:val="24"/>
        </w:rPr>
        <w:t>execution of</w:t>
      </w:r>
      <w:r>
        <w:rPr>
          <w:color w:val="363435"/>
          <w:spacing w:val="6"/>
          <w:sz w:val="24"/>
          <w:szCs w:val="24"/>
        </w:rPr>
        <w:t xml:space="preserve"> </w:t>
      </w:r>
      <w:r>
        <w:rPr>
          <w:color w:val="363435"/>
          <w:sz w:val="24"/>
          <w:szCs w:val="24"/>
        </w:rPr>
        <w:t>his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her</w:t>
      </w:r>
      <w:r>
        <w:rPr>
          <w:color w:val="363435"/>
          <w:spacing w:val="6"/>
          <w:sz w:val="24"/>
          <w:szCs w:val="24"/>
        </w:rPr>
        <w:t xml:space="preserve"> </w:t>
      </w:r>
      <w:r>
        <w:rPr>
          <w:color w:val="363435"/>
          <w:sz w:val="24"/>
          <w:szCs w:val="24"/>
        </w:rPr>
        <w:t>dut</w:t>
      </w:r>
      <w:r>
        <w:rPr>
          <w:color w:val="363435"/>
          <w:spacing w:val="-16"/>
          <w:sz w:val="24"/>
          <w:szCs w:val="24"/>
        </w:rPr>
        <w:t>y</w:t>
      </w:r>
      <w:r>
        <w:rPr>
          <w:color w:val="363435"/>
          <w:sz w:val="24"/>
          <w:szCs w:val="24"/>
        </w:rPr>
        <w:t>,</w:t>
      </w:r>
    </w:p>
    <w:p w14:paraId="39146D45" w14:textId="77777777" w:rsidR="00113A5B" w:rsidRDefault="00113A5B">
      <w:pPr>
        <w:spacing w:before="10" w:line="140" w:lineRule="exact"/>
        <w:rPr>
          <w:sz w:val="15"/>
          <w:szCs w:val="15"/>
        </w:rPr>
      </w:pPr>
    </w:p>
    <w:p w14:paraId="5FB0D538" w14:textId="77777777" w:rsidR="00113A5B" w:rsidRDefault="00A54DF8">
      <w:pPr>
        <w:spacing w:line="243" w:lineRule="auto"/>
        <w:ind w:left="100" w:right="154"/>
        <w:jc w:val="both"/>
        <w:rPr>
          <w:sz w:val="24"/>
          <w:szCs w:val="24"/>
        </w:rPr>
      </w:pPr>
      <w:r>
        <w:rPr>
          <w:color w:val="363435"/>
          <w:sz w:val="24"/>
          <w:szCs w:val="24"/>
        </w:rPr>
        <w:t>commits an o</w:t>
      </w:r>
      <w:r>
        <w:rPr>
          <w:color w:val="363435"/>
          <w:spacing w:val="-5"/>
          <w:sz w:val="24"/>
          <w:szCs w:val="24"/>
        </w:rPr>
        <w:t>f</w:t>
      </w:r>
      <w:r>
        <w:rPr>
          <w:color w:val="363435"/>
          <w:sz w:val="24"/>
          <w:szCs w:val="24"/>
        </w:rPr>
        <w:t xml:space="preserve">fence and is liable on conviction to a fine not exceeding </w:t>
      </w:r>
      <w:r w:rsidRPr="001E3F6D">
        <w:rPr>
          <w:color w:val="363435"/>
          <w:sz w:val="24"/>
          <w:szCs w:val="24"/>
        </w:rPr>
        <w:t>one</w:t>
      </w:r>
      <w:r w:rsidRPr="001E3F6D">
        <w:rPr>
          <w:color w:val="363435"/>
          <w:spacing w:val="-3"/>
          <w:sz w:val="24"/>
          <w:szCs w:val="24"/>
        </w:rPr>
        <w:t xml:space="preserve"> </w:t>
      </w:r>
      <w:r w:rsidRPr="00425829">
        <w:rPr>
          <w:color w:val="363435"/>
          <w:sz w:val="24"/>
          <w:szCs w:val="24"/>
        </w:rPr>
        <w:t>hundred</w:t>
      </w:r>
      <w:r w:rsidRPr="00425829">
        <w:rPr>
          <w:color w:val="363435"/>
          <w:spacing w:val="-3"/>
          <w:sz w:val="24"/>
          <w:szCs w:val="24"/>
        </w:rPr>
        <w:t xml:space="preserve"> </w:t>
      </w:r>
      <w:r w:rsidRPr="00425829">
        <w:rPr>
          <w:color w:val="363435"/>
          <w:sz w:val="24"/>
          <w:szCs w:val="24"/>
        </w:rPr>
        <w:t>currency</w:t>
      </w:r>
      <w:r w:rsidRPr="00CC661A">
        <w:rPr>
          <w:color w:val="363435"/>
          <w:spacing w:val="-3"/>
          <w:sz w:val="24"/>
          <w:szCs w:val="24"/>
        </w:rPr>
        <w:t xml:space="preserve"> </w:t>
      </w:r>
      <w:r w:rsidRPr="00CC661A">
        <w:rPr>
          <w:color w:val="363435"/>
          <w:sz w:val="24"/>
          <w:szCs w:val="24"/>
        </w:rPr>
        <w:t>points</w:t>
      </w:r>
      <w:r w:rsidRPr="00CC661A">
        <w:rPr>
          <w:color w:val="363435"/>
          <w:spacing w:val="-3"/>
          <w:sz w:val="24"/>
          <w:szCs w:val="24"/>
        </w:rPr>
        <w:t xml:space="preserve"> </w:t>
      </w:r>
      <w:r w:rsidRPr="001E3F6D">
        <w:rPr>
          <w:color w:val="363435"/>
          <w:sz w:val="24"/>
          <w:szCs w:val="24"/>
        </w:rPr>
        <w:t>or</w:t>
      </w:r>
      <w:r w:rsidRPr="001E3F6D">
        <w:rPr>
          <w:color w:val="363435"/>
          <w:spacing w:val="-3"/>
          <w:sz w:val="24"/>
          <w:szCs w:val="24"/>
        </w:rPr>
        <w:t xml:space="preserve"> </w:t>
      </w:r>
      <w:r w:rsidRPr="001E3F6D">
        <w:rPr>
          <w:color w:val="363435"/>
          <w:sz w:val="24"/>
          <w:szCs w:val="24"/>
        </w:rPr>
        <w:t>to</w:t>
      </w:r>
      <w:r w:rsidRPr="001E3F6D">
        <w:rPr>
          <w:color w:val="363435"/>
          <w:spacing w:val="-3"/>
          <w:sz w:val="24"/>
          <w:szCs w:val="24"/>
        </w:rPr>
        <w:t xml:space="preserve"> </w:t>
      </w:r>
      <w:r w:rsidRPr="001E3F6D">
        <w:rPr>
          <w:color w:val="363435"/>
          <w:sz w:val="24"/>
          <w:szCs w:val="24"/>
        </w:rPr>
        <w:t>a</w:t>
      </w:r>
      <w:r w:rsidRPr="001E3F6D">
        <w:rPr>
          <w:color w:val="363435"/>
          <w:spacing w:val="-3"/>
          <w:sz w:val="24"/>
          <w:szCs w:val="24"/>
        </w:rPr>
        <w:t xml:space="preserve"> </w:t>
      </w:r>
      <w:r w:rsidRPr="001E3F6D">
        <w:rPr>
          <w:color w:val="363435"/>
          <w:sz w:val="24"/>
          <w:szCs w:val="24"/>
        </w:rPr>
        <w:t>term</w:t>
      </w:r>
      <w:r w:rsidRPr="001E3F6D">
        <w:rPr>
          <w:color w:val="363435"/>
          <w:spacing w:val="-3"/>
          <w:sz w:val="24"/>
          <w:szCs w:val="24"/>
        </w:rPr>
        <w:t xml:space="preserve"> </w:t>
      </w:r>
      <w:r w:rsidRPr="001E3F6D">
        <w:rPr>
          <w:color w:val="363435"/>
          <w:sz w:val="24"/>
          <w:szCs w:val="24"/>
        </w:rPr>
        <w:t>of</w:t>
      </w:r>
      <w:r w:rsidRPr="001E3F6D">
        <w:rPr>
          <w:color w:val="363435"/>
          <w:spacing w:val="-3"/>
          <w:sz w:val="24"/>
          <w:szCs w:val="24"/>
        </w:rPr>
        <w:t xml:space="preserve"> </w:t>
      </w:r>
      <w:r w:rsidRPr="001E3F6D">
        <w:rPr>
          <w:color w:val="363435"/>
          <w:sz w:val="24"/>
          <w:szCs w:val="24"/>
        </w:rPr>
        <w:t>imprisonment</w:t>
      </w:r>
      <w:r w:rsidRPr="001E3F6D">
        <w:rPr>
          <w:color w:val="363435"/>
          <w:spacing w:val="-3"/>
          <w:sz w:val="24"/>
          <w:szCs w:val="24"/>
        </w:rPr>
        <w:t xml:space="preserve"> </w:t>
      </w:r>
      <w:r w:rsidRPr="001E3F6D">
        <w:rPr>
          <w:color w:val="363435"/>
          <w:sz w:val="24"/>
          <w:szCs w:val="24"/>
        </w:rPr>
        <w:t>not</w:t>
      </w:r>
      <w:r w:rsidRPr="001E3F6D">
        <w:rPr>
          <w:color w:val="363435"/>
          <w:spacing w:val="-3"/>
          <w:sz w:val="24"/>
          <w:szCs w:val="24"/>
        </w:rPr>
        <w:t xml:space="preserve"> </w:t>
      </w:r>
      <w:r w:rsidRPr="001E3F6D">
        <w:rPr>
          <w:color w:val="363435"/>
          <w:sz w:val="24"/>
          <w:szCs w:val="24"/>
        </w:rPr>
        <w:t>exceeding four</w:t>
      </w:r>
      <w:r w:rsidRPr="001E3F6D">
        <w:rPr>
          <w:color w:val="363435"/>
          <w:spacing w:val="6"/>
          <w:sz w:val="24"/>
          <w:szCs w:val="24"/>
        </w:rPr>
        <w:t xml:space="preserve"> </w:t>
      </w:r>
      <w:r w:rsidRPr="001E3F6D">
        <w:rPr>
          <w:color w:val="363435"/>
          <w:sz w:val="24"/>
          <w:szCs w:val="24"/>
        </w:rPr>
        <w:t>years</w:t>
      </w:r>
      <w:r w:rsidRPr="001E3F6D">
        <w:rPr>
          <w:color w:val="363435"/>
          <w:spacing w:val="6"/>
          <w:sz w:val="24"/>
          <w:szCs w:val="24"/>
        </w:rPr>
        <w:t xml:space="preserve"> </w:t>
      </w:r>
      <w:r w:rsidRPr="001E3F6D">
        <w:rPr>
          <w:color w:val="363435"/>
          <w:sz w:val="24"/>
          <w:szCs w:val="24"/>
        </w:rPr>
        <w:t>or</w:t>
      </w:r>
      <w:r>
        <w:rPr>
          <w:color w:val="363435"/>
          <w:spacing w:val="6"/>
          <w:sz w:val="24"/>
          <w:szCs w:val="24"/>
        </w:rPr>
        <w:t xml:space="preserve"> </w:t>
      </w:r>
      <w:r>
        <w:rPr>
          <w:color w:val="363435"/>
          <w:sz w:val="24"/>
          <w:szCs w:val="24"/>
        </w:rPr>
        <w:t>both.</w:t>
      </w:r>
    </w:p>
    <w:p w14:paraId="1DF0A76D" w14:textId="77777777" w:rsidR="00113A5B" w:rsidRDefault="00113A5B">
      <w:pPr>
        <w:spacing w:before="20" w:line="260" w:lineRule="exact"/>
        <w:rPr>
          <w:sz w:val="26"/>
          <w:szCs w:val="26"/>
        </w:rPr>
      </w:pPr>
    </w:p>
    <w:p w14:paraId="3453D185" w14:textId="77777777" w:rsidR="00113A5B" w:rsidRDefault="00A54DF8">
      <w:pPr>
        <w:ind w:left="100" w:right="3696"/>
        <w:jc w:val="both"/>
        <w:rPr>
          <w:sz w:val="24"/>
          <w:szCs w:val="24"/>
        </w:rPr>
      </w:pPr>
      <w:r>
        <w:rPr>
          <w:b/>
          <w:color w:val="363435"/>
          <w:sz w:val="24"/>
          <w:szCs w:val="24"/>
        </w:rPr>
        <w:t xml:space="preserve">73.   </w:t>
      </w:r>
      <w:r>
        <w:rPr>
          <w:b/>
          <w:color w:val="363435"/>
          <w:spacing w:val="1"/>
          <w:sz w:val="24"/>
          <w:szCs w:val="24"/>
        </w:rPr>
        <w:t>O</w:t>
      </w:r>
      <w:r>
        <w:rPr>
          <w:b/>
          <w:color w:val="363435"/>
          <w:sz w:val="24"/>
          <w:szCs w:val="24"/>
        </w:rPr>
        <w:t>ffences</w:t>
      </w:r>
      <w:r>
        <w:rPr>
          <w:b/>
          <w:color w:val="363435"/>
          <w:spacing w:val="6"/>
          <w:sz w:val="24"/>
          <w:szCs w:val="24"/>
        </w:rPr>
        <w:t xml:space="preserve"> </w:t>
      </w:r>
      <w:r>
        <w:rPr>
          <w:b/>
          <w:color w:val="363435"/>
          <w:sz w:val="24"/>
          <w:szCs w:val="24"/>
        </w:rPr>
        <w:t>by</w:t>
      </w:r>
      <w:r>
        <w:rPr>
          <w:b/>
          <w:color w:val="363435"/>
          <w:spacing w:val="6"/>
          <w:sz w:val="24"/>
          <w:szCs w:val="24"/>
        </w:rPr>
        <w:t xml:space="preserve"> </w:t>
      </w:r>
      <w:r>
        <w:rPr>
          <w:b/>
          <w:color w:val="363435"/>
          <w:sz w:val="24"/>
          <w:szCs w:val="24"/>
        </w:rPr>
        <w:t>body</w:t>
      </w:r>
      <w:r>
        <w:rPr>
          <w:b/>
          <w:color w:val="363435"/>
          <w:spacing w:val="6"/>
          <w:sz w:val="24"/>
          <w:szCs w:val="24"/>
        </w:rPr>
        <w:t xml:space="preserve"> </w:t>
      </w:r>
      <w:r>
        <w:rPr>
          <w:b/>
          <w:color w:val="363435"/>
          <w:sz w:val="24"/>
          <w:szCs w:val="24"/>
        </w:rPr>
        <w:t>corporate.</w:t>
      </w:r>
    </w:p>
    <w:p w14:paraId="0E99BBC1" w14:textId="7A87AAAE" w:rsidR="00113A5B" w:rsidRDefault="00A54DF8">
      <w:pPr>
        <w:spacing w:before="4" w:line="243" w:lineRule="auto"/>
        <w:ind w:left="100" w:right="154" w:firstLine="480"/>
        <w:jc w:val="both"/>
        <w:rPr>
          <w:sz w:val="24"/>
          <w:szCs w:val="24"/>
        </w:rPr>
      </w:pPr>
      <w:r>
        <w:rPr>
          <w:color w:val="363435"/>
          <w:sz w:val="24"/>
          <w:szCs w:val="24"/>
        </w:rPr>
        <w:t>(1) Where an o</w:t>
      </w:r>
      <w:r>
        <w:rPr>
          <w:color w:val="363435"/>
          <w:spacing w:val="-4"/>
          <w:sz w:val="24"/>
          <w:szCs w:val="24"/>
        </w:rPr>
        <w:t>f</w:t>
      </w:r>
      <w:r>
        <w:rPr>
          <w:color w:val="363435"/>
          <w:sz w:val="24"/>
          <w:szCs w:val="24"/>
        </w:rPr>
        <w:t>fence under these Regulations is committed by a body corporate and is proved to have been committed with the consent or</w:t>
      </w:r>
      <w:r>
        <w:rPr>
          <w:color w:val="363435"/>
          <w:spacing w:val="6"/>
          <w:sz w:val="24"/>
          <w:szCs w:val="24"/>
        </w:rPr>
        <w:t xml:space="preserve"> </w:t>
      </w:r>
      <w:r>
        <w:rPr>
          <w:color w:val="363435"/>
          <w:sz w:val="24"/>
          <w:szCs w:val="24"/>
        </w:rPr>
        <w:t>connivance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attributable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neglect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part</w:t>
      </w:r>
      <w:r>
        <w:rPr>
          <w:color w:val="363435"/>
          <w:spacing w:val="6"/>
          <w:sz w:val="24"/>
          <w:szCs w:val="24"/>
        </w:rPr>
        <w:t xml:space="preserve"> </w:t>
      </w:r>
      <w:r>
        <w:rPr>
          <w:color w:val="363435"/>
          <w:sz w:val="24"/>
          <w:szCs w:val="24"/>
        </w:rPr>
        <w:t>of—</w:t>
      </w:r>
    </w:p>
    <w:p w14:paraId="3AC485D3" w14:textId="77777777" w:rsidR="00113A5B" w:rsidRDefault="00113A5B">
      <w:pPr>
        <w:spacing w:before="20" w:line="260" w:lineRule="exact"/>
        <w:rPr>
          <w:sz w:val="26"/>
          <w:szCs w:val="26"/>
        </w:rPr>
      </w:pPr>
    </w:p>
    <w:p w14:paraId="204EB7A9"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any</w:t>
      </w:r>
      <w:r>
        <w:rPr>
          <w:color w:val="363435"/>
          <w:spacing w:val="8"/>
          <w:sz w:val="24"/>
          <w:szCs w:val="24"/>
        </w:rPr>
        <w:t xml:space="preserve"> </w:t>
      </w:r>
      <w:r>
        <w:rPr>
          <w:color w:val="363435"/>
          <w:sz w:val="24"/>
          <w:szCs w:val="24"/>
        </w:rPr>
        <w:t>directo</w:t>
      </w:r>
      <w:r>
        <w:rPr>
          <w:color w:val="363435"/>
          <w:spacing w:val="-10"/>
          <w:sz w:val="24"/>
          <w:szCs w:val="24"/>
        </w:rPr>
        <w:t>r</w:t>
      </w:r>
      <w:r>
        <w:rPr>
          <w:color w:val="363435"/>
          <w:sz w:val="24"/>
          <w:szCs w:val="24"/>
        </w:rPr>
        <w:t>,</w:t>
      </w:r>
      <w:r>
        <w:rPr>
          <w:color w:val="363435"/>
          <w:spacing w:val="8"/>
          <w:sz w:val="24"/>
          <w:szCs w:val="24"/>
        </w:rPr>
        <w:t xml:space="preserve"> </w:t>
      </w:r>
      <w:r>
        <w:rPr>
          <w:color w:val="363435"/>
          <w:sz w:val="24"/>
          <w:szCs w:val="24"/>
        </w:rPr>
        <w:t>manage</w:t>
      </w:r>
      <w:r>
        <w:rPr>
          <w:color w:val="363435"/>
          <w:spacing w:val="-9"/>
          <w:sz w:val="24"/>
          <w:szCs w:val="24"/>
        </w:rPr>
        <w:t>r</w:t>
      </w:r>
      <w:r>
        <w:rPr>
          <w:color w:val="363435"/>
          <w:sz w:val="24"/>
          <w:szCs w:val="24"/>
        </w:rPr>
        <w:t>,</w:t>
      </w:r>
      <w:r>
        <w:rPr>
          <w:color w:val="363435"/>
          <w:spacing w:val="8"/>
          <w:sz w:val="24"/>
          <w:szCs w:val="24"/>
        </w:rPr>
        <w:t xml:space="preserve"> </w:t>
      </w:r>
      <w:r>
        <w:rPr>
          <w:color w:val="363435"/>
          <w:sz w:val="24"/>
          <w:szCs w:val="24"/>
        </w:rPr>
        <w:t>secretary</w:t>
      </w:r>
      <w:r>
        <w:rPr>
          <w:color w:val="363435"/>
          <w:spacing w:val="8"/>
          <w:sz w:val="24"/>
          <w:szCs w:val="24"/>
        </w:rPr>
        <w:t xml:space="preserve"> </w:t>
      </w:r>
      <w:r>
        <w:rPr>
          <w:color w:val="363435"/>
          <w:sz w:val="24"/>
          <w:szCs w:val="24"/>
        </w:rPr>
        <w:t>or</w:t>
      </w:r>
      <w:r>
        <w:rPr>
          <w:color w:val="363435"/>
          <w:spacing w:val="8"/>
          <w:sz w:val="24"/>
          <w:szCs w:val="24"/>
        </w:rPr>
        <w:t xml:space="preserve"> </w:t>
      </w:r>
      <w:r w:rsidRPr="00CD5B91">
        <w:rPr>
          <w:color w:val="363435"/>
          <w:sz w:val="24"/>
          <w:szCs w:val="24"/>
        </w:rPr>
        <w:t>similar</w:t>
      </w:r>
      <w:r>
        <w:rPr>
          <w:color w:val="363435"/>
          <w:spacing w:val="8"/>
          <w:sz w:val="24"/>
          <w:szCs w:val="24"/>
        </w:rPr>
        <w:t xml:space="preserve"> </w:t>
      </w:r>
      <w:r>
        <w:rPr>
          <w:color w:val="363435"/>
          <w:sz w:val="24"/>
          <w:szCs w:val="24"/>
        </w:rPr>
        <w:t>o</w:t>
      </w:r>
      <w:r>
        <w:rPr>
          <w:color w:val="363435"/>
          <w:spacing w:val="-4"/>
          <w:sz w:val="24"/>
          <w:szCs w:val="24"/>
        </w:rPr>
        <w:t>f</w:t>
      </w:r>
      <w:r>
        <w:rPr>
          <w:color w:val="363435"/>
          <w:sz w:val="24"/>
          <w:szCs w:val="24"/>
        </w:rPr>
        <w:t>ficer</w:t>
      </w:r>
      <w:r>
        <w:rPr>
          <w:color w:val="363435"/>
          <w:spacing w:val="8"/>
          <w:sz w:val="24"/>
          <w:szCs w:val="24"/>
        </w:rPr>
        <w:t xml:space="preserve"> </w:t>
      </w:r>
      <w:r>
        <w:rPr>
          <w:color w:val="363435"/>
          <w:sz w:val="24"/>
          <w:szCs w:val="24"/>
        </w:rPr>
        <w:t>of</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body corporate;</w:t>
      </w:r>
      <w:r>
        <w:rPr>
          <w:color w:val="363435"/>
          <w:spacing w:val="6"/>
          <w:sz w:val="24"/>
          <w:szCs w:val="24"/>
        </w:rPr>
        <w:t xml:space="preserve"> </w:t>
      </w:r>
      <w:r>
        <w:rPr>
          <w:color w:val="363435"/>
          <w:sz w:val="24"/>
          <w:szCs w:val="24"/>
        </w:rPr>
        <w:t>or</w:t>
      </w:r>
    </w:p>
    <w:p w14:paraId="06E8973B" w14:textId="77777777" w:rsidR="00113A5B" w:rsidRDefault="00113A5B">
      <w:pPr>
        <w:spacing w:before="20" w:line="260" w:lineRule="exact"/>
        <w:rPr>
          <w:sz w:val="26"/>
          <w:szCs w:val="26"/>
        </w:rPr>
      </w:pPr>
    </w:p>
    <w:p w14:paraId="23FE54D4" w14:textId="77777777" w:rsidR="00113A5B" w:rsidRDefault="00A54DF8">
      <w:pPr>
        <w:tabs>
          <w:tab w:val="left" w:pos="1060"/>
        </w:tabs>
        <w:spacing w:line="243" w:lineRule="auto"/>
        <w:ind w:left="1060" w:right="154" w:hanging="480"/>
        <w:jc w:val="both"/>
        <w:rPr>
          <w:sz w:val="24"/>
          <w:szCs w:val="24"/>
        </w:rPr>
        <w:sectPr w:rsidR="00113A5B">
          <w:pgSz w:w="8400" w:h="11920"/>
          <w:pgMar w:top="580" w:right="560" w:bottom="280" w:left="600" w:header="0" w:footer="605" w:gutter="0"/>
          <w:cols w:space="720"/>
        </w:sectPr>
      </w:pPr>
      <w:r>
        <w:rPr>
          <w:color w:val="363435"/>
          <w:sz w:val="24"/>
          <w:szCs w:val="24"/>
        </w:rPr>
        <w:t>(b)</w:t>
      </w:r>
      <w:r>
        <w:rPr>
          <w:color w:val="363435"/>
          <w:sz w:val="24"/>
          <w:szCs w:val="24"/>
        </w:rPr>
        <w:tab/>
        <w:t>any</w:t>
      </w:r>
      <w:r>
        <w:rPr>
          <w:color w:val="363435"/>
          <w:spacing w:val="30"/>
          <w:sz w:val="24"/>
          <w:szCs w:val="24"/>
        </w:rPr>
        <w:t xml:space="preserve"> </w:t>
      </w:r>
      <w:r>
        <w:rPr>
          <w:color w:val="363435"/>
          <w:sz w:val="24"/>
          <w:szCs w:val="24"/>
        </w:rPr>
        <w:t>person</w:t>
      </w:r>
      <w:r>
        <w:rPr>
          <w:color w:val="363435"/>
          <w:spacing w:val="30"/>
          <w:sz w:val="24"/>
          <w:szCs w:val="24"/>
        </w:rPr>
        <w:t xml:space="preserve"> </w:t>
      </w:r>
      <w:r>
        <w:rPr>
          <w:color w:val="363435"/>
          <w:sz w:val="24"/>
          <w:szCs w:val="24"/>
        </w:rPr>
        <w:t>who</w:t>
      </w:r>
      <w:r>
        <w:rPr>
          <w:color w:val="363435"/>
          <w:spacing w:val="30"/>
          <w:sz w:val="24"/>
          <w:szCs w:val="24"/>
        </w:rPr>
        <w:t xml:space="preserve"> </w:t>
      </w:r>
      <w:r>
        <w:rPr>
          <w:color w:val="363435"/>
          <w:sz w:val="24"/>
          <w:szCs w:val="24"/>
        </w:rPr>
        <w:t>was</w:t>
      </w:r>
      <w:r>
        <w:rPr>
          <w:color w:val="363435"/>
          <w:spacing w:val="30"/>
          <w:sz w:val="24"/>
          <w:szCs w:val="24"/>
        </w:rPr>
        <w:t xml:space="preserve"> </w:t>
      </w:r>
      <w:r>
        <w:rPr>
          <w:color w:val="363435"/>
          <w:sz w:val="24"/>
          <w:szCs w:val="24"/>
        </w:rPr>
        <w:t>purporting</w:t>
      </w:r>
      <w:r>
        <w:rPr>
          <w:color w:val="363435"/>
          <w:spacing w:val="30"/>
          <w:sz w:val="24"/>
          <w:szCs w:val="24"/>
        </w:rPr>
        <w:t xml:space="preserve"> </w:t>
      </w:r>
      <w:r>
        <w:rPr>
          <w:color w:val="363435"/>
          <w:sz w:val="24"/>
          <w:szCs w:val="24"/>
        </w:rPr>
        <w:t>to</w:t>
      </w:r>
      <w:r>
        <w:rPr>
          <w:color w:val="363435"/>
          <w:spacing w:val="30"/>
          <w:sz w:val="24"/>
          <w:szCs w:val="24"/>
        </w:rPr>
        <w:t xml:space="preserve"> </w:t>
      </w:r>
      <w:r>
        <w:rPr>
          <w:color w:val="363435"/>
          <w:sz w:val="24"/>
          <w:szCs w:val="24"/>
        </w:rPr>
        <w:t>act</w:t>
      </w:r>
      <w:r>
        <w:rPr>
          <w:color w:val="363435"/>
          <w:spacing w:val="30"/>
          <w:sz w:val="24"/>
          <w:szCs w:val="24"/>
        </w:rPr>
        <w:t xml:space="preserve"> </w:t>
      </w:r>
      <w:r>
        <w:rPr>
          <w:color w:val="363435"/>
          <w:sz w:val="24"/>
          <w:szCs w:val="24"/>
        </w:rPr>
        <w:t>in</w:t>
      </w:r>
      <w:r>
        <w:rPr>
          <w:color w:val="363435"/>
          <w:spacing w:val="30"/>
          <w:sz w:val="24"/>
          <w:szCs w:val="24"/>
        </w:rPr>
        <w:t xml:space="preserve"> </w:t>
      </w:r>
      <w:r>
        <w:rPr>
          <w:color w:val="363435"/>
          <w:sz w:val="24"/>
          <w:szCs w:val="24"/>
        </w:rPr>
        <w:t>any</w:t>
      </w:r>
      <w:r>
        <w:rPr>
          <w:color w:val="363435"/>
          <w:spacing w:val="30"/>
          <w:sz w:val="24"/>
          <w:szCs w:val="24"/>
        </w:rPr>
        <w:t xml:space="preserve"> </w:t>
      </w:r>
      <w:r>
        <w:rPr>
          <w:color w:val="363435"/>
          <w:sz w:val="24"/>
          <w:szCs w:val="24"/>
        </w:rPr>
        <w:t>such</w:t>
      </w:r>
      <w:r>
        <w:rPr>
          <w:color w:val="363435"/>
          <w:spacing w:val="30"/>
          <w:sz w:val="24"/>
          <w:szCs w:val="24"/>
        </w:rPr>
        <w:t xml:space="preserve"> </w:t>
      </w:r>
      <w:r>
        <w:rPr>
          <w:color w:val="363435"/>
          <w:sz w:val="24"/>
          <w:szCs w:val="24"/>
        </w:rPr>
        <w:t>capacit</w:t>
      </w:r>
      <w:r>
        <w:rPr>
          <w:color w:val="363435"/>
          <w:spacing w:val="-16"/>
          <w:sz w:val="24"/>
          <w:szCs w:val="24"/>
        </w:rPr>
        <w:t>y</w:t>
      </w:r>
      <w:r>
        <w:rPr>
          <w:color w:val="363435"/>
          <w:sz w:val="24"/>
          <w:szCs w:val="24"/>
        </w:rPr>
        <w:t>, that</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well</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body</w:t>
      </w:r>
      <w:r>
        <w:rPr>
          <w:color w:val="363435"/>
          <w:spacing w:val="6"/>
          <w:sz w:val="24"/>
          <w:szCs w:val="24"/>
        </w:rPr>
        <w:t xml:space="preserve"> </w:t>
      </w:r>
      <w:r>
        <w:rPr>
          <w:color w:val="363435"/>
          <w:sz w:val="24"/>
          <w:szCs w:val="24"/>
        </w:rPr>
        <w:t>corporate,</w:t>
      </w:r>
    </w:p>
    <w:p w14:paraId="6F090ACD" w14:textId="77777777" w:rsidR="00113A5B" w:rsidRDefault="00050980">
      <w:pPr>
        <w:spacing w:before="60" w:line="243" w:lineRule="auto"/>
        <w:ind w:left="197" w:right="78"/>
        <w:jc w:val="both"/>
        <w:rPr>
          <w:sz w:val="24"/>
          <w:szCs w:val="24"/>
        </w:rPr>
      </w:pPr>
      <w:r>
        <w:lastRenderedPageBreak/>
        <w:pict w14:anchorId="6681A623">
          <v:group id="_x0000_s1050" style="position:absolute;left:0;text-align:left;margin-left:36.85pt;margin-top:5pt;width:348.65pt;height:225.1pt;z-index:-251629056;mso-position-horizontal-relative:page" coordorigin="737,100" coordsize="6973,10205">
            <v:shape id="_x0000_s105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commits an o</w:t>
      </w:r>
      <w:r w:rsidR="00A54DF8">
        <w:rPr>
          <w:color w:val="363435"/>
          <w:spacing w:val="-4"/>
          <w:sz w:val="24"/>
          <w:szCs w:val="24"/>
        </w:rPr>
        <w:t>f</w:t>
      </w:r>
      <w:r w:rsidR="00A54DF8">
        <w:rPr>
          <w:color w:val="363435"/>
          <w:sz w:val="24"/>
          <w:szCs w:val="24"/>
        </w:rPr>
        <w:t>fence and is liable to be prosecuted and punished accordingl</w:t>
      </w:r>
      <w:r w:rsidR="00A54DF8">
        <w:rPr>
          <w:color w:val="363435"/>
          <w:spacing w:val="-16"/>
          <w:sz w:val="24"/>
          <w:szCs w:val="24"/>
        </w:rPr>
        <w:t>y</w:t>
      </w:r>
      <w:r w:rsidR="00A54DF8">
        <w:rPr>
          <w:color w:val="363435"/>
          <w:sz w:val="24"/>
          <w:szCs w:val="24"/>
        </w:rPr>
        <w:t>.</w:t>
      </w:r>
    </w:p>
    <w:p w14:paraId="48F046BE" w14:textId="77777777" w:rsidR="00113A5B" w:rsidRDefault="00113A5B">
      <w:pPr>
        <w:spacing w:before="20" w:line="260" w:lineRule="exact"/>
        <w:rPr>
          <w:sz w:val="26"/>
          <w:szCs w:val="26"/>
        </w:rPr>
      </w:pPr>
    </w:p>
    <w:p w14:paraId="44D6D2FF" w14:textId="77777777" w:rsidR="00113A5B" w:rsidRDefault="00A54DF8">
      <w:pPr>
        <w:spacing w:line="243" w:lineRule="auto"/>
        <w:ind w:left="197" w:right="78" w:firstLine="480"/>
        <w:jc w:val="both"/>
        <w:rPr>
          <w:sz w:val="24"/>
          <w:szCs w:val="24"/>
        </w:rPr>
      </w:pPr>
      <w:r>
        <w:rPr>
          <w:color w:val="363435"/>
          <w:sz w:val="24"/>
          <w:szCs w:val="24"/>
        </w:rPr>
        <w:t>(2)</w:t>
      </w:r>
      <w:r>
        <w:rPr>
          <w:color w:val="363435"/>
          <w:spacing w:val="-7"/>
          <w:sz w:val="24"/>
          <w:szCs w:val="24"/>
        </w:rPr>
        <w:t xml:space="preserve"> </w:t>
      </w:r>
      <w:r>
        <w:rPr>
          <w:color w:val="363435"/>
          <w:sz w:val="24"/>
          <w:szCs w:val="24"/>
        </w:rPr>
        <w:t>A</w:t>
      </w:r>
      <w:r>
        <w:rPr>
          <w:color w:val="363435"/>
          <w:spacing w:val="-7"/>
          <w:sz w:val="24"/>
          <w:szCs w:val="24"/>
        </w:rPr>
        <w:t xml:space="preserve"> </w:t>
      </w:r>
      <w:r>
        <w:rPr>
          <w:color w:val="363435"/>
          <w:sz w:val="24"/>
          <w:szCs w:val="24"/>
        </w:rPr>
        <w:t>person</w:t>
      </w:r>
      <w:r>
        <w:rPr>
          <w:color w:val="363435"/>
          <w:spacing w:val="-7"/>
          <w:sz w:val="24"/>
          <w:szCs w:val="24"/>
        </w:rPr>
        <w:t xml:space="preserve"> </w:t>
      </w:r>
      <w:r>
        <w:rPr>
          <w:color w:val="363435"/>
          <w:sz w:val="24"/>
          <w:szCs w:val="24"/>
        </w:rPr>
        <w:t>who</w:t>
      </w:r>
      <w:r>
        <w:rPr>
          <w:color w:val="363435"/>
          <w:spacing w:val="-7"/>
          <w:sz w:val="24"/>
          <w:szCs w:val="24"/>
        </w:rPr>
        <w:t xml:space="preserve"> </w:t>
      </w:r>
      <w:r>
        <w:rPr>
          <w:color w:val="363435"/>
          <w:sz w:val="24"/>
          <w:szCs w:val="24"/>
        </w:rPr>
        <w:t>commits</w:t>
      </w:r>
      <w:r>
        <w:rPr>
          <w:color w:val="363435"/>
          <w:spacing w:val="-7"/>
          <w:sz w:val="24"/>
          <w:szCs w:val="24"/>
        </w:rPr>
        <w:t xml:space="preserve"> </w:t>
      </w:r>
      <w:r>
        <w:rPr>
          <w:color w:val="363435"/>
          <w:sz w:val="24"/>
          <w:szCs w:val="24"/>
        </w:rPr>
        <w:t>an</w:t>
      </w:r>
      <w:r>
        <w:rPr>
          <w:color w:val="363435"/>
          <w:spacing w:val="-7"/>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7"/>
          <w:sz w:val="24"/>
          <w:szCs w:val="24"/>
        </w:rPr>
        <w:t xml:space="preserve"> </w:t>
      </w:r>
      <w:r>
        <w:rPr>
          <w:color w:val="363435"/>
          <w:sz w:val="24"/>
          <w:szCs w:val="24"/>
        </w:rPr>
        <w:t>under</w:t>
      </w:r>
      <w:r>
        <w:rPr>
          <w:color w:val="363435"/>
          <w:spacing w:val="-7"/>
          <w:sz w:val="24"/>
          <w:szCs w:val="24"/>
        </w:rPr>
        <w:t xml:space="preserve"> </w:t>
      </w:r>
      <w:r>
        <w:rPr>
          <w:color w:val="363435"/>
          <w:sz w:val="24"/>
          <w:szCs w:val="24"/>
        </w:rPr>
        <w:t>subsection</w:t>
      </w:r>
      <w:r>
        <w:rPr>
          <w:color w:val="363435"/>
          <w:spacing w:val="-7"/>
          <w:sz w:val="24"/>
          <w:szCs w:val="24"/>
        </w:rPr>
        <w:t xml:space="preserve"> </w:t>
      </w:r>
      <w:r>
        <w:rPr>
          <w:color w:val="363435"/>
          <w:sz w:val="24"/>
          <w:szCs w:val="24"/>
        </w:rPr>
        <w:t>(1),</w:t>
      </w:r>
      <w:r>
        <w:rPr>
          <w:color w:val="363435"/>
          <w:spacing w:val="-7"/>
          <w:sz w:val="24"/>
          <w:szCs w:val="24"/>
        </w:rPr>
        <w:t xml:space="preserve"> </w:t>
      </w:r>
      <w:r>
        <w:rPr>
          <w:color w:val="363435"/>
          <w:sz w:val="24"/>
          <w:szCs w:val="24"/>
        </w:rPr>
        <w:t>is</w:t>
      </w:r>
      <w:r>
        <w:rPr>
          <w:color w:val="363435"/>
          <w:spacing w:val="-7"/>
          <w:sz w:val="24"/>
          <w:szCs w:val="24"/>
        </w:rPr>
        <w:t xml:space="preserve"> </w:t>
      </w:r>
      <w:r>
        <w:rPr>
          <w:color w:val="363435"/>
          <w:sz w:val="24"/>
          <w:szCs w:val="24"/>
        </w:rPr>
        <w:t>liable on conviction either in substitution for or in addition to the fine prescribed under the relevant section to imprisonment nor exceeding the equivalent</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imprisonment</w:t>
      </w:r>
      <w:r>
        <w:rPr>
          <w:color w:val="363435"/>
          <w:spacing w:val="-4"/>
          <w:sz w:val="24"/>
          <w:szCs w:val="24"/>
        </w:rPr>
        <w:t xml:space="preserve"> </w:t>
      </w:r>
      <w:r>
        <w:rPr>
          <w:color w:val="363435"/>
          <w:sz w:val="24"/>
          <w:szCs w:val="24"/>
        </w:rPr>
        <w:t>to</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fine</w:t>
      </w:r>
      <w:r>
        <w:rPr>
          <w:color w:val="363435"/>
          <w:spacing w:val="-4"/>
          <w:sz w:val="24"/>
          <w:szCs w:val="24"/>
        </w:rPr>
        <w:t xml:space="preserve"> </w:t>
      </w:r>
      <w:r>
        <w:rPr>
          <w:color w:val="363435"/>
          <w:sz w:val="24"/>
          <w:szCs w:val="24"/>
        </w:rPr>
        <w:t>prescribed</w:t>
      </w:r>
      <w:r>
        <w:rPr>
          <w:color w:val="363435"/>
          <w:spacing w:val="-4"/>
          <w:sz w:val="24"/>
          <w:szCs w:val="24"/>
        </w:rPr>
        <w:t xml:space="preserve"> </w:t>
      </w:r>
      <w:r>
        <w:rPr>
          <w:color w:val="363435"/>
          <w:sz w:val="24"/>
          <w:szCs w:val="24"/>
        </w:rPr>
        <w:t>by</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relevant</w:t>
      </w:r>
      <w:r>
        <w:rPr>
          <w:color w:val="363435"/>
          <w:spacing w:val="-4"/>
          <w:sz w:val="24"/>
          <w:szCs w:val="24"/>
        </w:rPr>
        <w:t xml:space="preserve"> </w:t>
      </w:r>
      <w:r>
        <w:rPr>
          <w:color w:val="363435"/>
          <w:sz w:val="24"/>
          <w:szCs w:val="24"/>
        </w:rPr>
        <w:t xml:space="preserve">section calculated on the basis of </w:t>
      </w:r>
      <w:r w:rsidRPr="00425829">
        <w:rPr>
          <w:color w:val="363435"/>
          <w:sz w:val="24"/>
          <w:szCs w:val="24"/>
        </w:rPr>
        <w:t>one hundred and twenty currency points being equivalent</w:t>
      </w:r>
      <w:r w:rsidRPr="00425829">
        <w:rPr>
          <w:color w:val="363435"/>
          <w:spacing w:val="6"/>
          <w:sz w:val="24"/>
          <w:szCs w:val="24"/>
        </w:rPr>
        <w:t xml:space="preserve"> </w:t>
      </w:r>
      <w:r w:rsidRPr="00425829">
        <w:rPr>
          <w:color w:val="363435"/>
          <w:sz w:val="24"/>
          <w:szCs w:val="24"/>
        </w:rPr>
        <w:t>to</w:t>
      </w:r>
      <w:r w:rsidRPr="00425829">
        <w:rPr>
          <w:color w:val="363435"/>
          <w:spacing w:val="6"/>
          <w:sz w:val="24"/>
          <w:szCs w:val="24"/>
        </w:rPr>
        <w:t xml:space="preserve"> </w:t>
      </w:r>
      <w:r w:rsidRPr="00425829">
        <w:rPr>
          <w:color w:val="363435"/>
          <w:sz w:val="24"/>
          <w:szCs w:val="24"/>
        </w:rPr>
        <w:t>imprisonment</w:t>
      </w:r>
      <w:r w:rsidRPr="00425829">
        <w:rPr>
          <w:color w:val="363435"/>
          <w:spacing w:val="6"/>
          <w:sz w:val="24"/>
          <w:szCs w:val="24"/>
        </w:rPr>
        <w:t xml:space="preserve"> </w:t>
      </w:r>
      <w:r w:rsidRPr="00425829">
        <w:rPr>
          <w:color w:val="363435"/>
          <w:sz w:val="24"/>
          <w:szCs w:val="24"/>
        </w:rPr>
        <w:t>for</w:t>
      </w:r>
      <w:r w:rsidRPr="00425829">
        <w:rPr>
          <w:color w:val="363435"/>
          <w:spacing w:val="6"/>
          <w:sz w:val="24"/>
          <w:szCs w:val="24"/>
        </w:rPr>
        <w:t xml:space="preserve"> </w:t>
      </w:r>
      <w:r w:rsidRPr="00425829">
        <w:rPr>
          <w:color w:val="363435"/>
          <w:sz w:val="24"/>
          <w:szCs w:val="24"/>
        </w:rPr>
        <w:t>five</w:t>
      </w:r>
      <w:r w:rsidRPr="00425829">
        <w:rPr>
          <w:color w:val="363435"/>
          <w:spacing w:val="6"/>
          <w:sz w:val="24"/>
          <w:szCs w:val="24"/>
        </w:rPr>
        <w:t xml:space="preserve"> </w:t>
      </w:r>
      <w:r w:rsidRPr="00425829">
        <w:rPr>
          <w:color w:val="363435"/>
          <w:sz w:val="24"/>
          <w:szCs w:val="24"/>
        </w:rPr>
        <w:t>years.</w:t>
      </w:r>
    </w:p>
    <w:p w14:paraId="006950AA" w14:textId="77777777" w:rsidR="00113A5B" w:rsidRDefault="00113A5B">
      <w:pPr>
        <w:spacing w:before="20" w:line="260" w:lineRule="exact"/>
        <w:rPr>
          <w:sz w:val="26"/>
          <w:szCs w:val="26"/>
        </w:rPr>
      </w:pPr>
    </w:p>
    <w:p w14:paraId="63483CEF" w14:textId="77777777" w:rsidR="00113A5B" w:rsidRDefault="00A54DF8">
      <w:pPr>
        <w:ind w:left="197" w:right="63"/>
        <w:jc w:val="both"/>
        <w:rPr>
          <w:sz w:val="24"/>
          <w:szCs w:val="24"/>
        </w:rPr>
      </w:pPr>
      <w:r>
        <w:rPr>
          <w:b/>
          <w:color w:val="363435"/>
          <w:sz w:val="24"/>
          <w:szCs w:val="24"/>
        </w:rPr>
        <w:t>74.   Failu</w:t>
      </w:r>
      <w:r>
        <w:rPr>
          <w:b/>
          <w:color w:val="363435"/>
          <w:spacing w:val="-4"/>
          <w:sz w:val="24"/>
          <w:szCs w:val="24"/>
        </w:rPr>
        <w:t>r</w:t>
      </w:r>
      <w:r>
        <w:rPr>
          <w:b/>
          <w:color w:val="363435"/>
          <w:sz w:val="24"/>
          <w:szCs w:val="24"/>
        </w:rPr>
        <w:t>e</w:t>
      </w:r>
      <w:r>
        <w:rPr>
          <w:b/>
          <w:color w:val="363435"/>
          <w:spacing w:val="1"/>
          <w:sz w:val="24"/>
          <w:szCs w:val="24"/>
        </w:rPr>
        <w:t xml:space="preserve"> </w:t>
      </w:r>
      <w:r>
        <w:rPr>
          <w:b/>
          <w:color w:val="363435"/>
          <w:sz w:val="24"/>
          <w:szCs w:val="24"/>
        </w:rPr>
        <w:t>to</w:t>
      </w:r>
      <w:r>
        <w:rPr>
          <w:b/>
          <w:color w:val="363435"/>
          <w:spacing w:val="1"/>
          <w:sz w:val="24"/>
          <w:szCs w:val="24"/>
        </w:rPr>
        <w:t xml:space="preserve"> </w:t>
      </w:r>
      <w:r>
        <w:rPr>
          <w:b/>
          <w:color w:val="363435"/>
          <w:sz w:val="24"/>
          <w:szCs w:val="24"/>
        </w:rPr>
        <w:t>comply</w:t>
      </w:r>
      <w:r>
        <w:rPr>
          <w:b/>
          <w:color w:val="363435"/>
          <w:spacing w:val="1"/>
          <w:sz w:val="24"/>
          <w:szCs w:val="24"/>
        </w:rPr>
        <w:t xml:space="preserve"> </w:t>
      </w:r>
      <w:r>
        <w:rPr>
          <w:b/>
          <w:color w:val="363435"/>
          <w:sz w:val="24"/>
          <w:szCs w:val="24"/>
        </w:rPr>
        <w:t>with</w:t>
      </w:r>
      <w:r>
        <w:rPr>
          <w:b/>
          <w:color w:val="363435"/>
          <w:spacing w:val="1"/>
          <w:sz w:val="24"/>
          <w:szCs w:val="24"/>
        </w:rPr>
        <w:t xml:space="preserve"> </w:t>
      </w:r>
      <w:r>
        <w:rPr>
          <w:b/>
          <w:color w:val="363435"/>
          <w:sz w:val="24"/>
          <w:szCs w:val="24"/>
        </w:rPr>
        <w:t>ci</w:t>
      </w:r>
      <w:r>
        <w:rPr>
          <w:b/>
          <w:color w:val="363435"/>
          <w:spacing w:val="-4"/>
          <w:sz w:val="24"/>
          <w:szCs w:val="24"/>
        </w:rPr>
        <w:t>r</w:t>
      </w:r>
      <w:r>
        <w:rPr>
          <w:b/>
          <w:color w:val="363435"/>
          <w:sz w:val="24"/>
          <w:szCs w:val="24"/>
        </w:rPr>
        <w:t>culars,</w:t>
      </w:r>
      <w:r>
        <w:rPr>
          <w:b/>
          <w:color w:val="363435"/>
          <w:spacing w:val="1"/>
          <w:sz w:val="24"/>
          <w:szCs w:val="24"/>
        </w:rPr>
        <w:t xml:space="preserve"> </w:t>
      </w:r>
      <w:r>
        <w:rPr>
          <w:b/>
          <w:color w:val="363435"/>
          <w:sz w:val="24"/>
          <w:szCs w:val="24"/>
        </w:rPr>
        <w:t>notices,</w:t>
      </w:r>
      <w:r>
        <w:rPr>
          <w:b/>
          <w:color w:val="363435"/>
          <w:spacing w:val="1"/>
          <w:sz w:val="24"/>
          <w:szCs w:val="24"/>
        </w:rPr>
        <w:t xml:space="preserve"> </w:t>
      </w:r>
      <w:r>
        <w:rPr>
          <w:b/>
          <w:color w:val="363435"/>
          <w:sz w:val="24"/>
          <w:szCs w:val="24"/>
        </w:rPr>
        <w:t>di</w:t>
      </w:r>
      <w:r>
        <w:rPr>
          <w:b/>
          <w:color w:val="363435"/>
          <w:spacing w:val="-4"/>
          <w:sz w:val="24"/>
          <w:szCs w:val="24"/>
        </w:rPr>
        <w:t>r</w:t>
      </w:r>
      <w:r>
        <w:rPr>
          <w:b/>
          <w:color w:val="363435"/>
          <w:sz w:val="24"/>
          <w:szCs w:val="24"/>
        </w:rPr>
        <w:t>ectives,</w:t>
      </w:r>
      <w:r>
        <w:rPr>
          <w:b/>
          <w:color w:val="363435"/>
          <w:spacing w:val="1"/>
          <w:sz w:val="24"/>
          <w:szCs w:val="24"/>
        </w:rPr>
        <w:t xml:space="preserve"> </w:t>
      </w:r>
      <w:r>
        <w:rPr>
          <w:b/>
          <w:color w:val="363435"/>
          <w:sz w:val="24"/>
          <w:szCs w:val="24"/>
        </w:rPr>
        <w:t>orders</w:t>
      </w:r>
      <w:r>
        <w:rPr>
          <w:b/>
          <w:color w:val="363435"/>
          <w:spacing w:val="1"/>
          <w:sz w:val="24"/>
          <w:szCs w:val="24"/>
        </w:rPr>
        <w:t xml:space="preserve"> </w:t>
      </w:r>
      <w:r>
        <w:rPr>
          <w:b/>
          <w:color w:val="363435"/>
          <w:sz w:val="24"/>
          <w:szCs w:val="24"/>
        </w:rPr>
        <w:t>and</w:t>
      </w:r>
    </w:p>
    <w:p w14:paraId="655678FC" w14:textId="77777777" w:rsidR="00113A5B" w:rsidRDefault="00A54DF8">
      <w:pPr>
        <w:spacing w:before="4"/>
        <w:ind w:left="677"/>
        <w:rPr>
          <w:sz w:val="24"/>
          <w:szCs w:val="24"/>
        </w:rPr>
      </w:pPr>
      <w:r>
        <w:rPr>
          <w:b/>
          <w:color w:val="363435"/>
          <w:sz w:val="24"/>
          <w:szCs w:val="24"/>
        </w:rPr>
        <w:t>Regulations.</w:t>
      </w:r>
    </w:p>
    <w:p w14:paraId="30E2118C" w14:textId="1EB18374" w:rsidR="00721F17" w:rsidRPr="00B82816" w:rsidRDefault="00A54DF8" w:rsidP="00721F17">
      <w:pPr>
        <w:spacing w:before="4" w:line="243" w:lineRule="auto"/>
        <w:ind w:left="100" w:right="155"/>
        <w:rPr>
          <w:ins w:id="5181" w:author="USER" w:date="2021-11-16T12:57:00Z"/>
          <w:color w:val="363435"/>
          <w:sz w:val="24"/>
          <w:szCs w:val="24"/>
        </w:rPr>
      </w:pPr>
      <w:r>
        <w:rPr>
          <w:color w:val="363435"/>
          <w:sz w:val="24"/>
          <w:szCs w:val="24"/>
        </w:rPr>
        <w:t>A person who contravenes any circulars, notices, directives, orders</w:t>
      </w:r>
      <w:ins w:id="5182" w:author="USER" w:date="2021-11-16T12:56:00Z">
        <w:r w:rsidR="00721F17">
          <w:rPr>
            <w:color w:val="363435"/>
            <w:sz w:val="24"/>
            <w:szCs w:val="24"/>
          </w:rPr>
          <w:t>, rules</w:t>
        </w:r>
      </w:ins>
      <w:ins w:id="5183" w:author="USER" w:date="2021-11-16T12:59:00Z">
        <w:r w:rsidR="00721F17">
          <w:rPr>
            <w:color w:val="363435"/>
            <w:sz w:val="24"/>
            <w:szCs w:val="24"/>
          </w:rPr>
          <w:t>,</w:t>
        </w:r>
      </w:ins>
      <w:ins w:id="5184" w:author="USER" w:date="2021-11-16T12:56:00Z">
        <w:r w:rsidR="00721F17">
          <w:rPr>
            <w:color w:val="363435"/>
            <w:sz w:val="24"/>
            <w:szCs w:val="24"/>
          </w:rPr>
          <w:t xml:space="preserve"> instructions</w:t>
        </w:r>
      </w:ins>
      <w:r>
        <w:rPr>
          <w:color w:val="363435"/>
          <w:sz w:val="24"/>
          <w:szCs w:val="24"/>
        </w:rPr>
        <w:t xml:space="preserve"> </w:t>
      </w:r>
      <w:ins w:id="5185" w:author="USER" w:date="2021-11-16T12:59:00Z">
        <w:r w:rsidR="00721F17">
          <w:rPr>
            <w:color w:val="363435"/>
            <w:sz w:val="24"/>
            <w:szCs w:val="24"/>
          </w:rPr>
          <w:t xml:space="preserve">or </w:t>
        </w:r>
      </w:ins>
      <w:ins w:id="5186" w:author="USER" w:date="2021-11-16T12:57:00Z">
        <w:r w:rsidR="00721F17">
          <w:rPr>
            <w:color w:val="363435"/>
            <w:sz w:val="24"/>
            <w:szCs w:val="24"/>
          </w:rPr>
          <w:t xml:space="preserve">any other specific operating requirements </w:t>
        </w:r>
        <w:r w:rsidR="00721F17" w:rsidRPr="00B82816">
          <w:rPr>
            <w:color w:val="363435"/>
            <w:sz w:val="24"/>
            <w:szCs w:val="24"/>
          </w:rPr>
          <w:t xml:space="preserve">containing details to ensure the consistent application </w:t>
        </w:r>
      </w:ins>
    </w:p>
    <w:p w14:paraId="72E52317" w14:textId="5FDCF963" w:rsidR="00721F17" w:rsidRPr="00721F17" w:rsidDel="00721F17" w:rsidRDefault="00721F17">
      <w:pPr>
        <w:spacing w:before="4" w:line="243" w:lineRule="auto"/>
        <w:ind w:left="100" w:right="155"/>
        <w:rPr>
          <w:del w:id="5187" w:author="USER" w:date="2021-11-16T13:00:00Z"/>
          <w:color w:val="363435"/>
          <w:sz w:val="24"/>
          <w:szCs w:val="24"/>
          <w:rPrChange w:id="5188" w:author="USER" w:date="2021-11-16T13:00:00Z">
            <w:rPr>
              <w:del w:id="5189" w:author="USER" w:date="2021-11-16T13:00:00Z"/>
              <w:sz w:val="24"/>
              <w:szCs w:val="24"/>
            </w:rPr>
          </w:rPrChange>
        </w:rPr>
        <w:pPrChange w:id="5190" w:author="USER" w:date="2021-11-16T13:00:00Z">
          <w:pPr>
            <w:spacing w:before="4" w:line="243" w:lineRule="auto"/>
            <w:ind w:left="197" w:right="77"/>
            <w:jc w:val="both"/>
          </w:pPr>
        </w:pPrChange>
      </w:pPr>
      <w:ins w:id="5191" w:author="USER" w:date="2021-11-16T12:57:00Z">
        <w:r w:rsidRPr="00B82816">
          <w:rPr>
            <w:color w:val="363435"/>
            <w:sz w:val="24"/>
            <w:szCs w:val="24"/>
          </w:rPr>
          <w:t>of aviation security measures</w:t>
        </w:r>
      </w:ins>
      <w:ins w:id="5192" w:author="USER" w:date="2021-11-16T12:59:00Z">
        <w:r>
          <w:rPr>
            <w:color w:val="363435"/>
            <w:sz w:val="24"/>
            <w:szCs w:val="24"/>
          </w:rPr>
          <w:t xml:space="preserve"> </w:t>
        </w:r>
      </w:ins>
      <w:r w:rsidR="00A54DF8">
        <w:rPr>
          <w:color w:val="363435"/>
          <w:sz w:val="24"/>
          <w:szCs w:val="24"/>
        </w:rPr>
        <w:t>and these</w:t>
      </w:r>
      <w:r w:rsidR="00A54DF8">
        <w:rPr>
          <w:color w:val="363435"/>
          <w:spacing w:val="-5"/>
          <w:sz w:val="24"/>
          <w:szCs w:val="24"/>
        </w:rPr>
        <w:t xml:space="preserve"> </w:t>
      </w:r>
      <w:r w:rsidR="00A54DF8">
        <w:rPr>
          <w:color w:val="363435"/>
          <w:sz w:val="24"/>
          <w:szCs w:val="24"/>
        </w:rPr>
        <w:t>Regulations</w:t>
      </w:r>
      <w:r w:rsidR="00A54DF8">
        <w:rPr>
          <w:color w:val="363435"/>
          <w:spacing w:val="-5"/>
          <w:sz w:val="24"/>
          <w:szCs w:val="24"/>
        </w:rPr>
        <w:t xml:space="preserve"> </w:t>
      </w:r>
      <w:r w:rsidR="00A54DF8">
        <w:rPr>
          <w:color w:val="363435"/>
          <w:sz w:val="24"/>
          <w:szCs w:val="24"/>
        </w:rPr>
        <w:t>commits</w:t>
      </w:r>
      <w:r w:rsidR="00A54DF8">
        <w:rPr>
          <w:color w:val="363435"/>
          <w:spacing w:val="-5"/>
          <w:sz w:val="24"/>
          <w:szCs w:val="24"/>
        </w:rPr>
        <w:t xml:space="preserve"> </w:t>
      </w:r>
      <w:r w:rsidR="00A54DF8">
        <w:rPr>
          <w:color w:val="363435"/>
          <w:sz w:val="24"/>
          <w:szCs w:val="24"/>
        </w:rPr>
        <w:t>an</w:t>
      </w:r>
      <w:r w:rsidR="00A54DF8">
        <w:rPr>
          <w:color w:val="363435"/>
          <w:spacing w:val="-5"/>
          <w:sz w:val="24"/>
          <w:szCs w:val="24"/>
        </w:rPr>
        <w:t xml:space="preserve"> </w:t>
      </w:r>
      <w:r w:rsidR="00A54DF8">
        <w:rPr>
          <w:color w:val="363435"/>
          <w:sz w:val="24"/>
          <w:szCs w:val="24"/>
        </w:rPr>
        <w:t>o</w:t>
      </w:r>
      <w:r w:rsidR="00A54DF8">
        <w:rPr>
          <w:color w:val="363435"/>
          <w:spacing w:val="-4"/>
          <w:sz w:val="24"/>
          <w:szCs w:val="24"/>
        </w:rPr>
        <w:t>f</w:t>
      </w:r>
      <w:r w:rsidR="00A54DF8">
        <w:rPr>
          <w:color w:val="363435"/>
          <w:sz w:val="24"/>
          <w:szCs w:val="24"/>
        </w:rPr>
        <w:t>fence</w:t>
      </w:r>
      <w:r w:rsidR="00A54DF8">
        <w:rPr>
          <w:color w:val="363435"/>
          <w:spacing w:val="-5"/>
          <w:sz w:val="24"/>
          <w:szCs w:val="24"/>
        </w:rPr>
        <w:t xml:space="preserve"> </w:t>
      </w:r>
      <w:r w:rsidR="00A54DF8">
        <w:rPr>
          <w:color w:val="363435"/>
          <w:sz w:val="24"/>
          <w:szCs w:val="24"/>
        </w:rPr>
        <w:t>and</w:t>
      </w:r>
      <w:r w:rsidR="00A54DF8">
        <w:rPr>
          <w:color w:val="363435"/>
          <w:spacing w:val="-5"/>
          <w:sz w:val="24"/>
          <w:szCs w:val="24"/>
        </w:rPr>
        <w:t xml:space="preserve"> </w:t>
      </w:r>
      <w:r w:rsidR="00A54DF8">
        <w:rPr>
          <w:color w:val="363435"/>
          <w:sz w:val="24"/>
          <w:szCs w:val="24"/>
        </w:rPr>
        <w:t>is</w:t>
      </w:r>
      <w:r w:rsidR="00A54DF8">
        <w:rPr>
          <w:color w:val="363435"/>
          <w:spacing w:val="-5"/>
          <w:sz w:val="24"/>
          <w:szCs w:val="24"/>
        </w:rPr>
        <w:t xml:space="preserve"> </w:t>
      </w:r>
      <w:r w:rsidR="00A54DF8">
        <w:rPr>
          <w:color w:val="363435"/>
          <w:sz w:val="24"/>
          <w:szCs w:val="24"/>
        </w:rPr>
        <w:t>liable</w:t>
      </w:r>
      <w:r w:rsidR="00A54DF8">
        <w:rPr>
          <w:color w:val="363435"/>
          <w:spacing w:val="-5"/>
          <w:sz w:val="24"/>
          <w:szCs w:val="24"/>
        </w:rPr>
        <w:t xml:space="preserve"> </w:t>
      </w:r>
      <w:r w:rsidR="00A54DF8">
        <w:rPr>
          <w:color w:val="363435"/>
          <w:sz w:val="24"/>
          <w:szCs w:val="24"/>
        </w:rPr>
        <w:t>on</w:t>
      </w:r>
      <w:r w:rsidR="00A54DF8">
        <w:rPr>
          <w:color w:val="363435"/>
          <w:spacing w:val="-5"/>
          <w:sz w:val="24"/>
          <w:szCs w:val="24"/>
        </w:rPr>
        <w:t xml:space="preserve"> </w:t>
      </w:r>
      <w:r w:rsidR="00A54DF8">
        <w:rPr>
          <w:color w:val="363435"/>
          <w:sz w:val="24"/>
          <w:szCs w:val="24"/>
        </w:rPr>
        <w:t>conviction,</w:t>
      </w:r>
      <w:r w:rsidR="00A54DF8">
        <w:rPr>
          <w:color w:val="363435"/>
          <w:spacing w:val="-5"/>
          <w:sz w:val="24"/>
          <w:szCs w:val="24"/>
        </w:rPr>
        <w:t xml:space="preserve"> </w:t>
      </w:r>
      <w:r w:rsidR="00A54DF8">
        <w:rPr>
          <w:color w:val="363435"/>
          <w:sz w:val="24"/>
          <w:szCs w:val="24"/>
        </w:rPr>
        <w:t xml:space="preserve">except where any other penalty is provided, to a fine not exceeding </w:t>
      </w:r>
      <w:r w:rsidR="00A54DF8" w:rsidRPr="00425829">
        <w:rPr>
          <w:strike/>
          <w:color w:val="363435"/>
          <w:sz w:val="24"/>
          <w:szCs w:val="24"/>
          <w:rPrChange w:id="5193" w:author="USER" w:date="2021-11-19T11:20:00Z">
            <w:rPr>
              <w:color w:val="363435"/>
              <w:sz w:val="24"/>
              <w:szCs w:val="24"/>
            </w:rPr>
          </w:rPrChange>
        </w:rPr>
        <w:t>twenty five</w:t>
      </w:r>
      <w:ins w:id="5194" w:author="USER" w:date="2021-11-19T11:20:00Z">
        <w:r w:rsidR="00425829" w:rsidRPr="00425829">
          <w:rPr>
            <w:color w:val="363435"/>
            <w:sz w:val="24"/>
            <w:szCs w:val="24"/>
          </w:rPr>
          <w:t xml:space="preserve"> </w:t>
        </w:r>
        <w:r w:rsidR="00425829" w:rsidRPr="00CC661A">
          <w:rPr>
            <w:color w:val="363435"/>
            <w:sz w:val="24"/>
            <w:szCs w:val="24"/>
            <w:highlight w:val="lightGray"/>
            <w:rPrChange w:id="5195" w:author="USER" w:date="2021-11-19T11:30:00Z">
              <w:rPr>
                <w:color w:val="363435"/>
                <w:sz w:val="24"/>
                <w:szCs w:val="24"/>
              </w:rPr>
            </w:rPrChange>
          </w:rPr>
          <w:t>thirty</w:t>
        </w:r>
      </w:ins>
      <w:r w:rsidR="00A54DF8" w:rsidRPr="00425829">
        <w:rPr>
          <w:color w:val="363435"/>
          <w:sz w:val="24"/>
          <w:szCs w:val="24"/>
        </w:rPr>
        <w:t xml:space="preserve"> currency points or to a term of imprisonment </w:t>
      </w:r>
      <w:r w:rsidR="00A54DF8" w:rsidRPr="00425829">
        <w:rPr>
          <w:strike/>
          <w:color w:val="363435"/>
          <w:sz w:val="24"/>
          <w:szCs w:val="24"/>
          <w:rPrChange w:id="5196" w:author="USER" w:date="2021-11-19T11:20:00Z">
            <w:rPr>
              <w:color w:val="363435"/>
              <w:sz w:val="24"/>
              <w:szCs w:val="24"/>
            </w:rPr>
          </w:rPrChange>
        </w:rPr>
        <w:t>for a term</w:t>
      </w:r>
      <w:r w:rsidR="00A54DF8" w:rsidRPr="00425829">
        <w:rPr>
          <w:color w:val="363435"/>
          <w:sz w:val="24"/>
          <w:szCs w:val="24"/>
        </w:rPr>
        <w:t xml:space="preserve"> not exceeding one</w:t>
      </w:r>
      <w:r w:rsidR="00A54DF8" w:rsidRPr="00425829">
        <w:rPr>
          <w:color w:val="363435"/>
          <w:spacing w:val="6"/>
          <w:sz w:val="24"/>
          <w:szCs w:val="24"/>
        </w:rPr>
        <w:t xml:space="preserve"> </w:t>
      </w:r>
      <w:r w:rsidR="00A54DF8" w:rsidRPr="00425829">
        <w:rPr>
          <w:color w:val="363435"/>
          <w:sz w:val="24"/>
          <w:szCs w:val="24"/>
        </w:rPr>
        <w:t>year</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both.</w:t>
      </w:r>
    </w:p>
    <w:p w14:paraId="73D7F421" w14:textId="77777777" w:rsidR="00113A5B" w:rsidRDefault="00113A5B">
      <w:pPr>
        <w:spacing w:before="20" w:line="260" w:lineRule="exact"/>
        <w:rPr>
          <w:sz w:val="26"/>
          <w:szCs w:val="26"/>
        </w:rPr>
      </w:pPr>
    </w:p>
    <w:p w14:paraId="3EBD7E37" w14:textId="77777777" w:rsidR="00113A5B" w:rsidRDefault="00A54DF8">
      <w:pPr>
        <w:ind w:left="197" w:right="5247"/>
        <w:jc w:val="both"/>
        <w:rPr>
          <w:sz w:val="24"/>
          <w:szCs w:val="24"/>
        </w:rPr>
      </w:pPr>
      <w:r>
        <w:rPr>
          <w:b/>
          <w:color w:val="363435"/>
          <w:sz w:val="24"/>
          <w:szCs w:val="24"/>
        </w:rPr>
        <w:t>75.   Jurisdiction.</w:t>
      </w:r>
    </w:p>
    <w:p w14:paraId="069FD0F0" w14:textId="77777777" w:rsidR="00113A5B" w:rsidRDefault="00A54DF8">
      <w:pPr>
        <w:spacing w:before="4" w:line="243" w:lineRule="auto"/>
        <w:ind w:left="197" w:right="76" w:firstLine="480"/>
        <w:jc w:val="both"/>
        <w:rPr>
          <w:sz w:val="24"/>
          <w:szCs w:val="24"/>
        </w:rPr>
      </w:pPr>
      <w:r>
        <w:rPr>
          <w:color w:val="363435"/>
          <w:sz w:val="24"/>
          <w:szCs w:val="24"/>
        </w:rPr>
        <w:t>(1) Uganda shall have jurisdiction over any act constituting an o</w:t>
      </w:r>
      <w:r>
        <w:rPr>
          <w:color w:val="363435"/>
          <w:spacing w:val="-4"/>
          <w:sz w:val="24"/>
          <w:szCs w:val="24"/>
        </w:rPr>
        <w:t>f</w:t>
      </w:r>
      <w:r>
        <w:rPr>
          <w:color w:val="363435"/>
          <w:sz w:val="24"/>
          <w:szCs w:val="24"/>
        </w:rPr>
        <w:t>fence under regulations 48 (b) 70, 71 and 72 if the act took place on board—</w:t>
      </w:r>
    </w:p>
    <w:p w14:paraId="3C1F2935" w14:textId="77777777" w:rsidR="00113A5B" w:rsidRDefault="00113A5B">
      <w:pPr>
        <w:spacing w:before="20" w:line="200" w:lineRule="exact"/>
      </w:pPr>
    </w:p>
    <w:p w14:paraId="127C9B91"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registered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5168BDD3" w14:textId="77777777" w:rsidR="00113A5B" w:rsidRDefault="00113A5B">
      <w:pPr>
        <w:spacing w:before="4" w:line="240" w:lineRule="exact"/>
        <w:rPr>
          <w:sz w:val="24"/>
          <w:szCs w:val="24"/>
        </w:rPr>
      </w:pPr>
    </w:p>
    <w:p w14:paraId="3A4731AD" w14:textId="77777777" w:rsidR="00113A5B" w:rsidRDefault="00A54DF8">
      <w:pPr>
        <w:tabs>
          <w:tab w:val="left" w:pos="1140"/>
        </w:tabs>
        <w:spacing w:line="243" w:lineRule="auto"/>
        <w:ind w:left="1157" w:right="78" w:hanging="480"/>
        <w:jc w:val="both"/>
        <w:rPr>
          <w:sz w:val="24"/>
          <w:szCs w:val="24"/>
        </w:rPr>
      </w:pPr>
      <w:r>
        <w:rPr>
          <w:color w:val="363435"/>
          <w:sz w:val="24"/>
          <w:szCs w:val="24"/>
        </w:rPr>
        <w:t>(b)</w:t>
      </w:r>
      <w:r>
        <w:rPr>
          <w:color w:val="363435"/>
          <w:sz w:val="24"/>
          <w:szCs w:val="24"/>
        </w:rPr>
        <w:tab/>
        <w:t>an</w:t>
      </w:r>
      <w:r>
        <w:rPr>
          <w:color w:val="363435"/>
          <w:spacing w:val="44"/>
          <w:sz w:val="24"/>
          <w:szCs w:val="24"/>
        </w:rPr>
        <w:t xml:space="preserve"> </w:t>
      </w:r>
      <w:r>
        <w:rPr>
          <w:color w:val="363435"/>
          <w:sz w:val="24"/>
          <w:szCs w:val="24"/>
        </w:rPr>
        <w:t>aircraft</w:t>
      </w:r>
      <w:r>
        <w:rPr>
          <w:color w:val="363435"/>
          <w:spacing w:val="44"/>
          <w:sz w:val="24"/>
          <w:szCs w:val="24"/>
        </w:rPr>
        <w:t xml:space="preserve"> </w:t>
      </w:r>
      <w:r>
        <w:rPr>
          <w:color w:val="363435"/>
          <w:sz w:val="24"/>
          <w:szCs w:val="24"/>
        </w:rPr>
        <w:t>leased,</w:t>
      </w:r>
      <w:r>
        <w:rPr>
          <w:color w:val="363435"/>
          <w:spacing w:val="44"/>
          <w:sz w:val="24"/>
          <w:szCs w:val="24"/>
        </w:rPr>
        <w:t xml:space="preserve"> </w:t>
      </w:r>
      <w:r>
        <w:rPr>
          <w:color w:val="363435"/>
          <w:sz w:val="24"/>
          <w:szCs w:val="24"/>
        </w:rPr>
        <w:t>with</w:t>
      </w:r>
      <w:r>
        <w:rPr>
          <w:color w:val="363435"/>
          <w:spacing w:val="44"/>
          <w:sz w:val="24"/>
          <w:szCs w:val="24"/>
        </w:rPr>
        <w:t xml:space="preserve"> </w:t>
      </w:r>
      <w:r>
        <w:rPr>
          <w:color w:val="363435"/>
          <w:sz w:val="24"/>
          <w:szCs w:val="24"/>
        </w:rPr>
        <w:t>or</w:t>
      </w:r>
      <w:r>
        <w:rPr>
          <w:color w:val="363435"/>
          <w:spacing w:val="44"/>
          <w:sz w:val="24"/>
          <w:szCs w:val="24"/>
        </w:rPr>
        <w:t xml:space="preserve"> </w:t>
      </w:r>
      <w:r>
        <w:rPr>
          <w:color w:val="363435"/>
          <w:sz w:val="24"/>
          <w:szCs w:val="24"/>
        </w:rPr>
        <w:t>without</w:t>
      </w:r>
      <w:r>
        <w:rPr>
          <w:color w:val="363435"/>
          <w:spacing w:val="44"/>
          <w:sz w:val="24"/>
          <w:szCs w:val="24"/>
        </w:rPr>
        <w:t xml:space="preserve"> </w:t>
      </w:r>
      <w:r>
        <w:rPr>
          <w:color w:val="363435"/>
          <w:sz w:val="24"/>
          <w:szCs w:val="24"/>
        </w:rPr>
        <w:t>cre</w:t>
      </w:r>
      <w:r>
        <w:rPr>
          <w:color w:val="363435"/>
          <w:spacing w:val="-16"/>
          <w:sz w:val="24"/>
          <w:szCs w:val="24"/>
        </w:rPr>
        <w:t>w</w:t>
      </w:r>
      <w:r>
        <w:rPr>
          <w:color w:val="363435"/>
          <w:sz w:val="24"/>
          <w:szCs w:val="24"/>
        </w:rPr>
        <w:t>,</w:t>
      </w:r>
      <w:r>
        <w:rPr>
          <w:color w:val="363435"/>
          <w:spacing w:val="44"/>
          <w:sz w:val="24"/>
          <w:szCs w:val="24"/>
        </w:rPr>
        <w:t xml:space="preserve"> </w:t>
      </w:r>
      <w:r>
        <w:rPr>
          <w:color w:val="363435"/>
          <w:sz w:val="24"/>
          <w:szCs w:val="24"/>
        </w:rPr>
        <w:t>to</w:t>
      </w:r>
      <w:r>
        <w:rPr>
          <w:color w:val="363435"/>
          <w:spacing w:val="44"/>
          <w:sz w:val="24"/>
          <w:szCs w:val="24"/>
        </w:rPr>
        <w:t xml:space="preserve"> </w:t>
      </w:r>
      <w:r>
        <w:rPr>
          <w:color w:val="363435"/>
          <w:sz w:val="24"/>
          <w:szCs w:val="24"/>
        </w:rPr>
        <w:t>a</w:t>
      </w:r>
      <w:r>
        <w:rPr>
          <w:color w:val="363435"/>
          <w:spacing w:val="44"/>
          <w:sz w:val="24"/>
          <w:szCs w:val="24"/>
        </w:rPr>
        <w:t xml:space="preserve"> </w:t>
      </w:r>
      <w:r>
        <w:rPr>
          <w:color w:val="363435"/>
          <w:sz w:val="24"/>
          <w:szCs w:val="24"/>
        </w:rPr>
        <w:t>lessee</w:t>
      </w:r>
      <w:r>
        <w:rPr>
          <w:color w:val="363435"/>
          <w:spacing w:val="44"/>
          <w:sz w:val="24"/>
          <w:szCs w:val="24"/>
        </w:rPr>
        <w:t xml:space="preserve"> </w:t>
      </w:r>
      <w:r>
        <w:rPr>
          <w:color w:val="363435"/>
          <w:sz w:val="24"/>
          <w:szCs w:val="24"/>
        </w:rPr>
        <w:t>whose principal place of business is in Uganda o</w:t>
      </w:r>
      <w:r>
        <w:rPr>
          <w:color w:val="363435"/>
          <w:spacing w:val="-11"/>
          <w:sz w:val="24"/>
          <w:szCs w:val="24"/>
        </w:rPr>
        <w:t>r</w:t>
      </w:r>
      <w:r>
        <w:rPr>
          <w:color w:val="363435"/>
          <w:sz w:val="24"/>
          <w:szCs w:val="24"/>
        </w:rPr>
        <w:t>, if the lessee does not have a principal place of business, whose permanent residence</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58499482" w14:textId="77777777" w:rsidR="00113A5B" w:rsidRDefault="00113A5B">
      <w:pPr>
        <w:spacing w:before="20" w:line="200" w:lineRule="exact"/>
      </w:pPr>
    </w:p>
    <w:p w14:paraId="19D33730" w14:textId="77777777" w:rsidR="00113A5B" w:rsidRDefault="00A54DF8">
      <w:pPr>
        <w:ind w:left="677"/>
        <w:rPr>
          <w:sz w:val="24"/>
          <w:szCs w:val="24"/>
        </w:rPr>
      </w:pPr>
      <w:r>
        <w:rPr>
          <w:color w:val="363435"/>
          <w:sz w:val="24"/>
          <w:szCs w:val="24"/>
        </w:rPr>
        <w:t xml:space="preserve">(c)  </w:t>
      </w:r>
      <w:r>
        <w:rPr>
          <w:color w:val="363435"/>
          <w:spacing w:val="34"/>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over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territory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or</w:t>
      </w:r>
    </w:p>
    <w:p w14:paraId="56F8FEDC" w14:textId="77777777" w:rsidR="00113A5B" w:rsidRDefault="00113A5B">
      <w:pPr>
        <w:spacing w:before="4" w:line="160" w:lineRule="exact"/>
        <w:rPr>
          <w:sz w:val="16"/>
          <w:szCs w:val="16"/>
        </w:rPr>
      </w:pPr>
    </w:p>
    <w:p w14:paraId="29561045" w14:textId="77777777" w:rsidR="00113A5B" w:rsidRDefault="00A54DF8">
      <w:pPr>
        <w:tabs>
          <w:tab w:val="left" w:pos="1200"/>
        </w:tabs>
        <w:spacing w:line="243" w:lineRule="auto"/>
        <w:ind w:left="1157" w:right="77" w:hanging="480"/>
        <w:jc w:val="both"/>
        <w:rPr>
          <w:sz w:val="24"/>
          <w:szCs w:val="24"/>
        </w:rPr>
      </w:pPr>
      <w:r>
        <w:rPr>
          <w:color w:val="363435"/>
          <w:sz w:val="24"/>
          <w:szCs w:val="24"/>
        </w:rPr>
        <w:t>(d)</w:t>
      </w:r>
      <w:r>
        <w:rPr>
          <w:color w:val="363435"/>
          <w:sz w:val="24"/>
          <w:szCs w:val="24"/>
        </w:rPr>
        <w:tab/>
      </w:r>
      <w:r>
        <w:rPr>
          <w:color w:val="363435"/>
          <w:sz w:val="24"/>
          <w:szCs w:val="24"/>
        </w:rPr>
        <w:tab/>
        <w:t>any other aircraft in flight outside Uganda, if the next landing 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Pilot-In-Command</w:t>
      </w:r>
      <w:r>
        <w:rPr>
          <w:color w:val="363435"/>
          <w:spacing w:val="6"/>
          <w:sz w:val="24"/>
          <w:szCs w:val="24"/>
        </w:rPr>
        <w:t xml:space="preserve"> </w:t>
      </w:r>
      <w:r>
        <w:rPr>
          <w:color w:val="363435"/>
          <w:sz w:val="24"/>
          <w:szCs w:val="24"/>
        </w:rPr>
        <w:t>has—</w:t>
      </w:r>
    </w:p>
    <w:p w14:paraId="65BAF271" w14:textId="77777777" w:rsidR="00113A5B" w:rsidRDefault="00113A5B">
      <w:pPr>
        <w:spacing w:before="20" w:line="260" w:lineRule="exact"/>
        <w:rPr>
          <w:sz w:val="26"/>
          <w:szCs w:val="26"/>
        </w:rPr>
      </w:pPr>
    </w:p>
    <w:p w14:paraId="4FF3CEEA" w14:textId="77777777" w:rsidR="00113A5B" w:rsidRDefault="00A54DF8">
      <w:pPr>
        <w:spacing w:line="243" w:lineRule="auto"/>
        <w:ind w:left="1637" w:right="78" w:hanging="480"/>
        <w:rPr>
          <w:sz w:val="24"/>
          <w:szCs w:val="24"/>
        </w:rPr>
        <w:sectPr w:rsidR="00113A5B">
          <w:pgSz w:w="8400" w:h="11920"/>
          <w:pgMar w:top="580" w:right="580" w:bottom="280" w:left="560" w:header="0" w:footer="605" w:gutter="0"/>
          <w:cols w:space="720"/>
        </w:sectPr>
      </w:pPr>
      <w:r>
        <w:rPr>
          <w:color w:val="363435"/>
          <w:sz w:val="24"/>
          <w:szCs w:val="24"/>
        </w:rPr>
        <w:t xml:space="preserve">(i)   </w:t>
      </w:r>
      <w:r>
        <w:rPr>
          <w:color w:val="363435"/>
          <w:spacing w:val="14"/>
          <w:sz w:val="24"/>
          <w:szCs w:val="24"/>
        </w:rPr>
        <w:t xml:space="preserve"> </w:t>
      </w:r>
      <w:r>
        <w:rPr>
          <w:color w:val="363435"/>
          <w:spacing w:val="4"/>
          <w:sz w:val="24"/>
          <w:szCs w:val="24"/>
        </w:rPr>
        <w:t>delivere</w:t>
      </w:r>
      <w:r>
        <w:rPr>
          <w:color w:val="363435"/>
          <w:sz w:val="24"/>
          <w:szCs w:val="24"/>
        </w:rPr>
        <w:t xml:space="preserve">d </w:t>
      </w:r>
      <w:r>
        <w:rPr>
          <w:color w:val="363435"/>
          <w:spacing w:val="34"/>
          <w:sz w:val="24"/>
          <w:szCs w:val="24"/>
        </w:rPr>
        <w:t xml:space="preserve"> </w:t>
      </w:r>
      <w:r>
        <w:rPr>
          <w:color w:val="363435"/>
          <w:spacing w:val="4"/>
          <w:sz w:val="24"/>
          <w:szCs w:val="24"/>
        </w:rPr>
        <w:t>th</w:t>
      </w:r>
      <w:r>
        <w:rPr>
          <w:color w:val="363435"/>
          <w:sz w:val="24"/>
          <w:szCs w:val="24"/>
        </w:rPr>
        <w:t xml:space="preserve">e </w:t>
      </w:r>
      <w:r>
        <w:rPr>
          <w:color w:val="363435"/>
          <w:spacing w:val="34"/>
          <w:sz w:val="24"/>
          <w:szCs w:val="24"/>
        </w:rPr>
        <w:t xml:space="preserve"> </w:t>
      </w:r>
      <w:r>
        <w:rPr>
          <w:color w:val="363435"/>
          <w:spacing w:val="4"/>
          <w:sz w:val="24"/>
          <w:szCs w:val="24"/>
        </w:rPr>
        <w:t>suspecte</w:t>
      </w:r>
      <w:r>
        <w:rPr>
          <w:color w:val="363435"/>
          <w:sz w:val="24"/>
          <w:szCs w:val="24"/>
        </w:rPr>
        <w:t xml:space="preserve">d </w:t>
      </w:r>
      <w:r>
        <w:rPr>
          <w:color w:val="363435"/>
          <w:spacing w:val="34"/>
          <w:sz w:val="24"/>
          <w:szCs w:val="24"/>
        </w:rPr>
        <w:t xml:space="preserve"> </w:t>
      </w:r>
      <w:r>
        <w:rPr>
          <w:color w:val="363435"/>
          <w:spacing w:val="4"/>
          <w:sz w:val="24"/>
          <w:szCs w:val="24"/>
        </w:rPr>
        <w:t>o</w:t>
      </w:r>
      <w:r>
        <w:rPr>
          <w:color w:val="363435"/>
          <w:sz w:val="24"/>
          <w:szCs w:val="24"/>
        </w:rPr>
        <w:t>f</w:t>
      </w:r>
      <w:r>
        <w:rPr>
          <w:color w:val="363435"/>
          <w:spacing w:val="4"/>
          <w:sz w:val="24"/>
          <w:szCs w:val="24"/>
        </w:rPr>
        <w:t>fende</w:t>
      </w:r>
      <w:r>
        <w:rPr>
          <w:color w:val="363435"/>
          <w:sz w:val="24"/>
          <w:szCs w:val="24"/>
        </w:rPr>
        <w:t xml:space="preserve">r </w:t>
      </w:r>
      <w:r>
        <w:rPr>
          <w:color w:val="363435"/>
          <w:spacing w:val="34"/>
          <w:sz w:val="24"/>
          <w:szCs w:val="24"/>
        </w:rPr>
        <w:t xml:space="preserve"> </w:t>
      </w:r>
      <w:r>
        <w:rPr>
          <w:color w:val="363435"/>
          <w:spacing w:val="4"/>
          <w:sz w:val="24"/>
          <w:szCs w:val="24"/>
        </w:rPr>
        <w:t>t</w:t>
      </w:r>
      <w:r>
        <w:rPr>
          <w:color w:val="363435"/>
          <w:sz w:val="24"/>
          <w:szCs w:val="24"/>
        </w:rPr>
        <w:t xml:space="preserve">o </w:t>
      </w:r>
      <w:r>
        <w:rPr>
          <w:color w:val="363435"/>
          <w:spacing w:val="34"/>
          <w:sz w:val="24"/>
          <w:szCs w:val="24"/>
        </w:rPr>
        <w:t xml:space="preserve"> </w:t>
      </w:r>
      <w:r>
        <w:rPr>
          <w:color w:val="363435"/>
          <w:spacing w:val="4"/>
          <w:sz w:val="24"/>
          <w:szCs w:val="24"/>
        </w:rPr>
        <w:t>th</w:t>
      </w:r>
      <w:r>
        <w:rPr>
          <w:color w:val="363435"/>
          <w:sz w:val="24"/>
          <w:szCs w:val="24"/>
        </w:rPr>
        <w:t xml:space="preserve">e </w:t>
      </w:r>
      <w:r>
        <w:rPr>
          <w:color w:val="363435"/>
          <w:spacing w:val="34"/>
          <w:sz w:val="24"/>
          <w:szCs w:val="24"/>
        </w:rPr>
        <w:t xml:space="preserve"> </w:t>
      </w:r>
      <w:r>
        <w:rPr>
          <w:color w:val="363435"/>
          <w:spacing w:val="4"/>
          <w:sz w:val="24"/>
          <w:szCs w:val="24"/>
        </w:rPr>
        <w:t xml:space="preserve">competent </w:t>
      </w:r>
      <w:r>
        <w:rPr>
          <w:color w:val="363435"/>
          <w:sz w:val="24"/>
          <w:szCs w:val="24"/>
        </w:rPr>
        <w:t>authorities</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accordance</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regulation</w:t>
      </w:r>
      <w:r>
        <w:rPr>
          <w:color w:val="363435"/>
          <w:spacing w:val="6"/>
          <w:sz w:val="24"/>
          <w:szCs w:val="24"/>
        </w:rPr>
        <w:t xml:space="preserve"> </w:t>
      </w:r>
      <w:r>
        <w:rPr>
          <w:color w:val="363435"/>
          <w:sz w:val="24"/>
          <w:szCs w:val="24"/>
        </w:rPr>
        <w:t>78(3);</w:t>
      </w:r>
    </w:p>
    <w:p w14:paraId="5755B622" w14:textId="77777777" w:rsidR="00113A5B" w:rsidRDefault="00050980">
      <w:pPr>
        <w:spacing w:before="60"/>
        <w:ind w:left="1060"/>
        <w:rPr>
          <w:sz w:val="24"/>
          <w:szCs w:val="24"/>
        </w:rPr>
      </w:pPr>
      <w:r>
        <w:lastRenderedPageBreak/>
        <w:pict w14:anchorId="16CF7B3D">
          <v:group id="_x0000_s1048" style="position:absolute;left:0;text-align:left;margin-left:34pt;margin-top:5pt;width:348.65pt;height:510.25pt;z-index:-251628032;mso-position-horizontal-relative:page" coordorigin="680,100" coordsize="6973,10205">
            <v:shape id="_x0000_s1049"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 xml:space="preserve">(ii)  </w:t>
      </w:r>
      <w:r w:rsidR="00A54DF8">
        <w:rPr>
          <w:color w:val="363435"/>
          <w:spacing w:val="7"/>
          <w:sz w:val="24"/>
          <w:szCs w:val="24"/>
        </w:rPr>
        <w:t xml:space="preserve"> </w:t>
      </w:r>
      <w:r w:rsidR="00A54DF8">
        <w:rPr>
          <w:color w:val="363435"/>
          <w:sz w:val="24"/>
          <w:szCs w:val="24"/>
        </w:rPr>
        <w:t>requested</w:t>
      </w:r>
      <w:r w:rsidR="00A54DF8">
        <w:rPr>
          <w:color w:val="363435"/>
          <w:spacing w:val="43"/>
          <w:sz w:val="24"/>
          <w:szCs w:val="24"/>
        </w:rPr>
        <w:t xml:space="preserve"> </w:t>
      </w:r>
      <w:r w:rsidR="00A54DF8">
        <w:rPr>
          <w:color w:val="363435"/>
          <w:sz w:val="24"/>
          <w:szCs w:val="24"/>
        </w:rPr>
        <w:t>Uganda</w:t>
      </w:r>
      <w:r w:rsidR="00A54DF8">
        <w:rPr>
          <w:color w:val="363435"/>
          <w:spacing w:val="43"/>
          <w:sz w:val="24"/>
          <w:szCs w:val="24"/>
        </w:rPr>
        <w:t xml:space="preserve"> </w:t>
      </w:r>
      <w:r w:rsidR="00A54DF8">
        <w:rPr>
          <w:color w:val="363435"/>
          <w:sz w:val="24"/>
          <w:szCs w:val="24"/>
        </w:rPr>
        <w:t>to</w:t>
      </w:r>
      <w:r w:rsidR="00A54DF8">
        <w:rPr>
          <w:color w:val="363435"/>
          <w:spacing w:val="43"/>
          <w:sz w:val="24"/>
          <w:szCs w:val="24"/>
        </w:rPr>
        <w:t xml:space="preserve"> </w:t>
      </w:r>
      <w:r w:rsidR="00A54DF8">
        <w:rPr>
          <w:color w:val="363435"/>
          <w:sz w:val="24"/>
          <w:szCs w:val="24"/>
        </w:rPr>
        <w:t>prosecute</w:t>
      </w:r>
      <w:r w:rsidR="00A54DF8">
        <w:rPr>
          <w:color w:val="363435"/>
          <w:spacing w:val="43"/>
          <w:sz w:val="24"/>
          <w:szCs w:val="24"/>
        </w:rPr>
        <w:t xml:space="preserve"> </w:t>
      </w:r>
      <w:r w:rsidR="00A54DF8">
        <w:rPr>
          <w:color w:val="363435"/>
          <w:sz w:val="24"/>
          <w:szCs w:val="24"/>
        </w:rPr>
        <w:t>the</w:t>
      </w:r>
      <w:r w:rsidR="00A54DF8">
        <w:rPr>
          <w:color w:val="363435"/>
          <w:spacing w:val="43"/>
          <w:sz w:val="24"/>
          <w:szCs w:val="24"/>
        </w:rPr>
        <w:t xml:space="preserve"> </w:t>
      </w:r>
      <w:r w:rsidR="00A54DF8">
        <w:rPr>
          <w:color w:val="363435"/>
          <w:sz w:val="24"/>
          <w:szCs w:val="24"/>
        </w:rPr>
        <w:t>suspected</w:t>
      </w:r>
      <w:r w:rsidR="00A54DF8">
        <w:rPr>
          <w:color w:val="363435"/>
          <w:spacing w:val="43"/>
          <w:sz w:val="24"/>
          <w:szCs w:val="24"/>
        </w:rPr>
        <w:t xml:space="preserve"> </w:t>
      </w:r>
      <w:r w:rsidR="00A54DF8">
        <w:rPr>
          <w:color w:val="363435"/>
          <w:sz w:val="24"/>
          <w:szCs w:val="24"/>
        </w:rPr>
        <w:t>o</w:t>
      </w:r>
      <w:r w:rsidR="00A54DF8">
        <w:rPr>
          <w:color w:val="363435"/>
          <w:spacing w:val="-4"/>
          <w:sz w:val="24"/>
          <w:szCs w:val="24"/>
        </w:rPr>
        <w:t>f</w:t>
      </w:r>
      <w:r w:rsidR="00A54DF8">
        <w:rPr>
          <w:color w:val="363435"/>
          <w:sz w:val="24"/>
          <w:szCs w:val="24"/>
        </w:rPr>
        <w:t>fender;</w:t>
      </w:r>
    </w:p>
    <w:p w14:paraId="0E390900" w14:textId="77777777" w:rsidR="00113A5B" w:rsidRDefault="00A54DF8">
      <w:pPr>
        <w:spacing w:before="4"/>
        <w:ind w:left="1540"/>
        <w:rPr>
          <w:sz w:val="24"/>
          <w:szCs w:val="24"/>
        </w:rPr>
      </w:pPr>
      <w:r>
        <w:rPr>
          <w:color w:val="363435"/>
          <w:sz w:val="24"/>
          <w:szCs w:val="24"/>
        </w:rPr>
        <w:t>and</w:t>
      </w:r>
    </w:p>
    <w:p w14:paraId="3D1B05E3" w14:textId="77777777" w:rsidR="00113A5B" w:rsidRDefault="00113A5B">
      <w:pPr>
        <w:spacing w:before="4" w:line="260" w:lineRule="exact"/>
        <w:rPr>
          <w:sz w:val="26"/>
          <w:szCs w:val="26"/>
        </w:rPr>
      </w:pPr>
    </w:p>
    <w:p w14:paraId="50BDBAD8" w14:textId="77777777" w:rsidR="00113A5B" w:rsidRDefault="00A54DF8">
      <w:pPr>
        <w:spacing w:line="243" w:lineRule="auto"/>
        <w:ind w:left="1540" w:right="155" w:hanging="480"/>
        <w:jc w:val="both"/>
        <w:rPr>
          <w:sz w:val="24"/>
          <w:szCs w:val="24"/>
        </w:rPr>
      </w:pPr>
      <w:r>
        <w:rPr>
          <w:color w:val="363435"/>
          <w:sz w:val="24"/>
          <w:szCs w:val="24"/>
        </w:rPr>
        <w:t>(iii)  a</w:t>
      </w:r>
      <w:r>
        <w:rPr>
          <w:color w:val="363435"/>
          <w:spacing w:val="-4"/>
          <w:sz w:val="24"/>
          <w:szCs w:val="24"/>
        </w:rPr>
        <w:t>f</w:t>
      </w:r>
      <w:r>
        <w:rPr>
          <w:color w:val="363435"/>
          <w:sz w:val="24"/>
          <w:szCs w:val="24"/>
        </w:rPr>
        <w:t>firmed</w:t>
      </w:r>
      <w:r>
        <w:rPr>
          <w:color w:val="363435"/>
          <w:spacing w:val="2"/>
          <w:sz w:val="24"/>
          <w:szCs w:val="24"/>
        </w:rPr>
        <w:t xml:space="preserve"> </w:t>
      </w:r>
      <w:r>
        <w:rPr>
          <w:color w:val="363435"/>
          <w:sz w:val="24"/>
          <w:szCs w:val="24"/>
        </w:rPr>
        <w:t>that</w:t>
      </w:r>
      <w:r>
        <w:rPr>
          <w:color w:val="363435"/>
          <w:spacing w:val="2"/>
          <w:sz w:val="24"/>
          <w:szCs w:val="24"/>
        </w:rPr>
        <w:t xml:space="preserve"> </w:t>
      </w:r>
      <w:r>
        <w:rPr>
          <w:color w:val="363435"/>
          <w:sz w:val="24"/>
          <w:szCs w:val="24"/>
        </w:rPr>
        <w:t>no</w:t>
      </w:r>
      <w:r>
        <w:rPr>
          <w:color w:val="363435"/>
          <w:spacing w:val="2"/>
          <w:sz w:val="24"/>
          <w:szCs w:val="24"/>
        </w:rPr>
        <w:t xml:space="preserve"> </w:t>
      </w:r>
      <w:r>
        <w:rPr>
          <w:color w:val="363435"/>
          <w:sz w:val="24"/>
          <w:szCs w:val="24"/>
        </w:rPr>
        <w:t>similar</w:t>
      </w:r>
      <w:r>
        <w:rPr>
          <w:color w:val="363435"/>
          <w:spacing w:val="2"/>
          <w:sz w:val="24"/>
          <w:szCs w:val="24"/>
        </w:rPr>
        <w:t xml:space="preserve"> </w:t>
      </w:r>
      <w:r>
        <w:rPr>
          <w:color w:val="363435"/>
          <w:sz w:val="24"/>
          <w:szCs w:val="24"/>
        </w:rPr>
        <w:t>request</w:t>
      </w:r>
      <w:r>
        <w:rPr>
          <w:color w:val="363435"/>
          <w:spacing w:val="2"/>
          <w:sz w:val="24"/>
          <w:szCs w:val="24"/>
        </w:rPr>
        <w:t xml:space="preserve"> </w:t>
      </w:r>
      <w:r>
        <w:rPr>
          <w:color w:val="363435"/>
          <w:sz w:val="24"/>
          <w:szCs w:val="24"/>
        </w:rPr>
        <w:t>has</w:t>
      </w:r>
      <w:r>
        <w:rPr>
          <w:color w:val="363435"/>
          <w:spacing w:val="2"/>
          <w:sz w:val="24"/>
          <w:szCs w:val="24"/>
        </w:rPr>
        <w:t xml:space="preserve"> </w:t>
      </w:r>
      <w:r>
        <w:rPr>
          <w:color w:val="363435"/>
          <w:sz w:val="24"/>
          <w:szCs w:val="24"/>
        </w:rPr>
        <w:t>been</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will</w:t>
      </w:r>
      <w:r>
        <w:rPr>
          <w:color w:val="363435"/>
          <w:spacing w:val="2"/>
          <w:sz w:val="24"/>
          <w:szCs w:val="24"/>
        </w:rPr>
        <w:t xml:space="preserve"> </w:t>
      </w:r>
      <w:r>
        <w:rPr>
          <w:color w:val="363435"/>
          <w:sz w:val="24"/>
          <w:szCs w:val="24"/>
        </w:rPr>
        <w:t>be</w:t>
      </w:r>
      <w:r>
        <w:rPr>
          <w:color w:val="363435"/>
          <w:spacing w:val="2"/>
          <w:sz w:val="24"/>
          <w:szCs w:val="24"/>
        </w:rPr>
        <w:t xml:space="preserve"> </w:t>
      </w:r>
      <w:r>
        <w:rPr>
          <w:color w:val="363435"/>
          <w:sz w:val="24"/>
          <w:szCs w:val="24"/>
        </w:rPr>
        <w:t>made by the Pilot-In-Command or the aircraft operator to any other</w:t>
      </w:r>
      <w:r>
        <w:rPr>
          <w:color w:val="363435"/>
          <w:spacing w:val="6"/>
          <w:sz w:val="24"/>
          <w:szCs w:val="24"/>
        </w:rPr>
        <w:t xml:space="preserve"> </w:t>
      </w:r>
      <w:r>
        <w:rPr>
          <w:color w:val="363435"/>
          <w:sz w:val="24"/>
          <w:szCs w:val="24"/>
        </w:rPr>
        <w:t>contracting</w:t>
      </w:r>
      <w:r>
        <w:rPr>
          <w:color w:val="363435"/>
          <w:spacing w:val="6"/>
          <w:sz w:val="24"/>
          <w:szCs w:val="24"/>
        </w:rPr>
        <w:t xml:space="preserve"> </w:t>
      </w:r>
      <w:r>
        <w:rPr>
          <w:color w:val="363435"/>
          <w:sz w:val="24"/>
          <w:szCs w:val="24"/>
        </w:rPr>
        <w:t>State.</w:t>
      </w:r>
    </w:p>
    <w:p w14:paraId="19B5C118" w14:textId="77777777" w:rsidR="00113A5B" w:rsidRDefault="00113A5B">
      <w:pPr>
        <w:spacing w:before="20" w:line="260" w:lineRule="exact"/>
        <w:rPr>
          <w:sz w:val="26"/>
          <w:szCs w:val="26"/>
        </w:rPr>
      </w:pPr>
    </w:p>
    <w:p w14:paraId="6CBD7A47" w14:textId="77777777" w:rsidR="00113A5B" w:rsidRDefault="00A54DF8">
      <w:pPr>
        <w:spacing w:line="243" w:lineRule="auto"/>
        <w:ind w:left="100" w:right="154" w:firstLine="480"/>
        <w:jc w:val="both"/>
        <w:rPr>
          <w:sz w:val="24"/>
          <w:szCs w:val="24"/>
        </w:rPr>
      </w:pPr>
      <w:r>
        <w:rPr>
          <w:color w:val="363435"/>
          <w:sz w:val="24"/>
          <w:szCs w:val="24"/>
        </w:rPr>
        <w:t>(2) For the purposes of this regulation, an aircraft is deemed to be “in flight” at any time from the moment when all its external doors are closed following embarkation until the moment when any such door is opened for disembarkation; and in the case of forced landing, the flight shall</w:t>
      </w:r>
      <w:r>
        <w:rPr>
          <w:color w:val="363435"/>
          <w:spacing w:val="-3"/>
          <w:sz w:val="24"/>
          <w:szCs w:val="24"/>
        </w:rPr>
        <w:t xml:space="preserve"> </w:t>
      </w:r>
      <w:r>
        <w:rPr>
          <w:color w:val="363435"/>
          <w:sz w:val="24"/>
          <w:szCs w:val="24"/>
        </w:rPr>
        <w:t>be</w:t>
      </w:r>
      <w:r>
        <w:rPr>
          <w:color w:val="363435"/>
          <w:spacing w:val="-3"/>
          <w:sz w:val="24"/>
          <w:szCs w:val="24"/>
        </w:rPr>
        <w:t xml:space="preserve"> </w:t>
      </w:r>
      <w:r>
        <w:rPr>
          <w:color w:val="363435"/>
          <w:sz w:val="24"/>
          <w:szCs w:val="24"/>
        </w:rPr>
        <w:t>deemed</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continue</w:t>
      </w:r>
      <w:r>
        <w:rPr>
          <w:color w:val="363435"/>
          <w:spacing w:val="-3"/>
          <w:sz w:val="24"/>
          <w:szCs w:val="24"/>
        </w:rPr>
        <w:t xml:space="preserve"> </w:t>
      </w:r>
      <w:r>
        <w:rPr>
          <w:color w:val="363435"/>
          <w:sz w:val="24"/>
          <w:szCs w:val="24"/>
        </w:rPr>
        <w:t>until</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competent</w:t>
      </w:r>
      <w:r>
        <w:rPr>
          <w:color w:val="363435"/>
          <w:spacing w:val="-3"/>
          <w:sz w:val="24"/>
          <w:szCs w:val="24"/>
        </w:rPr>
        <w:t xml:space="preserve"> </w:t>
      </w:r>
      <w:r>
        <w:rPr>
          <w:color w:val="363435"/>
          <w:sz w:val="24"/>
          <w:szCs w:val="24"/>
        </w:rPr>
        <w:t>authorities</w:t>
      </w:r>
      <w:r>
        <w:rPr>
          <w:color w:val="363435"/>
          <w:spacing w:val="-3"/>
          <w:sz w:val="24"/>
          <w:szCs w:val="24"/>
        </w:rPr>
        <w:t xml:space="preserve"> </w:t>
      </w:r>
      <w:r>
        <w:rPr>
          <w:color w:val="363435"/>
          <w:sz w:val="24"/>
          <w:szCs w:val="24"/>
        </w:rPr>
        <w:t>take</w:t>
      </w:r>
      <w:r>
        <w:rPr>
          <w:color w:val="363435"/>
          <w:spacing w:val="-3"/>
          <w:sz w:val="24"/>
          <w:szCs w:val="24"/>
        </w:rPr>
        <w:t xml:space="preserve"> </w:t>
      </w:r>
      <w:r>
        <w:rPr>
          <w:color w:val="363435"/>
          <w:sz w:val="24"/>
          <w:szCs w:val="24"/>
        </w:rPr>
        <w:t>over</w:t>
      </w:r>
      <w:r>
        <w:rPr>
          <w:color w:val="363435"/>
          <w:spacing w:val="-3"/>
          <w:sz w:val="24"/>
          <w:szCs w:val="24"/>
        </w:rPr>
        <w:t xml:space="preserve"> </w:t>
      </w:r>
      <w:r>
        <w:rPr>
          <w:color w:val="363435"/>
          <w:sz w:val="24"/>
          <w:szCs w:val="24"/>
        </w:rPr>
        <w:t>the responsibility</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property</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p>
    <w:p w14:paraId="3C08D75A" w14:textId="77777777" w:rsidR="00113A5B" w:rsidRDefault="00113A5B">
      <w:pPr>
        <w:spacing w:before="20" w:line="260" w:lineRule="exact"/>
        <w:rPr>
          <w:sz w:val="26"/>
          <w:szCs w:val="26"/>
        </w:rPr>
      </w:pPr>
    </w:p>
    <w:p w14:paraId="3A3A5E5A" w14:textId="77777777" w:rsidR="00113A5B" w:rsidRDefault="00A54DF8">
      <w:pPr>
        <w:ind w:left="1470"/>
        <w:rPr>
          <w:sz w:val="18"/>
          <w:szCs w:val="18"/>
        </w:rPr>
      </w:pPr>
      <w:r>
        <w:rPr>
          <w:color w:val="363435"/>
          <w:spacing w:val="-17"/>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VIII—E</w:t>
      </w:r>
      <w:r>
        <w:rPr>
          <w:color w:val="363435"/>
          <w:sz w:val="18"/>
          <w:szCs w:val="18"/>
        </w:rPr>
        <w:t>NFORCEMENT</w:t>
      </w:r>
      <w:r>
        <w:rPr>
          <w:color w:val="363435"/>
          <w:spacing w:val="21"/>
          <w:sz w:val="18"/>
          <w:szCs w:val="18"/>
        </w:rPr>
        <w:t xml:space="preserve"> </w:t>
      </w:r>
      <w:r>
        <w:rPr>
          <w:color w:val="363435"/>
          <w:sz w:val="18"/>
          <w:szCs w:val="18"/>
        </w:rPr>
        <w:t>OF</w:t>
      </w:r>
      <w:r>
        <w:rPr>
          <w:color w:val="363435"/>
          <w:spacing w:val="21"/>
          <w:sz w:val="18"/>
          <w:szCs w:val="18"/>
        </w:rPr>
        <w:t xml:space="preserve"> </w:t>
      </w:r>
      <w:r>
        <w:rPr>
          <w:color w:val="363435"/>
          <w:sz w:val="24"/>
          <w:szCs w:val="24"/>
        </w:rPr>
        <w:t>R</w:t>
      </w:r>
      <w:r>
        <w:rPr>
          <w:color w:val="363435"/>
          <w:sz w:val="18"/>
          <w:szCs w:val="18"/>
        </w:rPr>
        <w:t>EGUL</w:t>
      </w:r>
      <w:r>
        <w:rPr>
          <w:color w:val="363435"/>
          <w:spacing w:val="-20"/>
          <w:sz w:val="18"/>
          <w:szCs w:val="18"/>
        </w:rPr>
        <w:t>A</w:t>
      </w:r>
      <w:r>
        <w:rPr>
          <w:color w:val="363435"/>
          <w:sz w:val="18"/>
          <w:szCs w:val="18"/>
        </w:rPr>
        <w:t>TIONS</w:t>
      </w:r>
    </w:p>
    <w:p w14:paraId="6C42878C" w14:textId="77777777" w:rsidR="00113A5B" w:rsidRDefault="00113A5B">
      <w:pPr>
        <w:spacing w:before="4" w:line="280" w:lineRule="exact"/>
        <w:rPr>
          <w:sz w:val="28"/>
          <w:szCs w:val="28"/>
        </w:rPr>
      </w:pPr>
    </w:p>
    <w:p w14:paraId="4F56F26E" w14:textId="77777777" w:rsidR="00113A5B" w:rsidRDefault="00A54DF8">
      <w:pPr>
        <w:ind w:left="100" w:right="4363"/>
        <w:jc w:val="both"/>
        <w:rPr>
          <w:sz w:val="24"/>
          <w:szCs w:val="24"/>
        </w:rPr>
      </w:pPr>
      <w:r>
        <w:rPr>
          <w:b/>
          <w:color w:val="363435"/>
          <w:sz w:val="24"/>
          <w:szCs w:val="24"/>
        </w:rPr>
        <w:t>76.   Unidentified</w:t>
      </w:r>
      <w:r>
        <w:rPr>
          <w:b/>
          <w:color w:val="363435"/>
          <w:spacing w:val="6"/>
          <w:sz w:val="24"/>
          <w:szCs w:val="24"/>
        </w:rPr>
        <w:t xml:space="preserve"> </w:t>
      </w:r>
      <w:r>
        <w:rPr>
          <w:b/>
          <w:color w:val="363435"/>
          <w:sz w:val="24"/>
          <w:szCs w:val="24"/>
        </w:rPr>
        <w:t>baggage.</w:t>
      </w:r>
    </w:p>
    <w:p w14:paraId="559F4771" w14:textId="5637FB1D" w:rsidR="00113A5B" w:rsidRDefault="00A54DF8">
      <w:pPr>
        <w:spacing w:before="4" w:line="243" w:lineRule="auto"/>
        <w:ind w:left="100" w:right="155"/>
        <w:jc w:val="both"/>
        <w:rPr>
          <w:sz w:val="24"/>
          <w:szCs w:val="24"/>
        </w:rPr>
      </w:pPr>
      <w:r>
        <w:rPr>
          <w:color w:val="363435"/>
          <w:sz w:val="24"/>
          <w:szCs w:val="24"/>
        </w:rPr>
        <w:t>Where a police o</w:t>
      </w:r>
      <w:r>
        <w:rPr>
          <w:color w:val="363435"/>
          <w:spacing w:val="-4"/>
          <w:sz w:val="24"/>
          <w:szCs w:val="24"/>
        </w:rPr>
        <w:t>f</w:t>
      </w:r>
      <w:r>
        <w:rPr>
          <w:color w:val="363435"/>
          <w:sz w:val="24"/>
          <w:szCs w:val="24"/>
        </w:rPr>
        <w:t>ficer or an aviation security o</w:t>
      </w:r>
      <w:r>
        <w:rPr>
          <w:color w:val="363435"/>
          <w:spacing w:val="-4"/>
          <w:sz w:val="24"/>
          <w:szCs w:val="24"/>
        </w:rPr>
        <w:t>f</w:t>
      </w:r>
      <w:r>
        <w:rPr>
          <w:color w:val="363435"/>
          <w:sz w:val="24"/>
          <w:szCs w:val="24"/>
        </w:rPr>
        <w:t xml:space="preserve">ficer has reasonable cause to suspect that an item of baggage or any other object may </w:t>
      </w:r>
      <w:r>
        <w:rPr>
          <w:color w:val="363435"/>
          <w:spacing w:val="3"/>
          <w:sz w:val="24"/>
          <w:szCs w:val="24"/>
        </w:rPr>
        <w:t>constitut</w:t>
      </w:r>
      <w:r>
        <w:rPr>
          <w:color w:val="363435"/>
          <w:sz w:val="24"/>
          <w:szCs w:val="24"/>
        </w:rPr>
        <w:t xml:space="preserve">e a </w:t>
      </w:r>
      <w:r>
        <w:rPr>
          <w:color w:val="363435"/>
          <w:spacing w:val="3"/>
          <w:sz w:val="24"/>
          <w:szCs w:val="24"/>
        </w:rPr>
        <w:t>securit</w:t>
      </w:r>
      <w:r>
        <w:rPr>
          <w:color w:val="363435"/>
          <w:sz w:val="24"/>
          <w:szCs w:val="24"/>
        </w:rPr>
        <w:t xml:space="preserve">y </w:t>
      </w:r>
      <w:r>
        <w:rPr>
          <w:color w:val="363435"/>
          <w:spacing w:val="3"/>
          <w:sz w:val="24"/>
          <w:szCs w:val="24"/>
        </w:rPr>
        <w:t>risk</w:t>
      </w:r>
      <w:r>
        <w:rPr>
          <w:color w:val="363435"/>
          <w:sz w:val="24"/>
          <w:szCs w:val="24"/>
        </w:rPr>
        <w:t xml:space="preserve">, </w:t>
      </w:r>
      <w:r>
        <w:rPr>
          <w:color w:val="363435"/>
          <w:spacing w:val="3"/>
          <w:sz w:val="24"/>
          <w:szCs w:val="24"/>
        </w:rPr>
        <w:t>whethe</w:t>
      </w:r>
      <w:r>
        <w:rPr>
          <w:color w:val="363435"/>
          <w:sz w:val="24"/>
          <w:szCs w:val="24"/>
        </w:rPr>
        <w:t xml:space="preserve">r </w:t>
      </w:r>
      <w:r>
        <w:rPr>
          <w:color w:val="363435"/>
          <w:spacing w:val="3"/>
          <w:sz w:val="24"/>
          <w:szCs w:val="24"/>
        </w:rPr>
        <w:t>becaus</w:t>
      </w:r>
      <w:r>
        <w:rPr>
          <w:color w:val="363435"/>
          <w:sz w:val="24"/>
          <w:szCs w:val="24"/>
        </w:rPr>
        <w:t xml:space="preserve">e </w:t>
      </w:r>
      <w:r>
        <w:rPr>
          <w:color w:val="363435"/>
          <w:spacing w:val="3"/>
          <w:sz w:val="24"/>
          <w:szCs w:val="24"/>
        </w:rPr>
        <w:t>i</w:t>
      </w:r>
      <w:r>
        <w:rPr>
          <w:color w:val="363435"/>
          <w:sz w:val="24"/>
          <w:szCs w:val="24"/>
        </w:rPr>
        <w:t xml:space="preserve">t </w:t>
      </w:r>
      <w:r>
        <w:rPr>
          <w:color w:val="363435"/>
          <w:spacing w:val="3"/>
          <w:sz w:val="24"/>
          <w:szCs w:val="24"/>
        </w:rPr>
        <w:t>i</w:t>
      </w:r>
      <w:r>
        <w:rPr>
          <w:color w:val="363435"/>
          <w:sz w:val="24"/>
          <w:szCs w:val="24"/>
        </w:rPr>
        <w:t xml:space="preserve">s </w:t>
      </w:r>
      <w:ins w:id="5197" w:author="USER" w:date="2021-11-16T13:05:00Z">
        <w:r w:rsidR="00A643EE">
          <w:rPr>
            <w:color w:val="363435"/>
            <w:sz w:val="24"/>
            <w:szCs w:val="24"/>
          </w:rPr>
          <w:t xml:space="preserve">suspicious, </w:t>
        </w:r>
      </w:ins>
      <w:r>
        <w:rPr>
          <w:color w:val="363435"/>
          <w:spacing w:val="3"/>
          <w:sz w:val="24"/>
          <w:szCs w:val="24"/>
        </w:rPr>
        <w:t>unidentifie</w:t>
      </w:r>
      <w:r>
        <w:rPr>
          <w:color w:val="363435"/>
          <w:sz w:val="24"/>
          <w:szCs w:val="24"/>
        </w:rPr>
        <w:t xml:space="preserve">d </w:t>
      </w:r>
      <w:r>
        <w:rPr>
          <w:color w:val="363435"/>
          <w:spacing w:val="3"/>
          <w:sz w:val="24"/>
          <w:szCs w:val="24"/>
        </w:rPr>
        <w:t>o</w:t>
      </w:r>
      <w:r>
        <w:rPr>
          <w:color w:val="363435"/>
          <w:sz w:val="24"/>
          <w:szCs w:val="24"/>
        </w:rPr>
        <w:t>r unattended or for any other reason, that o</w:t>
      </w:r>
      <w:r>
        <w:rPr>
          <w:color w:val="363435"/>
          <w:spacing w:val="-4"/>
          <w:sz w:val="24"/>
          <w:szCs w:val="24"/>
        </w:rPr>
        <w:t>f</w:t>
      </w:r>
      <w:r>
        <w:rPr>
          <w:color w:val="363435"/>
          <w:sz w:val="24"/>
          <w:szCs w:val="24"/>
        </w:rPr>
        <w:t>ficer ma</w:t>
      </w:r>
      <w:r>
        <w:rPr>
          <w:color w:val="363435"/>
          <w:spacing w:val="-16"/>
          <w:sz w:val="24"/>
          <w:szCs w:val="24"/>
        </w:rPr>
        <w:t>y</w:t>
      </w:r>
      <w:r>
        <w:rPr>
          <w:color w:val="363435"/>
          <w:sz w:val="24"/>
          <w:szCs w:val="24"/>
        </w:rPr>
        <w:t>, after subjecting the baggage to security controls, including rendering safe, investigation and evaluation to ascertain explosives, remove the item of baggage or object and</w:t>
      </w:r>
      <w:r>
        <w:rPr>
          <w:color w:val="363435"/>
          <w:spacing w:val="6"/>
          <w:sz w:val="24"/>
          <w:szCs w:val="24"/>
        </w:rPr>
        <w:t xml:space="preserve"> </w:t>
      </w:r>
      <w:r>
        <w:rPr>
          <w:color w:val="363435"/>
          <w:sz w:val="24"/>
          <w:szCs w:val="24"/>
        </w:rPr>
        <w:t>destroy</w:t>
      </w:r>
      <w:r>
        <w:rPr>
          <w:color w:val="363435"/>
          <w:spacing w:val="6"/>
          <w:sz w:val="24"/>
          <w:szCs w:val="24"/>
        </w:rPr>
        <w:t xml:space="preserve"> </w:t>
      </w:r>
      <w:r>
        <w:rPr>
          <w:color w:val="363435"/>
          <w:sz w:val="24"/>
          <w:szCs w:val="24"/>
        </w:rPr>
        <w:t>it.</w:t>
      </w:r>
    </w:p>
    <w:p w14:paraId="5A849FF4" w14:textId="77777777" w:rsidR="00113A5B" w:rsidRDefault="00113A5B">
      <w:pPr>
        <w:spacing w:before="20" w:line="260" w:lineRule="exact"/>
        <w:rPr>
          <w:sz w:val="26"/>
          <w:szCs w:val="26"/>
        </w:rPr>
      </w:pPr>
    </w:p>
    <w:p w14:paraId="2CF92EAE" w14:textId="77777777" w:rsidR="00113A5B" w:rsidRDefault="00A54DF8">
      <w:pPr>
        <w:ind w:left="100" w:right="2908"/>
        <w:jc w:val="both"/>
        <w:rPr>
          <w:sz w:val="24"/>
          <w:szCs w:val="24"/>
        </w:rPr>
      </w:pPr>
      <w:r>
        <w:rPr>
          <w:b/>
          <w:color w:val="363435"/>
          <w:sz w:val="24"/>
          <w:szCs w:val="24"/>
        </w:rPr>
        <w:t>77.   Power</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stop</w:t>
      </w:r>
      <w:r>
        <w:rPr>
          <w:b/>
          <w:color w:val="363435"/>
          <w:spacing w:val="6"/>
          <w:sz w:val="24"/>
          <w:szCs w:val="24"/>
        </w:rPr>
        <w:t xml:space="preserve"> </w:t>
      </w:r>
      <w:r>
        <w:rPr>
          <w:b/>
          <w:color w:val="363435"/>
          <w:sz w:val="24"/>
          <w:szCs w:val="24"/>
        </w:rPr>
        <w:t>passengers</w:t>
      </w:r>
      <w:r>
        <w:rPr>
          <w:b/>
          <w:color w:val="363435"/>
          <w:spacing w:val="6"/>
          <w:sz w:val="24"/>
          <w:szCs w:val="24"/>
        </w:rPr>
        <w:t xml:space="preserve"> </w:t>
      </w:r>
      <w:r>
        <w:rPr>
          <w:b/>
          <w:color w:val="363435"/>
          <w:sz w:val="24"/>
          <w:szCs w:val="24"/>
        </w:rPr>
        <w:t>travelling.</w:t>
      </w:r>
    </w:p>
    <w:p w14:paraId="6E809749" w14:textId="77777777" w:rsidR="00113A5B" w:rsidRDefault="00A54DF8">
      <w:pPr>
        <w:spacing w:before="4" w:line="243" w:lineRule="auto"/>
        <w:ind w:left="100" w:right="155"/>
        <w:jc w:val="both"/>
        <w:rPr>
          <w:sz w:val="24"/>
          <w:szCs w:val="24"/>
        </w:rPr>
      </w:pPr>
      <w:r>
        <w:rPr>
          <w:color w:val="363435"/>
          <w:sz w:val="24"/>
          <w:szCs w:val="24"/>
        </w:rPr>
        <w:t>Where a police o</w:t>
      </w:r>
      <w:r>
        <w:rPr>
          <w:color w:val="363435"/>
          <w:spacing w:val="-4"/>
          <w:sz w:val="24"/>
          <w:szCs w:val="24"/>
        </w:rPr>
        <w:t>f</w:t>
      </w:r>
      <w:r>
        <w:rPr>
          <w:color w:val="363435"/>
          <w:sz w:val="24"/>
          <w:szCs w:val="24"/>
        </w:rPr>
        <w:t>ficer or an aviation security o</w:t>
      </w:r>
      <w:r>
        <w:rPr>
          <w:color w:val="363435"/>
          <w:spacing w:val="-4"/>
          <w:sz w:val="24"/>
          <w:szCs w:val="24"/>
        </w:rPr>
        <w:t>f</w:t>
      </w:r>
      <w:r>
        <w:rPr>
          <w:color w:val="363435"/>
          <w:sz w:val="24"/>
          <w:szCs w:val="24"/>
        </w:rPr>
        <w:t>ficer has reasonable cause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suspect</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p>
    <w:p w14:paraId="5638AFB3" w14:textId="77777777" w:rsidR="00113A5B" w:rsidRDefault="00113A5B">
      <w:pPr>
        <w:spacing w:line="120" w:lineRule="exact"/>
        <w:rPr>
          <w:sz w:val="12"/>
          <w:szCs w:val="12"/>
        </w:rPr>
      </w:pPr>
    </w:p>
    <w:p w14:paraId="57B93A52"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is</w:t>
      </w:r>
      <w:r>
        <w:rPr>
          <w:color w:val="363435"/>
          <w:spacing w:val="6"/>
          <w:sz w:val="24"/>
          <w:szCs w:val="24"/>
        </w:rPr>
        <w:t xml:space="preserve"> </w:t>
      </w:r>
      <w:r>
        <w:rPr>
          <w:color w:val="363435"/>
          <w:sz w:val="24"/>
          <w:szCs w:val="24"/>
        </w:rPr>
        <w:t>about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embark</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or</w:t>
      </w:r>
    </w:p>
    <w:p w14:paraId="77FF42E3" w14:textId="77777777" w:rsidR="00113A5B" w:rsidRDefault="00113A5B">
      <w:pPr>
        <w:spacing w:before="4" w:line="160" w:lineRule="exact"/>
        <w:rPr>
          <w:sz w:val="16"/>
          <w:szCs w:val="16"/>
        </w:rPr>
      </w:pPr>
    </w:p>
    <w:p w14:paraId="16B5FC46" w14:textId="77777777" w:rsidR="00113A5B" w:rsidRDefault="00A54DF8">
      <w:pPr>
        <w:ind w:left="580"/>
        <w:rPr>
          <w:sz w:val="24"/>
          <w:szCs w:val="24"/>
        </w:rPr>
      </w:pPr>
      <w:r>
        <w:rPr>
          <w:color w:val="363435"/>
          <w:sz w:val="24"/>
          <w:szCs w:val="24"/>
        </w:rPr>
        <w:t xml:space="preserve">(b)  </w:t>
      </w:r>
      <w:r>
        <w:rPr>
          <w:color w:val="363435"/>
          <w:spacing w:val="20"/>
          <w:sz w:val="24"/>
          <w:szCs w:val="24"/>
        </w:rPr>
        <w:t xml:space="preserve"> </w:t>
      </w:r>
      <w:r>
        <w:rPr>
          <w:color w:val="363435"/>
          <w:sz w:val="24"/>
          <w:szCs w:val="24"/>
        </w:rPr>
        <w:t>is</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Uganda,</w:t>
      </w:r>
    </w:p>
    <w:p w14:paraId="5E9BBC01" w14:textId="77777777" w:rsidR="00113A5B" w:rsidRDefault="00113A5B">
      <w:pPr>
        <w:spacing w:before="4" w:line="160" w:lineRule="exact"/>
        <w:rPr>
          <w:sz w:val="16"/>
          <w:szCs w:val="16"/>
        </w:rPr>
      </w:pPr>
    </w:p>
    <w:p w14:paraId="17886382" w14:textId="77777777" w:rsidR="00113A5B" w:rsidRDefault="00A54DF8">
      <w:pPr>
        <w:spacing w:line="243" w:lineRule="auto"/>
        <w:ind w:left="100" w:right="153"/>
        <w:jc w:val="both"/>
        <w:rPr>
          <w:sz w:val="24"/>
          <w:szCs w:val="24"/>
        </w:rPr>
        <w:sectPr w:rsidR="00113A5B">
          <w:pgSz w:w="8400" w:h="11920"/>
          <w:pgMar w:top="580" w:right="560" w:bottom="280" w:left="600" w:header="0" w:footer="605" w:gutter="0"/>
          <w:cols w:space="720"/>
        </w:sectPr>
      </w:pPr>
      <w:r>
        <w:rPr>
          <w:color w:val="363435"/>
          <w:sz w:val="24"/>
          <w:szCs w:val="24"/>
        </w:rPr>
        <w:t xml:space="preserve">and </w:t>
      </w:r>
      <w:r w:rsidRPr="00A01452">
        <w:rPr>
          <w:color w:val="363435"/>
          <w:sz w:val="24"/>
          <w:szCs w:val="24"/>
        </w:rPr>
        <w:t>that that</w:t>
      </w:r>
      <w:r w:rsidRPr="00827EFB">
        <w:rPr>
          <w:strike/>
          <w:color w:val="363435"/>
          <w:sz w:val="24"/>
          <w:szCs w:val="24"/>
          <w:rPrChange w:id="5198" w:author="USER" w:date="2021-11-14T12:09:00Z">
            <w:rPr>
              <w:color w:val="363435"/>
              <w:sz w:val="24"/>
              <w:szCs w:val="24"/>
            </w:rPr>
          </w:rPrChange>
        </w:rPr>
        <w:t xml:space="preserve"> </w:t>
      </w:r>
      <w:r>
        <w:rPr>
          <w:color w:val="363435"/>
          <w:sz w:val="24"/>
          <w:szCs w:val="24"/>
        </w:rPr>
        <w:t>person intends to commit an o</w:t>
      </w:r>
      <w:r>
        <w:rPr>
          <w:color w:val="363435"/>
          <w:spacing w:val="-4"/>
          <w:sz w:val="24"/>
          <w:szCs w:val="24"/>
        </w:rPr>
        <w:t>f</w:t>
      </w:r>
      <w:r>
        <w:rPr>
          <w:color w:val="363435"/>
          <w:sz w:val="24"/>
          <w:szCs w:val="24"/>
        </w:rPr>
        <w:t>fence that amounts to an act of</w:t>
      </w:r>
      <w:r>
        <w:rPr>
          <w:color w:val="363435"/>
          <w:spacing w:val="-1"/>
          <w:sz w:val="24"/>
          <w:szCs w:val="24"/>
        </w:rPr>
        <w:t xml:space="preserve"> </w:t>
      </w:r>
      <w:r>
        <w:rPr>
          <w:color w:val="363435"/>
          <w:sz w:val="24"/>
          <w:szCs w:val="24"/>
        </w:rPr>
        <w:t>unlawful</w:t>
      </w:r>
      <w:r>
        <w:rPr>
          <w:color w:val="363435"/>
          <w:spacing w:val="-1"/>
          <w:sz w:val="24"/>
          <w:szCs w:val="24"/>
        </w:rPr>
        <w:t xml:space="preserve"> </w:t>
      </w:r>
      <w:r>
        <w:rPr>
          <w:color w:val="363435"/>
          <w:sz w:val="24"/>
          <w:szCs w:val="24"/>
        </w:rPr>
        <w:t>interference,</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police</w:t>
      </w:r>
      <w:r>
        <w:rPr>
          <w:color w:val="363435"/>
          <w:spacing w:val="-1"/>
          <w:sz w:val="24"/>
          <w:szCs w:val="24"/>
        </w:rPr>
        <w:t xml:space="preserve"> </w:t>
      </w:r>
      <w:r>
        <w:rPr>
          <w:color w:val="363435"/>
          <w:sz w:val="24"/>
          <w:szCs w:val="24"/>
        </w:rPr>
        <w:t>o</w:t>
      </w:r>
      <w:r>
        <w:rPr>
          <w:color w:val="363435"/>
          <w:spacing w:val="-4"/>
          <w:sz w:val="24"/>
          <w:szCs w:val="24"/>
        </w:rPr>
        <w:t>f</w:t>
      </w:r>
      <w:r>
        <w:rPr>
          <w:color w:val="363435"/>
          <w:sz w:val="24"/>
          <w:szCs w:val="24"/>
        </w:rPr>
        <w:t>ficer</w:t>
      </w:r>
      <w:r>
        <w:rPr>
          <w:color w:val="363435"/>
          <w:spacing w:val="-1"/>
          <w:sz w:val="24"/>
          <w:szCs w:val="24"/>
        </w:rPr>
        <w:t xml:space="preserve"> </w:t>
      </w:r>
      <w:r>
        <w:rPr>
          <w:color w:val="363435"/>
          <w:sz w:val="24"/>
          <w:szCs w:val="24"/>
        </w:rPr>
        <w:t>ma</w:t>
      </w:r>
      <w:r>
        <w:rPr>
          <w:color w:val="363435"/>
          <w:spacing w:val="-15"/>
          <w:sz w:val="24"/>
          <w:szCs w:val="24"/>
        </w:rPr>
        <w:t>y</w:t>
      </w:r>
      <w:r>
        <w:rPr>
          <w:color w:val="363435"/>
          <w:sz w:val="24"/>
          <w:szCs w:val="24"/>
        </w:rPr>
        <w:t>,</w:t>
      </w:r>
      <w:r>
        <w:rPr>
          <w:color w:val="363435"/>
          <w:spacing w:val="-1"/>
          <w:sz w:val="24"/>
          <w:szCs w:val="24"/>
        </w:rPr>
        <w:t xml:space="preserve"> </w:t>
      </w:r>
      <w:r>
        <w:rPr>
          <w:color w:val="363435"/>
          <w:sz w:val="24"/>
          <w:szCs w:val="24"/>
        </w:rPr>
        <w:t>with</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approval</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the police o</w:t>
      </w:r>
      <w:r>
        <w:rPr>
          <w:color w:val="363435"/>
          <w:spacing w:val="-5"/>
          <w:sz w:val="24"/>
          <w:szCs w:val="24"/>
        </w:rPr>
        <w:t>f</w:t>
      </w:r>
      <w:r>
        <w:rPr>
          <w:color w:val="363435"/>
          <w:sz w:val="24"/>
          <w:szCs w:val="24"/>
        </w:rPr>
        <w:t>ficer in cha</w:t>
      </w:r>
      <w:r>
        <w:rPr>
          <w:color w:val="363435"/>
          <w:spacing w:val="-5"/>
          <w:sz w:val="24"/>
          <w:szCs w:val="24"/>
        </w:rPr>
        <w:t>r</w:t>
      </w:r>
      <w:r>
        <w:rPr>
          <w:color w:val="363435"/>
          <w:sz w:val="24"/>
          <w:szCs w:val="24"/>
        </w:rPr>
        <w:t>ge at the airport or in case of an aviation security o</w:t>
      </w:r>
      <w:r>
        <w:rPr>
          <w:color w:val="363435"/>
          <w:spacing w:val="-4"/>
          <w:sz w:val="24"/>
          <w:szCs w:val="24"/>
        </w:rPr>
        <w:t>f</w:t>
      </w:r>
      <w:r>
        <w:rPr>
          <w:color w:val="363435"/>
          <w:sz w:val="24"/>
          <w:szCs w:val="24"/>
        </w:rPr>
        <w:t>fice</w:t>
      </w:r>
      <w:r>
        <w:rPr>
          <w:color w:val="363435"/>
          <w:spacing w:val="-9"/>
          <w:sz w:val="24"/>
          <w:szCs w:val="24"/>
        </w:rPr>
        <w:t>r</w:t>
      </w:r>
      <w:r>
        <w:rPr>
          <w:color w:val="363435"/>
          <w:sz w:val="24"/>
          <w:szCs w:val="24"/>
        </w:rPr>
        <w:t>, with the approval of the o</w:t>
      </w:r>
      <w:r>
        <w:rPr>
          <w:color w:val="363435"/>
          <w:spacing w:val="-4"/>
          <w:sz w:val="24"/>
          <w:szCs w:val="24"/>
        </w:rPr>
        <w:t>f</w:t>
      </w:r>
      <w:r>
        <w:rPr>
          <w:color w:val="363435"/>
          <w:sz w:val="24"/>
          <w:szCs w:val="24"/>
        </w:rPr>
        <w:t>ficer in cha</w:t>
      </w:r>
      <w:r>
        <w:rPr>
          <w:color w:val="363435"/>
          <w:spacing w:val="-4"/>
          <w:sz w:val="24"/>
          <w:szCs w:val="24"/>
        </w:rPr>
        <w:t>r</w:t>
      </w:r>
      <w:r>
        <w:rPr>
          <w:color w:val="363435"/>
          <w:sz w:val="24"/>
          <w:szCs w:val="24"/>
        </w:rPr>
        <w:t>ge of the airport, prohibit that</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travelling</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by—</w:t>
      </w:r>
    </w:p>
    <w:p w14:paraId="665E3057" w14:textId="77777777" w:rsidR="00113A5B" w:rsidRDefault="00050980">
      <w:pPr>
        <w:spacing w:before="60" w:line="486" w:lineRule="auto"/>
        <w:ind w:left="1157" w:right="352"/>
        <w:rPr>
          <w:sz w:val="24"/>
          <w:szCs w:val="24"/>
        </w:rPr>
      </w:pPr>
      <w:r>
        <w:lastRenderedPageBreak/>
        <w:pict w14:anchorId="30B78391">
          <v:group id="_x0000_s1046" style="position:absolute;left:0;text-align:left;margin-left:36.85pt;margin-top:34.3pt;width:348.65pt;height:510.25pt;z-index:-251627008;mso-position-horizontal-relative:page;mso-position-vertical-relative:page" coordorigin="737,686" coordsize="6973,10205">
            <v:shape id="_x0000_s1047"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4"/>
          <w:szCs w:val="24"/>
        </w:rPr>
        <w:t xml:space="preserve">(i)   </w:t>
      </w:r>
      <w:r w:rsidR="00A54DF8">
        <w:rPr>
          <w:color w:val="363435"/>
          <w:spacing w:val="14"/>
          <w:sz w:val="24"/>
          <w:szCs w:val="24"/>
        </w:rPr>
        <w:t xml:space="preserve"> </w:t>
      </w:r>
      <w:r w:rsidR="00A54DF8">
        <w:rPr>
          <w:color w:val="363435"/>
          <w:sz w:val="24"/>
          <w:szCs w:val="24"/>
        </w:rPr>
        <w:t>preventing</w:t>
      </w:r>
      <w:r w:rsidR="00A54DF8">
        <w:rPr>
          <w:color w:val="363435"/>
          <w:spacing w:val="6"/>
          <w:sz w:val="24"/>
          <w:szCs w:val="24"/>
        </w:rPr>
        <w:t xml:space="preserve"> </w:t>
      </w:r>
      <w:r w:rsidR="00A54DF8">
        <w:rPr>
          <w:color w:val="363435"/>
          <w:sz w:val="24"/>
          <w:szCs w:val="24"/>
        </w:rPr>
        <w:t>him</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her</w:t>
      </w:r>
      <w:r w:rsidR="00A54DF8">
        <w:rPr>
          <w:color w:val="363435"/>
          <w:spacing w:val="6"/>
          <w:sz w:val="24"/>
          <w:szCs w:val="24"/>
        </w:rPr>
        <w:t xml:space="preserve"> </w:t>
      </w:r>
      <w:r w:rsidR="00A54DF8">
        <w:rPr>
          <w:color w:val="363435"/>
          <w:sz w:val="24"/>
          <w:szCs w:val="24"/>
        </w:rPr>
        <w:t>from</w:t>
      </w:r>
      <w:r w:rsidR="00A54DF8">
        <w:rPr>
          <w:color w:val="363435"/>
          <w:spacing w:val="6"/>
          <w:sz w:val="24"/>
          <w:szCs w:val="24"/>
        </w:rPr>
        <w:t xml:space="preserve"> </w:t>
      </w:r>
      <w:r w:rsidR="00A54DF8">
        <w:rPr>
          <w:color w:val="363435"/>
          <w:sz w:val="24"/>
          <w:szCs w:val="24"/>
        </w:rPr>
        <w:t>embarking</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 xml:space="preserve">aircraft; (ii)  </w:t>
      </w:r>
      <w:r w:rsidR="00A54DF8">
        <w:rPr>
          <w:color w:val="363435"/>
          <w:spacing w:val="7"/>
          <w:sz w:val="24"/>
          <w:szCs w:val="24"/>
        </w:rPr>
        <w:t xml:space="preserve"> </w:t>
      </w:r>
      <w:r w:rsidR="00A54DF8">
        <w:rPr>
          <w:color w:val="363435"/>
          <w:sz w:val="24"/>
          <w:szCs w:val="24"/>
        </w:rPr>
        <w:t>removing</w:t>
      </w:r>
      <w:r w:rsidR="00A54DF8">
        <w:rPr>
          <w:color w:val="363435"/>
          <w:spacing w:val="6"/>
          <w:sz w:val="24"/>
          <w:szCs w:val="24"/>
        </w:rPr>
        <w:t xml:space="preserve"> </w:t>
      </w:r>
      <w:r w:rsidR="00A54DF8">
        <w:rPr>
          <w:color w:val="363435"/>
          <w:sz w:val="24"/>
          <w:szCs w:val="24"/>
        </w:rPr>
        <w:t>him</w:t>
      </w:r>
      <w:r w:rsidR="00A54DF8">
        <w:rPr>
          <w:color w:val="363435"/>
          <w:spacing w:val="6"/>
          <w:sz w:val="24"/>
          <w:szCs w:val="24"/>
        </w:rPr>
        <w:t xml:space="preserve"> </w:t>
      </w:r>
      <w:r w:rsidR="00A54DF8">
        <w:rPr>
          <w:color w:val="363435"/>
          <w:sz w:val="24"/>
          <w:szCs w:val="24"/>
        </w:rPr>
        <w:t>or</w:t>
      </w:r>
      <w:r w:rsidR="00A54DF8">
        <w:rPr>
          <w:color w:val="363435"/>
          <w:spacing w:val="6"/>
          <w:sz w:val="24"/>
          <w:szCs w:val="24"/>
        </w:rPr>
        <w:t xml:space="preserve"> </w:t>
      </w:r>
      <w:r w:rsidR="00A54DF8">
        <w:rPr>
          <w:color w:val="363435"/>
          <w:sz w:val="24"/>
          <w:szCs w:val="24"/>
        </w:rPr>
        <w:t>her</w:t>
      </w:r>
      <w:r w:rsidR="00A54DF8">
        <w:rPr>
          <w:color w:val="363435"/>
          <w:spacing w:val="6"/>
          <w:sz w:val="24"/>
          <w:szCs w:val="24"/>
        </w:rPr>
        <w:t xml:space="preserve"> </w:t>
      </w:r>
      <w:r w:rsidR="00A54DF8">
        <w:rPr>
          <w:color w:val="363435"/>
          <w:sz w:val="24"/>
          <w:szCs w:val="24"/>
        </w:rPr>
        <w:t>from</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aircraft;</w:t>
      </w:r>
      <w:r w:rsidR="00A54DF8">
        <w:rPr>
          <w:color w:val="363435"/>
          <w:spacing w:val="6"/>
          <w:sz w:val="24"/>
          <w:szCs w:val="24"/>
        </w:rPr>
        <w:t xml:space="preserve"> </w:t>
      </w:r>
      <w:r w:rsidR="00A54DF8">
        <w:rPr>
          <w:color w:val="363435"/>
          <w:sz w:val="24"/>
          <w:szCs w:val="24"/>
        </w:rPr>
        <w:t>or</w:t>
      </w:r>
    </w:p>
    <w:p w14:paraId="467169B3" w14:textId="77777777" w:rsidR="00113A5B" w:rsidRDefault="00A54DF8">
      <w:pPr>
        <w:spacing w:before="10" w:line="243" w:lineRule="auto"/>
        <w:ind w:left="1637" w:right="77" w:hanging="480"/>
        <w:jc w:val="both"/>
        <w:rPr>
          <w:sz w:val="24"/>
          <w:szCs w:val="24"/>
        </w:rPr>
      </w:pPr>
      <w:r>
        <w:rPr>
          <w:color w:val="363435"/>
          <w:sz w:val="24"/>
          <w:szCs w:val="24"/>
        </w:rPr>
        <w:t>(iii)  in</w:t>
      </w:r>
      <w:r>
        <w:rPr>
          <w:color w:val="363435"/>
          <w:spacing w:val="24"/>
          <w:sz w:val="24"/>
          <w:szCs w:val="24"/>
        </w:rPr>
        <w:t xml:space="preserve"> </w:t>
      </w:r>
      <w:r>
        <w:rPr>
          <w:color w:val="363435"/>
          <w:sz w:val="24"/>
          <w:szCs w:val="24"/>
        </w:rPr>
        <w:t>case</w:t>
      </w:r>
      <w:r>
        <w:rPr>
          <w:color w:val="363435"/>
          <w:spacing w:val="24"/>
          <w:sz w:val="24"/>
          <w:szCs w:val="24"/>
        </w:rPr>
        <w:t xml:space="preserve"> </w:t>
      </w:r>
      <w:r>
        <w:rPr>
          <w:color w:val="363435"/>
          <w:sz w:val="24"/>
          <w:szCs w:val="24"/>
        </w:rPr>
        <w:t>of</w:t>
      </w:r>
      <w:r>
        <w:rPr>
          <w:color w:val="363435"/>
          <w:spacing w:val="24"/>
          <w:sz w:val="24"/>
          <w:szCs w:val="24"/>
        </w:rPr>
        <w:t xml:space="preserve"> </w:t>
      </w:r>
      <w:r>
        <w:rPr>
          <w:color w:val="363435"/>
          <w:sz w:val="24"/>
          <w:szCs w:val="24"/>
        </w:rPr>
        <w:t>aviation</w:t>
      </w:r>
      <w:r>
        <w:rPr>
          <w:color w:val="363435"/>
          <w:spacing w:val="24"/>
          <w:sz w:val="24"/>
          <w:szCs w:val="24"/>
        </w:rPr>
        <w:t xml:space="preserve"> </w:t>
      </w:r>
      <w:r>
        <w:rPr>
          <w:color w:val="363435"/>
          <w:sz w:val="24"/>
          <w:szCs w:val="24"/>
        </w:rPr>
        <w:t>security</w:t>
      </w:r>
      <w:r>
        <w:rPr>
          <w:color w:val="363435"/>
          <w:spacing w:val="24"/>
          <w:sz w:val="24"/>
          <w:szCs w:val="24"/>
        </w:rPr>
        <w:t xml:space="preserve"> </w:t>
      </w:r>
      <w:r>
        <w:rPr>
          <w:color w:val="363435"/>
          <w:sz w:val="24"/>
          <w:szCs w:val="24"/>
        </w:rPr>
        <w:t>o</w:t>
      </w:r>
      <w:r>
        <w:rPr>
          <w:color w:val="363435"/>
          <w:spacing w:val="-4"/>
          <w:sz w:val="24"/>
          <w:szCs w:val="24"/>
        </w:rPr>
        <w:t>f</w:t>
      </w:r>
      <w:r>
        <w:rPr>
          <w:color w:val="363435"/>
          <w:sz w:val="24"/>
          <w:szCs w:val="24"/>
        </w:rPr>
        <w:t>fice</w:t>
      </w:r>
      <w:r>
        <w:rPr>
          <w:color w:val="363435"/>
          <w:spacing w:val="-9"/>
          <w:sz w:val="24"/>
          <w:szCs w:val="24"/>
        </w:rPr>
        <w:t>r</w:t>
      </w:r>
      <w:r>
        <w:rPr>
          <w:color w:val="363435"/>
          <w:sz w:val="24"/>
          <w:szCs w:val="24"/>
        </w:rPr>
        <w:t>,</w:t>
      </w:r>
      <w:r>
        <w:rPr>
          <w:color w:val="363435"/>
          <w:spacing w:val="24"/>
          <w:sz w:val="24"/>
          <w:szCs w:val="24"/>
        </w:rPr>
        <w:t xml:space="preserve"> </w:t>
      </w:r>
      <w:r>
        <w:rPr>
          <w:color w:val="363435"/>
          <w:sz w:val="24"/>
          <w:szCs w:val="24"/>
        </w:rPr>
        <w:t>arresting</w:t>
      </w:r>
      <w:r>
        <w:rPr>
          <w:color w:val="363435"/>
          <w:spacing w:val="24"/>
          <w:sz w:val="24"/>
          <w:szCs w:val="24"/>
        </w:rPr>
        <w:t xml:space="preserve"> </w:t>
      </w:r>
      <w:r>
        <w:rPr>
          <w:color w:val="363435"/>
          <w:sz w:val="24"/>
          <w:szCs w:val="24"/>
        </w:rPr>
        <w:t>him</w:t>
      </w:r>
      <w:r>
        <w:rPr>
          <w:color w:val="363435"/>
          <w:spacing w:val="24"/>
          <w:sz w:val="24"/>
          <w:szCs w:val="24"/>
        </w:rPr>
        <w:t xml:space="preserve"> </w:t>
      </w:r>
      <w:r>
        <w:rPr>
          <w:color w:val="363435"/>
          <w:sz w:val="24"/>
          <w:szCs w:val="24"/>
        </w:rPr>
        <w:t>or</w:t>
      </w:r>
      <w:r>
        <w:rPr>
          <w:color w:val="363435"/>
          <w:spacing w:val="24"/>
          <w:sz w:val="24"/>
          <w:szCs w:val="24"/>
        </w:rPr>
        <w:t xml:space="preserve"> </w:t>
      </w:r>
      <w:r>
        <w:rPr>
          <w:color w:val="363435"/>
          <w:sz w:val="24"/>
          <w:szCs w:val="24"/>
        </w:rPr>
        <w:t>her without a warrant and immediately</w:t>
      </w:r>
      <w:r>
        <w:rPr>
          <w:color w:val="363435"/>
          <w:spacing w:val="-1"/>
          <w:sz w:val="24"/>
          <w:szCs w:val="24"/>
        </w:rPr>
        <w:t xml:space="preserve"> </w:t>
      </w:r>
      <w:r>
        <w:rPr>
          <w:color w:val="363435"/>
          <w:sz w:val="24"/>
          <w:szCs w:val="24"/>
        </w:rPr>
        <w:t>handing him or her to the</w:t>
      </w:r>
      <w:r>
        <w:rPr>
          <w:color w:val="363435"/>
          <w:spacing w:val="6"/>
          <w:sz w:val="24"/>
          <w:szCs w:val="24"/>
        </w:rPr>
        <w:t xml:space="preserve"> </w:t>
      </w:r>
      <w:r>
        <w:rPr>
          <w:color w:val="363435"/>
          <w:sz w:val="24"/>
          <w:szCs w:val="24"/>
        </w:rPr>
        <w:t>police</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action.</w:t>
      </w:r>
    </w:p>
    <w:p w14:paraId="07F0C7AE" w14:textId="77777777" w:rsidR="00113A5B" w:rsidRDefault="00113A5B">
      <w:pPr>
        <w:spacing w:before="20" w:line="260" w:lineRule="exact"/>
        <w:rPr>
          <w:sz w:val="26"/>
          <w:szCs w:val="26"/>
        </w:rPr>
      </w:pPr>
    </w:p>
    <w:p w14:paraId="3B2914E9" w14:textId="77777777" w:rsidR="00113A5B" w:rsidRDefault="00A54DF8">
      <w:pPr>
        <w:ind w:left="197"/>
        <w:rPr>
          <w:sz w:val="24"/>
          <w:szCs w:val="24"/>
        </w:rPr>
      </w:pPr>
      <w:r>
        <w:rPr>
          <w:b/>
          <w:color w:val="363435"/>
          <w:sz w:val="24"/>
          <w:szCs w:val="24"/>
        </w:rPr>
        <w:t>78.   Powers</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pacing w:val="-4"/>
          <w:sz w:val="24"/>
          <w:szCs w:val="24"/>
        </w:rPr>
        <w:t>r</w:t>
      </w:r>
      <w:r>
        <w:rPr>
          <w:b/>
          <w:color w:val="363435"/>
          <w:sz w:val="24"/>
          <w:szCs w:val="24"/>
        </w:rPr>
        <w:t>esponsibilities</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Pilot-In-Command.</w:t>
      </w:r>
    </w:p>
    <w:p w14:paraId="3213F90D" w14:textId="77777777" w:rsidR="00113A5B" w:rsidRDefault="00A54DF8">
      <w:pPr>
        <w:spacing w:before="4" w:line="243" w:lineRule="auto"/>
        <w:ind w:left="197" w:right="77" w:firstLine="480"/>
        <w:jc w:val="both"/>
        <w:rPr>
          <w:sz w:val="24"/>
          <w:szCs w:val="24"/>
        </w:rPr>
      </w:pPr>
      <w:r>
        <w:rPr>
          <w:color w:val="363435"/>
          <w:sz w:val="24"/>
          <w:szCs w:val="24"/>
        </w:rPr>
        <w:t>(1) The Pilot-In-Command shall have the power and responsibility and</w:t>
      </w:r>
      <w:r>
        <w:rPr>
          <w:color w:val="363435"/>
          <w:spacing w:val="6"/>
          <w:sz w:val="24"/>
          <w:szCs w:val="24"/>
        </w:rPr>
        <w:t xml:space="preserve"> </w:t>
      </w:r>
      <w:r>
        <w:rPr>
          <w:color w:val="363435"/>
          <w:sz w:val="24"/>
          <w:szCs w:val="24"/>
        </w:rPr>
        <w:t>where</w:t>
      </w:r>
      <w:r>
        <w:rPr>
          <w:color w:val="363435"/>
          <w:spacing w:val="6"/>
          <w:sz w:val="24"/>
          <w:szCs w:val="24"/>
        </w:rPr>
        <w:t xml:space="preserve"> </w:t>
      </w:r>
      <w:r>
        <w:rPr>
          <w:color w:val="363435"/>
          <w:sz w:val="24"/>
          <w:szCs w:val="24"/>
        </w:rPr>
        <w:t>necessary</w:t>
      </w:r>
      <w:r>
        <w:rPr>
          <w:color w:val="363435"/>
          <w:spacing w:val="6"/>
          <w:sz w:val="24"/>
          <w:szCs w:val="24"/>
        </w:rPr>
        <w:t xml:space="preserve"> </w:t>
      </w:r>
      <w:r>
        <w:rPr>
          <w:color w:val="363435"/>
          <w:sz w:val="24"/>
          <w:szCs w:val="24"/>
        </w:rPr>
        <w:t>seek</w:t>
      </w:r>
      <w:r>
        <w:rPr>
          <w:color w:val="363435"/>
          <w:spacing w:val="6"/>
          <w:sz w:val="24"/>
          <w:szCs w:val="24"/>
        </w:rPr>
        <w:t xml:space="preserve"> </w:t>
      </w:r>
      <w:r>
        <w:rPr>
          <w:color w:val="363435"/>
          <w:sz w:val="24"/>
          <w:szCs w:val="24"/>
        </w:rPr>
        <w:t>assistance</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crew</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passengers</w:t>
      </w:r>
      <w:r>
        <w:rPr>
          <w:color w:val="363435"/>
          <w:spacing w:val="6"/>
          <w:sz w:val="24"/>
          <w:szCs w:val="24"/>
        </w:rPr>
        <w:t xml:space="preserve"> </w:t>
      </w:r>
      <w:r>
        <w:rPr>
          <w:color w:val="363435"/>
          <w:sz w:val="24"/>
          <w:szCs w:val="24"/>
        </w:rPr>
        <w:t>to—</w:t>
      </w:r>
    </w:p>
    <w:p w14:paraId="4346295C" w14:textId="77777777" w:rsidR="00113A5B" w:rsidRDefault="00113A5B">
      <w:pPr>
        <w:spacing w:before="20" w:line="260" w:lineRule="exact"/>
        <w:rPr>
          <w:sz w:val="26"/>
          <w:szCs w:val="26"/>
        </w:rPr>
      </w:pPr>
    </w:p>
    <w:p w14:paraId="75AD8CC1"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protect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safety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property</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p>
    <w:p w14:paraId="1DFDBC41" w14:textId="77777777" w:rsidR="00113A5B" w:rsidRDefault="00113A5B">
      <w:pPr>
        <w:spacing w:before="4" w:line="280" w:lineRule="exact"/>
        <w:rPr>
          <w:sz w:val="28"/>
          <w:szCs w:val="28"/>
        </w:rPr>
      </w:pPr>
    </w:p>
    <w:p w14:paraId="2A2BD212" w14:textId="77777777" w:rsidR="00113A5B" w:rsidRDefault="00A54DF8">
      <w:pPr>
        <w:spacing w:line="486" w:lineRule="auto"/>
        <w:ind w:left="677" w:right="620"/>
        <w:rPr>
          <w:sz w:val="24"/>
          <w:szCs w:val="24"/>
        </w:rPr>
      </w:pPr>
      <w:r>
        <w:rPr>
          <w:color w:val="363435"/>
          <w:sz w:val="24"/>
          <w:szCs w:val="24"/>
        </w:rPr>
        <w:t xml:space="preserve">(b)  </w:t>
      </w:r>
      <w:r>
        <w:rPr>
          <w:color w:val="363435"/>
          <w:spacing w:val="20"/>
          <w:sz w:val="24"/>
          <w:szCs w:val="24"/>
        </w:rPr>
        <w:t xml:space="preserve"> </w:t>
      </w:r>
      <w:r>
        <w:rPr>
          <w:color w:val="363435"/>
          <w:sz w:val="24"/>
          <w:szCs w:val="24"/>
        </w:rPr>
        <w:t>restrain</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board</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threat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 xml:space="preserve">safety; (c)  </w:t>
      </w:r>
      <w:r>
        <w:rPr>
          <w:color w:val="363435"/>
          <w:spacing w:val="34"/>
          <w:sz w:val="24"/>
          <w:szCs w:val="24"/>
        </w:rPr>
        <w:t xml:space="preserve"> </w:t>
      </w:r>
      <w:r>
        <w:rPr>
          <w:color w:val="363435"/>
          <w:sz w:val="24"/>
          <w:szCs w:val="24"/>
        </w:rPr>
        <w:t>disembark</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threat</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safety;</w:t>
      </w:r>
    </w:p>
    <w:p w14:paraId="6E26C8D0" w14:textId="77777777" w:rsidR="00113A5B" w:rsidRDefault="00A54DF8">
      <w:pPr>
        <w:tabs>
          <w:tab w:val="left" w:pos="1140"/>
        </w:tabs>
        <w:spacing w:before="10" w:line="243" w:lineRule="auto"/>
        <w:ind w:left="1157" w:right="78" w:hanging="480"/>
        <w:jc w:val="both"/>
        <w:rPr>
          <w:sz w:val="24"/>
          <w:szCs w:val="24"/>
        </w:rPr>
      </w:pPr>
      <w:r>
        <w:rPr>
          <w:color w:val="363435"/>
          <w:sz w:val="24"/>
          <w:szCs w:val="24"/>
        </w:rPr>
        <w:t>(d)</w:t>
      </w:r>
      <w:r>
        <w:rPr>
          <w:color w:val="363435"/>
          <w:sz w:val="24"/>
          <w:szCs w:val="24"/>
        </w:rPr>
        <w:tab/>
        <w:t>search</w:t>
      </w:r>
      <w:r>
        <w:rPr>
          <w:color w:val="363435"/>
          <w:spacing w:val="1"/>
          <w:sz w:val="24"/>
          <w:szCs w:val="24"/>
        </w:rPr>
        <w:t xml:space="preserve"> </w:t>
      </w:r>
      <w:r>
        <w:rPr>
          <w:color w:val="363435"/>
          <w:sz w:val="24"/>
          <w:szCs w:val="24"/>
        </w:rPr>
        <w:t>persons</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baggage</w:t>
      </w:r>
      <w:r>
        <w:rPr>
          <w:color w:val="363435"/>
          <w:spacing w:val="1"/>
          <w:sz w:val="24"/>
          <w:szCs w:val="24"/>
        </w:rPr>
        <w:t xml:space="preserve"> </w:t>
      </w:r>
      <w:r>
        <w:rPr>
          <w:color w:val="363435"/>
          <w:sz w:val="24"/>
          <w:szCs w:val="24"/>
        </w:rPr>
        <w:t>on</w:t>
      </w:r>
      <w:r>
        <w:rPr>
          <w:color w:val="363435"/>
          <w:spacing w:val="1"/>
          <w:sz w:val="24"/>
          <w:szCs w:val="24"/>
        </w:rPr>
        <w:t xml:space="preserve"> </w:t>
      </w:r>
      <w:r>
        <w:rPr>
          <w:color w:val="363435"/>
          <w:sz w:val="24"/>
          <w:szCs w:val="24"/>
        </w:rPr>
        <w:t>an</w:t>
      </w:r>
      <w:r>
        <w:rPr>
          <w:color w:val="363435"/>
          <w:spacing w:val="1"/>
          <w:sz w:val="24"/>
          <w:szCs w:val="24"/>
        </w:rPr>
        <w:t xml:space="preserve"> </w:t>
      </w:r>
      <w:r>
        <w:rPr>
          <w:color w:val="363435"/>
          <w:sz w:val="24"/>
          <w:szCs w:val="24"/>
        </w:rPr>
        <w:t>aircraft</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take</w:t>
      </w:r>
      <w:r>
        <w:rPr>
          <w:color w:val="363435"/>
          <w:spacing w:val="1"/>
          <w:sz w:val="24"/>
          <w:szCs w:val="24"/>
        </w:rPr>
        <w:t xml:space="preserve"> </w:t>
      </w:r>
      <w:r>
        <w:rPr>
          <w:color w:val="363435"/>
          <w:sz w:val="24"/>
          <w:szCs w:val="24"/>
        </w:rPr>
        <w:t>possession of items which could be used in connection with any act of unlawful</w:t>
      </w:r>
      <w:r>
        <w:rPr>
          <w:color w:val="363435"/>
          <w:spacing w:val="6"/>
          <w:sz w:val="24"/>
          <w:szCs w:val="24"/>
        </w:rPr>
        <w:t xml:space="preserve"> </w:t>
      </w:r>
      <w:r>
        <w:rPr>
          <w:color w:val="363435"/>
          <w:sz w:val="24"/>
          <w:szCs w:val="24"/>
        </w:rPr>
        <w:t>interference;</w:t>
      </w:r>
    </w:p>
    <w:p w14:paraId="60F2D051" w14:textId="77777777" w:rsidR="00113A5B" w:rsidRDefault="00113A5B">
      <w:pPr>
        <w:spacing w:before="20" w:line="260" w:lineRule="exact"/>
        <w:rPr>
          <w:sz w:val="26"/>
          <w:szCs w:val="26"/>
        </w:rPr>
      </w:pPr>
    </w:p>
    <w:p w14:paraId="5E2E9DE6" w14:textId="77777777" w:rsidR="00113A5B" w:rsidRDefault="00A54DF8">
      <w:pPr>
        <w:tabs>
          <w:tab w:val="left" w:pos="1140"/>
        </w:tabs>
        <w:spacing w:line="243" w:lineRule="auto"/>
        <w:ind w:left="1157" w:right="77" w:hanging="480"/>
        <w:jc w:val="both"/>
        <w:rPr>
          <w:sz w:val="24"/>
          <w:szCs w:val="24"/>
        </w:rPr>
      </w:pPr>
      <w:r>
        <w:rPr>
          <w:color w:val="363435"/>
          <w:sz w:val="24"/>
          <w:szCs w:val="24"/>
        </w:rPr>
        <w:t>(e)</w:t>
      </w:r>
      <w:r>
        <w:rPr>
          <w:color w:val="363435"/>
          <w:sz w:val="24"/>
          <w:szCs w:val="24"/>
        </w:rPr>
        <w:tab/>
        <w:t>notify</w:t>
      </w:r>
      <w:r>
        <w:rPr>
          <w:color w:val="363435"/>
          <w:spacing w:val="-3"/>
          <w:sz w:val="24"/>
          <w:szCs w:val="24"/>
        </w:rPr>
        <w:t xml:space="preserve"> </w:t>
      </w:r>
      <w:r>
        <w:rPr>
          <w:color w:val="363435"/>
          <w:sz w:val="24"/>
          <w:szCs w:val="24"/>
        </w:rPr>
        <w:t>authorities</w:t>
      </w:r>
      <w:r>
        <w:rPr>
          <w:color w:val="363435"/>
          <w:spacing w:val="-3"/>
          <w:sz w:val="24"/>
          <w:szCs w:val="24"/>
        </w:rPr>
        <w:t xml:space="preserve"> </w:t>
      </w:r>
      <w:r>
        <w:rPr>
          <w:color w:val="363435"/>
          <w:sz w:val="24"/>
          <w:szCs w:val="24"/>
        </w:rPr>
        <w:t>of</w:t>
      </w:r>
      <w:r>
        <w:rPr>
          <w:color w:val="363435"/>
          <w:spacing w:val="-3"/>
          <w:sz w:val="24"/>
          <w:szCs w:val="24"/>
        </w:rPr>
        <w:t xml:space="preserve"> </w:t>
      </w:r>
      <w:r>
        <w:rPr>
          <w:color w:val="363435"/>
          <w:sz w:val="24"/>
          <w:szCs w:val="24"/>
        </w:rPr>
        <w:t>Uganda</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soon</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practicable</w:t>
      </w:r>
      <w:r>
        <w:rPr>
          <w:color w:val="363435"/>
          <w:spacing w:val="-3"/>
          <w:sz w:val="24"/>
          <w:szCs w:val="24"/>
        </w:rPr>
        <w:t xml:space="preserve"> </w:t>
      </w:r>
      <w:r w:rsidRPr="00A01452">
        <w:rPr>
          <w:strike/>
          <w:color w:val="363435"/>
          <w:sz w:val="24"/>
          <w:szCs w:val="24"/>
          <w:rPrChange w:id="5199" w:author="USER" w:date="2021-11-16T13:13:00Z">
            <w:rPr>
              <w:color w:val="363435"/>
              <w:sz w:val="24"/>
              <w:szCs w:val="24"/>
            </w:rPr>
          </w:rPrChange>
        </w:rPr>
        <w:t>and,</w:t>
      </w:r>
      <w:r>
        <w:rPr>
          <w:color w:val="363435"/>
          <w:spacing w:val="-3"/>
          <w:sz w:val="24"/>
          <w:szCs w:val="24"/>
        </w:rPr>
        <w:t xml:space="preserve"> </w:t>
      </w:r>
      <w:r>
        <w:rPr>
          <w:color w:val="363435"/>
          <w:sz w:val="24"/>
          <w:szCs w:val="24"/>
        </w:rPr>
        <w:t>before landing,</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territory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Uganda;</w:t>
      </w:r>
      <w:r>
        <w:rPr>
          <w:color w:val="363435"/>
          <w:spacing w:val="6"/>
          <w:sz w:val="24"/>
          <w:szCs w:val="24"/>
        </w:rPr>
        <w:t xml:space="preserve"> </w:t>
      </w:r>
      <w:r>
        <w:rPr>
          <w:color w:val="363435"/>
          <w:sz w:val="24"/>
          <w:szCs w:val="24"/>
        </w:rPr>
        <w:t>and</w:t>
      </w:r>
    </w:p>
    <w:p w14:paraId="3D6C5EAA" w14:textId="77777777" w:rsidR="00113A5B" w:rsidRDefault="00113A5B">
      <w:pPr>
        <w:spacing w:before="20" w:line="260" w:lineRule="exact"/>
        <w:rPr>
          <w:sz w:val="26"/>
          <w:szCs w:val="26"/>
        </w:rPr>
      </w:pPr>
    </w:p>
    <w:p w14:paraId="01787EFF" w14:textId="77777777" w:rsidR="00113A5B" w:rsidRDefault="00A54DF8">
      <w:pPr>
        <w:tabs>
          <w:tab w:val="left" w:pos="1140"/>
        </w:tabs>
        <w:spacing w:line="243" w:lineRule="auto"/>
        <w:ind w:left="1157" w:right="73" w:hanging="480"/>
        <w:jc w:val="both"/>
        <w:rPr>
          <w:sz w:val="24"/>
          <w:szCs w:val="24"/>
        </w:rPr>
      </w:pPr>
      <w:r>
        <w:rPr>
          <w:color w:val="363435"/>
          <w:sz w:val="24"/>
          <w:szCs w:val="24"/>
        </w:rPr>
        <w:t>(f)</w:t>
      </w:r>
      <w:r>
        <w:rPr>
          <w:color w:val="363435"/>
          <w:sz w:val="24"/>
          <w:szCs w:val="24"/>
        </w:rPr>
        <w:tab/>
      </w:r>
      <w:r>
        <w:rPr>
          <w:color w:val="363435"/>
          <w:spacing w:val="5"/>
          <w:sz w:val="24"/>
          <w:szCs w:val="24"/>
        </w:rPr>
        <w:t>provid</w:t>
      </w:r>
      <w:r>
        <w:rPr>
          <w:color w:val="363435"/>
          <w:sz w:val="24"/>
          <w:szCs w:val="24"/>
        </w:rPr>
        <w:t xml:space="preserve">e </w:t>
      </w:r>
      <w:r>
        <w:rPr>
          <w:color w:val="363435"/>
          <w:spacing w:val="50"/>
          <w:sz w:val="24"/>
          <w:szCs w:val="24"/>
        </w:rPr>
        <w:t xml:space="preserve"> </w:t>
      </w:r>
      <w:r>
        <w:rPr>
          <w:color w:val="363435"/>
          <w:spacing w:val="5"/>
          <w:sz w:val="24"/>
          <w:szCs w:val="24"/>
        </w:rPr>
        <w:t>th</w:t>
      </w:r>
      <w:r>
        <w:rPr>
          <w:color w:val="363435"/>
          <w:sz w:val="24"/>
          <w:szCs w:val="24"/>
        </w:rPr>
        <w:t xml:space="preserve">e </w:t>
      </w:r>
      <w:r>
        <w:rPr>
          <w:color w:val="363435"/>
          <w:spacing w:val="50"/>
          <w:sz w:val="24"/>
          <w:szCs w:val="24"/>
        </w:rPr>
        <w:t xml:space="preserve"> </w:t>
      </w:r>
      <w:r>
        <w:rPr>
          <w:color w:val="363435"/>
          <w:spacing w:val="5"/>
          <w:sz w:val="24"/>
          <w:szCs w:val="24"/>
        </w:rPr>
        <w:t>authoritie</w:t>
      </w:r>
      <w:r>
        <w:rPr>
          <w:color w:val="363435"/>
          <w:sz w:val="24"/>
          <w:szCs w:val="24"/>
        </w:rPr>
        <w:t xml:space="preserve">s </w:t>
      </w:r>
      <w:r>
        <w:rPr>
          <w:color w:val="363435"/>
          <w:spacing w:val="50"/>
          <w:sz w:val="24"/>
          <w:szCs w:val="24"/>
        </w:rPr>
        <w:t xml:space="preserve"> </w:t>
      </w:r>
      <w:r>
        <w:rPr>
          <w:color w:val="363435"/>
          <w:spacing w:val="5"/>
          <w:sz w:val="24"/>
          <w:szCs w:val="24"/>
        </w:rPr>
        <w:t>o</w:t>
      </w:r>
      <w:r>
        <w:rPr>
          <w:color w:val="363435"/>
          <w:sz w:val="24"/>
          <w:szCs w:val="24"/>
        </w:rPr>
        <w:t xml:space="preserve">f </w:t>
      </w:r>
      <w:r>
        <w:rPr>
          <w:color w:val="363435"/>
          <w:spacing w:val="50"/>
          <w:sz w:val="24"/>
          <w:szCs w:val="24"/>
        </w:rPr>
        <w:t xml:space="preserve"> </w:t>
      </w:r>
      <w:r>
        <w:rPr>
          <w:color w:val="363435"/>
          <w:spacing w:val="5"/>
          <w:sz w:val="24"/>
          <w:szCs w:val="24"/>
        </w:rPr>
        <w:t>Ugand</w:t>
      </w:r>
      <w:r>
        <w:rPr>
          <w:color w:val="363435"/>
          <w:sz w:val="24"/>
          <w:szCs w:val="24"/>
        </w:rPr>
        <w:t xml:space="preserve">a </w:t>
      </w:r>
      <w:r>
        <w:rPr>
          <w:color w:val="363435"/>
          <w:spacing w:val="50"/>
          <w:sz w:val="24"/>
          <w:szCs w:val="24"/>
        </w:rPr>
        <w:t xml:space="preserve"> </w:t>
      </w:r>
      <w:r>
        <w:rPr>
          <w:color w:val="363435"/>
          <w:spacing w:val="5"/>
          <w:sz w:val="24"/>
          <w:szCs w:val="24"/>
        </w:rPr>
        <w:t>wit</w:t>
      </w:r>
      <w:r>
        <w:rPr>
          <w:color w:val="363435"/>
          <w:sz w:val="24"/>
          <w:szCs w:val="24"/>
        </w:rPr>
        <w:t xml:space="preserve">h </w:t>
      </w:r>
      <w:r>
        <w:rPr>
          <w:color w:val="363435"/>
          <w:spacing w:val="50"/>
          <w:sz w:val="24"/>
          <w:szCs w:val="24"/>
        </w:rPr>
        <w:t xml:space="preserve"> </w:t>
      </w:r>
      <w:r>
        <w:rPr>
          <w:color w:val="363435"/>
          <w:spacing w:val="5"/>
          <w:sz w:val="24"/>
          <w:szCs w:val="24"/>
        </w:rPr>
        <w:t>evidenc</w:t>
      </w:r>
      <w:r>
        <w:rPr>
          <w:color w:val="363435"/>
          <w:sz w:val="24"/>
          <w:szCs w:val="24"/>
        </w:rPr>
        <w:t xml:space="preserve">e </w:t>
      </w:r>
      <w:r>
        <w:rPr>
          <w:color w:val="363435"/>
          <w:spacing w:val="50"/>
          <w:sz w:val="24"/>
          <w:szCs w:val="24"/>
        </w:rPr>
        <w:t xml:space="preserve"> </w:t>
      </w:r>
      <w:r>
        <w:rPr>
          <w:color w:val="363435"/>
          <w:spacing w:val="5"/>
          <w:sz w:val="24"/>
          <w:szCs w:val="24"/>
        </w:rPr>
        <w:t xml:space="preserve">and </w:t>
      </w:r>
      <w:r>
        <w:rPr>
          <w:color w:val="363435"/>
          <w:spacing w:val="3"/>
          <w:sz w:val="24"/>
          <w:szCs w:val="24"/>
        </w:rPr>
        <w:t>informatio</w:t>
      </w:r>
      <w:r>
        <w:rPr>
          <w:color w:val="363435"/>
          <w:sz w:val="24"/>
          <w:szCs w:val="24"/>
        </w:rPr>
        <w:t xml:space="preserve">n </w:t>
      </w:r>
      <w:r>
        <w:rPr>
          <w:color w:val="363435"/>
          <w:spacing w:val="3"/>
          <w:sz w:val="24"/>
          <w:szCs w:val="24"/>
        </w:rPr>
        <w:t>regardin</w:t>
      </w:r>
      <w:r>
        <w:rPr>
          <w:color w:val="363435"/>
          <w:sz w:val="24"/>
          <w:szCs w:val="24"/>
        </w:rPr>
        <w:t xml:space="preserve">g </w:t>
      </w:r>
      <w:r>
        <w:rPr>
          <w:color w:val="363435"/>
          <w:spacing w:val="3"/>
          <w:sz w:val="24"/>
          <w:szCs w:val="24"/>
        </w:rPr>
        <w:t>th</w:t>
      </w:r>
      <w:r>
        <w:rPr>
          <w:color w:val="363435"/>
          <w:sz w:val="24"/>
          <w:szCs w:val="24"/>
        </w:rPr>
        <w:t xml:space="preserve">e </w:t>
      </w:r>
      <w:r>
        <w:rPr>
          <w:color w:val="363435"/>
          <w:spacing w:val="3"/>
          <w:sz w:val="24"/>
          <w:szCs w:val="24"/>
        </w:rPr>
        <w:t>inciden</w:t>
      </w:r>
      <w:r>
        <w:rPr>
          <w:color w:val="363435"/>
          <w:sz w:val="24"/>
          <w:szCs w:val="24"/>
        </w:rPr>
        <w:t xml:space="preserve">t </w:t>
      </w:r>
      <w:r>
        <w:rPr>
          <w:color w:val="363435"/>
          <w:spacing w:val="3"/>
          <w:sz w:val="24"/>
          <w:szCs w:val="24"/>
        </w:rPr>
        <w:t>tha</w:t>
      </w:r>
      <w:r>
        <w:rPr>
          <w:color w:val="363435"/>
          <w:sz w:val="24"/>
          <w:szCs w:val="24"/>
        </w:rPr>
        <w:t xml:space="preserve">t </w:t>
      </w:r>
      <w:r>
        <w:rPr>
          <w:color w:val="363435"/>
          <w:spacing w:val="3"/>
          <w:sz w:val="24"/>
          <w:szCs w:val="24"/>
        </w:rPr>
        <w:t>necessitate</w:t>
      </w:r>
      <w:r>
        <w:rPr>
          <w:color w:val="363435"/>
          <w:sz w:val="24"/>
          <w:szCs w:val="24"/>
        </w:rPr>
        <w:t xml:space="preserve">d </w:t>
      </w:r>
      <w:r>
        <w:rPr>
          <w:color w:val="363435"/>
          <w:spacing w:val="3"/>
          <w:sz w:val="24"/>
          <w:szCs w:val="24"/>
        </w:rPr>
        <w:t xml:space="preserve">the </w:t>
      </w:r>
      <w:r>
        <w:rPr>
          <w:color w:val="363435"/>
          <w:sz w:val="24"/>
          <w:szCs w:val="24"/>
        </w:rPr>
        <w:t>restraint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disembarkation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passenge</w:t>
      </w:r>
      <w:r>
        <w:rPr>
          <w:color w:val="363435"/>
          <w:spacing w:val="-13"/>
          <w:sz w:val="24"/>
          <w:szCs w:val="24"/>
        </w:rPr>
        <w:t>r</w:t>
      </w:r>
      <w:r>
        <w:rPr>
          <w:color w:val="363435"/>
          <w:sz w:val="24"/>
          <w:szCs w:val="24"/>
        </w:rPr>
        <w:t>.</w:t>
      </w:r>
    </w:p>
    <w:p w14:paraId="06ACAAF2" w14:textId="77777777" w:rsidR="00113A5B" w:rsidRDefault="00113A5B">
      <w:pPr>
        <w:spacing w:before="20" w:line="260" w:lineRule="exact"/>
        <w:rPr>
          <w:sz w:val="26"/>
          <w:szCs w:val="26"/>
        </w:rPr>
      </w:pPr>
    </w:p>
    <w:p w14:paraId="2926C322" w14:textId="608C250F" w:rsidR="00113A5B" w:rsidRDefault="00A54DF8">
      <w:pPr>
        <w:spacing w:line="243" w:lineRule="auto"/>
        <w:ind w:left="197" w:right="77" w:firstLine="480"/>
        <w:jc w:val="both"/>
        <w:rPr>
          <w:sz w:val="24"/>
          <w:szCs w:val="24"/>
        </w:rPr>
      </w:pPr>
      <w:r>
        <w:rPr>
          <w:color w:val="363435"/>
          <w:sz w:val="24"/>
          <w:szCs w:val="24"/>
        </w:rPr>
        <w:t xml:space="preserve">(2) In case of severe threat to safety by a disruptive </w:t>
      </w:r>
      <w:ins w:id="5200" w:author="USER" w:date="2021-11-16T13:14:00Z">
        <w:r w:rsidR="00A01452">
          <w:rPr>
            <w:color w:val="363435"/>
            <w:sz w:val="24"/>
            <w:szCs w:val="24"/>
          </w:rPr>
          <w:t xml:space="preserve">or unruly </w:t>
        </w:r>
      </w:ins>
      <w:r>
        <w:rPr>
          <w:color w:val="363435"/>
          <w:sz w:val="24"/>
          <w:szCs w:val="24"/>
        </w:rPr>
        <w:t>passenger on board,</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Pilot-In-Command</w:t>
      </w:r>
      <w:r>
        <w:rPr>
          <w:color w:val="363435"/>
          <w:spacing w:val="-8"/>
          <w:sz w:val="24"/>
          <w:szCs w:val="24"/>
        </w:rPr>
        <w:t xml:space="preserve"> </w:t>
      </w:r>
      <w:r>
        <w:rPr>
          <w:color w:val="363435"/>
          <w:sz w:val="24"/>
          <w:szCs w:val="24"/>
        </w:rPr>
        <w:t>may</w:t>
      </w:r>
      <w:r>
        <w:rPr>
          <w:color w:val="363435"/>
          <w:spacing w:val="-8"/>
          <w:sz w:val="24"/>
          <w:szCs w:val="24"/>
        </w:rPr>
        <w:t xml:space="preserve"> </w:t>
      </w:r>
      <w:r>
        <w:rPr>
          <w:color w:val="363435"/>
          <w:sz w:val="24"/>
          <w:szCs w:val="24"/>
        </w:rPr>
        <w:t>land</w:t>
      </w:r>
      <w:r>
        <w:rPr>
          <w:color w:val="363435"/>
          <w:spacing w:val="-8"/>
          <w:sz w:val="24"/>
          <w:szCs w:val="24"/>
        </w:rPr>
        <w:t xml:space="preserve"> </w:t>
      </w:r>
      <w:r>
        <w:rPr>
          <w:color w:val="363435"/>
          <w:sz w:val="24"/>
          <w:szCs w:val="24"/>
        </w:rPr>
        <w:t>at</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nearest</w:t>
      </w:r>
      <w:r>
        <w:rPr>
          <w:color w:val="363435"/>
          <w:spacing w:val="-8"/>
          <w:sz w:val="24"/>
          <w:szCs w:val="24"/>
        </w:rPr>
        <w:t xml:space="preserve"> </w:t>
      </w:r>
      <w:r>
        <w:rPr>
          <w:color w:val="363435"/>
          <w:sz w:val="24"/>
          <w:szCs w:val="24"/>
        </w:rPr>
        <w:t>suitable</w:t>
      </w:r>
      <w:r>
        <w:rPr>
          <w:color w:val="363435"/>
          <w:spacing w:val="-8"/>
          <w:sz w:val="24"/>
          <w:szCs w:val="24"/>
        </w:rPr>
        <w:t xml:space="preserve"> </w:t>
      </w:r>
      <w:r>
        <w:rPr>
          <w:color w:val="363435"/>
          <w:sz w:val="24"/>
          <w:szCs w:val="24"/>
        </w:rPr>
        <w:t>airport</w:t>
      </w:r>
      <w:r>
        <w:rPr>
          <w:color w:val="363435"/>
          <w:spacing w:val="-8"/>
          <w:sz w:val="24"/>
          <w:szCs w:val="24"/>
        </w:rPr>
        <w:t xml:space="preserve"> </w:t>
      </w:r>
      <w:r>
        <w:rPr>
          <w:color w:val="363435"/>
          <w:sz w:val="24"/>
          <w:szCs w:val="24"/>
        </w:rPr>
        <w:t>and disembark</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passenger</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consultation</w:t>
      </w:r>
      <w:r>
        <w:rPr>
          <w:color w:val="363435"/>
          <w:spacing w:val="6"/>
          <w:sz w:val="24"/>
          <w:szCs w:val="24"/>
        </w:rPr>
        <w:t xml:space="preserve"> </w:t>
      </w:r>
      <w:r>
        <w:rPr>
          <w:color w:val="363435"/>
          <w:sz w:val="24"/>
          <w:szCs w:val="24"/>
        </w:rPr>
        <w:t>with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local</w:t>
      </w:r>
      <w:r>
        <w:rPr>
          <w:color w:val="363435"/>
          <w:spacing w:val="6"/>
          <w:sz w:val="24"/>
          <w:szCs w:val="24"/>
        </w:rPr>
        <w:t xml:space="preserve"> </w:t>
      </w:r>
      <w:r>
        <w:rPr>
          <w:color w:val="363435"/>
          <w:sz w:val="24"/>
          <w:szCs w:val="24"/>
        </w:rPr>
        <w:t>authorities.</w:t>
      </w:r>
    </w:p>
    <w:p w14:paraId="4F18BDB0" w14:textId="77777777" w:rsidR="00113A5B" w:rsidRDefault="00113A5B">
      <w:pPr>
        <w:spacing w:before="20" w:line="260" w:lineRule="exact"/>
        <w:rPr>
          <w:sz w:val="26"/>
          <w:szCs w:val="26"/>
        </w:rPr>
      </w:pPr>
    </w:p>
    <w:p w14:paraId="0331F254" w14:textId="77777777" w:rsidR="00113A5B" w:rsidRDefault="00A54DF8">
      <w:pPr>
        <w:spacing w:line="243" w:lineRule="auto"/>
        <w:ind w:left="197" w:right="78" w:firstLine="480"/>
        <w:jc w:val="both"/>
        <w:rPr>
          <w:sz w:val="24"/>
          <w:szCs w:val="24"/>
        </w:rPr>
        <w:sectPr w:rsidR="00113A5B">
          <w:pgSz w:w="8400" w:h="11920"/>
          <w:pgMar w:top="580" w:right="580" w:bottom="280" w:left="560" w:header="0" w:footer="605" w:gutter="0"/>
          <w:cols w:space="720"/>
        </w:sectPr>
      </w:pPr>
      <w:r>
        <w:rPr>
          <w:color w:val="363435"/>
          <w:sz w:val="24"/>
          <w:szCs w:val="24"/>
        </w:rPr>
        <w:t>(3) The police or person in cha</w:t>
      </w:r>
      <w:r>
        <w:rPr>
          <w:color w:val="363435"/>
          <w:spacing w:val="-5"/>
          <w:sz w:val="24"/>
          <w:szCs w:val="24"/>
        </w:rPr>
        <w:t>r</w:t>
      </w:r>
      <w:r>
        <w:rPr>
          <w:color w:val="363435"/>
          <w:sz w:val="24"/>
          <w:szCs w:val="24"/>
        </w:rPr>
        <w:t>ge of the airport shall accept delivery of a person disembarked in accordance with sub-regulation (2) for</w:t>
      </w:r>
      <w:r>
        <w:rPr>
          <w:color w:val="363435"/>
          <w:spacing w:val="6"/>
          <w:sz w:val="24"/>
          <w:szCs w:val="24"/>
        </w:rPr>
        <w:t xml:space="preserve"> </w:t>
      </w:r>
      <w:r>
        <w:rPr>
          <w:color w:val="363435"/>
          <w:sz w:val="24"/>
          <w:szCs w:val="24"/>
        </w:rPr>
        <w:t>appropriate</w:t>
      </w:r>
      <w:r>
        <w:rPr>
          <w:color w:val="363435"/>
          <w:spacing w:val="6"/>
          <w:sz w:val="24"/>
          <w:szCs w:val="24"/>
        </w:rPr>
        <w:t xml:space="preserve"> </w:t>
      </w:r>
      <w:r>
        <w:rPr>
          <w:color w:val="363435"/>
          <w:sz w:val="24"/>
          <w:szCs w:val="24"/>
        </w:rPr>
        <w:t>action.</w:t>
      </w:r>
    </w:p>
    <w:p w14:paraId="2E2A332B" w14:textId="77777777" w:rsidR="00113A5B" w:rsidRDefault="00050980">
      <w:pPr>
        <w:spacing w:before="60"/>
        <w:ind w:left="100"/>
        <w:rPr>
          <w:sz w:val="24"/>
          <w:szCs w:val="24"/>
        </w:rPr>
      </w:pPr>
      <w:r>
        <w:lastRenderedPageBreak/>
        <w:pict w14:anchorId="0B3F1231">
          <v:group id="_x0000_s1044" style="position:absolute;left:0;text-align:left;margin-left:34pt;margin-top:5pt;width:348.65pt;height:510.25pt;z-index:-251625984;mso-position-horizontal-relative:page" coordorigin="680,100" coordsize="6973,10205">
            <v:shape id="_x0000_s1045"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79.   Powers</w:t>
      </w:r>
      <w:r w:rsidR="00A54DF8">
        <w:rPr>
          <w:b/>
          <w:color w:val="363435"/>
          <w:spacing w:val="6"/>
          <w:sz w:val="24"/>
          <w:szCs w:val="24"/>
        </w:rPr>
        <w:t xml:space="preserve"> </w:t>
      </w:r>
      <w:r w:rsidR="00A54DF8">
        <w:rPr>
          <w:b/>
          <w:color w:val="363435"/>
          <w:sz w:val="24"/>
          <w:szCs w:val="24"/>
        </w:rPr>
        <w:t>of</w:t>
      </w:r>
      <w:r w:rsidR="00A54DF8">
        <w:rPr>
          <w:b/>
          <w:color w:val="363435"/>
          <w:spacing w:val="6"/>
          <w:sz w:val="24"/>
          <w:szCs w:val="24"/>
        </w:rPr>
        <w:t xml:space="preserve"> </w:t>
      </w:r>
      <w:r w:rsidR="00A54DF8">
        <w:rPr>
          <w:b/>
          <w:color w:val="363435"/>
          <w:spacing w:val="-18"/>
          <w:sz w:val="24"/>
          <w:szCs w:val="24"/>
        </w:rPr>
        <w:t>A</w:t>
      </w:r>
      <w:r w:rsidR="00A54DF8">
        <w:rPr>
          <w:b/>
          <w:color w:val="363435"/>
          <w:sz w:val="24"/>
          <w:szCs w:val="24"/>
        </w:rPr>
        <w:t>viation</w:t>
      </w:r>
      <w:r w:rsidR="00A54DF8">
        <w:rPr>
          <w:b/>
          <w:color w:val="363435"/>
          <w:spacing w:val="6"/>
          <w:sz w:val="24"/>
          <w:szCs w:val="24"/>
        </w:rPr>
        <w:t xml:space="preserve"> </w:t>
      </w:r>
      <w:r w:rsidR="00A54DF8">
        <w:rPr>
          <w:b/>
          <w:color w:val="363435"/>
          <w:sz w:val="24"/>
          <w:szCs w:val="24"/>
        </w:rPr>
        <w:t>Security</w:t>
      </w:r>
      <w:r w:rsidR="00A54DF8">
        <w:rPr>
          <w:b/>
          <w:color w:val="363435"/>
          <w:spacing w:val="6"/>
          <w:sz w:val="24"/>
          <w:szCs w:val="24"/>
        </w:rPr>
        <w:t xml:space="preserve"> </w:t>
      </w:r>
      <w:r w:rsidR="00A54DF8">
        <w:rPr>
          <w:b/>
          <w:color w:val="363435"/>
          <w:sz w:val="24"/>
          <w:szCs w:val="24"/>
        </w:rPr>
        <w:t>Officers.</w:t>
      </w:r>
    </w:p>
    <w:p w14:paraId="23F9CA5F" w14:textId="77777777" w:rsidR="00113A5B" w:rsidRDefault="00A54DF8">
      <w:pPr>
        <w:spacing w:before="4"/>
        <w:ind w:left="100"/>
        <w:rPr>
          <w:sz w:val="24"/>
          <w:szCs w:val="24"/>
        </w:rPr>
      </w:pPr>
      <w:r>
        <w:rPr>
          <w:color w:val="363435"/>
          <w:sz w:val="24"/>
          <w:szCs w:val="24"/>
        </w:rPr>
        <w:t>An</w:t>
      </w:r>
      <w:r>
        <w:rPr>
          <w:color w:val="363435"/>
          <w:spacing w:val="6"/>
          <w:sz w:val="24"/>
          <w:szCs w:val="24"/>
        </w:rPr>
        <w:t xml:space="preserve"> </w:t>
      </w:r>
      <w:r>
        <w:rPr>
          <w:color w:val="363435"/>
          <w:sz w:val="24"/>
          <w:szCs w:val="24"/>
        </w:rPr>
        <w:t>aviation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ficer</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power</w:t>
      </w:r>
      <w:r>
        <w:rPr>
          <w:color w:val="363435"/>
          <w:spacing w:val="6"/>
          <w:sz w:val="24"/>
          <w:szCs w:val="24"/>
        </w:rPr>
        <w:t xml:space="preserve"> </w:t>
      </w:r>
      <w:r>
        <w:rPr>
          <w:color w:val="363435"/>
          <w:sz w:val="24"/>
          <w:szCs w:val="24"/>
        </w:rPr>
        <w:t>to—</w:t>
      </w:r>
    </w:p>
    <w:p w14:paraId="40D56F82" w14:textId="77777777" w:rsidR="00113A5B" w:rsidRDefault="00113A5B">
      <w:pPr>
        <w:spacing w:before="4" w:line="140" w:lineRule="exact"/>
        <w:rPr>
          <w:sz w:val="14"/>
          <w:szCs w:val="14"/>
        </w:rPr>
      </w:pPr>
    </w:p>
    <w:p w14:paraId="5723B5A0" w14:textId="3C9EE97C"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screen</w:t>
      </w:r>
      <w:r>
        <w:rPr>
          <w:color w:val="363435"/>
          <w:spacing w:val="-3"/>
          <w:sz w:val="24"/>
          <w:szCs w:val="24"/>
        </w:rPr>
        <w:t xml:space="preserve"> </w:t>
      </w:r>
      <w:r>
        <w:rPr>
          <w:color w:val="363435"/>
          <w:sz w:val="24"/>
          <w:szCs w:val="24"/>
        </w:rPr>
        <w:t>mail,</w:t>
      </w:r>
      <w:r>
        <w:rPr>
          <w:color w:val="363435"/>
          <w:spacing w:val="-3"/>
          <w:sz w:val="24"/>
          <w:szCs w:val="24"/>
        </w:rPr>
        <w:t xml:space="preserve"> </w:t>
      </w:r>
      <w:r>
        <w:rPr>
          <w:color w:val="363435"/>
          <w:sz w:val="24"/>
          <w:szCs w:val="24"/>
        </w:rPr>
        <w:t>ca</w:t>
      </w:r>
      <w:r>
        <w:rPr>
          <w:color w:val="363435"/>
          <w:spacing w:val="-4"/>
          <w:sz w:val="24"/>
          <w:szCs w:val="24"/>
        </w:rPr>
        <w:t>r</w:t>
      </w:r>
      <w:r>
        <w:rPr>
          <w:color w:val="363435"/>
          <w:sz w:val="24"/>
          <w:szCs w:val="24"/>
        </w:rPr>
        <w:t>go,</w:t>
      </w:r>
      <w:r>
        <w:rPr>
          <w:color w:val="363435"/>
          <w:spacing w:val="-3"/>
          <w:sz w:val="24"/>
          <w:szCs w:val="24"/>
        </w:rPr>
        <w:t xml:space="preserve"> </w:t>
      </w:r>
      <w:r>
        <w:rPr>
          <w:color w:val="363435"/>
          <w:sz w:val="24"/>
          <w:szCs w:val="24"/>
        </w:rPr>
        <w:t>supplies</w:t>
      </w:r>
      <w:ins w:id="5201" w:author="USER" w:date="2021-11-16T13:20:00Z">
        <w:r w:rsidR="00C118EF">
          <w:rPr>
            <w:color w:val="363435"/>
            <w:sz w:val="24"/>
            <w:szCs w:val="24"/>
          </w:rPr>
          <w:t>,</w:t>
        </w:r>
      </w:ins>
      <w:r>
        <w:rPr>
          <w:color w:val="363435"/>
          <w:spacing w:val="-3"/>
          <w:sz w:val="24"/>
          <w:szCs w:val="24"/>
        </w:rPr>
        <w:t xml:space="preserve"> </w:t>
      </w:r>
      <w:r w:rsidRPr="00C118EF">
        <w:rPr>
          <w:strike/>
          <w:color w:val="363435"/>
          <w:sz w:val="24"/>
          <w:szCs w:val="24"/>
          <w:rPrChange w:id="5202" w:author="USER" w:date="2021-11-16T13:20:00Z">
            <w:rPr>
              <w:color w:val="363435"/>
              <w:sz w:val="24"/>
              <w:szCs w:val="24"/>
            </w:rPr>
          </w:rPrChange>
        </w:rPr>
        <w:t>and</w:t>
      </w:r>
      <w:r>
        <w:rPr>
          <w:color w:val="363435"/>
          <w:spacing w:val="-3"/>
          <w:sz w:val="24"/>
          <w:szCs w:val="24"/>
        </w:rPr>
        <w:t xml:space="preserve"> </w:t>
      </w:r>
      <w:r>
        <w:rPr>
          <w:color w:val="363435"/>
          <w:sz w:val="24"/>
          <w:szCs w:val="24"/>
        </w:rPr>
        <w:t>catering</w:t>
      </w:r>
      <w:r>
        <w:rPr>
          <w:color w:val="363435"/>
          <w:spacing w:val="-3"/>
          <w:sz w:val="24"/>
          <w:szCs w:val="24"/>
        </w:rPr>
        <w:t xml:space="preserve"> </w:t>
      </w:r>
      <w:ins w:id="5203" w:author="USER" w:date="2021-11-16T13:20:00Z">
        <w:r w:rsidR="00686BB9">
          <w:rPr>
            <w:color w:val="363435"/>
            <w:spacing w:val="-3"/>
            <w:sz w:val="24"/>
            <w:szCs w:val="24"/>
          </w:rPr>
          <w:t xml:space="preserve">stores and </w:t>
        </w:r>
      </w:ins>
      <w:r>
        <w:rPr>
          <w:color w:val="363435"/>
          <w:sz w:val="24"/>
          <w:szCs w:val="24"/>
        </w:rPr>
        <w:t>supplies,</w:t>
      </w:r>
      <w:r>
        <w:rPr>
          <w:color w:val="363435"/>
          <w:spacing w:val="-3"/>
          <w:sz w:val="24"/>
          <w:szCs w:val="24"/>
        </w:rPr>
        <w:t xml:space="preserve"> </w:t>
      </w:r>
      <w:r>
        <w:rPr>
          <w:color w:val="363435"/>
          <w:sz w:val="24"/>
          <w:szCs w:val="24"/>
        </w:rPr>
        <w:t>persons</w:t>
      </w:r>
      <w:r>
        <w:rPr>
          <w:color w:val="363435"/>
          <w:spacing w:val="-3"/>
          <w:sz w:val="24"/>
          <w:szCs w:val="24"/>
        </w:rPr>
        <w:t xml:space="preserve"> </w:t>
      </w:r>
      <w:r>
        <w:rPr>
          <w:color w:val="363435"/>
          <w:sz w:val="24"/>
          <w:szCs w:val="24"/>
        </w:rPr>
        <w:t>and their personal e</w:t>
      </w:r>
      <w:r>
        <w:rPr>
          <w:color w:val="363435"/>
          <w:spacing w:val="-4"/>
          <w:sz w:val="24"/>
          <w:szCs w:val="24"/>
        </w:rPr>
        <w:t>f</w:t>
      </w:r>
      <w:r>
        <w:rPr>
          <w:color w:val="363435"/>
          <w:sz w:val="24"/>
          <w:szCs w:val="24"/>
        </w:rPr>
        <w:t>fects, hold baggage, carry-on baggage and vehicles;</w:t>
      </w:r>
    </w:p>
    <w:p w14:paraId="0FFBAE71" w14:textId="77777777" w:rsidR="00113A5B" w:rsidRDefault="00113A5B">
      <w:pPr>
        <w:spacing w:before="10" w:line="140" w:lineRule="exact"/>
        <w:rPr>
          <w:sz w:val="15"/>
          <w:szCs w:val="15"/>
        </w:rPr>
      </w:pPr>
    </w:p>
    <w:p w14:paraId="455FED6E" w14:textId="7173C32D" w:rsidR="00113A5B" w:rsidRDefault="00A54DF8">
      <w:pPr>
        <w:spacing w:line="243" w:lineRule="auto"/>
        <w:ind w:left="1060" w:right="156" w:hanging="480"/>
        <w:jc w:val="both"/>
        <w:rPr>
          <w:sz w:val="24"/>
          <w:szCs w:val="24"/>
        </w:rPr>
      </w:pPr>
      <w:r>
        <w:rPr>
          <w:color w:val="363435"/>
          <w:sz w:val="24"/>
          <w:szCs w:val="24"/>
        </w:rPr>
        <w:t>(b)</w:t>
      </w:r>
      <w:r>
        <w:rPr>
          <w:color w:val="363435"/>
          <w:spacing w:val="47"/>
          <w:sz w:val="24"/>
          <w:szCs w:val="24"/>
        </w:rPr>
        <w:t xml:space="preserve"> </w:t>
      </w:r>
      <w:r>
        <w:rPr>
          <w:color w:val="363435"/>
          <w:spacing w:val="3"/>
          <w:sz w:val="24"/>
          <w:szCs w:val="24"/>
        </w:rPr>
        <w:t>preven</w:t>
      </w:r>
      <w:r>
        <w:rPr>
          <w:color w:val="363435"/>
          <w:sz w:val="24"/>
          <w:szCs w:val="24"/>
        </w:rPr>
        <w:t xml:space="preserve">t </w:t>
      </w:r>
      <w:r>
        <w:rPr>
          <w:color w:val="363435"/>
          <w:spacing w:val="3"/>
          <w:sz w:val="24"/>
          <w:szCs w:val="24"/>
        </w:rPr>
        <w:t>unauthorise</w:t>
      </w:r>
      <w:r>
        <w:rPr>
          <w:color w:val="363435"/>
          <w:sz w:val="24"/>
          <w:szCs w:val="24"/>
        </w:rPr>
        <w:t xml:space="preserve">d </w:t>
      </w:r>
      <w:r>
        <w:rPr>
          <w:color w:val="363435"/>
          <w:spacing w:val="3"/>
          <w:sz w:val="24"/>
          <w:szCs w:val="24"/>
        </w:rPr>
        <w:t>person</w:t>
      </w:r>
      <w:r>
        <w:rPr>
          <w:color w:val="363435"/>
          <w:sz w:val="24"/>
          <w:szCs w:val="24"/>
        </w:rPr>
        <w:t>s</w:t>
      </w:r>
      <w:ins w:id="5204" w:author="USER" w:date="2021-11-16T13:17:00Z">
        <w:r w:rsidR="00462A58">
          <w:rPr>
            <w:color w:val="363435"/>
            <w:sz w:val="24"/>
            <w:szCs w:val="24"/>
          </w:rPr>
          <w:t xml:space="preserve"> and vehicles</w:t>
        </w:r>
      </w:ins>
      <w:r>
        <w:rPr>
          <w:color w:val="363435"/>
          <w:sz w:val="24"/>
          <w:szCs w:val="24"/>
        </w:rPr>
        <w:t xml:space="preserve"> </w:t>
      </w:r>
      <w:r>
        <w:rPr>
          <w:color w:val="363435"/>
          <w:spacing w:val="3"/>
          <w:sz w:val="24"/>
          <w:szCs w:val="24"/>
        </w:rPr>
        <w:t>fro</w:t>
      </w:r>
      <w:r>
        <w:rPr>
          <w:color w:val="363435"/>
          <w:sz w:val="24"/>
          <w:szCs w:val="24"/>
        </w:rPr>
        <w:t xml:space="preserve">m </w:t>
      </w:r>
      <w:r>
        <w:rPr>
          <w:color w:val="363435"/>
          <w:spacing w:val="3"/>
          <w:sz w:val="24"/>
          <w:szCs w:val="24"/>
        </w:rPr>
        <w:t>accessin</w:t>
      </w:r>
      <w:r>
        <w:rPr>
          <w:color w:val="363435"/>
          <w:sz w:val="24"/>
          <w:szCs w:val="24"/>
        </w:rPr>
        <w:t xml:space="preserve">g a </w:t>
      </w:r>
      <w:r>
        <w:rPr>
          <w:color w:val="363435"/>
          <w:spacing w:val="3"/>
          <w:sz w:val="24"/>
          <w:szCs w:val="24"/>
        </w:rPr>
        <w:t xml:space="preserve">security </w:t>
      </w:r>
      <w:r>
        <w:rPr>
          <w:color w:val="363435"/>
          <w:sz w:val="24"/>
          <w:szCs w:val="24"/>
        </w:rPr>
        <w:t>restricted</w:t>
      </w:r>
      <w:r>
        <w:rPr>
          <w:color w:val="363435"/>
          <w:spacing w:val="6"/>
          <w:sz w:val="24"/>
          <w:szCs w:val="24"/>
        </w:rPr>
        <w:t xml:space="preserve"> </w:t>
      </w:r>
      <w:r>
        <w:rPr>
          <w:color w:val="363435"/>
          <w:sz w:val="24"/>
          <w:szCs w:val="24"/>
        </w:rPr>
        <w:t>area;</w:t>
      </w:r>
    </w:p>
    <w:p w14:paraId="0C2480A3" w14:textId="77777777" w:rsidR="00113A5B" w:rsidRDefault="00113A5B">
      <w:pPr>
        <w:spacing w:line="180" w:lineRule="exact"/>
        <w:rPr>
          <w:sz w:val="18"/>
          <w:szCs w:val="18"/>
        </w:rPr>
      </w:pPr>
    </w:p>
    <w:p w14:paraId="6F67A15D" w14:textId="77777777" w:rsidR="00113A5B" w:rsidRDefault="00A54DF8">
      <w:pPr>
        <w:ind w:left="580"/>
        <w:rPr>
          <w:sz w:val="24"/>
          <w:szCs w:val="24"/>
        </w:rPr>
      </w:pPr>
      <w:r>
        <w:rPr>
          <w:color w:val="363435"/>
          <w:sz w:val="24"/>
          <w:szCs w:val="24"/>
        </w:rPr>
        <w:t xml:space="preserve">(c)  </w:t>
      </w:r>
      <w:r>
        <w:rPr>
          <w:color w:val="363435"/>
          <w:spacing w:val="34"/>
          <w:sz w:val="24"/>
          <w:szCs w:val="24"/>
        </w:rPr>
        <w:t xml:space="preserve"> </w:t>
      </w:r>
      <w:r>
        <w:rPr>
          <w:color w:val="363435"/>
          <w:sz w:val="24"/>
          <w:szCs w:val="24"/>
        </w:rPr>
        <w:t>prevent</w:t>
      </w:r>
      <w:r>
        <w:rPr>
          <w:color w:val="363435"/>
          <w:spacing w:val="6"/>
          <w:sz w:val="24"/>
          <w:szCs w:val="24"/>
        </w:rPr>
        <w:t xml:space="preserve"> </w:t>
      </w:r>
      <w:r>
        <w:rPr>
          <w:color w:val="363435"/>
          <w:sz w:val="24"/>
          <w:szCs w:val="24"/>
        </w:rPr>
        <w:t>unauthorised</w:t>
      </w:r>
      <w:r>
        <w:rPr>
          <w:color w:val="363435"/>
          <w:spacing w:val="6"/>
          <w:sz w:val="24"/>
          <w:szCs w:val="24"/>
        </w:rPr>
        <w:t xml:space="preserve"> </w:t>
      </w:r>
      <w:r>
        <w:rPr>
          <w:color w:val="363435"/>
          <w:sz w:val="24"/>
          <w:szCs w:val="24"/>
        </w:rPr>
        <w:t>persons</w:t>
      </w:r>
      <w:r>
        <w:rPr>
          <w:color w:val="363435"/>
          <w:spacing w:val="6"/>
          <w:sz w:val="24"/>
          <w:szCs w:val="24"/>
        </w:rPr>
        <w:t xml:space="preserve"> </w:t>
      </w:r>
      <w:r>
        <w:rPr>
          <w:color w:val="363435"/>
          <w:sz w:val="24"/>
          <w:szCs w:val="24"/>
        </w:rPr>
        <w:t>from</w:t>
      </w:r>
      <w:r>
        <w:rPr>
          <w:color w:val="363435"/>
          <w:spacing w:val="6"/>
          <w:sz w:val="24"/>
          <w:szCs w:val="24"/>
        </w:rPr>
        <w:t xml:space="preserve"> </w:t>
      </w:r>
      <w:r>
        <w:rPr>
          <w:color w:val="363435"/>
          <w:sz w:val="24"/>
          <w:szCs w:val="24"/>
        </w:rPr>
        <w:t>accessing</w:t>
      </w:r>
      <w:r>
        <w:rPr>
          <w:color w:val="363435"/>
          <w:spacing w:val="6"/>
          <w:sz w:val="24"/>
          <w:szCs w:val="24"/>
        </w:rPr>
        <w:t xml:space="preserve"> </w:t>
      </w:r>
      <w:r>
        <w:rPr>
          <w:color w:val="363435"/>
          <w:sz w:val="24"/>
          <w:szCs w:val="24"/>
        </w:rPr>
        <w:t>aircraft;</w:t>
      </w:r>
      <w:r>
        <w:rPr>
          <w:color w:val="363435"/>
          <w:spacing w:val="6"/>
          <w:sz w:val="24"/>
          <w:szCs w:val="24"/>
        </w:rPr>
        <w:t xml:space="preserve"> </w:t>
      </w:r>
      <w:r>
        <w:rPr>
          <w:color w:val="363435"/>
          <w:sz w:val="24"/>
          <w:szCs w:val="24"/>
        </w:rPr>
        <w:t>and</w:t>
      </w:r>
    </w:p>
    <w:p w14:paraId="75A656CE" w14:textId="77777777" w:rsidR="00113A5B" w:rsidRDefault="00113A5B">
      <w:pPr>
        <w:spacing w:before="4" w:line="220" w:lineRule="exact"/>
        <w:rPr>
          <w:sz w:val="22"/>
          <w:szCs w:val="22"/>
        </w:rPr>
      </w:pPr>
    </w:p>
    <w:p w14:paraId="095D1DF1" w14:textId="77777777" w:rsidR="00113A5B" w:rsidRDefault="00A54DF8">
      <w:pPr>
        <w:tabs>
          <w:tab w:val="left" w:pos="1060"/>
        </w:tabs>
        <w:spacing w:line="243" w:lineRule="auto"/>
        <w:ind w:left="1060" w:right="155" w:hanging="480"/>
        <w:jc w:val="both"/>
        <w:rPr>
          <w:sz w:val="24"/>
          <w:szCs w:val="24"/>
        </w:rPr>
      </w:pPr>
      <w:r>
        <w:rPr>
          <w:color w:val="363435"/>
          <w:sz w:val="24"/>
          <w:szCs w:val="24"/>
        </w:rPr>
        <w:t>(d)</w:t>
      </w:r>
      <w:r>
        <w:rPr>
          <w:color w:val="363435"/>
          <w:sz w:val="24"/>
          <w:szCs w:val="24"/>
        </w:rPr>
        <w:tab/>
        <w:t>arrest</w:t>
      </w:r>
      <w:r>
        <w:rPr>
          <w:color w:val="363435"/>
          <w:spacing w:val="57"/>
          <w:sz w:val="24"/>
          <w:szCs w:val="24"/>
        </w:rPr>
        <w:t xml:space="preserve"> </w:t>
      </w:r>
      <w:r>
        <w:rPr>
          <w:color w:val="363435"/>
          <w:sz w:val="24"/>
          <w:szCs w:val="24"/>
        </w:rPr>
        <w:t>any</w:t>
      </w:r>
      <w:r>
        <w:rPr>
          <w:color w:val="363435"/>
          <w:spacing w:val="57"/>
          <w:sz w:val="24"/>
          <w:szCs w:val="24"/>
        </w:rPr>
        <w:t xml:space="preserve"> </w:t>
      </w:r>
      <w:r>
        <w:rPr>
          <w:color w:val="363435"/>
          <w:sz w:val="24"/>
          <w:szCs w:val="24"/>
        </w:rPr>
        <w:t>person</w:t>
      </w:r>
      <w:r>
        <w:rPr>
          <w:color w:val="363435"/>
          <w:spacing w:val="57"/>
          <w:sz w:val="24"/>
          <w:szCs w:val="24"/>
        </w:rPr>
        <w:t xml:space="preserve"> </w:t>
      </w:r>
      <w:r>
        <w:rPr>
          <w:color w:val="363435"/>
          <w:sz w:val="24"/>
          <w:szCs w:val="24"/>
        </w:rPr>
        <w:t>who</w:t>
      </w:r>
      <w:r>
        <w:rPr>
          <w:color w:val="363435"/>
          <w:spacing w:val="57"/>
          <w:sz w:val="24"/>
          <w:szCs w:val="24"/>
        </w:rPr>
        <w:t xml:space="preserve"> </w:t>
      </w:r>
      <w:r>
        <w:rPr>
          <w:color w:val="363435"/>
          <w:sz w:val="24"/>
          <w:szCs w:val="24"/>
        </w:rPr>
        <w:t>commits</w:t>
      </w:r>
      <w:r>
        <w:rPr>
          <w:color w:val="363435"/>
          <w:spacing w:val="57"/>
          <w:sz w:val="24"/>
          <w:szCs w:val="24"/>
        </w:rPr>
        <w:t xml:space="preserve"> </w:t>
      </w:r>
      <w:r>
        <w:rPr>
          <w:color w:val="363435"/>
          <w:sz w:val="24"/>
          <w:szCs w:val="24"/>
        </w:rPr>
        <w:t>or</w:t>
      </w:r>
      <w:r>
        <w:rPr>
          <w:color w:val="363435"/>
          <w:spacing w:val="57"/>
          <w:sz w:val="24"/>
          <w:szCs w:val="24"/>
        </w:rPr>
        <w:t xml:space="preserve"> </w:t>
      </w:r>
      <w:r>
        <w:rPr>
          <w:color w:val="363435"/>
          <w:sz w:val="24"/>
          <w:szCs w:val="24"/>
        </w:rPr>
        <w:t>attempts</w:t>
      </w:r>
      <w:r>
        <w:rPr>
          <w:color w:val="363435"/>
          <w:spacing w:val="57"/>
          <w:sz w:val="24"/>
          <w:szCs w:val="24"/>
        </w:rPr>
        <w:t xml:space="preserve"> </w:t>
      </w:r>
      <w:r>
        <w:rPr>
          <w:color w:val="363435"/>
          <w:sz w:val="24"/>
          <w:szCs w:val="24"/>
        </w:rPr>
        <w:t>to</w:t>
      </w:r>
      <w:r>
        <w:rPr>
          <w:color w:val="363435"/>
          <w:spacing w:val="57"/>
          <w:sz w:val="24"/>
          <w:szCs w:val="24"/>
        </w:rPr>
        <w:t xml:space="preserve"> </w:t>
      </w:r>
      <w:r>
        <w:rPr>
          <w:color w:val="363435"/>
          <w:sz w:val="24"/>
          <w:szCs w:val="24"/>
        </w:rPr>
        <w:t>commit</w:t>
      </w:r>
      <w:r>
        <w:rPr>
          <w:color w:val="363435"/>
          <w:spacing w:val="57"/>
          <w:sz w:val="24"/>
          <w:szCs w:val="24"/>
        </w:rPr>
        <w:t xml:space="preserve"> </w:t>
      </w:r>
      <w:r>
        <w:rPr>
          <w:color w:val="363435"/>
          <w:sz w:val="24"/>
          <w:szCs w:val="24"/>
        </w:rPr>
        <w:t>an 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p>
    <w:p w14:paraId="545258D4" w14:textId="77777777" w:rsidR="00113A5B" w:rsidRDefault="00113A5B">
      <w:pPr>
        <w:spacing w:before="20" w:line="260" w:lineRule="exact"/>
        <w:rPr>
          <w:sz w:val="26"/>
          <w:szCs w:val="26"/>
        </w:rPr>
      </w:pPr>
    </w:p>
    <w:p w14:paraId="76269248" w14:textId="77777777" w:rsidR="00113A5B" w:rsidRDefault="00A54DF8">
      <w:pPr>
        <w:ind w:left="100"/>
        <w:rPr>
          <w:sz w:val="24"/>
          <w:szCs w:val="24"/>
        </w:rPr>
      </w:pPr>
      <w:r>
        <w:rPr>
          <w:b/>
          <w:color w:val="363435"/>
          <w:sz w:val="24"/>
          <w:szCs w:val="24"/>
        </w:rPr>
        <w:t>80.   Power</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exempt.</w:t>
      </w:r>
    </w:p>
    <w:p w14:paraId="40C6C91F" w14:textId="71535806" w:rsidR="00113A5B" w:rsidRDefault="00A54DF8">
      <w:pPr>
        <w:spacing w:before="4" w:line="243" w:lineRule="auto"/>
        <w:ind w:left="100" w:right="152" w:firstLine="480"/>
        <w:jc w:val="both"/>
        <w:rPr>
          <w:sz w:val="24"/>
          <w:szCs w:val="24"/>
        </w:rPr>
      </w:pPr>
      <w:r>
        <w:rPr>
          <w:color w:val="363435"/>
          <w:spacing w:val="5"/>
          <w:sz w:val="24"/>
          <w:szCs w:val="24"/>
        </w:rPr>
        <w:t>(1</w:t>
      </w:r>
      <w:r>
        <w:rPr>
          <w:color w:val="363435"/>
          <w:sz w:val="24"/>
          <w:szCs w:val="24"/>
        </w:rPr>
        <w:t xml:space="preserve">) </w:t>
      </w:r>
      <w:r>
        <w:rPr>
          <w:color w:val="363435"/>
          <w:spacing w:val="5"/>
          <w:sz w:val="24"/>
          <w:szCs w:val="24"/>
        </w:rPr>
        <w:t>Th</w:t>
      </w:r>
      <w:r>
        <w:rPr>
          <w:color w:val="363435"/>
          <w:sz w:val="24"/>
          <w:szCs w:val="24"/>
        </w:rPr>
        <w:t xml:space="preserve">e </w:t>
      </w:r>
      <w:r>
        <w:rPr>
          <w:color w:val="363435"/>
          <w:spacing w:val="5"/>
          <w:sz w:val="24"/>
          <w:szCs w:val="24"/>
        </w:rPr>
        <w:t>authorit</w:t>
      </w:r>
      <w:r>
        <w:rPr>
          <w:color w:val="363435"/>
          <w:sz w:val="24"/>
          <w:szCs w:val="24"/>
        </w:rPr>
        <w:t xml:space="preserve">y </w:t>
      </w:r>
      <w:r>
        <w:rPr>
          <w:color w:val="363435"/>
          <w:spacing w:val="5"/>
          <w:sz w:val="24"/>
          <w:szCs w:val="24"/>
        </w:rPr>
        <w:t>ma</w:t>
      </w:r>
      <w:r>
        <w:rPr>
          <w:color w:val="363435"/>
          <w:sz w:val="24"/>
          <w:szCs w:val="24"/>
        </w:rPr>
        <w:t xml:space="preserve">y </w:t>
      </w:r>
      <w:r>
        <w:rPr>
          <w:color w:val="363435"/>
          <w:spacing w:val="5"/>
          <w:sz w:val="24"/>
          <w:szCs w:val="24"/>
        </w:rPr>
        <w:t>exemp</w:t>
      </w:r>
      <w:r>
        <w:rPr>
          <w:color w:val="363435"/>
          <w:sz w:val="24"/>
          <w:szCs w:val="24"/>
        </w:rPr>
        <w:t xml:space="preserve">t </w:t>
      </w:r>
      <w:r>
        <w:rPr>
          <w:color w:val="363435"/>
          <w:spacing w:val="5"/>
          <w:sz w:val="24"/>
          <w:szCs w:val="24"/>
        </w:rPr>
        <w:t>an</w:t>
      </w:r>
      <w:r>
        <w:rPr>
          <w:color w:val="363435"/>
          <w:sz w:val="24"/>
          <w:szCs w:val="24"/>
        </w:rPr>
        <w:t xml:space="preserve">y </w:t>
      </w:r>
      <w:r>
        <w:rPr>
          <w:color w:val="363435"/>
          <w:spacing w:val="5"/>
          <w:sz w:val="24"/>
          <w:szCs w:val="24"/>
        </w:rPr>
        <w:t>perso</w:t>
      </w:r>
      <w:r>
        <w:rPr>
          <w:color w:val="363435"/>
          <w:sz w:val="24"/>
          <w:szCs w:val="24"/>
        </w:rPr>
        <w:t xml:space="preserve">n </w:t>
      </w:r>
      <w:r>
        <w:rPr>
          <w:color w:val="363435"/>
          <w:spacing w:val="5"/>
          <w:sz w:val="24"/>
          <w:szCs w:val="24"/>
        </w:rPr>
        <w:t>t</w:t>
      </w:r>
      <w:r>
        <w:rPr>
          <w:color w:val="363435"/>
          <w:sz w:val="24"/>
          <w:szCs w:val="24"/>
        </w:rPr>
        <w:t xml:space="preserve">o </w:t>
      </w:r>
      <w:r>
        <w:rPr>
          <w:color w:val="363435"/>
          <w:spacing w:val="5"/>
          <w:sz w:val="24"/>
          <w:szCs w:val="24"/>
        </w:rPr>
        <w:t>who</w:t>
      </w:r>
      <w:r>
        <w:rPr>
          <w:color w:val="363435"/>
          <w:sz w:val="24"/>
          <w:szCs w:val="24"/>
        </w:rPr>
        <w:t xml:space="preserve">m </w:t>
      </w:r>
      <w:r>
        <w:rPr>
          <w:color w:val="363435"/>
          <w:spacing w:val="5"/>
          <w:sz w:val="24"/>
          <w:szCs w:val="24"/>
        </w:rPr>
        <w:t xml:space="preserve">these </w:t>
      </w:r>
      <w:r>
        <w:rPr>
          <w:color w:val="363435"/>
          <w:sz w:val="24"/>
          <w:szCs w:val="24"/>
        </w:rPr>
        <w:t xml:space="preserve">Regulations apply from the application of these Regulations except that </w:t>
      </w:r>
      <w:r>
        <w:rPr>
          <w:color w:val="363435"/>
          <w:spacing w:val="2"/>
          <w:sz w:val="24"/>
          <w:szCs w:val="24"/>
        </w:rPr>
        <w:t>th</w:t>
      </w:r>
      <w:r>
        <w:rPr>
          <w:color w:val="363435"/>
          <w:sz w:val="24"/>
          <w:szCs w:val="24"/>
        </w:rPr>
        <w:t xml:space="preserve">e </w:t>
      </w:r>
      <w:r>
        <w:rPr>
          <w:color w:val="363435"/>
          <w:spacing w:val="2"/>
          <w:sz w:val="24"/>
          <w:szCs w:val="24"/>
        </w:rPr>
        <w:t>exemptio</w:t>
      </w:r>
      <w:r>
        <w:rPr>
          <w:color w:val="363435"/>
          <w:sz w:val="24"/>
          <w:szCs w:val="24"/>
        </w:rPr>
        <w:t xml:space="preserve">n </w:t>
      </w:r>
      <w:r>
        <w:rPr>
          <w:color w:val="363435"/>
          <w:spacing w:val="2"/>
          <w:sz w:val="24"/>
          <w:szCs w:val="24"/>
        </w:rPr>
        <w:t>shal</w:t>
      </w:r>
      <w:r>
        <w:rPr>
          <w:color w:val="363435"/>
          <w:sz w:val="24"/>
          <w:szCs w:val="24"/>
        </w:rPr>
        <w:t xml:space="preserve">l </w:t>
      </w:r>
      <w:r>
        <w:rPr>
          <w:color w:val="363435"/>
          <w:spacing w:val="2"/>
          <w:sz w:val="24"/>
          <w:szCs w:val="24"/>
        </w:rPr>
        <w:t>no</w:t>
      </w:r>
      <w:r>
        <w:rPr>
          <w:color w:val="363435"/>
          <w:sz w:val="24"/>
          <w:szCs w:val="24"/>
        </w:rPr>
        <w:t xml:space="preserve">t </w:t>
      </w:r>
      <w:r>
        <w:rPr>
          <w:color w:val="363435"/>
          <w:spacing w:val="2"/>
          <w:sz w:val="24"/>
          <w:szCs w:val="24"/>
        </w:rPr>
        <w:t>violat</w:t>
      </w:r>
      <w:r>
        <w:rPr>
          <w:color w:val="363435"/>
          <w:sz w:val="24"/>
          <w:szCs w:val="24"/>
        </w:rPr>
        <w:t xml:space="preserve">e </w:t>
      </w:r>
      <w:r>
        <w:rPr>
          <w:color w:val="363435"/>
          <w:spacing w:val="2"/>
          <w:sz w:val="24"/>
          <w:szCs w:val="24"/>
        </w:rPr>
        <w:t>th</w:t>
      </w:r>
      <w:r>
        <w:rPr>
          <w:color w:val="363435"/>
          <w:sz w:val="24"/>
          <w:szCs w:val="24"/>
        </w:rPr>
        <w:t xml:space="preserve">e </w:t>
      </w:r>
      <w:r>
        <w:rPr>
          <w:color w:val="363435"/>
          <w:spacing w:val="2"/>
          <w:sz w:val="24"/>
          <w:szCs w:val="24"/>
        </w:rPr>
        <w:t>standard</w:t>
      </w:r>
      <w:r>
        <w:rPr>
          <w:color w:val="363435"/>
          <w:sz w:val="24"/>
          <w:szCs w:val="24"/>
        </w:rPr>
        <w:t xml:space="preserve">s </w:t>
      </w:r>
      <w:r>
        <w:rPr>
          <w:color w:val="363435"/>
          <w:spacing w:val="2"/>
          <w:sz w:val="24"/>
          <w:szCs w:val="24"/>
        </w:rPr>
        <w:t>prescribe</w:t>
      </w:r>
      <w:r>
        <w:rPr>
          <w:color w:val="363435"/>
          <w:sz w:val="24"/>
          <w:szCs w:val="24"/>
        </w:rPr>
        <w:t xml:space="preserve">d </w:t>
      </w:r>
      <w:r>
        <w:rPr>
          <w:color w:val="363435"/>
          <w:spacing w:val="2"/>
          <w:sz w:val="24"/>
          <w:szCs w:val="24"/>
        </w:rPr>
        <w:t>b</w:t>
      </w:r>
      <w:r>
        <w:rPr>
          <w:color w:val="363435"/>
          <w:sz w:val="24"/>
          <w:szCs w:val="24"/>
        </w:rPr>
        <w:t xml:space="preserve">y </w:t>
      </w:r>
      <w:r>
        <w:rPr>
          <w:color w:val="363435"/>
          <w:spacing w:val="2"/>
          <w:sz w:val="24"/>
          <w:szCs w:val="24"/>
        </w:rPr>
        <w:t xml:space="preserve">the </w:t>
      </w:r>
      <w:r>
        <w:rPr>
          <w:color w:val="363435"/>
          <w:sz w:val="24"/>
          <w:szCs w:val="24"/>
        </w:rPr>
        <w:t>International</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O</w:t>
      </w:r>
      <w:r>
        <w:rPr>
          <w:color w:val="363435"/>
          <w:spacing w:val="-5"/>
          <w:sz w:val="24"/>
          <w:szCs w:val="24"/>
        </w:rPr>
        <w:t>r</w:t>
      </w:r>
      <w:r>
        <w:rPr>
          <w:color w:val="363435"/>
          <w:sz w:val="24"/>
          <w:szCs w:val="24"/>
        </w:rPr>
        <w:t>ganisation</w:t>
      </w:r>
      <w:ins w:id="5205" w:author="USER" w:date="2021-11-16T14:25:00Z">
        <w:r w:rsidR="00551715">
          <w:rPr>
            <w:color w:val="363435"/>
            <w:sz w:val="24"/>
            <w:szCs w:val="24"/>
          </w:rPr>
          <w:t xml:space="preserve">, international laws, </w:t>
        </w:r>
      </w:ins>
      <w:ins w:id="5206" w:author="USER" w:date="2021-11-16T14:28:00Z">
        <w:r w:rsidR="00551715">
          <w:rPr>
            <w:color w:val="363435"/>
            <w:sz w:val="24"/>
            <w:szCs w:val="24"/>
          </w:rPr>
          <w:t xml:space="preserve">international </w:t>
        </w:r>
      </w:ins>
      <w:ins w:id="5207" w:author="USER" w:date="2021-11-16T14:25:00Z">
        <w:r w:rsidR="00551715">
          <w:rPr>
            <w:color w:val="363435"/>
            <w:sz w:val="24"/>
            <w:szCs w:val="24"/>
          </w:rPr>
          <w:t>conventions and protocols, UN resolutions</w:t>
        </w:r>
      </w:ins>
      <w:r>
        <w:rPr>
          <w:color w:val="363435"/>
          <w:sz w:val="24"/>
          <w:szCs w:val="24"/>
        </w:rPr>
        <w:t>.</w:t>
      </w:r>
    </w:p>
    <w:p w14:paraId="251E7292" w14:textId="77777777" w:rsidR="00113A5B" w:rsidRDefault="00113A5B">
      <w:pPr>
        <w:spacing w:before="20" w:line="260" w:lineRule="exact"/>
        <w:rPr>
          <w:sz w:val="26"/>
          <w:szCs w:val="26"/>
        </w:rPr>
      </w:pPr>
    </w:p>
    <w:p w14:paraId="1C1E0962" w14:textId="77777777" w:rsidR="00113A5B" w:rsidRDefault="00A54DF8">
      <w:pPr>
        <w:spacing w:line="243" w:lineRule="auto"/>
        <w:ind w:left="100" w:right="155" w:firstLine="480"/>
        <w:jc w:val="both"/>
        <w:rPr>
          <w:sz w:val="24"/>
          <w:szCs w:val="24"/>
        </w:rPr>
      </w:pPr>
      <w:r>
        <w:rPr>
          <w:color w:val="363435"/>
          <w:sz w:val="24"/>
          <w:szCs w:val="24"/>
        </w:rPr>
        <w:t>(2) The authority may exempt any airport or category of airports to which</w:t>
      </w:r>
      <w:r>
        <w:rPr>
          <w:color w:val="363435"/>
          <w:spacing w:val="-4"/>
          <w:sz w:val="24"/>
          <w:szCs w:val="24"/>
        </w:rPr>
        <w:t xml:space="preserve"> </w:t>
      </w:r>
      <w:r>
        <w:rPr>
          <w:color w:val="363435"/>
          <w:sz w:val="24"/>
          <w:szCs w:val="24"/>
        </w:rPr>
        <w:t>these</w:t>
      </w:r>
      <w:r>
        <w:rPr>
          <w:color w:val="363435"/>
          <w:spacing w:val="-4"/>
          <w:sz w:val="24"/>
          <w:szCs w:val="24"/>
        </w:rPr>
        <w:t xml:space="preserve"> </w:t>
      </w:r>
      <w:r>
        <w:rPr>
          <w:color w:val="363435"/>
          <w:sz w:val="24"/>
          <w:szCs w:val="24"/>
        </w:rPr>
        <w:t>Regulations</w:t>
      </w:r>
      <w:r>
        <w:rPr>
          <w:color w:val="363435"/>
          <w:spacing w:val="-4"/>
          <w:sz w:val="24"/>
          <w:szCs w:val="24"/>
        </w:rPr>
        <w:t xml:space="preserve"> </w:t>
      </w:r>
      <w:r>
        <w:rPr>
          <w:color w:val="363435"/>
          <w:sz w:val="24"/>
          <w:szCs w:val="24"/>
        </w:rPr>
        <w:t>apply</w:t>
      </w:r>
      <w:r>
        <w:rPr>
          <w:color w:val="363435"/>
          <w:spacing w:val="-4"/>
          <w:sz w:val="24"/>
          <w:szCs w:val="24"/>
        </w:rPr>
        <w:t xml:space="preserve"> </w:t>
      </w:r>
      <w:r>
        <w:rPr>
          <w:color w:val="363435"/>
          <w:sz w:val="24"/>
          <w:szCs w:val="24"/>
        </w:rPr>
        <w:t>from</w:t>
      </w:r>
      <w:r>
        <w:rPr>
          <w:color w:val="363435"/>
          <w:spacing w:val="-4"/>
          <w:sz w:val="24"/>
          <w:szCs w:val="24"/>
        </w:rPr>
        <w:t xml:space="preserve"> </w:t>
      </w:r>
      <w:r>
        <w:rPr>
          <w:color w:val="363435"/>
          <w:sz w:val="24"/>
          <w:szCs w:val="24"/>
        </w:rPr>
        <w:t>the</w:t>
      </w:r>
      <w:r>
        <w:rPr>
          <w:color w:val="363435"/>
          <w:spacing w:val="-4"/>
          <w:sz w:val="24"/>
          <w:szCs w:val="24"/>
        </w:rPr>
        <w:t xml:space="preserve"> </w:t>
      </w:r>
      <w:r>
        <w:rPr>
          <w:color w:val="363435"/>
          <w:sz w:val="24"/>
          <w:szCs w:val="24"/>
        </w:rPr>
        <w:t>application</w:t>
      </w:r>
      <w:r>
        <w:rPr>
          <w:color w:val="363435"/>
          <w:spacing w:val="-4"/>
          <w:sz w:val="24"/>
          <w:szCs w:val="24"/>
        </w:rPr>
        <w:t xml:space="preserve"> </w:t>
      </w:r>
      <w:r>
        <w:rPr>
          <w:color w:val="363435"/>
          <w:sz w:val="24"/>
          <w:szCs w:val="24"/>
        </w:rPr>
        <w:t>of</w:t>
      </w:r>
      <w:r>
        <w:rPr>
          <w:color w:val="363435"/>
          <w:spacing w:val="-4"/>
          <w:sz w:val="24"/>
          <w:szCs w:val="24"/>
        </w:rPr>
        <w:t xml:space="preserve"> </w:t>
      </w:r>
      <w:r>
        <w:rPr>
          <w:color w:val="363435"/>
          <w:sz w:val="24"/>
          <w:szCs w:val="24"/>
        </w:rPr>
        <w:t>these</w:t>
      </w:r>
      <w:r>
        <w:rPr>
          <w:color w:val="363435"/>
          <w:spacing w:val="-4"/>
          <w:sz w:val="24"/>
          <w:szCs w:val="24"/>
        </w:rPr>
        <w:t xml:space="preserve"> </w:t>
      </w:r>
      <w:r>
        <w:rPr>
          <w:color w:val="363435"/>
          <w:sz w:val="24"/>
          <w:szCs w:val="24"/>
        </w:rPr>
        <w:t>Regulations and</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impose</w:t>
      </w:r>
      <w:r>
        <w:rPr>
          <w:color w:val="363435"/>
          <w:spacing w:val="6"/>
          <w:sz w:val="24"/>
          <w:szCs w:val="24"/>
        </w:rPr>
        <w:t xml:space="preserve"> </w:t>
      </w:r>
      <w:r>
        <w:rPr>
          <w:color w:val="363435"/>
          <w:sz w:val="24"/>
          <w:szCs w:val="24"/>
        </w:rPr>
        <w:t>conditions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such</w:t>
      </w:r>
      <w:r>
        <w:rPr>
          <w:color w:val="363435"/>
          <w:spacing w:val="6"/>
          <w:sz w:val="24"/>
          <w:szCs w:val="24"/>
        </w:rPr>
        <w:t xml:space="preserve"> </w:t>
      </w:r>
      <w:r>
        <w:rPr>
          <w:color w:val="363435"/>
          <w:sz w:val="24"/>
          <w:szCs w:val="24"/>
        </w:rPr>
        <w:t>exemptions.</w:t>
      </w:r>
    </w:p>
    <w:p w14:paraId="475AACDF" w14:textId="77777777" w:rsidR="00113A5B" w:rsidRDefault="00113A5B">
      <w:pPr>
        <w:spacing w:before="20" w:line="260" w:lineRule="exact"/>
        <w:rPr>
          <w:sz w:val="26"/>
          <w:szCs w:val="26"/>
        </w:rPr>
      </w:pPr>
    </w:p>
    <w:p w14:paraId="7CA6D0A8" w14:textId="77777777" w:rsidR="00113A5B" w:rsidRDefault="00A54DF8">
      <w:pPr>
        <w:spacing w:line="243" w:lineRule="auto"/>
        <w:ind w:left="100" w:right="155" w:firstLine="480"/>
        <w:jc w:val="both"/>
        <w:rPr>
          <w:sz w:val="24"/>
          <w:szCs w:val="24"/>
        </w:rPr>
      </w:pPr>
      <w:r>
        <w:rPr>
          <w:color w:val="363435"/>
          <w:sz w:val="24"/>
          <w:szCs w:val="24"/>
        </w:rPr>
        <w:t>(3) An exemption granted under sub-regulation (1) or (2) shall be published in the Gazette and in a newspaper of wide circulation in Uganda</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fourteen</w:t>
      </w:r>
      <w:r>
        <w:rPr>
          <w:color w:val="363435"/>
          <w:spacing w:val="6"/>
          <w:sz w:val="24"/>
          <w:szCs w:val="24"/>
        </w:rPr>
        <w:t xml:space="preserve"> </w:t>
      </w:r>
      <w:r>
        <w:rPr>
          <w:color w:val="363435"/>
          <w:sz w:val="24"/>
          <w:szCs w:val="24"/>
        </w:rPr>
        <w:t>days</w:t>
      </w:r>
      <w:r>
        <w:rPr>
          <w:color w:val="363435"/>
          <w:spacing w:val="6"/>
          <w:sz w:val="24"/>
          <w:szCs w:val="24"/>
        </w:rPr>
        <w:t xml:space="preserve"> </w:t>
      </w:r>
      <w:r>
        <w:rPr>
          <w:color w:val="363435"/>
          <w:sz w:val="24"/>
          <w:szCs w:val="24"/>
        </w:rPr>
        <w:t>after</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granted.</w:t>
      </w:r>
    </w:p>
    <w:p w14:paraId="269FC195" w14:textId="77777777" w:rsidR="00113A5B" w:rsidRDefault="00113A5B">
      <w:pPr>
        <w:spacing w:before="20" w:line="260" w:lineRule="exact"/>
        <w:rPr>
          <w:sz w:val="26"/>
          <w:szCs w:val="26"/>
        </w:rPr>
      </w:pPr>
    </w:p>
    <w:p w14:paraId="59D2310B" w14:textId="77777777" w:rsidR="00113A5B" w:rsidRDefault="00A54DF8">
      <w:pPr>
        <w:ind w:left="100"/>
        <w:rPr>
          <w:sz w:val="24"/>
          <w:szCs w:val="24"/>
        </w:rPr>
      </w:pPr>
      <w:r>
        <w:rPr>
          <w:b/>
          <w:color w:val="363435"/>
          <w:sz w:val="24"/>
          <w:szCs w:val="24"/>
        </w:rPr>
        <w:t>81.   Power</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enfo</w:t>
      </w:r>
      <w:r>
        <w:rPr>
          <w:b/>
          <w:color w:val="363435"/>
          <w:spacing w:val="-4"/>
          <w:sz w:val="24"/>
          <w:szCs w:val="24"/>
        </w:rPr>
        <w:t>r</w:t>
      </w:r>
      <w:r>
        <w:rPr>
          <w:b/>
          <w:color w:val="363435"/>
          <w:sz w:val="24"/>
          <w:szCs w:val="24"/>
        </w:rPr>
        <w:t>ce</w:t>
      </w:r>
      <w:r>
        <w:rPr>
          <w:b/>
          <w:color w:val="363435"/>
          <w:spacing w:val="6"/>
          <w:sz w:val="24"/>
          <w:szCs w:val="24"/>
        </w:rPr>
        <w:t xml:space="preserve"> </w:t>
      </w:r>
      <w:r>
        <w:rPr>
          <w:b/>
          <w:color w:val="363435"/>
          <w:sz w:val="24"/>
          <w:szCs w:val="24"/>
        </w:rPr>
        <w:t>compliance.</w:t>
      </w:r>
    </w:p>
    <w:p w14:paraId="6FB04A82" w14:textId="77777777" w:rsidR="00113A5B" w:rsidRDefault="00A54DF8">
      <w:pPr>
        <w:spacing w:before="4" w:line="243" w:lineRule="auto"/>
        <w:ind w:left="100" w:right="154" w:firstLine="480"/>
        <w:jc w:val="both"/>
        <w:rPr>
          <w:sz w:val="24"/>
          <w:szCs w:val="24"/>
        </w:rPr>
        <w:sectPr w:rsidR="00113A5B">
          <w:pgSz w:w="8400" w:h="11920"/>
          <w:pgMar w:top="580" w:right="560" w:bottom="280" w:left="600" w:header="0" w:footer="605" w:gutter="0"/>
          <w:cols w:space="720"/>
        </w:sectPr>
      </w:pPr>
      <w:r>
        <w:rPr>
          <w:color w:val="363435"/>
          <w:sz w:val="24"/>
          <w:szCs w:val="24"/>
        </w:rPr>
        <w:t>(1) The authority or any authorised person ma</w:t>
      </w:r>
      <w:r>
        <w:rPr>
          <w:color w:val="363435"/>
          <w:spacing w:val="-16"/>
          <w:sz w:val="24"/>
          <w:szCs w:val="24"/>
        </w:rPr>
        <w:t>y</w:t>
      </w:r>
      <w:r>
        <w:rPr>
          <w:color w:val="363435"/>
          <w:sz w:val="24"/>
          <w:szCs w:val="24"/>
        </w:rPr>
        <w:t xml:space="preserve">, for purposes of ensuring the implementation of the National </w:t>
      </w:r>
      <w:r>
        <w:rPr>
          <w:color w:val="363435"/>
          <w:spacing w:val="-18"/>
          <w:sz w:val="24"/>
          <w:szCs w:val="24"/>
        </w:rPr>
        <w:t>A</w:t>
      </w:r>
      <w:r>
        <w:rPr>
          <w:color w:val="363435"/>
          <w:sz w:val="24"/>
          <w:szCs w:val="24"/>
        </w:rPr>
        <w:t xml:space="preserve">viation Security Quality Control Programme or the requirements of the National Civil </w:t>
      </w:r>
      <w:r>
        <w:rPr>
          <w:color w:val="363435"/>
          <w:spacing w:val="-19"/>
          <w:sz w:val="24"/>
          <w:szCs w:val="24"/>
        </w:rPr>
        <w:t>A</w:t>
      </w:r>
      <w:r>
        <w:rPr>
          <w:color w:val="363435"/>
          <w:sz w:val="24"/>
          <w:szCs w:val="24"/>
        </w:rPr>
        <w:t>viation Security Programme, or any other operator security programme, or requirements set out under these Regulations, and without prejudice to the provisions of Part VIII of these Regulations, adopt measures and procedures for aviation security monitoring and enforcement approved 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National</w:t>
      </w:r>
      <w:r>
        <w:rPr>
          <w:color w:val="363435"/>
          <w:spacing w:val="6"/>
          <w:sz w:val="24"/>
          <w:szCs w:val="24"/>
        </w:rPr>
        <w:t xml:space="preserve"> </w:t>
      </w:r>
      <w:r>
        <w:rPr>
          <w:color w:val="363435"/>
          <w:spacing w:val="-18"/>
          <w:sz w:val="24"/>
          <w:szCs w:val="24"/>
        </w:rPr>
        <w:t>A</w:t>
      </w:r>
      <w:r>
        <w:rPr>
          <w:color w:val="363435"/>
          <w:sz w:val="24"/>
          <w:szCs w:val="24"/>
        </w:rPr>
        <w:t>viation</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Committee.</w:t>
      </w:r>
    </w:p>
    <w:p w14:paraId="5927636C" w14:textId="77777777" w:rsidR="00113A5B" w:rsidRDefault="00050980">
      <w:pPr>
        <w:spacing w:before="60" w:line="243" w:lineRule="auto"/>
        <w:ind w:left="197" w:right="77" w:firstLine="480"/>
        <w:jc w:val="both"/>
        <w:rPr>
          <w:sz w:val="24"/>
          <w:szCs w:val="24"/>
        </w:rPr>
      </w:pPr>
      <w:r>
        <w:lastRenderedPageBreak/>
        <w:pict w14:anchorId="0DA9A457">
          <v:group id="_x0000_s1042" style="position:absolute;left:0;text-align:left;margin-left:36.85pt;margin-top:5pt;width:348.65pt;height:510.25pt;z-index:-251624960;mso-position-horizontal-relative:page" coordorigin="737,100" coordsize="6973,10205">
            <v:shape id="_x0000_s1043"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(2) The procedures referred to in sub-regulation (1) shall establish enforcement to ensure rectification of any matte</w:t>
      </w:r>
      <w:r w:rsidR="00A54DF8">
        <w:rPr>
          <w:color w:val="363435"/>
          <w:spacing w:val="-10"/>
          <w:sz w:val="24"/>
          <w:szCs w:val="24"/>
        </w:rPr>
        <w:t>r</w:t>
      </w:r>
      <w:r w:rsidR="00A54DF8">
        <w:rPr>
          <w:color w:val="363435"/>
          <w:sz w:val="24"/>
          <w:szCs w:val="24"/>
        </w:rPr>
        <w:t>, including but not limited</w:t>
      </w:r>
      <w:r w:rsidR="00A54DF8">
        <w:rPr>
          <w:color w:val="363435"/>
          <w:spacing w:val="6"/>
          <w:sz w:val="24"/>
          <w:szCs w:val="24"/>
        </w:rPr>
        <w:t xml:space="preserve"> </w:t>
      </w:r>
      <w:r w:rsidR="00A54DF8">
        <w:rPr>
          <w:color w:val="363435"/>
          <w:sz w:val="24"/>
          <w:szCs w:val="24"/>
        </w:rPr>
        <w:t>to</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following—</w:t>
      </w:r>
    </w:p>
    <w:p w14:paraId="571E0C5C" w14:textId="77777777" w:rsidR="00113A5B" w:rsidRDefault="00113A5B">
      <w:pPr>
        <w:spacing w:line="140" w:lineRule="exact"/>
        <w:rPr>
          <w:sz w:val="14"/>
          <w:szCs w:val="14"/>
        </w:rPr>
      </w:pPr>
    </w:p>
    <w:p w14:paraId="36CD155E" w14:textId="0F1A3953"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failure</w:t>
      </w:r>
      <w:r>
        <w:rPr>
          <w:color w:val="363435"/>
          <w:spacing w:val="22"/>
          <w:sz w:val="24"/>
          <w:szCs w:val="24"/>
        </w:rPr>
        <w:t xml:space="preserve"> </w:t>
      </w:r>
      <w:r>
        <w:rPr>
          <w:color w:val="363435"/>
          <w:sz w:val="24"/>
          <w:szCs w:val="24"/>
        </w:rPr>
        <w:t>to</w:t>
      </w:r>
      <w:r>
        <w:rPr>
          <w:color w:val="363435"/>
          <w:spacing w:val="22"/>
          <w:sz w:val="24"/>
          <w:szCs w:val="24"/>
        </w:rPr>
        <w:t xml:space="preserve"> </w:t>
      </w:r>
      <w:r>
        <w:rPr>
          <w:color w:val="363435"/>
          <w:sz w:val="24"/>
          <w:szCs w:val="24"/>
        </w:rPr>
        <w:t>comply</w:t>
      </w:r>
      <w:r>
        <w:rPr>
          <w:color w:val="363435"/>
          <w:spacing w:val="22"/>
          <w:sz w:val="24"/>
          <w:szCs w:val="24"/>
        </w:rPr>
        <w:t xml:space="preserve"> </w:t>
      </w:r>
      <w:r>
        <w:rPr>
          <w:color w:val="363435"/>
          <w:sz w:val="24"/>
          <w:szCs w:val="24"/>
        </w:rPr>
        <w:t>with</w:t>
      </w:r>
      <w:r>
        <w:rPr>
          <w:color w:val="363435"/>
          <w:spacing w:val="22"/>
          <w:sz w:val="24"/>
          <w:szCs w:val="24"/>
        </w:rPr>
        <w:t xml:space="preserve"> </w:t>
      </w:r>
      <w:r>
        <w:rPr>
          <w:color w:val="363435"/>
          <w:sz w:val="24"/>
          <w:szCs w:val="24"/>
        </w:rPr>
        <w:t>any</w:t>
      </w:r>
      <w:r>
        <w:rPr>
          <w:color w:val="363435"/>
          <w:spacing w:val="22"/>
          <w:sz w:val="24"/>
          <w:szCs w:val="24"/>
        </w:rPr>
        <w:t xml:space="preserve"> </w:t>
      </w:r>
      <w:r>
        <w:rPr>
          <w:color w:val="363435"/>
          <w:sz w:val="24"/>
          <w:szCs w:val="24"/>
        </w:rPr>
        <w:t>orde</w:t>
      </w:r>
      <w:r>
        <w:rPr>
          <w:color w:val="363435"/>
          <w:spacing w:val="-10"/>
          <w:sz w:val="24"/>
          <w:szCs w:val="24"/>
        </w:rPr>
        <w:t>r</w:t>
      </w:r>
      <w:r>
        <w:rPr>
          <w:color w:val="363435"/>
          <w:sz w:val="24"/>
          <w:szCs w:val="24"/>
        </w:rPr>
        <w:t>,</w:t>
      </w:r>
      <w:r>
        <w:rPr>
          <w:color w:val="363435"/>
          <w:spacing w:val="22"/>
          <w:sz w:val="24"/>
          <w:szCs w:val="24"/>
        </w:rPr>
        <w:t xml:space="preserve"> </w:t>
      </w:r>
      <w:r>
        <w:rPr>
          <w:color w:val="363435"/>
          <w:sz w:val="24"/>
          <w:szCs w:val="24"/>
        </w:rPr>
        <w:t>circular</w:t>
      </w:r>
      <w:ins w:id="5208" w:author="USER" w:date="2021-11-16T14:43:00Z">
        <w:r w:rsidR="0064267A">
          <w:rPr>
            <w:color w:val="363435"/>
            <w:sz w:val="24"/>
            <w:szCs w:val="24"/>
          </w:rPr>
          <w:t>, rules</w:t>
        </w:r>
      </w:ins>
      <w:r>
        <w:rPr>
          <w:color w:val="363435"/>
          <w:spacing w:val="22"/>
          <w:sz w:val="24"/>
          <w:szCs w:val="24"/>
        </w:rPr>
        <w:t xml:space="preserve"> </w:t>
      </w:r>
      <w:r>
        <w:rPr>
          <w:color w:val="363435"/>
          <w:sz w:val="24"/>
          <w:szCs w:val="24"/>
        </w:rPr>
        <w:t>or</w:t>
      </w:r>
      <w:r>
        <w:rPr>
          <w:color w:val="363435"/>
          <w:spacing w:val="22"/>
          <w:sz w:val="24"/>
          <w:szCs w:val="24"/>
        </w:rPr>
        <w:t xml:space="preserve"> </w:t>
      </w:r>
      <w:r>
        <w:rPr>
          <w:color w:val="363435"/>
          <w:sz w:val="24"/>
          <w:szCs w:val="24"/>
        </w:rPr>
        <w:t>directive</w:t>
      </w:r>
      <w:ins w:id="5209" w:author="USER" w:date="2021-11-16T14:44:00Z">
        <w:r w:rsidR="0064267A">
          <w:rPr>
            <w:color w:val="363435"/>
            <w:sz w:val="24"/>
            <w:szCs w:val="24"/>
          </w:rPr>
          <w:t xml:space="preserve"> and instructions</w:t>
        </w:r>
      </w:ins>
      <w:r>
        <w:rPr>
          <w:color w:val="363435"/>
          <w:spacing w:val="22"/>
          <w:sz w:val="24"/>
          <w:szCs w:val="24"/>
        </w:rPr>
        <w:t xml:space="preserve"> </w:t>
      </w:r>
      <w:r>
        <w:rPr>
          <w:color w:val="363435"/>
          <w:sz w:val="24"/>
          <w:szCs w:val="24"/>
        </w:rPr>
        <w:t>issued under</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p>
    <w:p w14:paraId="74B978DC" w14:textId="77777777" w:rsidR="00113A5B" w:rsidRDefault="00113A5B">
      <w:pPr>
        <w:spacing w:line="140" w:lineRule="exact"/>
        <w:rPr>
          <w:sz w:val="14"/>
          <w:szCs w:val="14"/>
        </w:rPr>
      </w:pPr>
    </w:p>
    <w:p w14:paraId="0A5E753B" w14:textId="77777777" w:rsidR="00113A5B" w:rsidRDefault="00A54DF8">
      <w:pPr>
        <w:tabs>
          <w:tab w:val="left" w:pos="1140"/>
        </w:tabs>
        <w:spacing w:line="243" w:lineRule="auto"/>
        <w:ind w:left="1157" w:right="77" w:hanging="480"/>
        <w:jc w:val="both"/>
        <w:rPr>
          <w:sz w:val="24"/>
          <w:szCs w:val="24"/>
        </w:rPr>
      </w:pPr>
      <w:r>
        <w:rPr>
          <w:color w:val="363435"/>
          <w:sz w:val="24"/>
          <w:szCs w:val="24"/>
        </w:rPr>
        <w:t>(b)</w:t>
      </w:r>
      <w:r>
        <w:rPr>
          <w:color w:val="363435"/>
          <w:sz w:val="24"/>
          <w:szCs w:val="24"/>
        </w:rPr>
        <w:tab/>
        <w:t xml:space="preserve">failure </w:t>
      </w:r>
      <w:r>
        <w:rPr>
          <w:color w:val="363435"/>
          <w:spacing w:val="2"/>
          <w:sz w:val="24"/>
          <w:szCs w:val="24"/>
        </w:rPr>
        <w:t xml:space="preserve"> </w:t>
      </w:r>
      <w:r>
        <w:rPr>
          <w:color w:val="363435"/>
          <w:sz w:val="24"/>
          <w:szCs w:val="24"/>
        </w:rPr>
        <w:t xml:space="preserve">to </w:t>
      </w:r>
      <w:r>
        <w:rPr>
          <w:color w:val="363435"/>
          <w:spacing w:val="2"/>
          <w:sz w:val="24"/>
          <w:szCs w:val="24"/>
        </w:rPr>
        <w:t xml:space="preserve"> </w:t>
      </w:r>
      <w:r>
        <w:rPr>
          <w:color w:val="363435"/>
          <w:sz w:val="24"/>
          <w:szCs w:val="24"/>
        </w:rPr>
        <w:t xml:space="preserve">comply </w:t>
      </w:r>
      <w:r>
        <w:rPr>
          <w:color w:val="363435"/>
          <w:spacing w:val="2"/>
          <w:sz w:val="24"/>
          <w:szCs w:val="24"/>
        </w:rPr>
        <w:t xml:space="preserve"> </w:t>
      </w:r>
      <w:r>
        <w:rPr>
          <w:color w:val="363435"/>
          <w:sz w:val="24"/>
          <w:szCs w:val="24"/>
        </w:rPr>
        <w:t xml:space="preserve">with </w:t>
      </w:r>
      <w:r>
        <w:rPr>
          <w:color w:val="363435"/>
          <w:spacing w:val="2"/>
          <w:sz w:val="24"/>
          <w:szCs w:val="24"/>
        </w:rPr>
        <w:t xml:space="preserve"> </w:t>
      </w:r>
      <w:r>
        <w:rPr>
          <w:color w:val="363435"/>
          <w:sz w:val="24"/>
          <w:szCs w:val="24"/>
        </w:rPr>
        <w:t xml:space="preserve">any </w:t>
      </w:r>
      <w:r>
        <w:rPr>
          <w:color w:val="363435"/>
          <w:spacing w:val="2"/>
          <w:sz w:val="24"/>
          <w:szCs w:val="24"/>
        </w:rPr>
        <w:t xml:space="preserve"> </w:t>
      </w:r>
      <w:r>
        <w:rPr>
          <w:color w:val="363435"/>
          <w:sz w:val="24"/>
          <w:szCs w:val="24"/>
        </w:rPr>
        <w:t xml:space="preserve">requirement </w:t>
      </w:r>
      <w:r>
        <w:rPr>
          <w:color w:val="363435"/>
          <w:spacing w:val="2"/>
          <w:sz w:val="24"/>
          <w:szCs w:val="24"/>
        </w:rPr>
        <w:t xml:space="preserve"> </w:t>
      </w:r>
      <w:r>
        <w:rPr>
          <w:color w:val="363435"/>
          <w:sz w:val="24"/>
          <w:szCs w:val="24"/>
        </w:rPr>
        <w:t xml:space="preserve">set </w:t>
      </w:r>
      <w:r>
        <w:rPr>
          <w:color w:val="363435"/>
          <w:spacing w:val="2"/>
          <w:sz w:val="24"/>
          <w:szCs w:val="24"/>
        </w:rPr>
        <w:t xml:space="preserve"> </w:t>
      </w:r>
      <w:r>
        <w:rPr>
          <w:color w:val="363435"/>
          <w:sz w:val="24"/>
          <w:szCs w:val="24"/>
        </w:rPr>
        <w:t xml:space="preserve">out </w:t>
      </w:r>
      <w:r>
        <w:rPr>
          <w:color w:val="363435"/>
          <w:spacing w:val="2"/>
          <w:sz w:val="24"/>
          <w:szCs w:val="24"/>
        </w:rPr>
        <w:t xml:space="preserve"> </w:t>
      </w:r>
      <w:r>
        <w:rPr>
          <w:color w:val="363435"/>
          <w:sz w:val="24"/>
          <w:szCs w:val="24"/>
        </w:rPr>
        <w:t xml:space="preserve">under </w:t>
      </w:r>
      <w:r>
        <w:rPr>
          <w:color w:val="363435"/>
          <w:spacing w:val="2"/>
          <w:sz w:val="24"/>
          <w:szCs w:val="24"/>
        </w:rPr>
        <w:t xml:space="preserve"> </w:t>
      </w:r>
      <w:r>
        <w:rPr>
          <w:color w:val="363435"/>
          <w:sz w:val="24"/>
          <w:szCs w:val="24"/>
        </w:rPr>
        <w:t xml:space="preserve">the National Civil </w:t>
      </w:r>
      <w:r>
        <w:rPr>
          <w:color w:val="363435"/>
          <w:spacing w:val="-18"/>
          <w:sz w:val="24"/>
          <w:szCs w:val="24"/>
        </w:rPr>
        <w:t>A</w:t>
      </w:r>
      <w:r>
        <w:rPr>
          <w:color w:val="363435"/>
          <w:sz w:val="24"/>
          <w:szCs w:val="24"/>
        </w:rPr>
        <w:t>viation Security Programme or the respective operator</w:t>
      </w:r>
      <w:r>
        <w:rPr>
          <w:color w:val="363435"/>
          <w:spacing w:val="6"/>
          <w:sz w:val="24"/>
          <w:szCs w:val="24"/>
        </w:rPr>
        <w:t xml:space="preserve"> </w:t>
      </w:r>
      <w:r>
        <w:rPr>
          <w:color w:val="363435"/>
          <w:sz w:val="24"/>
          <w:szCs w:val="24"/>
        </w:rPr>
        <w:t>security</w:t>
      </w:r>
      <w:r>
        <w:rPr>
          <w:color w:val="363435"/>
          <w:spacing w:val="6"/>
          <w:sz w:val="24"/>
          <w:szCs w:val="24"/>
        </w:rPr>
        <w:t xml:space="preserve"> </w:t>
      </w:r>
      <w:r>
        <w:rPr>
          <w:color w:val="363435"/>
          <w:sz w:val="24"/>
          <w:szCs w:val="24"/>
        </w:rPr>
        <w:t>programme;</w:t>
      </w:r>
    </w:p>
    <w:p w14:paraId="64C3FBB9" w14:textId="77777777" w:rsidR="00113A5B" w:rsidRDefault="00113A5B">
      <w:pPr>
        <w:spacing w:line="140" w:lineRule="exact"/>
        <w:rPr>
          <w:sz w:val="14"/>
          <w:szCs w:val="14"/>
        </w:rPr>
      </w:pPr>
    </w:p>
    <w:p w14:paraId="4D9CD740" w14:textId="77777777" w:rsidR="00113A5B" w:rsidRDefault="00A54DF8">
      <w:pPr>
        <w:tabs>
          <w:tab w:val="left" w:pos="1140"/>
        </w:tabs>
        <w:spacing w:line="243" w:lineRule="auto"/>
        <w:ind w:left="1157" w:right="77" w:hanging="480"/>
        <w:jc w:val="both"/>
        <w:rPr>
          <w:sz w:val="24"/>
          <w:szCs w:val="24"/>
        </w:rPr>
      </w:pPr>
      <w:r>
        <w:rPr>
          <w:color w:val="363435"/>
          <w:sz w:val="24"/>
          <w:szCs w:val="24"/>
        </w:rPr>
        <w:t>(c)</w:t>
      </w:r>
      <w:r>
        <w:rPr>
          <w:color w:val="363435"/>
          <w:sz w:val="24"/>
          <w:szCs w:val="24"/>
        </w:rPr>
        <w:tab/>
        <w:t>failure</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comply</w:t>
      </w:r>
      <w:r>
        <w:rPr>
          <w:color w:val="363435"/>
          <w:spacing w:val="5"/>
          <w:sz w:val="24"/>
          <w:szCs w:val="24"/>
        </w:rPr>
        <w:t xml:space="preserve"> </w:t>
      </w:r>
      <w:r>
        <w:rPr>
          <w:color w:val="363435"/>
          <w:sz w:val="24"/>
          <w:szCs w:val="24"/>
        </w:rPr>
        <w:t>with</w:t>
      </w:r>
      <w:r>
        <w:rPr>
          <w:color w:val="363435"/>
          <w:spacing w:val="5"/>
          <w:sz w:val="24"/>
          <w:szCs w:val="24"/>
        </w:rPr>
        <w:t xml:space="preserve"> </w:t>
      </w:r>
      <w:r>
        <w:rPr>
          <w:color w:val="363435"/>
          <w:sz w:val="24"/>
          <w:szCs w:val="24"/>
        </w:rPr>
        <w:t>an</w:t>
      </w:r>
      <w:r>
        <w:rPr>
          <w:color w:val="363435"/>
          <w:spacing w:val="5"/>
          <w:sz w:val="24"/>
          <w:szCs w:val="24"/>
        </w:rPr>
        <w:t xml:space="preserve"> </w:t>
      </w:r>
      <w:r>
        <w:rPr>
          <w:color w:val="363435"/>
          <w:sz w:val="24"/>
          <w:szCs w:val="24"/>
        </w:rPr>
        <w:t>oversight</w:t>
      </w:r>
      <w:r>
        <w:rPr>
          <w:color w:val="363435"/>
          <w:spacing w:val="5"/>
          <w:sz w:val="24"/>
          <w:szCs w:val="24"/>
        </w:rPr>
        <w:t xml:space="preserve"> </w:t>
      </w:r>
      <w:r>
        <w:rPr>
          <w:color w:val="363435"/>
          <w:sz w:val="24"/>
          <w:szCs w:val="24"/>
        </w:rPr>
        <w:t>recommendation</w:t>
      </w:r>
      <w:r>
        <w:rPr>
          <w:color w:val="363435"/>
          <w:spacing w:val="5"/>
          <w:sz w:val="24"/>
          <w:szCs w:val="24"/>
        </w:rPr>
        <w:t xml:space="preserve"> </w:t>
      </w:r>
      <w:r>
        <w:rPr>
          <w:color w:val="363435"/>
          <w:sz w:val="24"/>
          <w:szCs w:val="24"/>
        </w:rPr>
        <w:t>made</w:t>
      </w:r>
      <w:r>
        <w:rPr>
          <w:color w:val="363435"/>
          <w:spacing w:val="5"/>
          <w:sz w:val="24"/>
          <w:szCs w:val="24"/>
        </w:rPr>
        <w:t xml:space="preserve"> </w:t>
      </w:r>
      <w:r>
        <w:rPr>
          <w:color w:val="363435"/>
          <w:sz w:val="24"/>
          <w:szCs w:val="24"/>
        </w:rPr>
        <w:t>by 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or</w:t>
      </w:r>
    </w:p>
    <w:p w14:paraId="14FA936F" w14:textId="77777777" w:rsidR="00113A5B" w:rsidRDefault="00113A5B">
      <w:pPr>
        <w:spacing w:line="140" w:lineRule="exact"/>
        <w:rPr>
          <w:sz w:val="14"/>
          <w:szCs w:val="14"/>
        </w:rPr>
      </w:pPr>
    </w:p>
    <w:p w14:paraId="6BF6D35A" w14:textId="7C15D7CD" w:rsidR="00113A5B" w:rsidRDefault="00A54DF8">
      <w:pPr>
        <w:spacing w:line="243" w:lineRule="auto"/>
        <w:ind w:left="1157" w:right="73" w:hanging="480"/>
        <w:jc w:val="both"/>
        <w:rPr>
          <w:sz w:val="24"/>
          <w:szCs w:val="24"/>
        </w:rPr>
      </w:pPr>
      <w:r>
        <w:rPr>
          <w:color w:val="363435"/>
          <w:sz w:val="24"/>
          <w:szCs w:val="24"/>
        </w:rPr>
        <w:t xml:space="preserve">(d) </w:t>
      </w:r>
      <w:r>
        <w:rPr>
          <w:color w:val="363435"/>
          <w:spacing w:val="5"/>
          <w:sz w:val="24"/>
          <w:szCs w:val="24"/>
        </w:rPr>
        <w:t>failur</w:t>
      </w:r>
      <w:r>
        <w:rPr>
          <w:color w:val="363435"/>
          <w:sz w:val="24"/>
          <w:szCs w:val="24"/>
        </w:rPr>
        <w:t>e</w:t>
      </w:r>
      <w:r>
        <w:rPr>
          <w:color w:val="363435"/>
          <w:spacing w:val="16"/>
          <w:sz w:val="24"/>
          <w:szCs w:val="24"/>
        </w:rPr>
        <w:t xml:space="preserve"> </w:t>
      </w:r>
      <w:r>
        <w:rPr>
          <w:color w:val="363435"/>
          <w:spacing w:val="5"/>
          <w:sz w:val="24"/>
          <w:szCs w:val="24"/>
        </w:rPr>
        <w:t>t</w:t>
      </w:r>
      <w:r>
        <w:rPr>
          <w:color w:val="363435"/>
          <w:sz w:val="24"/>
          <w:szCs w:val="24"/>
        </w:rPr>
        <w:t>o</w:t>
      </w:r>
      <w:r>
        <w:rPr>
          <w:color w:val="363435"/>
          <w:spacing w:val="16"/>
          <w:sz w:val="24"/>
          <w:szCs w:val="24"/>
        </w:rPr>
        <w:t xml:space="preserve"> </w:t>
      </w:r>
      <w:r>
        <w:rPr>
          <w:color w:val="363435"/>
          <w:spacing w:val="5"/>
          <w:sz w:val="24"/>
          <w:szCs w:val="24"/>
        </w:rPr>
        <w:t>tak</w:t>
      </w:r>
      <w:r>
        <w:rPr>
          <w:color w:val="363435"/>
          <w:sz w:val="24"/>
          <w:szCs w:val="24"/>
        </w:rPr>
        <w:t>e</w:t>
      </w:r>
      <w:r>
        <w:rPr>
          <w:color w:val="363435"/>
          <w:spacing w:val="16"/>
          <w:sz w:val="24"/>
          <w:szCs w:val="24"/>
        </w:rPr>
        <w:t xml:space="preserve"> </w:t>
      </w:r>
      <w:r>
        <w:rPr>
          <w:color w:val="363435"/>
          <w:spacing w:val="5"/>
          <w:sz w:val="24"/>
          <w:szCs w:val="24"/>
        </w:rPr>
        <w:t>int</w:t>
      </w:r>
      <w:r>
        <w:rPr>
          <w:color w:val="363435"/>
          <w:sz w:val="24"/>
          <w:szCs w:val="24"/>
        </w:rPr>
        <w:t>o</w:t>
      </w:r>
      <w:r>
        <w:rPr>
          <w:color w:val="363435"/>
          <w:spacing w:val="16"/>
          <w:sz w:val="24"/>
          <w:szCs w:val="24"/>
        </w:rPr>
        <w:t xml:space="preserve"> </w:t>
      </w:r>
      <w:r>
        <w:rPr>
          <w:color w:val="363435"/>
          <w:spacing w:val="5"/>
          <w:sz w:val="24"/>
          <w:szCs w:val="24"/>
        </w:rPr>
        <w:t>accoun</w:t>
      </w:r>
      <w:r>
        <w:rPr>
          <w:color w:val="363435"/>
          <w:sz w:val="24"/>
          <w:szCs w:val="24"/>
        </w:rPr>
        <w:t>t</w:t>
      </w:r>
      <w:r>
        <w:rPr>
          <w:color w:val="363435"/>
          <w:spacing w:val="16"/>
          <w:sz w:val="24"/>
          <w:szCs w:val="24"/>
        </w:rPr>
        <w:t xml:space="preserve"> </w:t>
      </w:r>
      <w:r>
        <w:rPr>
          <w:color w:val="363435"/>
          <w:spacing w:val="5"/>
          <w:sz w:val="24"/>
          <w:szCs w:val="24"/>
        </w:rPr>
        <w:t>uniqu</w:t>
      </w:r>
      <w:r>
        <w:rPr>
          <w:color w:val="363435"/>
          <w:sz w:val="24"/>
          <w:szCs w:val="24"/>
        </w:rPr>
        <w:t>e</w:t>
      </w:r>
      <w:r>
        <w:rPr>
          <w:color w:val="363435"/>
          <w:spacing w:val="16"/>
          <w:sz w:val="24"/>
          <w:szCs w:val="24"/>
        </w:rPr>
        <w:t xml:space="preserve"> </w:t>
      </w:r>
      <w:r>
        <w:rPr>
          <w:color w:val="363435"/>
          <w:spacing w:val="5"/>
          <w:sz w:val="24"/>
          <w:szCs w:val="24"/>
        </w:rPr>
        <w:t>o</w:t>
      </w:r>
      <w:r>
        <w:rPr>
          <w:color w:val="363435"/>
          <w:sz w:val="24"/>
          <w:szCs w:val="24"/>
        </w:rPr>
        <w:t>r</w:t>
      </w:r>
      <w:r>
        <w:rPr>
          <w:color w:val="363435"/>
          <w:spacing w:val="16"/>
          <w:sz w:val="24"/>
          <w:szCs w:val="24"/>
        </w:rPr>
        <w:t xml:space="preserve"> </w:t>
      </w:r>
      <w:r>
        <w:rPr>
          <w:color w:val="363435"/>
          <w:spacing w:val="5"/>
          <w:sz w:val="24"/>
          <w:szCs w:val="24"/>
        </w:rPr>
        <w:t xml:space="preserve">exceptional </w:t>
      </w:r>
      <w:r>
        <w:rPr>
          <w:color w:val="363435"/>
          <w:sz w:val="24"/>
          <w:szCs w:val="24"/>
        </w:rPr>
        <w:t xml:space="preserve">circumstances which, although not expressly provided under </w:t>
      </w:r>
      <w:r>
        <w:rPr>
          <w:color w:val="363435"/>
          <w:spacing w:val="1"/>
          <w:sz w:val="24"/>
          <w:szCs w:val="24"/>
        </w:rPr>
        <w:t>th</w:t>
      </w:r>
      <w:r>
        <w:rPr>
          <w:color w:val="363435"/>
          <w:sz w:val="24"/>
          <w:szCs w:val="24"/>
        </w:rPr>
        <w:t>e</w:t>
      </w:r>
      <w:r>
        <w:rPr>
          <w:color w:val="363435"/>
          <w:spacing w:val="1"/>
          <w:sz w:val="24"/>
          <w:szCs w:val="24"/>
        </w:rPr>
        <w:t xml:space="preserve"> N</w:t>
      </w:r>
      <w:r>
        <w:rPr>
          <w:color w:val="363435"/>
          <w:sz w:val="24"/>
          <w:szCs w:val="24"/>
        </w:rPr>
        <w:t>a</w:t>
      </w:r>
      <w:r>
        <w:rPr>
          <w:color w:val="363435"/>
          <w:spacing w:val="1"/>
          <w:sz w:val="24"/>
          <w:szCs w:val="24"/>
        </w:rPr>
        <w:t>tiona</w:t>
      </w:r>
      <w:r>
        <w:rPr>
          <w:color w:val="363435"/>
          <w:sz w:val="24"/>
          <w:szCs w:val="24"/>
        </w:rPr>
        <w:t>l</w:t>
      </w:r>
      <w:r>
        <w:rPr>
          <w:color w:val="363435"/>
          <w:spacing w:val="1"/>
          <w:sz w:val="24"/>
          <w:szCs w:val="24"/>
        </w:rPr>
        <w:t xml:space="preserve"> Civ</w:t>
      </w:r>
      <w:r>
        <w:rPr>
          <w:color w:val="363435"/>
          <w:sz w:val="24"/>
          <w:szCs w:val="24"/>
        </w:rPr>
        <w:t>il</w:t>
      </w:r>
      <w:r>
        <w:rPr>
          <w:color w:val="363435"/>
          <w:spacing w:val="1"/>
          <w:sz w:val="24"/>
          <w:szCs w:val="24"/>
        </w:rPr>
        <w:t xml:space="preserve"> </w:t>
      </w:r>
      <w:r>
        <w:rPr>
          <w:color w:val="363435"/>
          <w:spacing w:val="-18"/>
          <w:sz w:val="24"/>
          <w:szCs w:val="24"/>
        </w:rPr>
        <w:t>A</w:t>
      </w:r>
      <w:r>
        <w:rPr>
          <w:color w:val="363435"/>
          <w:sz w:val="24"/>
          <w:szCs w:val="24"/>
        </w:rPr>
        <w:t xml:space="preserve">viation Security Programme, or the </w:t>
      </w:r>
      <w:r>
        <w:rPr>
          <w:color w:val="363435"/>
          <w:spacing w:val="3"/>
          <w:sz w:val="24"/>
          <w:szCs w:val="24"/>
        </w:rPr>
        <w:t>respectiv</w:t>
      </w:r>
      <w:r>
        <w:rPr>
          <w:color w:val="363435"/>
          <w:sz w:val="24"/>
          <w:szCs w:val="24"/>
        </w:rPr>
        <w:t xml:space="preserve">e </w:t>
      </w:r>
      <w:r>
        <w:rPr>
          <w:color w:val="363435"/>
          <w:spacing w:val="3"/>
          <w:sz w:val="24"/>
          <w:szCs w:val="24"/>
        </w:rPr>
        <w:t>operato</w:t>
      </w:r>
      <w:r>
        <w:rPr>
          <w:color w:val="363435"/>
          <w:sz w:val="24"/>
          <w:szCs w:val="24"/>
        </w:rPr>
        <w:t xml:space="preserve">r </w:t>
      </w:r>
      <w:r>
        <w:rPr>
          <w:color w:val="363435"/>
          <w:spacing w:val="3"/>
          <w:sz w:val="24"/>
          <w:szCs w:val="24"/>
        </w:rPr>
        <w:t>securit</w:t>
      </w:r>
      <w:r>
        <w:rPr>
          <w:color w:val="363435"/>
          <w:sz w:val="24"/>
          <w:szCs w:val="24"/>
        </w:rPr>
        <w:t xml:space="preserve">y </w:t>
      </w:r>
      <w:r>
        <w:rPr>
          <w:color w:val="363435"/>
          <w:spacing w:val="3"/>
          <w:sz w:val="24"/>
          <w:szCs w:val="24"/>
        </w:rPr>
        <w:t>programm</w:t>
      </w:r>
      <w:r>
        <w:rPr>
          <w:color w:val="363435"/>
          <w:sz w:val="24"/>
          <w:szCs w:val="24"/>
        </w:rPr>
        <w:t xml:space="preserve">e </w:t>
      </w:r>
      <w:r>
        <w:rPr>
          <w:color w:val="363435"/>
          <w:spacing w:val="3"/>
          <w:sz w:val="24"/>
          <w:szCs w:val="24"/>
        </w:rPr>
        <w:t>ma</w:t>
      </w:r>
      <w:r>
        <w:rPr>
          <w:color w:val="363435"/>
          <w:sz w:val="24"/>
          <w:szCs w:val="24"/>
        </w:rPr>
        <w:t xml:space="preserve">y </w:t>
      </w:r>
      <w:r>
        <w:rPr>
          <w:color w:val="363435"/>
          <w:spacing w:val="3"/>
          <w:sz w:val="24"/>
          <w:szCs w:val="24"/>
        </w:rPr>
        <w:t>expos</w:t>
      </w:r>
      <w:r>
        <w:rPr>
          <w:color w:val="363435"/>
          <w:sz w:val="24"/>
          <w:szCs w:val="24"/>
        </w:rPr>
        <w:t xml:space="preserve">e </w:t>
      </w:r>
      <w:r>
        <w:rPr>
          <w:color w:val="363435"/>
          <w:spacing w:val="3"/>
          <w:sz w:val="24"/>
          <w:szCs w:val="24"/>
        </w:rPr>
        <w:t xml:space="preserve">an </w:t>
      </w:r>
      <w:r>
        <w:rPr>
          <w:color w:val="363435"/>
          <w:sz w:val="24"/>
          <w:szCs w:val="24"/>
        </w:rPr>
        <w:t>airport,</w:t>
      </w:r>
      <w:r>
        <w:rPr>
          <w:color w:val="363435"/>
          <w:spacing w:val="6"/>
          <w:sz w:val="24"/>
          <w:szCs w:val="24"/>
        </w:rPr>
        <w:t xml:space="preserve"> </w:t>
      </w:r>
      <w:ins w:id="5210" w:author="USER" w:date="2021-11-16T14:45:00Z">
        <w:r w:rsidR="0064267A">
          <w:rPr>
            <w:color w:val="363435"/>
            <w:spacing w:val="6"/>
            <w:sz w:val="24"/>
            <w:szCs w:val="24"/>
          </w:rPr>
          <w:t xml:space="preserve">air navigation services providers facility, </w:t>
        </w:r>
      </w:ins>
      <w:r>
        <w:rPr>
          <w:color w:val="363435"/>
          <w:sz w:val="24"/>
          <w:szCs w:val="24"/>
        </w:rPr>
        <w:t>aircraft</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catering</w:t>
      </w:r>
      <w:r>
        <w:rPr>
          <w:color w:val="363435"/>
          <w:spacing w:val="6"/>
          <w:sz w:val="24"/>
          <w:szCs w:val="24"/>
        </w:rPr>
        <w:t xml:space="preserve"> </w:t>
      </w:r>
      <w:r>
        <w:rPr>
          <w:color w:val="363435"/>
          <w:sz w:val="24"/>
          <w:szCs w:val="24"/>
        </w:rPr>
        <w:t>facility</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risk.</w:t>
      </w:r>
    </w:p>
    <w:p w14:paraId="77170F37" w14:textId="77777777" w:rsidR="00113A5B" w:rsidRDefault="00113A5B">
      <w:pPr>
        <w:spacing w:before="20" w:line="200" w:lineRule="exact"/>
      </w:pPr>
    </w:p>
    <w:p w14:paraId="4AAFA3FF" w14:textId="77777777" w:rsidR="00113A5B" w:rsidRDefault="00A54DF8">
      <w:pPr>
        <w:spacing w:line="243" w:lineRule="auto"/>
        <w:ind w:left="197" w:right="77" w:firstLine="480"/>
        <w:jc w:val="both"/>
        <w:rPr>
          <w:sz w:val="24"/>
          <w:szCs w:val="24"/>
        </w:rPr>
      </w:pPr>
      <w:r>
        <w:rPr>
          <w:color w:val="363435"/>
          <w:sz w:val="24"/>
          <w:szCs w:val="24"/>
        </w:rPr>
        <w:t>(3)</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authority</w:t>
      </w:r>
      <w:r>
        <w:rPr>
          <w:color w:val="363435"/>
          <w:spacing w:val="29"/>
          <w:sz w:val="24"/>
          <w:szCs w:val="24"/>
        </w:rPr>
        <w:t xml:space="preserve"> </w:t>
      </w:r>
      <w:r>
        <w:rPr>
          <w:color w:val="363435"/>
          <w:sz w:val="24"/>
          <w:szCs w:val="24"/>
        </w:rPr>
        <w:t>or</w:t>
      </w:r>
      <w:r>
        <w:rPr>
          <w:color w:val="363435"/>
          <w:spacing w:val="29"/>
          <w:sz w:val="24"/>
          <w:szCs w:val="24"/>
        </w:rPr>
        <w:t xml:space="preserve"> </w:t>
      </w:r>
      <w:r>
        <w:rPr>
          <w:color w:val="363435"/>
          <w:sz w:val="24"/>
          <w:szCs w:val="24"/>
        </w:rPr>
        <w:t>any</w:t>
      </w:r>
      <w:r>
        <w:rPr>
          <w:color w:val="363435"/>
          <w:spacing w:val="29"/>
          <w:sz w:val="24"/>
          <w:szCs w:val="24"/>
        </w:rPr>
        <w:t xml:space="preserve"> </w:t>
      </w:r>
      <w:r>
        <w:rPr>
          <w:color w:val="363435"/>
          <w:sz w:val="24"/>
          <w:szCs w:val="24"/>
        </w:rPr>
        <w:t>authorised</w:t>
      </w:r>
      <w:r>
        <w:rPr>
          <w:color w:val="363435"/>
          <w:spacing w:val="29"/>
          <w:sz w:val="24"/>
          <w:szCs w:val="24"/>
        </w:rPr>
        <w:t xml:space="preserve"> </w:t>
      </w:r>
      <w:r>
        <w:rPr>
          <w:color w:val="363435"/>
          <w:sz w:val="24"/>
          <w:szCs w:val="24"/>
        </w:rPr>
        <w:t>person</w:t>
      </w:r>
      <w:r>
        <w:rPr>
          <w:color w:val="363435"/>
          <w:spacing w:val="29"/>
          <w:sz w:val="24"/>
          <w:szCs w:val="24"/>
        </w:rPr>
        <w:t xml:space="preserve"> </w:t>
      </w:r>
      <w:r>
        <w:rPr>
          <w:color w:val="363435"/>
          <w:sz w:val="24"/>
          <w:szCs w:val="24"/>
        </w:rPr>
        <w:t>ma</w:t>
      </w:r>
      <w:r>
        <w:rPr>
          <w:color w:val="363435"/>
          <w:spacing w:val="-16"/>
          <w:sz w:val="24"/>
          <w:szCs w:val="24"/>
        </w:rPr>
        <w:t>y</w:t>
      </w:r>
      <w:r>
        <w:rPr>
          <w:color w:val="363435"/>
          <w:sz w:val="24"/>
          <w:szCs w:val="24"/>
        </w:rPr>
        <w:t>,</w:t>
      </w:r>
      <w:r>
        <w:rPr>
          <w:color w:val="363435"/>
          <w:spacing w:val="29"/>
          <w:sz w:val="24"/>
          <w:szCs w:val="24"/>
        </w:rPr>
        <w:t xml:space="preserve"> </w:t>
      </w:r>
      <w:r>
        <w:rPr>
          <w:color w:val="363435"/>
          <w:sz w:val="24"/>
          <w:szCs w:val="24"/>
        </w:rPr>
        <w:t>without</w:t>
      </w:r>
      <w:r>
        <w:rPr>
          <w:color w:val="363435"/>
          <w:spacing w:val="29"/>
          <w:sz w:val="24"/>
          <w:szCs w:val="24"/>
        </w:rPr>
        <w:t xml:space="preserve"> </w:t>
      </w:r>
      <w:r>
        <w:rPr>
          <w:color w:val="363435"/>
          <w:sz w:val="24"/>
          <w:szCs w:val="24"/>
        </w:rPr>
        <w:t>limiting the</w:t>
      </w:r>
      <w:r>
        <w:rPr>
          <w:color w:val="363435"/>
          <w:spacing w:val="34"/>
          <w:sz w:val="24"/>
          <w:szCs w:val="24"/>
        </w:rPr>
        <w:t xml:space="preserve"> </w:t>
      </w:r>
      <w:r>
        <w:rPr>
          <w:color w:val="363435"/>
          <w:sz w:val="24"/>
          <w:szCs w:val="24"/>
        </w:rPr>
        <w:t>generality</w:t>
      </w:r>
      <w:r>
        <w:rPr>
          <w:color w:val="363435"/>
          <w:spacing w:val="34"/>
          <w:sz w:val="24"/>
          <w:szCs w:val="24"/>
        </w:rPr>
        <w:t xml:space="preserve"> </w:t>
      </w:r>
      <w:r>
        <w:rPr>
          <w:color w:val="363435"/>
          <w:sz w:val="24"/>
          <w:szCs w:val="24"/>
        </w:rPr>
        <w:t>of</w:t>
      </w:r>
      <w:r>
        <w:rPr>
          <w:color w:val="363435"/>
          <w:spacing w:val="34"/>
          <w:sz w:val="24"/>
          <w:szCs w:val="24"/>
        </w:rPr>
        <w:t xml:space="preserve"> </w:t>
      </w:r>
      <w:r>
        <w:rPr>
          <w:color w:val="363435"/>
          <w:sz w:val="24"/>
          <w:szCs w:val="24"/>
        </w:rPr>
        <w:t>this</w:t>
      </w:r>
      <w:r>
        <w:rPr>
          <w:color w:val="363435"/>
          <w:spacing w:val="34"/>
          <w:sz w:val="24"/>
          <w:szCs w:val="24"/>
        </w:rPr>
        <w:t xml:space="preserve"> </w:t>
      </w:r>
      <w:r>
        <w:rPr>
          <w:color w:val="363435"/>
          <w:sz w:val="24"/>
          <w:szCs w:val="24"/>
        </w:rPr>
        <w:t>regulation,</w:t>
      </w:r>
      <w:r>
        <w:rPr>
          <w:color w:val="363435"/>
          <w:spacing w:val="34"/>
          <w:sz w:val="24"/>
          <w:szCs w:val="24"/>
        </w:rPr>
        <w:t xml:space="preserve"> </w:t>
      </w:r>
      <w:r>
        <w:rPr>
          <w:color w:val="363435"/>
          <w:sz w:val="24"/>
          <w:szCs w:val="24"/>
        </w:rPr>
        <w:t>issue</w:t>
      </w:r>
      <w:r>
        <w:rPr>
          <w:color w:val="363435"/>
          <w:spacing w:val="34"/>
          <w:sz w:val="24"/>
          <w:szCs w:val="24"/>
        </w:rPr>
        <w:t xml:space="preserve"> </w:t>
      </w:r>
      <w:r>
        <w:rPr>
          <w:color w:val="363435"/>
          <w:sz w:val="24"/>
          <w:szCs w:val="24"/>
        </w:rPr>
        <w:t>infringement</w:t>
      </w:r>
      <w:r>
        <w:rPr>
          <w:color w:val="363435"/>
          <w:spacing w:val="34"/>
          <w:sz w:val="24"/>
          <w:szCs w:val="24"/>
        </w:rPr>
        <w:t xml:space="preserve"> </w:t>
      </w:r>
      <w:r>
        <w:rPr>
          <w:color w:val="363435"/>
          <w:sz w:val="24"/>
          <w:szCs w:val="24"/>
        </w:rPr>
        <w:t>notices</w:t>
      </w:r>
      <w:r>
        <w:rPr>
          <w:color w:val="363435"/>
          <w:spacing w:val="34"/>
          <w:sz w:val="24"/>
          <w:szCs w:val="24"/>
        </w:rPr>
        <w:t xml:space="preserve"> </w:t>
      </w:r>
      <w:r>
        <w:rPr>
          <w:color w:val="363435"/>
          <w:sz w:val="24"/>
          <w:szCs w:val="24"/>
        </w:rPr>
        <w:t>set</w:t>
      </w:r>
      <w:r>
        <w:rPr>
          <w:color w:val="363435"/>
          <w:spacing w:val="34"/>
          <w:sz w:val="24"/>
          <w:szCs w:val="24"/>
        </w:rPr>
        <w:t xml:space="preserve"> </w:t>
      </w:r>
      <w:r>
        <w:rPr>
          <w:color w:val="363435"/>
          <w:sz w:val="24"/>
          <w:szCs w:val="24"/>
        </w:rPr>
        <w:t>out</w:t>
      </w:r>
      <w:r>
        <w:rPr>
          <w:color w:val="363435"/>
          <w:spacing w:val="34"/>
          <w:sz w:val="24"/>
          <w:szCs w:val="24"/>
        </w:rPr>
        <w:t xml:space="preserve"> </w:t>
      </w:r>
      <w:r>
        <w:rPr>
          <w:color w:val="363435"/>
          <w:sz w:val="24"/>
          <w:szCs w:val="24"/>
        </w:rPr>
        <w:t>in Part IX of these Regulations for serious or prolonged breaches of security or failure to rectify security lapses that may endanger the safety of</w:t>
      </w:r>
      <w:r>
        <w:rPr>
          <w:color w:val="363435"/>
          <w:spacing w:val="6"/>
          <w:sz w:val="24"/>
          <w:szCs w:val="24"/>
        </w:rPr>
        <w:t xml:space="preserve"> </w:t>
      </w:r>
      <w:r>
        <w:rPr>
          <w:color w:val="363435"/>
          <w:sz w:val="24"/>
          <w:szCs w:val="24"/>
        </w:rPr>
        <w:t>civil</w:t>
      </w:r>
      <w:r>
        <w:rPr>
          <w:color w:val="363435"/>
          <w:spacing w:val="6"/>
          <w:sz w:val="24"/>
          <w:szCs w:val="24"/>
        </w:rPr>
        <w:t xml:space="preserve"> </w:t>
      </w:r>
      <w:r>
        <w:rPr>
          <w:color w:val="363435"/>
          <w:sz w:val="24"/>
          <w:szCs w:val="24"/>
        </w:rPr>
        <w:t>aviation.</w:t>
      </w:r>
    </w:p>
    <w:p w14:paraId="4F334095" w14:textId="77777777" w:rsidR="00113A5B" w:rsidRDefault="00113A5B">
      <w:pPr>
        <w:spacing w:line="200" w:lineRule="exact"/>
      </w:pPr>
    </w:p>
    <w:p w14:paraId="7C4170E3" w14:textId="77777777" w:rsidR="00113A5B" w:rsidRDefault="00A54DF8">
      <w:pPr>
        <w:spacing w:line="243" w:lineRule="auto"/>
        <w:ind w:left="197" w:right="77" w:firstLine="480"/>
        <w:jc w:val="both"/>
        <w:rPr>
          <w:sz w:val="24"/>
          <w:szCs w:val="24"/>
        </w:rPr>
      </w:pPr>
      <w:r>
        <w:rPr>
          <w:color w:val="363435"/>
          <w:sz w:val="24"/>
          <w:szCs w:val="24"/>
        </w:rPr>
        <w:t>(4) An infringement notice may require that the operations of a particular</w:t>
      </w:r>
      <w:r>
        <w:rPr>
          <w:color w:val="363435"/>
          <w:spacing w:val="6"/>
          <w:sz w:val="24"/>
          <w:szCs w:val="24"/>
        </w:rPr>
        <w:t xml:space="preserve"> </w:t>
      </w:r>
      <w:r>
        <w:rPr>
          <w:color w:val="363435"/>
          <w:sz w:val="24"/>
          <w:szCs w:val="24"/>
        </w:rPr>
        <w:t>operator</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halted</w:t>
      </w:r>
      <w:r>
        <w:rPr>
          <w:color w:val="363435"/>
          <w:spacing w:val="6"/>
          <w:sz w:val="24"/>
          <w:szCs w:val="24"/>
        </w:rPr>
        <w:t xml:space="preserve"> </w:t>
      </w:r>
      <w:r>
        <w:rPr>
          <w:color w:val="363435"/>
          <w:sz w:val="24"/>
          <w:szCs w:val="24"/>
        </w:rPr>
        <w:t>until</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breach</w:t>
      </w:r>
      <w:r>
        <w:rPr>
          <w:color w:val="363435"/>
          <w:spacing w:val="6"/>
          <w:sz w:val="24"/>
          <w:szCs w:val="24"/>
        </w:rPr>
        <w:t xml:space="preserve"> </w:t>
      </w:r>
      <w:r>
        <w:rPr>
          <w:color w:val="363435"/>
          <w:sz w:val="24"/>
          <w:szCs w:val="24"/>
        </w:rPr>
        <w:t>has</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rectified.</w:t>
      </w:r>
    </w:p>
    <w:p w14:paraId="7594AFB8" w14:textId="77777777" w:rsidR="00113A5B" w:rsidRDefault="00113A5B">
      <w:pPr>
        <w:spacing w:before="20" w:line="260" w:lineRule="exact"/>
        <w:rPr>
          <w:sz w:val="26"/>
          <w:szCs w:val="26"/>
        </w:rPr>
      </w:pPr>
    </w:p>
    <w:p w14:paraId="64261E67" w14:textId="77777777" w:rsidR="00113A5B" w:rsidRDefault="00A54DF8">
      <w:pPr>
        <w:ind w:left="2032"/>
        <w:rPr>
          <w:sz w:val="18"/>
          <w:szCs w:val="18"/>
        </w:rPr>
      </w:pPr>
      <w:r>
        <w:rPr>
          <w:color w:val="363435"/>
          <w:spacing w:val="-16"/>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IX—I</w:t>
      </w:r>
      <w:r>
        <w:rPr>
          <w:color w:val="363435"/>
          <w:sz w:val="18"/>
          <w:szCs w:val="18"/>
        </w:rPr>
        <w:t>NFRINGEMENT</w:t>
      </w:r>
      <w:r>
        <w:rPr>
          <w:color w:val="363435"/>
          <w:spacing w:val="21"/>
          <w:sz w:val="18"/>
          <w:szCs w:val="18"/>
        </w:rPr>
        <w:t xml:space="preserve"> </w:t>
      </w:r>
      <w:r>
        <w:rPr>
          <w:color w:val="363435"/>
          <w:sz w:val="24"/>
          <w:szCs w:val="24"/>
        </w:rPr>
        <w:t>N</w:t>
      </w:r>
      <w:r>
        <w:rPr>
          <w:color w:val="363435"/>
          <w:sz w:val="18"/>
          <w:szCs w:val="18"/>
        </w:rPr>
        <w:t>OTICES</w:t>
      </w:r>
    </w:p>
    <w:p w14:paraId="2569394D" w14:textId="77777777" w:rsidR="00113A5B" w:rsidRDefault="00113A5B">
      <w:pPr>
        <w:spacing w:before="3" w:line="280" w:lineRule="exact"/>
        <w:rPr>
          <w:sz w:val="28"/>
          <w:szCs w:val="28"/>
        </w:rPr>
      </w:pPr>
    </w:p>
    <w:p w14:paraId="50C7F751" w14:textId="77777777" w:rsidR="00113A5B" w:rsidRDefault="00A54DF8">
      <w:pPr>
        <w:ind w:left="197"/>
        <w:rPr>
          <w:sz w:val="24"/>
          <w:szCs w:val="24"/>
        </w:rPr>
      </w:pPr>
      <w:r>
        <w:rPr>
          <w:b/>
          <w:color w:val="363435"/>
          <w:sz w:val="24"/>
          <w:szCs w:val="24"/>
        </w:rPr>
        <w:t>82.   Purpose</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effect</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notices.</w:t>
      </w:r>
    </w:p>
    <w:p w14:paraId="2267CF0C" w14:textId="77777777" w:rsidR="00113A5B" w:rsidRDefault="00A54DF8">
      <w:pPr>
        <w:spacing w:before="4" w:line="243" w:lineRule="auto"/>
        <w:ind w:left="197" w:right="77" w:firstLine="480"/>
        <w:jc w:val="both"/>
        <w:rPr>
          <w:sz w:val="24"/>
          <w:szCs w:val="24"/>
        </w:rPr>
      </w:pPr>
      <w:r>
        <w:rPr>
          <w:color w:val="363435"/>
          <w:sz w:val="24"/>
          <w:szCs w:val="24"/>
        </w:rPr>
        <w:t>(1) The purpose of this Part is to create a system of infringement notices for o</w:t>
      </w:r>
      <w:r>
        <w:rPr>
          <w:color w:val="363435"/>
          <w:spacing w:val="-5"/>
          <w:sz w:val="24"/>
          <w:szCs w:val="24"/>
        </w:rPr>
        <w:t>f</w:t>
      </w:r>
      <w:r>
        <w:rPr>
          <w:color w:val="363435"/>
          <w:sz w:val="24"/>
          <w:szCs w:val="24"/>
        </w:rPr>
        <w:t>fences against these Regulations as an alternative to prosecution.</w:t>
      </w:r>
    </w:p>
    <w:p w14:paraId="037EB310" w14:textId="77777777" w:rsidR="00113A5B" w:rsidRDefault="00113A5B">
      <w:pPr>
        <w:spacing w:before="20" w:line="260" w:lineRule="exact"/>
        <w:rPr>
          <w:sz w:val="26"/>
          <w:szCs w:val="26"/>
        </w:rPr>
      </w:pPr>
    </w:p>
    <w:p w14:paraId="2EA82D07" w14:textId="77777777" w:rsidR="00113A5B" w:rsidRDefault="00A54DF8">
      <w:pPr>
        <w:spacing w:line="243" w:lineRule="auto"/>
        <w:ind w:left="197" w:right="79" w:firstLine="480"/>
        <w:jc w:val="both"/>
        <w:rPr>
          <w:sz w:val="24"/>
          <w:szCs w:val="24"/>
        </w:rPr>
        <w:sectPr w:rsidR="00113A5B">
          <w:pgSz w:w="8400" w:h="11920"/>
          <w:pgMar w:top="580" w:right="580" w:bottom="280" w:left="560" w:header="0" w:footer="605" w:gutter="0"/>
          <w:cols w:space="720"/>
        </w:sectPr>
      </w:pPr>
      <w:r>
        <w:rPr>
          <w:color w:val="363435"/>
          <w:sz w:val="24"/>
          <w:szCs w:val="24"/>
        </w:rPr>
        <w:lastRenderedPageBreak/>
        <w:t>(2) “Infringement notice” means an express penalty issued by the authority</w:t>
      </w:r>
      <w:r>
        <w:rPr>
          <w:color w:val="363435"/>
          <w:spacing w:val="17"/>
          <w:sz w:val="24"/>
          <w:szCs w:val="24"/>
        </w:rPr>
        <w:t xml:space="preserve"> </w:t>
      </w:r>
      <w:r>
        <w:rPr>
          <w:color w:val="363435"/>
          <w:sz w:val="24"/>
          <w:szCs w:val="24"/>
        </w:rPr>
        <w:t>to</w:t>
      </w:r>
      <w:r>
        <w:rPr>
          <w:color w:val="363435"/>
          <w:spacing w:val="17"/>
          <w:sz w:val="24"/>
          <w:szCs w:val="24"/>
        </w:rPr>
        <w:t xml:space="preserve"> </w:t>
      </w:r>
      <w:r>
        <w:rPr>
          <w:color w:val="363435"/>
          <w:sz w:val="24"/>
          <w:szCs w:val="24"/>
        </w:rPr>
        <w:t>a</w:t>
      </w:r>
      <w:r>
        <w:rPr>
          <w:color w:val="363435"/>
          <w:spacing w:val="17"/>
          <w:sz w:val="24"/>
          <w:szCs w:val="24"/>
        </w:rPr>
        <w:t xml:space="preserve"> </w:t>
      </w:r>
      <w:r>
        <w:rPr>
          <w:color w:val="363435"/>
          <w:sz w:val="24"/>
          <w:szCs w:val="24"/>
        </w:rPr>
        <w:t>person</w:t>
      </w:r>
      <w:r>
        <w:rPr>
          <w:color w:val="363435"/>
          <w:spacing w:val="17"/>
          <w:sz w:val="24"/>
          <w:szCs w:val="24"/>
        </w:rPr>
        <w:t xml:space="preserve"> </w:t>
      </w:r>
      <w:r>
        <w:rPr>
          <w:color w:val="363435"/>
          <w:sz w:val="24"/>
          <w:szCs w:val="24"/>
        </w:rPr>
        <w:t>who</w:t>
      </w:r>
      <w:r>
        <w:rPr>
          <w:color w:val="363435"/>
          <w:spacing w:val="17"/>
          <w:sz w:val="24"/>
          <w:szCs w:val="24"/>
        </w:rPr>
        <w:t xml:space="preserve"> </w:t>
      </w:r>
      <w:r>
        <w:rPr>
          <w:color w:val="363435"/>
          <w:sz w:val="24"/>
          <w:szCs w:val="24"/>
        </w:rPr>
        <w:t>commits</w:t>
      </w:r>
      <w:r>
        <w:rPr>
          <w:color w:val="363435"/>
          <w:spacing w:val="17"/>
          <w:sz w:val="24"/>
          <w:szCs w:val="24"/>
        </w:rPr>
        <w:t xml:space="preserve"> </w:t>
      </w:r>
      <w:r>
        <w:rPr>
          <w:color w:val="363435"/>
          <w:sz w:val="24"/>
          <w:szCs w:val="24"/>
        </w:rPr>
        <w:t>an</w:t>
      </w:r>
      <w:r>
        <w:rPr>
          <w:color w:val="363435"/>
          <w:spacing w:val="17"/>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17"/>
          <w:sz w:val="24"/>
          <w:szCs w:val="24"/>
        </w:rPr>
        <w:t xml:space="preserve"> </w:t>
      </w:r>
      <w:r>
        <w:rPr>
          <w:color w:val="363435"/>
          <w:sz w:val="24"/>
          <w:szCs w:val="24"/>
        </w:rPr>
        <w:t>under</w:t>
      </w:r>
      <w:r>
        <w:rPr>
          <w:color w:val="363435"/>
          <w:spacing w:val="17"/>
          <w:sz w:val="24"/>
          <w:szCs w:val="24"/>
        </w:rPr>
        <w:t xml:space="preserve"> </w:t>
      </w:r>
      <w:r>
        <w:rPr>
          <w:color w:val="363435"/>
          <w:sz w:val="24"/>
          <w:szCs w:val="24"/>
        </w:rPr>
        <w:t>these</w:t>
      </w:r>
      <w:r>
        <w:rPr>
          <w:color w:val="363435"/>
          <w:spacing w:val="17"/>
          <w:sz w:val="24"/>
          <w:szCs w:val="24"/>
        </w:rPr>
        <w:t xml:space="preserve"> </w:t>
      </w:r>
      <w:r>
        <w:rPr>
          <w:color w:val="363435"/>
          <w:sz w:val="24"/>
          <w:szCs w:val="24"/>
        </w:rPr>
        <w:t>Regulations as</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alternative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prosecution.</w:t>
      </w:r>
    </w:p>
    <w:p w14:paraId="04D43293" w14:textId="77777777" w:rsidR="00113A5B" w:rsidRDefault="00050980">
      <w:pPr>
        <w:spacing w:before="60"/>
        <w:ind w:left="580"/>
        <w:rPr>
          <w:sz w:val="24"/>
          <w:szCs w:val="24"/>
        </w:rPr>
      </w:pPr>
      <w:r>
        <w:lastRenderedPageBreak/>
        <w:pict w14:anchorId="40125C78">
          <v:group id="_x0000_s1040" style="position:absolute;left:0;text-align:left;margin-left:34pt;margin-top:34.3pt;width:348.65pt;height:510.25pt;z-index:-251623936;mso-position-horizontal-relative:page;mso-position-vertical-relative:page" coordorigin="680,686" coordsize="6973,10205">
            <v:shape id="_x0000_s1041" style="position:absolute;left:680;top:686;width:6973;height:10205" coordorigin="680,686" coordsize="6973,10205" path="m680,10891r6974,l7654,686r-6974,l680,10891xe" fillcolor="#fdfdfd" stroked="f">
              <v:path arrowok="t"/>
            </v:shape>
            <w10:wrap anchorx="page" anchory="page"/>
          </v:group>
        </w:pict>
      </w:r>
      <w:r w:rsidR="00A54DF8">
        <w:rPr>
          <w:color w:val="363435"/>
          <w:sz w:val="24"/>
          <w:szCs w:val="24"/>
        </w:rPr>
        <w:t>(3)</w:t>
      </w:r>
      <w:r w:rsidR="00A54DF8">
        <w:rPr>
          <w:color w:val="363435"/>
          <w:spacing w:val="6"/>
          <w:sz w:val="24"/>
          <w:szCs w:val="24"/>
        </w:rPr>
        <w:t xml:space="preserve"> </w:t>
      </w:r>
      <w:r w:rsidR="00A54DF8">
        <w:rPr>
          <w:color w:val="363435"/>
          <w:sz w:val="24"/>
          <w:szCs w:val="24"/>
        </w:rPr>
        <w:t>This</w:t>
      </w:r>
      <w:r w:rsidR="00A54DF8">
        <w:rPr>
          <w:color w:val="363435"/>
          <w:spacing w:val="6"/>
          <w:sz w:val="24"/>
          <w:szCs w:val="24"/>
        </w:rPr>
        <w:t xml:space="preserve"> </w:t>
      </w:r>
      <w:r w:rsidR="00A54DF8">
        <w:rPr>
          <w:color w:val="363435"/>
          <w:sz w:val="24"/>
          <w:szCs w:val="24"/>
        </w:rPr>
        <w:t>Part</w:t>
      </w:r>
      <w:r w:rsidR="00A54DF8">
        <w:rPr>
          <w:color w:val="363435"/>
          <w:spacing w:val="6"/>
          <w:sz w:val="24"/>
          <w:szCs w:val="24"/>
        </w:rPr>
        <w:t xml:space="preserve"> </w:t>
      </w:r>
      <w:r w:rsidR="00A54DF8">
        <w:rPr>
          <w:color w:val="363435"/>
          <w:sz w:val="24"/>
          <w:szCs w:val="24"/>
        </w:rPr>
        <w:t>does</w:t>
      </w:r>
      <w:r w:rsidR="00A54DF8">
        <w:rPr>
          <w:color w:val="363435"/>
          <w:spacing w:val="6"/>
          <w:sz w:val="24"/>
          <w:szCs w:val="24"/>
        </w:rPr>
        <w:t xml:space="preserve"> </w:t>
      </w:r>
      <w:r w:rsidR="00A54DF8">
        <w:rPr>
          <w:color w:val="363435"/>
          <w:sz w:val="24"/>
          <w:szCs w:val="24"/>
        </w:rPr>
        <w:t>not—</w:t>
      </w:r>
    </w:p>
    <w:p w14:paraId="5BA4DA63" w14:textId="77777777" w:rsidR="00113A5B" w:rsidRDefault="00113A5B">
      <w:pPr>
        <w:spacing w:before="4" w:line="160" w:lineRule="exact"/>
        <w:rPr>
          <w:sz w:val="16"/>
          <w:szCs w:val="16"/>
        </w:rPr>
      </w:pPr>
    </w:p>
    <w:p w14:paraId="5E5AEF84" w14:textId="77777777" w:rsidR="00113A5B" w:rsidRDefault="00A54DF8">
      <w:pPr>
        <w:tabs>
          <w:tab w:val="left" w:pos="1060"/>
        </w:tabs>
        <w:spacing w:line="243" w:lineRule="auto"/>
        <w:ind w:left="1060" w:right="154" w:hanging="480"/>
        <w:jc w:val="both"/>
        <w:rPr>
          <w:sz w:val="24"/>
          <w:szCs w:val="24"/>
        </w:rPr>
      </w:pPr>
      <w:r>
        <w:rPr>
          <w:color w:val="363435"/>
          <w:sz w:val="24"/>
          <w:szCs w:val="24"/>
        </w:rPr>
        <w:t>(a)</w:t>
      </w:r>
      <w:r>
        <w:rPr>
          <w:color w:val="363435"/>
          <w:sz w:val="24"/>
          <w:szCs w:val="24"/>
        </w:rPr>
        <w:tab/>
        <w:t>require</w:t>
      </w:r>
      <w:r>
        <w:rPr>
          <w:color w:val="363435"/>
          <w:spacing w:val="12"/>
          <w:sz w:val="24"/>
          <w:szCs w:val="24"/>
        </w:rPr>
        <w:t xml:space="preserve"> </w:t>
      </w:r>
      <w:r>
        <w:rPr>
          <w:color w:val="363435"/>
          <w:sz w:val="24"/>
          <w:szCs w:val="24"/>
        </w:rPr>
        <w:t>an</w:t>
      </w:r>
      <w:r>
        <w:rPr>
          <w:color w:val="363435"/>
          <w:spacing w:val="12"/>
          <w:sz w:val="24"/>
          <w:szCs w:val="24"/>
        </w:rPr>
        <w:t xml:space="preserve"> </w:t>
      </w:r>
      <w:r>
        <w:rPr>
          <w:color w:val="363435"/>
          <w:sz w:val="24"/>
          <w:szCs w:val="24"/>
        </w:rPr>
        <w:t>infringement</w:t>
      </w:r>
      <w:r>
        <w:rPr>
          <w:color w:val="363435"/>
          <w:spacing w:val="12"/>
          <w:sz w:val="24"/>
          <w:szCs w:val="24"/>
        </w:rPr>
        <w:t xml:space="preserve"> </w:t>
      </w:r>
      <w:r>
        <w:rPr>
          <w:color w:val="363435"/>
          <w:sz w:val="24"/>
          <w:szCs w:val="24"/>
        </w:rPr>
        <w:t>notice</w:t>
      </w:r>
      <w:r>
        <w:rPr>
          <w:color w:val="363435"/>
          <w:spacing w:val="12"/>
          <w:sz w:val="24"/>
          <w:szCs w:val="24"/>
        </w:rPr>
        <w:t xml:space="preserve"> </w:t>
      </w:r>
      <w:r>
        <w:rPr>
          <w:color w:val="363435"/>
          <w:sz w:val="24"/>
          <w:szCs w:val="24"/>
        </w:rPr>
        <w:t>to</w:t>
      </w:r>
      <w:r>
        <w:rPr>
          <w:color w:val="363435"/>
          <w:spacing w:val="12"/>
          <w:sz w:val="24"/>
          <w:szCs w:val="24"/>
        </w:rPr>
        <w:t xml:space="preserve"> </w:t>
      </w:r>
      <w:r>
        <w:rPr>
          <w:color w:val="363435"/>
          <w:sz w:val="24"/>
          <w:szCs w:val="24"/>
        </w:rPr>
        <w:t>be</w:t>
      </w:r>
      <w:r>
        <w:rPr>
          <w:color w:val="363435"/>
          <w:spacing w:val="12"/>
          <w:sz w:val="24"/>
          <w:szCs w:val="24"/>
        </w:rPr>
        <w:t xml:space="preserve"> </w:t>
      </w:r>
      <w:r>
        <w:rPr>
          <w:color w:val="363435"/>
          <w:sz w:val="24"/>
          <w:szCs w:val="24"/>
        </w:rPr>
        <w:t>issued</w:t>
      </w:r>
      <w:r>
        <w:rPr>
          <w:color w:val="363435"/>
          <w:spacing w:val="12"/>
          <w:sz w:val="24"/>
          <w:szCs w:val="24"/>
        </w:rPr>
        <w:t xml:space="preserve"> </w:t>
      </w:r>
      <w:r>
        <w:rPr>
          <w:color w:val="363435"/>
          <w:sz w:val="24"/>
          <w:szCs w:val="24"/>
        </w:rPr>
        <w:t>to</w:t>
      </w:r>
      <w:r>
        <w:rPr>
          <w:color w:val="363435"/>
          <w:spacing w:val="12"/>
          <w:sz w:val="24"/>
          <w:szCs w:val="24"/>
        </w:rPr>
        <w:t xml:space="preserve"> </w:t>
      </w:r>
      <w:r>
        <w:rPr>
          <w:color w:val="363435"/>
          <w:sz w:val="24"/>
          <w:szCs w:val="24"/>
        </w:rPr>
        <w:t>a</w:t>
      </w:r>
      <w:r>
        <w:rPr>
          <w:color w:val="363435"/>
          <w:spacing w:val="12"/>
          <w:sz w:val="24"/>
          <w:szCs w:val="24"/>
        </w:rPr>
        <w:t xml:space="preserve"> </w:t>
      </w:r>
      <w:r>
        <w:rPr>
          <w:color w:val="363435"/>
          <w:sz w:val="24"/>
          <w:szCs w:val="24"/>
        </w:rPr>
        <w:t>person</w:t>
      </w:r>
      <w:r>
        <w:rPr>
          <w:color w:val="363435"/>
          <w:spacing w:val="12"/>
          <w:sz w:val="24"/>
          <w:szCs w:val="24"/>
        </w:rPr>
        <w:t xml:space="preserve"> </w:t>
      </w:r>
      <w:r>
        <w:rPr>
          <w:color w:val="363435"/>
          <w:sz w:val="24"/>
          <w:szCs w:val="24"/>
        </w:rPr>
        <w:t>for</w:t>
      </w:r>
      <w:r>
        <w:rPr>
          <w:color w:val="363435"/>
          <w:spacing w:val="12"/>
          <w:sz w:val="24"/>
          <w:szCs w:val="24"/>
        </w:rPr>
        <w:t xml:space="preserve"> </w:t>
      </w:r>
      <w:r>
        <w:rPr>
          <w:color w:val="363435"/>
          <w:sz w:val="24"/>
          <w:szCs w:val="24"/>
        </w:rPr>
        <w:t>an o</w:t>
      </w:r>
      <w:r>
        <w:rPr>
          <w:color w:val="363435"/>
          <w:spacing w:val="-4"/>
          <w:sz w:val="24"/>
          <w:szCs w:val="24"/>
        </w:rPr>
        <w:t>f</w:t>
      </w:r>
      <w:r>
        <w:rPr>
          <w:color w:val="363435"/>
          <w:sz w:val="24"/>
          <w:szCs w:val="24"/>
        </w:rPr>
        <w:t>fence;</w:t>
      </w:r>
    </w:p>
    <w:p w14:paraId="61A375D7" w14:textId="77777777" w:rsidR="00113A5B" w:rsidRDefault="00113A5B">
      <w:pPr>
        <w:spacing w:line="120" w:lineRule="exact"/>
        <w:rPr>
          <w:sz w:val="12"/>
          <w:szCs w:val="12"/>
        </w:rPr>
      </w:pPr>
    </w:p>
    <w:p w14:paraId="56EC9F9B" w14:textId="77777777" w:rsidR="00113A5B" w:rsidRDefault="00A54DF8">
      <w:pPr>
        <w:tabs>
          <w:tab w:val="left" w:pos="1060"/>
        </w:tabs>
        <w:spacing w:line="243" w:lineRule="auto"/>
        <w:ind w:left="1060" w:right="155" w:hanging="480"/>
        <w:jc w:val="both"/>
        <w:rPr>
          <w:sz w:val="24"/>
          <w:szCs w:val="24"/>
        </w:rPr>
      </w:pPr>
      <w:r>
        <w:rPr>
          <w:color w:val="363435"/>
          <w:sz w:val="24"/>
          <w:szCs w:val="24"/>
        </w:rPr>
        <w:t>(b)</w:t>
      </w:r>
      <w:r>
        <w:rPr>
          <w:color w:val="363435"/>
          <w:sz w:val="24"/>
          <w:szCs w:val="24"/>
        </w:rPr>
        <w:tab/>
        <w:t>a</w:t>
      </w:r>
      <w:r>
        <w:rPr>
          <w:color w:val="363435"/>
          <w:spacing w:val="-4"/>
          <w:sz w:val="24"/>
          <w:szCs w:val="24"/>
        </w:rPr>
        <w:t>f</w:t>
      </w:r>
      <w:r>
        <w:rPr>
          <w:color w:val="363435"/>
          <w:sz w:val="24"/>
          <w:szCs w:val="24"/>
        </w:rPr>
        <w:t>fect</w:t>
      </w:r>
      <w:r>
        <w:rPr>
          <w:color w:val="363435"/>
          <w:spacing w:val="10"/>
          <w:sz w:val="24"/>
          <w:szCs w:val="24"/>
        </w:rPr>
        <w:t xml:space="preserve"> </w:t>
      </w:r>
      <w:r>
        <w:rPr>
          <w:color w:val="363435"/>
          <w:sz w:val="24"/>
          <w:szCs w:val="24"/>
        </w:rPr>
        <w:t>the</w:t>
      </w:r>
      <w:r>
        <w:rPr>
          <w:color w:val="363435"/>
          <w:spacing w:val="10"/>
          <w:sz w:val="24"/>
          <w:szCs w:val="24"/>
        </w:rPr>
        <w:t xml:space="preserve"> </w:t>
      </w:r>
      <w:r>
        <w:rPr>
          <w:color w:val="363435"/>
          <w:sz w:val="24"/>
          <w:szCs w:val="24"/>
        </w:rPr>
        <w:t>liability</w:t>
      </w:r>
      <w:r>
        <w:rPr>
          <w:color w:val="363435"/>
          <w:spacing w:val="10"/>
          <w:sz w:val="24"/>
          <w:szCs w:val="24"/>
        </w:rPr>
        <w:t xml:space="preserve"> </w:t>
      </w:r>
      <w:r>
        <w:rPr>
          <w:color w:val="363435"/>
          <w:sz w:val="24"/>
          <w:szCs w:val="24"/>
        </w:rPr>
        <w:t>of</w:t>
      </w:r>
      <w:r>
        <w:rPr>
          <w:color w:val="363435"/>
          <w:spacing w:val="10"/>
          <w:sz w:val="24"/>
          <w:szCs w:val="24"/>
        </w:rPr>
        <w:t xml:space="preserve"> </w:t>
      </w:r>
      <w:r>
        <w:rPr>
          <w:color w:val="363435"/>
          <w:sz w:val="24"/>
          <w:szCs w:val="24"/>
        </w:rPr>
        <w:t>a</w:t>
      </w:r>
      <w:r>
        <w:rPr>
          <w:color w:val="363435"/>
          <w:spacing w:val="10"/>
          <w:sz w:val="24"/>
          <w:szCs w:val="24"/>
        </w:rPr>
        <w:t xml:space="preserve"> </w:t>
      </w:r>
      <w:r>
        <w:rPr>
          <w:color w:val="363435"/>
          <w:sz w:val="24"/>
          <w:szCs w:val="24"/>
        </w:rPr>
        <w:t>person</w:t>
      </w:r>
      <w:r>
        <w:rPr>
          <w:color w:val="363435"/>
          <w:spacing w:val="10"/>
          <w:sz w:val="24"/>
          <w:szCs w:val="24"/>
        </w:rPr>
        <w:t xml:space="preserve"> </w:t>
      </w:r>
      <w:r>
        <w:rPr>
          <w:color w:val="363435"/>
          <w:sz w:val="24"/>
          <w:szCs w:val="24"/>
        </w:rPr>
        <w:t>to</w:t>
      </w:r>
      <w:r>
        <w:rPr>
          <w:color w:val="363435"/>
          <w:spacing w:val="10"/>
          <w:sz w:val="24"/>
          <w:szCs w:val="24"/>
        </w:rPr>
        <w:t xml:space="preserve"> </w:t>
      </w:r>
      <w:r>
        <w:rPr>
          <w:color w:val="363435"/>
          <w:sz w:val="24"/>
          <w:szCs w:val="24"/>
        </w:rPr>
        <w:t>be</w:t>
      </w:r>
      <w:r>
        <w:rPr>
          <w:color w:val="363435"/>
          <w:spacing w:val="10"/>
          <w:sz w:val="24"/>
          <w:szCs w:val="24"/>
        </w:rPr>
        <w:t xml:space="preserve"> </w:t>
      </w:r>
      <w:r>
        <w:rPr>
          <w:color w:val="363435"/>
          <w:sz w:val="24"/>
          <w:szCs w:val="24"/>
        </w:rPr>
        <w:t>prosecuted</w:t>
      </w:r>
      <w:r>
        <w:rPr>
          <w:color w:val="363435"/>
          <w:spacing w:val="10"/>
          <w:sz w:val="24"/>
          <w:szCs w:val="24"/>
        </w:rPr>
        <w:t xml:space="preserve"> </w:t>
      </w:r>
      <w:r>
        <w:rPr>
          <w:color w:val="363435"/>
          <w:sz w:val="24"/>
          <w:szCs w:val="24"/>
        </w:rPr>
        <w:t>for</w:t>
      </w:r>
      <w:r>
        <w:rPr>
          <w:color w:val="363435"/>
          <w:spacing w:val="10"/>
          <w:sz w:val="24"/>
          <w:szCs w:val="24"/>
        </w:rPr>
        <w:t xml:space="preserve"> </w:t>
      </w:r>
      <w:r>
        <w:rPr>
          <w:color w:val="363435"/>
          <w:sz w:val="24"/>
          <w:szCs w:val="24"/>
        </w:rPr>
        <w:t>an</w:t>
      </w:r>
      <w:r>
        <w:rPr>
          <w:color w:val="363435"/>
          <w:spacing w:val="10"/>
          <w:sz w:val="24"/>
          <w:szCs w:val="24"/>
        </w:rPr>
        <w:t xml:space="preserve"> </w:t>
      </w:r>
      <w:r>
        <w:rPr>
          <w:color w:val="363435"/>
          <w:sz w:val="24"/>
          <w:szCs w:val="24"/>
        </w:rPr>
        <w:t>o</w:t>
      </w:r>
      <w:r>
        <w:rPr>
          <w:color w:val="363435"/>
          <w:spacing w:val="-4"/>
          <w:sz w:val="24"/>
          <w:szCs w:val="24"/>
        </w:rPr>
        <w:t>f</w:t>
      </w:r>
      <w:r>
        <w:rPr>
          <w:color w:val="363435"/>
          <w:sz w:val="24"/>
          <w:szCs w:val="24"/>
        </w:rPr>
        <w:t>fence if an infringement notice is not issued to the person for the o</w:t>
      </w:r>
      <w:r>
        <w:rPr>
          <w:color w:val="363435"/>
          <w:spacing w:val="-4"/>
          <w:sz w:val="24"/>
          <w:szCs w:val="24"/>
        </w:rPr>
        <w:t>f</w:t>
      </w:r>
      <w:r>
        <w:rPr>
          <w:color w:val="363435"/>
          <w:sz w:val="24"/>
          <w:szCs w:val="24"/>
        </w:rPr>
        <w:t>fence;</w:t>
      </w:r>
    </w:p>
    <w:p w14:paraId="4EB3E9BB" w14:textId="77777777" w:rsidR="00113A5B" w:rsidRDefault="00113A5B">
      <w:pPr>
        <w:spacing w:before="10" w:line="140" w:lineRule="exact"/>
        <w:rPr>
          <w:sz w:val="15"/>
          <w:szCs w:val="15"/>
        </w:rPr>
      </w:pPr>
    </w:p>
    <w:p w14:paraId="671A7E67" w14:textId="77777777" w:rsidR="00113A5B" w:rsidRDefault="00A54DF8">
      <w:pPr>
        <w:tabs>
          <w:tab w:val="left" w:pos="1060"/>
        </w:tabs>
        <w:spacing w:line="243" w:lineRule="auto"/>
        <w:ind w:left="1060" w:right="154" w:hanging="480"/>
        <w:jc w:val="both"/>
        <w:rPr>
          <w:sz w:val="24"/>
          <w:szCs w:val="24"/>
        </w:rPr>
      </w:pPr>
      <w:r>
        <w:rPr>
          <w:color w:val="363435"/>
          <w:sz w:val="24"/>
          <w:szCs w:val="24"/>
        </w:rPr>
        <w:t>(c)</w:t>
      </w:r>
      <w:r>
        <w:rPr>
          <w:color w:val="363435"/>
          <w:sz w:val="24"/>
          <w:szCs w:val="24"/>
        </w:rPr>
        <w:tab/>
        <w:t>prevent</w:t>
      </w:r>
      <w:r>
        <w:rPr>
          <w:color w:val="363435"/>
          <w:spacing w:val="42"/>
          <w:sz w:val="24"/>
          <w:szCs w:val="24"/>
        </w:rPr>
        <w:t xml:space="preserve"> </w:t>
      </w:r>
      <w:r>
        <w:rPr>
          <w:color w:val="363435"/>
          <w:sz w:val="24"/>
          <w:szCs w:val="24"/>
        </w:rPr>
        <w:t>the</w:t>
      </w:r>
      <w:r>
        <w:rPr>
          <w:color w:val="363435"/>
          <w:spacing w:val="42"/>
          <w:sz w:val="24"/>
          <w:szCs w:val="24"/>
        </w:rPr>
        <w:t xml:space="preserve"> </w:t>
      </w:r>
      <w:r>
        <w:rPr>
          <w:color w:val="363435"/>
          <w:sz w:val="24"/>
          <w:szCs w:val="24"/>
        </w:rPr>
        <w:t>issue</w:t>
      </w:r>
      <w:r>
        <w:rPr>
          <w:color w:val="363435"/>
          <w:spacing w:val="42"/>
          <w:sz w:val="24"/>
          <w:szCs w:val="24"/>
        </w:rPr>
        <w:t xml:space="preserve"> </w:t>
      </w:r>
      <w:r>
        <w:rPr>
          <w:color w:val="363435"/>
          <w:sz w:val="24"/>
          <w:szCs w:val="24"/>
        </w:rPr>
        <w:t>of</w:t>
      </w:r>
      <w:r>
        <w:rPr>
          <w:color w:val="363435"/>
          <w:spacing w:val="42"/>
          <w:sz w:val="24"/>
          <w:szCs w:val="24"/>
        </w:rPr>
        <w:t xml:space="preserve"> </w:t>
      </w:r>
      <w:r>
        <w:rPr>
          <w:color w:val="363435"/>
          <w:sz w:val="24"/>
          <w:szCs w:val="24"/>
        </w:rPr>
        <w:t>two</w:t>
      </w:r>
      <w:r>
        <w:rPr>
          <w:color w:val="363435"/>
          <w:spacing w:val="42"/>
          <w:sz w:val="24"/>
          <w:szCs w:val="24"/>
        </w:rPr>
        <w:t xml:space="preserve"> </w:t>
      </w:r>
      <w:r>
        <w:rPr>
          <w:color w:val="363435"/>
          <w:sz w:val="24"/>
          <w:szCs w:val="24"/>
        </w:rPr>
        <w:t>or</w:t>
      </w:r>
      <w:r>
        <w:rPr>
          <w:color w:val="363435"/>
          <w:spacing w:val="42"/>
          <w:sz w:val="24"/>
          <w:szCs w:val="24"/>
        </w:rPr>
        <w:t xml:space="preserve"> </w:t>
      </w:r>
      <w:r>
        <w:rPr>
          <w:color w:val="363435"/>
          <w:sz w:val="24"/>
          <w:szCs w:val="24"/>
        </w:rPr>
        <w:t>more</w:t>
      </w:r>
      <w:r>
        <w:rPr>
          <w:color w:val="363435"/>
          <w:spacing w:val="42"/>
          <w:sz w:val="24"/>
          <w:szCs w:val="24"/>
        </w:rPr>
        <w:t xml:space="preserve"> </w:t>
      </w:r>
      <w:r>
        <w:rPr>
          <w:color w:val="363435"/>
          <w:sz w:val="24"/>
          <w:szCs w:val="24"/>
        </w:rPr>
        <w:t>infringement</w:t>
      </w:r>
      <w:r>
        <w:rPr>
          <w:color w:val="363435"/>
          <w:spacing w:val="42"/>
          <w:sz w:val="24"/>
          <w:szCs w:val="24"/>
        </w:rPr>
        <w:t xml:space="preserve"> </w:t>
      </w:r>
      <w:r>
        <w:rPr>
          <w:color w:val="363435"/>
          <w:sz w:val="24"/>
          <w:szCs w:val="24"/>
        </w:rPr>
        <w:t>notices</w:t>
      </w:r>
      <w:r>
        <w:rPr>
          <w:color w:val="363435"/>
          <w:spacing w:val="42"/>
          <w:sz w:val="24"/>
          <w:szCs w:val="24"/>
        </w:rPr>
        <w:t xml:space="preserve"> </w:t>
      </w:r>
      <w:r>
        <w:rPr>
          <w:color w:val="363435"/>
          <w:sz w:val="24"/>
          <w:szCs w:val="24"/>
        </w:rPr>
        <w:t>to</w:t>
      </w:r>
      <w:r>
        <w:rPr>
          <w:color w:val="363435"/>
          <w:spacing w:val="42"/>
          <w:sz w:val="24"/>
          <w:szCs w:val="24"/>
        </w:rPr>
        <w:t xml:space="preserve"> </w:t>
      </w:r>
      <w:r>
        <w:rPr>
          <w:color w:val="363435"/>
          <w:sz w:val="24"/>
          <w:szCs w:val="24"/>
        </w:rPr>
        <w:t>a person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or</w:t>
      </w:r>
    </w:p>
    <w:p w14:paraId="7E701C97" w14:textId="77777777" w:rsidR="00113A5B" w:rsidRDefault="00113A5B">
      <w:pPr>
        <w:spacing w:line="180" w:lineRule="exact"/>
        <w:rPr>
          <w:sz w:val="18"/>
          <w:szCs w:val="18"/>
        </w:rPr>
      </w:pPr>
    </w:p>
    <w:p w14:paraId="2E05D1A1" w14:textId="77777777" w:rsidR="00113A5B" w:rsidRDefault="00A54DF8">
      <w:pPr>
        <w:tabs>
          <w:tab w:val="left" w:pos="1060"/>
        </w:tabs>
        <w:spacing w:line="243" w:lineRule="auto"/>
        <w:ind w:left="1060" w:right="155" w:hanging="480"/>
        <w:jc w:val="both"/>
        <w:rPr>
          <w:sz w:val="24"/>
          <w:szCs w:val="24"/>
        </w:rPr>
      </w:pPr>
      <w:r>
        <w:rPr>
          <w:color w:val="363435"/>
          <w:sz w:val="24"/>
          <w:szCs w:val="24"/>
        </w:rPr>
        <w:t>(d)</w:t>
      </w:r>
      <w:r>
        <w:rPr>
          <w:color w:val="363435"/>
          <w:sz w:val="24"/>
          <w:szCs w:val="24"/>
        </w:rPr>
        <w:tab/>
        <w:t>a</w:t>
      </w:r>
      <w:r>
        <w:rPr>
          <w:color w:val="363435"/>
          <w:spacing w:val="-4"/>
          <w:sz w:val="24"/>
          <w:szCs w:val="24"/>
        </w:rPr>
        <w:t>f</w:t>
      </w:r>
      <w:r>
        <w:rPr>
          <w:color w:val="363435"/>
          <w:sz w:val="24"/>
          <w:szCs w:val="24"/>
        </w:rPr>
        <w:t>fect</w:t>
      </w:r>
      <w:r>
        <w:rPr>
          <w:color w:val="363435"/>
          <w:spacing w:val="10"/>
          <w:sz w:val="24"/>
          <w:szCs w:val="24"/>
        </w:rPr>
        <w:t xml:space="preserve"> </w:t>
      </w:r>
      <w:r>
        <w:rPr>
          <w:color w:val="363435"/>
          <w:sz w:val="24"/>
          <w:szCs w:val="24"/>
        </w:rPr>
        <w:t>the</w:t>
      </w:r>
      <w:r>
        <w:rPr>
          <w:color w:val="363435"/>
          <w:spacing w:val="10"/>
          <w:sz w:val="24"/>
          <w:szCs w:val="24"/>
        </w:rPr>
        <w:t xml:space="preserve"> </w:t>
      </w:r>
      <w:r>
        <w:rPr>
          <w:color w:val="363435"/>
          <w:sz w:val="24"/>
          <w:szCs w:val="24"/>
        </w:rPr>
        <w:t>liability</w:t>
      </w:r>
      <w:r>
        <w:rPr>
          <w:color w:val="363435"/>
          <w:spacing w:val="10"/>
          <w:sz w:val="24"/>
          <w:szCs w:val="24"/>
        </w:rPr>
        <w:t xml:space="preserve"> </w:t>
      </w:r>
      <w:r>
        <w:rPr>
          <w:color w:val="363435"/>
          <w:sz w:val="24"/>
          <w:szCs w:val="24"/>
        </w:rPr>
        <w:t>of</w:t>
      </w:r>
      <w:r>
        <w:rPr>
          <w:color w:val="363435"/>
          <w:spacing w:val="10"/>
          <w:sz w:val="24"/>
          <w:szCs w:val="24"/>
        </w:rPr>
        <w:t xml:space="preserve"> </w:t>
      </w:r>
      <w:r>
        <w:rPr>
          <w:color w:val="363435"/>
          <w:sz w:val="24"/>
          <w:szCs w:val="24"/>
        </w:rPr>
        <w:t>a</w:t>
      </w:r>
      <w:r>
        <w:rPr>
          <w:color w:val="363435"/>
          <w:spacing w:val="10"/>
          <w:sz w:val="24"/>
          <w:szCs w:val="24"/>
        </w:rPr>
        <w:t xml:space="preserve"> </w:t>
      </w:r>
      <w:r>
        <w:rPr>
          <w:color w:val="363435"/>
          <w:sz w:val="24"/>
          <w:szCs w:val="24"/>
        </w:rPr>
        <w:t>person</w:t>
      </w:r>
      <w:r>
        <w:rPr>
          <w:color w:val="363435"/>
          <w:spacing w:val="10"/>
          <w:sz w:val="24"/>
          <w:szCs w:val="24"/>
        </w:rPr>
        <w:t xml:space="preserve"> </w:t>
      </w:r>
      <w:r>
        <w:rPr>
          <w:color w:val="363435"/>
          <w:sz w:val="24"/>
          <w:szCs w:val="24"/>
        </w:rPr>
        <w:t>to</w:t>
      </w:r>
      <w:r>
        <w:rPr>
          <w:color w:val="363435"/>
          <w:spacing w:val="10"/>
          <w:sz w:val="24"/>
          <w:szCs w:val="24"/>
        </w:rPr>
        <w:t xml:space="preserve"> </w:t>
      </w:r>
      <w:r>
        <w:rPr>
          <w:color w:val="363435"/>
          <w:sz w:val="24"/>
          <w:szCs w:val="24"/>
        </w:rPr>
        <w:t>be</w:t>
      </w:r>
      <w:r>
        <w:rPr>
          <w:color w:val="363435"/>
          <w:spacing w:val="10"/>
          <w:sz w:val="24"/>
          <w:szCs w:val="24"/>
        </w:rPr>
        <w:t xml:space="preserve"> </w:t>
      </w:r>
      <w:r>
        <w:rPr>
          <w:color w:val="363435"/>
          <w:sz w:val="24"/>
          <w:szCs w:val="24"/>
        </w:rPr>
        <w:t>prosecuted</w:t>
      </w:r>
      <w:r>
        <w:rPr>
          <w:color w:val="363435"/>
          <w:spacing w:val="10"/>
          <w:sz w:val="24"/>
          <w:szCs w:val="24"/>
        </w:rPr>
        <w:t xml:space="preserve"> </w:t>
      </w:r>
      <w:r>
        <w:rPr>
          <w:color w:val="363435"/>
          <w:sz w:val="24"/>
          <w:szCs w:val="24"/>
        </w:rPr>
        <w:t>for</w:t>
      </w:r>
      <w:r>
        <w:rPr>
          <w:color w:val="363435"/>
          <w:spacing w:val="10"/>
          <w:sz w:val="24"/>
          <w:szCs w:val="24"/>
        </w:rPr>
        <w:t xml:space="preserve"> </w:t>
      </w:r>
      <w:r>
        <w:rPr>
          <w:color w:val="363435"/>
          <w:sz w:val="24"/>
          <w:szCs w:val="24"/>
        </w:rPr>
        <w:t>an</w:t>
      </w:r>
      <w:r>
        <w:rPr>
          <w:color w:val="363435"/>
          <w:spacing w:val="10"/>
          <w:sz w:val="24"/>
          <w:szCs w:val="24"/>
        </w:rPr>
        <w:t xml:space="preserve"> </w:t>
      </w:r>
      <w:r>
        <w:rPr>
          <w:color w:val="363435"/>
          <w:sz w:val="24"/>
          <w:szCs w:val="24"/>
        </w:rPr>
        <w:t>o</w:t>
      </w:r>
      <w:r>
        <w:rPr>
          <w:color w:val="363435"/>
          <w:spacing w:val="-4"/>
          <w:sz w:val="24"/>
          <w:szCs w:val="24"/>
        </w:rPr>
        <w:t>f</w:t>
      </w:r>
      <w:r>
        <w:rPr>
          <w:color w:val="363435"/>
          <w:sz w:val="24"/>
          <w:szCs w:val="24"/>
        </w:rPr>
        <w:t>fence if the person does not comply with an infringement notice for 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3047E23C" w14:textId="77777777" w:rsidR="00113A5B" w:rsidRDefault="00113A5B">
      <w:pPr>
        <w:spacing w:before="20" w:line="260" w:lineRule="exact"/>
        <w:rPr>
          <w:sz w:val="26"/>
          <w:szCs w:val="26"/>
        </w:rPr>
      </w:pPr>
    </w:p>
    <w:p w14:paraId="50BEDBFB" w14:textId="77777777" w:rsidR="00113A5B" w:rsidRDefault="00A54DF8">
      <w:pPr>
        <w:ind w:left="100" w:right="2147"/>
        <w:jc w:val="both"/>
        <w:rPr>
          <w:sz w:val="24"/>
          <w:szCs w:val="24"/>
        </w:rPr>
      </w:pPr>
      <w:r>
        <w:rPr>
          <w:b/>
          <w:color w:val="363435"/>
          <w:sz w:val="24"/>
          <w:szCs w:val="24"/>
        </w:rPr>
        <w:t>83.   Penalty</w:t>
      </w:r>
      <w:r>
        <w:rPr>
          <w:b/>
          <w:color w:val="363435"/>
          <w:spacing w:val="6"/>
          <w:sz w:val="24"/>
          <w:szCs w:val="24"/>
        </w:rPr>
        <w:t xml:space="preserve"> </w:t>
      </w:r>
      <w:r>
        <w:rPr>
          <w:b/>
          <w:color w:val="363435"/>
          <w:sz w:val="24"/>
          <w:szCs w:val="24"/>
        </w:rPr>
        <w:t>payable</w:t>
      </w:r>
      <w:r>
        <w:rPr>
          <w:b/>
          <w:color w:val="363435"/>
          <w:spacing w:val="6"/>
          <w:sz w:val="24"/>
          <w:szCs w:val="24"/>
        </w:rPr>
        <w:t xml:space="preserve"> </w:t>
      </w:r>
      <w:r>
        <w:rPr>
          <w:b/>
          <w:color w:val="363435"/>
          <w:sz w:val="24"/>
          <w:szCs w:val="24"/>
        </w:rPr>
        <w:t>under</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w:t>
      </w:r>
    </w:p>
    <w:p w14:paraId="450A1143" w14:textId="77777777" w:rsidR="00113A5B" w:rsidRDefault="00A54DF8">
      <w:pPr>
        <w:spacing w:before="4" w:line="243" w:lineRule="auto"/>
        <w:ind w:left="100" w:right="155"/>
        <w:jc w:val="both"/>
        <w:rPr>
          <w:sz w:val="24"/>
          <w:szCs w:val="24"/>
        </w:rPr>
      </w:pPr>
      <w:r>
        <w:rPr>
          <w:color w:val="363435"/>
          <w:sz w:val="24"/>
          <w:szCs w:val="24"/>
        </w:rPr>
        <w:t>The penalty for an o</w:t>
      </w:r>
      <w:r>
        <w:rPr>
          <w:color w:val="363435"/>
          <w:spacing w:val="-4"/>
          <w:sz w:val="24"/>
          <w:szCs w:val="24"/>
        </w:rPr>
        <w:t>f</w:t>
      </w:r>
      <w:r>
        <w:rPr>
          <w:color w:val="363435"/>
          <w:sz w:val="24"/>
          <w:szCs w:val="24"/>
        </w:rPr>
        <w:t>fence payable under an infringement notice issued to the person for the o</w:t>
      </w:r>
      <w:r>
        <w:rPr>
          <w:color w:val="363435"/>
          <w:spacing w:val="-4"/>
          <w:sz w:val="24"/>
          <w:szCs w:val="24"/>
        </w:rPr>
        <w:t>f</w:t>
      </w:r>
      <w:r>
        <w:rPr>
          <w:color w:val="363435"/>
          <w:sz w:val="24"/>
          <w:szCs w:val="24"/>
        </w:rPr>
        <w:t>fence is one-fifth of the maximum penalty that a court</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impose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5"/>
          <w:sz w:val="24"/>
          <w:szCs w:val="24"/>
        </w:rPr>
        <w:t>f</w:t>
      </w:r>
      <w:r>
        <w:rPr>
          <w:color w:val="363435"/>
          <w:sz w:val="24"/>
          <w:szCs w:val="24"/>
        </w:rPr>
        <w:t>fence.</w:t>
      </w:r>
    </w:p>
    <w:p w14:paraId="2E451274" w14:textId="77777777" w:rsidR="00113A5B" w:rsidRDefault="00113A5B">
      <w:pPr>
        <w:spacing w:before="20" w:line="260" w:lineRule="exact"/>
        <w:rPr>
          <w:sz w:val="26"/>
          <w:szCs w:val="26"/>
        </w:rPr>
      </w:pPr>
    </w:p>
    <w:p w14:paraId="2AE1C130" w14:textId="77777777" w:rsidR="00113A5B" w:rsidRDefault="00A54DF8">
      <w:pPr>
        <w:ind w:left="100" w:right="1733"/>
        <w:jc w:val="both"/>
        <w:rPr>
          <w:sz w:val="24"/>
          <w:szCs w:val="24"/>
        </w:rPr>
      </w:pPr>
      <w:r>
        <w:rPr>
          <w:b/>
          <w:color w:val="363435"/>
          <w:sz w:val="24"/>
          <w:szCs w:val="24"/>
        </w:rPr>
        <w:t>84.   Authorised</w:t>
      </w:r>
      <w:r>
        <w:rPr>
          <w:b/>
          <w:color w:val="363435"/>
          <w:spacing w:val="6"/>
          <w:sz w:val="24"/>
          <w:szCs w:val="24"/>
        </w:rPr>
        <w:t xml:space="preserve"> </w:t>
      </w:r>
      <w:r>
        <w:rPr>
          <w:b/>
          <w:color w:val="363435"/>
          <w:sz w:val="24"/>
          <w:szCs w:val="24"/>
        </w:rPr>
        <w:t>person</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issue</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w:t>
      </w:r>
    </w:p>
    <w:p w14:paraId="31BD0822" w14:textId="77777777" w:rsidR="00113A5B" w:rsidRDefault="00A54DF8">
      <w:pPr>
        <w:spacing w:before="4" w:line="243" w:lineRule="auto"/>
        <w:ind w:left="100" w:right="154" w:firstLine="480"/>
        <w:jc w:val="both"/>
        <w:rPr>
          <w:sz w:val="24"/>
          <w:szCs w:val="24"/>
        </w:rPr>
      </w:pPr>
      <w:r>
        <w:rPr>
          <w:color w:val="363435"/>
          <w:sz w:val="24"/>
          <w:szCs w:val="24"/>
        </w:rPr>
        <w:t>(1) Where an authorised person has reason to believe that a person has committed an infringement notice o</w:t>
      </w:r>
      <w:r>
        <w:rPr>
          <w:color w:val="363435"/>
          <w:spacing w:val="-4"/>
          <w:sz w:val="24"/>
          <w:szCs w:val="24"/>
        </w:rPr>
        <w:t>f</w:t>
      </w:r>
      <w:r>
        <w:rPr>
          <w:color w:val="363435"/>
          <w:sz w:val="24"/>
          <w:szCs w:val="24"/>
        </w:rPr>
        <w:t>fence, the authorised person may</w:t>
      </w:r>
      <w:r>
        <w:rPr>
          <w:color w:val="363435"/>
          <w:spacing w:val="6"/>
          <w:sz w:val="24"/>
          <w:szCs w:val="24"/>
        </w:rPr>
        <w:t xml:space="preserve"> </w:t>
      </w:r>
      <w:r>
        <w:rPr>
          <w:color w:val="363435"/>
          <w:sz w:val="24"/>
          <w:szCs w:val="24"/>
        </w:rPr>
        <w:t>issue</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3BEDD4F2" w14:textId="77777777" w:rsidR="00113A5B" w:rsidRDefault="00113A5B">
      <w:pPr>
        <w:spacing w:before="20" w:line="260" w:lineRule="exact"/>
        <w:rPr>
          <w:sz w:val="26"/>
          <w:szCs w:val="26"/>
        </w:rPr>
      </w:pPr>
    </w:p>
    <w:p w14:paraId="2E0F2487" w14:textId="77777777" w:rsidR="00113A5B" w:rsidRDefault="00A54DF8">
      <w:pPr>
        <w:spacing w:line="243" w:lineRule="auto"/>
        <w:ind w:left="100" w:right="153" w:firstLine="480"/>
        <w:jc w:val="both"/>
        <w:rPr>
          <w:sz w:val="24"/>
          <w:szCs w:val="24"/>
        </w:rPr>
      </w:pPr>
      <w:r>
        <w:rPr>
          <w:color w:val="363435"/>
          <w:sz w:val="24"/>
          <w:szCs w:val="24"/>
        </w:rPr>
        <w:t>(2) An authorised person who improperly issues an infringement notice</w:t>
      </w:r>
      <w:r>
        <w:rPr>
          <w:color w:val="363435"/>
          <w:spacing w:val="14"/>
          <w:sz w:val="24"/>
          <w:szCs w:val="24"/>
        </w:rPr>
        <w:t xml:space="preserve"> </w:t>
      </w:r>
      <w:r>
        <w:rPr>
          <w:color w:val="363435"/>
          <w:sz w:val="24"/>
          <w:szCs w:val="24"/>
        </w:rPr>
        <w:t>or</w:t>
      </w:r>
      <w:r>
        <w:rPr>
          <w:color w:val="363435"/>
          <w:spacing w:val="14"/>
          <w:sz w:val="24"/>
          <w:szCs w:val="24"/>
        </w:rPr>
        <w:t xml:space="preserve"> </w:t>
      </w:r>
      <w:r>
        <w:rPr>
          <w:color w:val="363435"/>
          <w:sz w:val="24"/>
          <w:szCs w:val="24"/>
        </w:rPr>
        <w:t>who</w:t>
      </w:r>
      <w:r>
        <w:rPr>
          <w:color w:val="363435"/>
          <w:spacing w:val="14"/>
          <w:sz w:val="24"/>
          <w:szCs w:val="24"/>
        </w:rPr>
        <w:t xml:space="preserve"> </w:t>
      </w:r>
      <w:r>
        <w:rPr>
          <w:color w:val="363435"/>
          <w:sz w:val="24"/>
          <w:szCs w:val="24"/>
        </w:rPr>
        <w:t>issues</w:t>
      </w:r>
      <w:r>
        <w:rPr>
          <w:color w:val="363435"/>
          <w:spacing w:val="14"/>
          <w:sz w:val="24"/>
          <w:szCs w:val="24"/>
        </w:rPr>
        <w:t xml:space="preserve"> </w:t>
      </w:r>
      <w:r>
        <w:rPr>
          <w:color w:val="363435"/>
          <w:sz w:val="24"/>
          <w:szCs w:val="24"/>
        </w:rPr>
        <w:t>an</w:t>
      </w:r>
      <w:r>
        <w:rPr>
          <w:color w:val="363435"/>
          <w:spacing w:val="14"/>
          <w:sz w:val="24"/>
          <w:szCs w:val="24"/>
        </w:rPr>
        <w:t xml:space="preserve"> </w:t>
      </w:r>
      <w:r>
        <w:rPr>
          <w:color w:val="363435"/>
          <w:sz w:val="24"/>
          <w:szCs w:val="24"/>
        </w:rPr>
        <w:t>infringement</w:t>
      </w:r>
      <w:r>
        <w:rPr>
          <w:color w:val="363435"/>
          <w:spacing w:val="14"/>
          <w:sz w:val="24"/>
          <w:szCs w:val="24"/>
        </w:rPr>
        <w:t xml:space="preserve"> </w:t>
      </w:r>
      <w:r>
        <w:rPr>
          <w:color w:val="363435"/>
          <w:sz w:val="24"/>
          <w:szCs w:val="24"/>
        </w:rPr>
        <w:t>notice</w:t>
      </w:r>
      <w:r>
        <w:rPr>
          <w:color w:val="363435"/>
          <w:spacing w:val="14"/>
          <w:sz w:val="24"/>
          <w:szCs w:val="24"/>
        </w:rPr>
        <w:t xml:space="preserve"> </w:t>
      </w:r>
      <w:r>
        <w:rPr>
          <w:color w:val="363435"/>
          <w:sz w:val="24"/>
          <w:szCs w:val="24"/>
        </w:rPr>
        <w:t>for</w:t>
      </w:r>
      <w:r>
        <w:rPr>
          <w:color w:val="363435"/>
          <w:spacing w:val="14"/>
          <w:sz w:val="24"/>
          <w:szCs w:val="24"/>
        </w:rPr>
        <w:t xml:space="preserve"> </w:t>
      </w:r>
      <w:r>
        <w:rPr>
          <w:color w:val="363435"/>
          <w:sz w:val="24"/>
          <w:szCs w:val="24"/>
        </w:rPr>
        <w:t>any</w:t>
      </w:r>
      <w:r>
        <w:rPr>
          <w:color w:val="363435"/>
          <w:spacing w:val="14"/>
          <w:sz w:val="24"/>
          <w:szCs w:val="24"/>
        </w:rPr>
        <w:t xml:space="preserve"> </w:t>
      </w:r>
      <w:r>
        <w:rPr>
          <w:color w:val="363435"/>
          <w:sz w:val="24"/>
          <w:szCs w:val="24"/>
        </w:rPr>
        <w:t>purpose</w:t>
      </w:r>
      <w:r>
        <w:rPr>
          <w:color w:val="363435"/>
          <w:spacing w:val="14"/>
          <w:sz w:val="24"/>
          <w:szCs w:val="24"/>
        </w:rPr>
        <w:t xml:space="preserve"> </w:t>
      </w:r>
      <w:r>
        <w:rPr>
          <w:color w:val="363435"/>
          <w:sz w:val="24"/>
          <w:szCs w:val="24"/>
        </w:rPr>
        <w:t>other</w:t>
      </w:r>
      <w:r>
        <w:rPr>
          <w:color w:val="363435"/>
          <w:spacing w:val="14"/>
          <w:sz w:val="24"/>
          <w:szCs w:val="24"/>
        </w:rPr>
        <w:t xml:space="preserve"> </w:t>
      </w:r>
      <w:r>
        <w:rPr>
          <w:color w:val="363435"/>
          <w:sz w:val="24"/>
          <w:szCs w:val="24"/>
        </w:rPr>
        <w:t>than to ensure aviation security commits an o</w:t>
      </w:r>
      <w:r>
        <w:rPr>
          <w:color w:val="363435"/>
          <w:spacing w:val="-4"/>
          <w:sz w:val="24"/>
          <w:szCs w:val="24"/>
        </w:rPr>
        <w:t>f</w:t>
      </w:r>
      <w:r>
        <w:rPr>
          <w:color w:val="363435"/>
          <w:sz w:val="24"/>
          <w:szCs w:val="24"/>
        </w:rPr>
        <w:t xml:space="preserve">fence and is liable, on conviction, to a fine not exceeding </w:t>
      </w:r>
      <w:r w:rsidRPr="003B6F63">
        <w:rPr>
          <w:color w:val="363435"/>
          <w:sz w:val="24"/>
          <w:szCs w:val="24"/>
          <w:highlight w:val="cyan"/>
          <w:rPrChange w:id="5211" w:author="USER" w:date="2021-11-16T15:00:00Z">
            <w:rPr>
              <w:color w:val="363435"/>
              <w:sz w:val="24"/>
              <w:szCs w:val="24"/>
            </w:rPr>
          </w:rPrChange>
        </w:rPr>
        <w:t>one hundred</w:t>
      </w:r>
      <w:r>
        <w:rPr>
          <w:color w:val="363435"/>
          <w:sz w:val="24"/>
          <w:szCs w:val="24"/>
        </w:rPr>
        <w:t xml:space="preserve"> currency points or to a term</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imprisonment</w:t>
      </w:r>
      <w:r>
        <w:rPr>
          <w:color w:val="363435"/>
          <w:spacing w:val="6"/>
          <w:sz w:val="24"/>
          <w:szCs w:val="24"/>
        </w:rPr>
        <w:t xml:space="preserve"> </w:t>
      </w:r>
      <w:r>
        <w:rPr>
          <w:color w:val="363435"/>
          <w:sz w:val="24"/>
          <w:szCs w:val="24"/>
        </w:rPr>
        <w:t>not</w:t>
      </w:r>
      <w:r>
        <w:rPr>
          <w:color w:val="363435"/>
          <w:spacing w:val="6"/>
          <w:sz w:val="24"/>
          <w:szCs w:val="24"/>
        </w:rPr>
        <w:t xml:space="preserve"> </w:t>
      </w:r>
      <w:r>
        <w:rPr>
          <w:color w:val="363435"/>
          <w:sz w:val="24"/>
          <w:szCs w:val="24"/>
        </w:rPr>
        <w:t>exceeding</w:t>
      </w:r>
      <w:r>
        <w:rPr>
          <w:color w:val="363435"/>
          <w:spacing w:val="6"/>
          <w:sz w:val="24"/>
          <w:szCs w:val="24"/>
        </w:rPr>
        <w:t xml:space="preserve"> </w:t>
      </w:r>
      <w:r w:rsidRPr="003B6F63">
        <w:rPr>
          <w:color w:val="363435"/>
          <w:sz w:val="24"/>
          <w:szCs w:val="24"/>
          <w:highlight w:val="cyan"/>
          <w:rPrChange w:id="5212" w:author="USER" w:date="2021-11-16T15:00:00Z">
            <w:rPr>
              <w:color w:val="363435"/>
              <w:sz w:val="24"/>
              <w:szCs w:val="24"/>
            </w:rPr>
          </w:rPrChange>
        </w:rPr>
        <w:t>four</w:t>
      </w:r>
      <w:r w:rsidRPr="003B6F63">
        <w:rPr>
          <w:color w:val="363435"/>
          <w:spacing w:val="6"/>
          <w:sz w:val="24"/>
          <w:szCs w:val="24"/>
          <w:highlight w:val="cyan"/>
          <w:rPrChange w:id="5213" w:author="USER" w:date="2021-11-16T15:00:00Z">
            <w:rPr>
              <w:color w:val="363435"/>
              <w:spacing w:val="6"/>
              <w:sz w:val="24"/>
              <w:szCs w:val="24"/>
            </w:rPr>
          </w:rPrChange>
        </w:rPr>
        <w:t xml:space="preserve"> </w:t>
      </w:r>
      <w:r w:rsidRPr="003B6F63">
        <w:rPr>
          <w:color w:val="363435"/>
          <w:sz w:val="24"/>
          <w:szCs w:val="24"/>
          <w:highlight w:val="cyan"/>
          <w:rPrChange w:id="5214" w:author="USER" w:date="2021-11-16T15:00:00Z">
            <w:rPr>
              <w:color w:val="363435"/>
              <w:sz w:val="24"/>
              <w:szCs w:val="24"/>
            </w:rPr>
          </w:rPrChange>
        </w:rPr>
        <w:t>years</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both.</w:t>
      </w:r>
    </w:p>
    <w:p w14:paraId="15F91601" w14:textId="77777777" w:rsidR="00113A5B" w:rsidRDefault="00113A5B">
      <w:pPr>
        <w:spacing w:before="20" w:line="260" w:lineRule="exact"/>
        <w:rPr>
          <w:sz w:val="26"/>
          <w:szCs w:val="26"/>
        </w:rPr>
      </w:pPr>
    </w:p>
    <w:p w14:paraId="0FCDD85E" w14:textId="77777777" w:rsidR="00113A5B" w:rsidRDefault="00A54DF8">
      <w:pPr>
        <w:ind w:left="100" w:right="3682"/>
        <w:jc w:val="both"/>
        <w:rPr>
          <w:sz w:val="24"/>
          <w:szCs w:val="24"/>
        </w:rPr>
      </w:pPr>
      <w:r>
        <w:rPr>
          <w:b/>
          <w:color w:val="363435"/>
          <w:sz w:val="24"/>
          <w:szCs w:val="24"/>
        </w:rPr>
        <w:t>85.   Issue</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w:t>
      </w:r>
    </w:p>
    <w:p w14:paraId="66F243DF" w14:textId="77777777" w:rsidR="00113A5B" w:rsidRDefault="00A54DF8">
      <w:pPr>
        <w:spacing w:before="4" w:line="486" w:lineRule="auto"/>
        <w:ind w:left="580" w:right="3252"/>
        <w:rPr>
          <w:sz w:val="24"/>
          <w:szCs w:val="24"/>
        </w:rPr>
      </w:pPr>
      <w:r>
        <w:rPr>
          <w:color w:val="363435"/>
          <w:sz w:val="24"/>
          <w:szCs w:val="24"/>
        </w:rPr>
        <w:t>(1)</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 xml:space="preserve">shall— (a)  </w:t>
      </w:r>
      <w:r>
        <w:rPr>
          <w:color w:val="363435"/>
          <w:spacing w:val="34"/>
          <w:sz w:val="24"/>
          <w:szCs w:val="24"/>
        </w:rPr>
        <w:t xml:space="preserve"> </w:t>
      </w:r>
      <w:r>
        <w:rPr>
          <w:color w:val="363435"/>
          <w:sz w:val="24"/>
          <w:szCs w:val="24"/>
        </w:rPr>
        <w:t>bear</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unique</w:t>
      </w:r>
      <w:r>
        <w:rPr>
          <w:color w:val="363435"/>
          <w:spacing w:val="6"/>
          <w:sz w:val="24"/>
          <w:szCs w:val="24"/>
        </w:rPr>
        <w:t xml:space="preserve"> </w:t>
      </w:r>
      <w:r>
        <w:rPr>
          <w:color w:val="363435"/>
          <w:sz w:val="24"/>
          <w:szCs w:val="24"/>
        </w:rPr>
        <w:t>number;</w:t>
      </w:r>
    </w:p>
    <w:p w14:paraId="7722A4EA" w14:textId="77777777" w:rsidR="00113A5B" w:rsidRDefault="00A54DF8">
      <w:pPr>
        <w:spacing w:before="10"/>
        <w:ind w:left="580"/>
        <w:rPr>
          <w:sz w:val="24"/>
          <w:szCs w:val="24"/>
        </w:rPr>
        <w:sectPr w:rsidR="00113A5B">
          <w:pgSz w:w="8400" w:h="11920"/>
          <w:pgMar w:top="580" w:right="560" w:bottom="280" w:left="600" w:header="0" w:footer="605" w:gutter="0"/>
          <w:cols w:space="720"/>
        </w:sectPr>
      </w:pPr>
      <w:r>
        <w:rPr>
          <w:color w:val="363435"/>
          <w:sz w:val="24"/>
          <w:szCs w:val="24"/>
        </w:rPr>
        <w:t xml:space="preserve">(b)  </w:t>
      </w:r>
      <w:r>
        <w:rPr>
          <w:color w:val="363435"/>
          <w:spacing w:val="20"/>
          <w:sz w:val="24"/>
          <w:szCs w:val="24"/>
        </w:rPr>
        <w:t xml:space="preserve"> </w:t>
      </w:r>
      <w:r>
        <w:rPr>
          <w:color w:val="363435"/>
          <w:sz w:val="24"/>
          <w:szCs w:val="24"/>
        </w:rPr>
        <w:t>state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name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authorised</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it;</w:t>
      </w:r>
    </w:p>
    <w:p w14:paraId="071D9C39" w14:textId="77777777" w:rsidR="00113A5B" w:rsidRDefault="00050980">
      <w:pPr>
        <w:spacing w:before="60"/>
        <w:ind w:left="677"/>
        <w:rPr>
          <w:sz w:val="24"/>
          <w:szCs w:val="24"/>
        </w:rPr>
      </w:pPr>
      <w:r>
        <w:lastRenderedPageBreak/>
        <w:pict w14:anchorId="1B7250A5">
          <v:group id="_x0000_s1038" style="position:absolute;left:0;text-align:left;margin-left:36.85pt;margin-top:34.3pt;width:348.65pt;height:510.25pt;z-index:-251622912;mso-position-horizontal-relative:page;mso-position-vertical-relative:page" coordorigin="737,686" coordsize="6973,10205">
            <v:shape id="_x0000_s1039" style="position:absolute;left:737;top:686;width:6973;height:10205" coordorigin="737,686" coordsize="6973,10205" path="m737,10891r6973,l7710,686r-6973,l737,10891xe" fillcolor="#fdfdfd" stroked="f">
              <v:path arrowok="t"/>
            </v:shape>
            <w10:wrap anchorx="page" anchory="page"/>
          </v:group>
        </w:pict>
      </w:r>
      <w:r w:rsidR="00A54DF8">
        <w:rPr>
          <w:color w:val="363435"/>
          <w:sz w:val="24"/>
          <w:szCs w:val="24"/>
        </w:rPr>
        <w:t xml:space="preserve">(c)  </w:t>
      </w:r>
      <w:r w:rsidR="00A54DF8">
        <w:rPr>
          <w:color w:val="363435"/>
          <w:spacing w:val="34"/>
          <w:sz w:val="24"/>
          <w:szCs w:val="24"/>
        </w:rPr>
        <w:t xml:space="preserve"> </w:t>
      </w:r>
      <w:r w:rsidR="00A54DF8">
        <w:rPr>
          <w:color w:val="363435"/>
          <w:sz w:val="24"/>
          <w:szCs w:val="24"/>
        </w:rPr>
        <w:t>state</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date</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issue;</w:t>
      </w:r>
    </w:p>
    <w:p w14:paraId="15FEE9E3" w14:textId="77777777" w:rsidR="00113A5B" w:rsidRDefault="00113A5B">
      <w:pPr>
        <w:spacing w:before="4" w:line="280" w:lineRule="exact"/>
        <w:rPr>
          <w:sz w:val="28"/>
          <w:szCs w:val="28"/>
        </w:rPr>
      </w:pPr>
    </w:p>
    <w:p w14:paraId="6F5F5F43" w14:textId="77777777" w:rsidR="00113A5B" w:rsidRDefault="00A54DF8">
      <w:pPr>
        <w:tabs>
          <w:tab w:val="left" w:pos="1140"/>
        </w:tabs>
        <w:spacing w:line="243" w:lineRule="auto"/>
        <w:ind w:left="1157" w:right="78" w:hanging="480"/>
        <w:jc w:val="both"/>
        <w:rPr>
          <w:sz w:val="24"/>
          <w:szCs w:val="24"/>
        </w:rPr>
      </w:pPr>
      <w:r>
        <w:rPr>
          <w:color w:val="363435"/>
          <w:sz w:val="24"/>
          <w:szCs w:val="24"/>
        </w:rPr>
        <w:t>(d)</w:t>
      </w:r>
      <w:r>
        <w:rPr>
          <w:color w:val="363435"/>
          <w:sz w:val="24"/>
          <w:szCs w:val="24"/>
        </w:rPr>
        <w:tab/>
        <w:t>state</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full</w:t>
      </w:r>
      <w:r>
        <w:rPr>
          <w:color w:val="363435"/>
          <w:spacing w:val="-5"/>
          <w:sz w:val="24"/>
          <w:szCs w:val="24"/>
        </w:rPr>
        <w:t xml:space="preserve"> </w:t>
      </w:r>
      <w:r>
        <w:rPr>
          <w:color w:val="363435"/>
          <w:sz w:val="24"/>
          <w:szCs w:val="24"/>
        </w:rPr>
        <w:t>name</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surname</w:t>
      </w:r>
      <w:r>
        <w:rPr>
          <w:color w:val="363435"/>
          <w:spacing w:val="-5"/>
          <w:sz w:val="24"/>
          <w:szCs w:val="24"/>
        </w:rPr>
        <w:t xml:space="preserve"> </w:t>
      </w:r>
      <w:r>
        <w:rPr>
          <w:color w:val="363435"/>
          <w:sz w:val="24"/>
          <w:szCs w:val="24"/>
        </w:rPr>
        <w:t>and</w:t>
      </w:r>
      <w:r>
        <w:rPr>
          <w:color w:val="363435"/>
          <w:spacing w:val="-5"/>
          <w:sz w:val="24"/>
          <w:szCs w:val="24"/>
        </w:rPr>
        <w:t xml:space="preserve"> </w:t>
      </w:r>
      <w:r>
        <w:rPr>
          <w:color w:val="363435"/>
          <w:sz w:val="24"/>
          <w:szCs w:val="24"/>
        </w:rPr>
        <w:t>initials,</w:t>
      </w:r>
      <w:r>
        <w:rPr>
          <w:color w:val="363435"/>
          <w:spacing w:val="-5"/>
          <w:sz w:val="24"/>
          <w:szCs w:val="24"/>
        </w:rPr>
        <w:t xml:space="preserve"> </w:t>
      </w:r>
      <w:r>
        <w:rPr>
          <w:color w:val="363435"/>
          <w:sz w:val="24"/>
          <w:szCs w:val="24"/>
        </w:rPr>
        <w:t>and</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address, 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whom</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issued;</w:t>
      </w:r>
    </w:p>
    <w:p w14:paraId="38D67737" w14:textId="77777777" w:rsidR="00113A5B" w:rsidRDefault="00113A5B">
      <w:pPr>
        <w:spacing w:before="20" w:line="260" w:lineRule="exact"/>
        <w:rPr>
          <w:sz w:val="26"/>
          <w:szCs w:val="26"/>
        </w:rPr>
      </w:pPr>
    </w:p>
    <w:p w14:paraId="16A845C9" w14:textId="77777777" w:rsidR="00113A5B" w:rsidRDefault="00A54DF8">
      <w:pPr>
        <w:tabs>
          <w:tab w:val="left" w:pos="1140"/>
        </w:tabs>
        <w:spacing w:line="243" w:lineRule="auto"/>
        <w:ind w:left="1157" w:right="79" w:hanging="480"/>
        <w:jc w:val="both"/>
        <w:rPr>
          <w:sz w:val="24"/>
          <w:szCs w:val="24"/>
        </w:rPr>
      </w:pPr>
      <w:r>
        <w:rPr>
          <w:color w:val="363435"/>
          <w:sz w:val="24"/>
          <w:szCs w:val="24"/>
        </w:rPr>
        <w:t>(e)</w:t>
      </w:r>
      <w:r>
        <w:rPr>
          <w:color w:val="363435"/>
          <w:sz w:val="24"/>
          <w:szCs w:val="24"/>
        </w:rPr>
        <w:tab/>
        <w:t xml:space="preserve">give </w:t>
      </w:r>
      <w:r>
        <w:rPr>
          <w:color w:val="363435"/>
          <w:spacing w:val="25"/>
          <w:sz w:val="24"/>
          <w:szCs w:val="24"/>
        </w:rPr>
        <w:t xml:space="preserve"> </w:t>
      </w:r>
      <w:r>
        <w:rPr>
          <w:color w:val="363435"/>
          <w:sz w:val="24"/>
          <w:szCs w:val="24"/>
        </w:rPr>
        <w:t xml:space="preserve">brief </w:t>
      </w:r>
      <w:r>
        <w:rPr>
          <w:color w:val="363435"/>
          <w:spacing w:val="25"/>
          <w:sz w:val="24"/>
          <w:szCs w:val="24"/>
        </w:rPr>
        <w:t xml:space="preserve"> </w:t>
      </w:r>
      <w:r>
        <w:rPr>
          <w:color w:val="363435"/>
          <w:sz w:val="24"/>
          <w:szCs w:val="24"/>
        </w:rPr>
        <w:t xml:space="preserve">details </w:t>
      </w:r>
      <w:r>
        <w:rPr>
          <w:color w:val="363435"/>
          <w:spacing w:val="25"/>
          <w:sz w:val="24"/>
          <w:szCs w:val="24"/>
        </w:rPr>
        <w:t xml:space="preserve"> </w:t>
      </w:r>
      <w:r>
        <w:rPr>
          <w:color w:val="363435"/>
          <w:sz w:val="24"/>
          <w:szCs w:val="24"/>
        </w:rPr>
        <w:t xml:space="preserve">of </w:t>
      </w:r>
      <w:r>
        <w:rPr>
          <w:color w:val="363435"/>
          <w:spacing w:val="25"/>
          <w:sz w:val="24"/>
          <w:szCs w:val="24"/>
        </w:rPr>
        <w:t xml:space="preserve"> </w:t>
      </w:r>
      <w:r>
        <w:rPr>
          <w:color w:val="363435"/>
          <w:sz w:val="24"/>
          <w:szCs w:val="24"/>
        </w:rPr>
        <w:t xml:space="preserve">the </w:t>
      </w:r>
      <w:r>
        <w:rPr>
          <w:color w:val="363435"/>
          <w:spacing w:val="25"/>
          <w:sz w:val="24"/>
          <w:szCs w:val="24"/>
        </w:rPr>
        <w:t xml:space="preserve"> </w:t>
      </w:r>
      <w:r>
        <w:rPr>
          <w:color w:val="363435"/>
          <w:sz w:val="24"/>
          <w:szCs w:val="24"/>
        </w:rPr>
        <w:t>o</w:t>
      </w:r>
      <w:r>
        <w:rPr>
          <w:color w:val="363435"/>
          <w:spacing w:val="-4"/>
          <w:sz w:val="24"/>
          <w:szCs w:val="24"/>
        </w:rPr>
        <w:t>f</w:t>
      </w:r>
      <w:r>
        <w:rPr>
          <w:color w:val="363435"/>
          <w:sz w:val="24"/>
          <w:szCs w:val="24"/>
        </w:rPr>
        <w:t xml:space="preserve">fence </w:t>
      </w:r>
      <w:r>
        <w:rPr>
          <w:color w:val="363435"/>
          <w:spacing w:val="25"/>
          <w:sz w:val="24"/>
          <w:szCs w:val="24"/>
        </w:rPr>
        <w:t xml:space="preserve"> </w:t>
      </w:r>
      <w:r>
        <w:rPr>
          <w:color w:val="363435"/>
          <w:sz w:val="24"/>
          <w:szCs w:val="24"/>
        </w:rPr>
        <w:t xml:space="preserve">for </w:t>
      </w:r>
      <w:r>
        <w:rPr>
          <w:color w:val="363435"/>
          <w:spacing w:val="25"/>
          <w:sz w:val="24"/>
          <w:szCs w:val="24"/>
        </w:rPr>
        <w:t xml:space="preserve"> </w:t>
      </w:r>
      <w:r>
        <w:rPr>
          <w:color w:val="363435"/>
          <w:sz w:val="24"/>
          <w:szCs w:val="24"/>
        </w:rPr>
        <w:t xml:space="preserve">which </w:t>
      </w:r>
      <w:r>
        <w:rPr>
          <w:color w:val="363435"/>
          <w:spacing w:val="25"/>
          <w:sz w:val="24"/>
          <w:szCs w:val="24"/>
        </w:rPr>
        <w:t xml:space="preserve"> </w:t>
      </w:r>
      <w:r>
        <w:rPr>
          <w:color w:val="363435"/>
          <w:sz w:val="24"/>
          <w:szCs w:val="24"/>
        </w:rPr>
        <w:t xml:space="preserve">it </w:t>
      </w:r>
      <w:r>
        <w:rPr>
          <w:color w:val="363435"/>
          <w:spacing w:val="25"/>
          <w:sz w:val="24"/>
          <w:szCs w:val="24"/>
        </w:rPr>
        <w:t xml:space="preserve"> </w:t>
      </w:r>
      <w:r>
        <w:rPr>
          <w:color w:val="363435"/>
          <w:sz w:val="24"/>
          <w:szCs w:val="24"/>
        </w:rPr>
        <w:t xml:space="preserve">is </w:t>
      </w:r>
      <w:r>
        <w:rPr>
          <w:color w:val="363435"/>
          <w:spacing w:val="25"/>
          <w:sz w:val="24"/>
          <w:szCs w:val="24"/>
        </w:rPr>
        <w:t xml:space="preserve"> </w:t>
      </w:r>
      <w:r>
        <w:rPr>
          <w:color w:val="363435"/>
          <w:sz w:val="24"/>
          <w:szCs w:val="24"/>
        </w:rPr>
        <w:t>issued, including—</w:t>
      </w:r>
    </w:p>
    <w:p w14:paraId="5089EA77" w14:textId="77777777" w:rsidR="00113A5B" w:rsidRDefault="00113A5B">
      <w:pPr>
        <w:spacing w:before="20" w:line="260" w:lineRule="exact"/>
        <w:rPr>
          <w:sz w:val="26"/>
          <w:szCs w:val="26"/>
        </w:rPr>
      </w:pPr>
    </w:p>
    <w:p w14:paraId="55F4A4C8" w14:textId="77777777" w:rsidR="00113A5B" w:rsidRDefault="00A54DF8">
      <w:pPr>
        <w:spacing w:line="486" w:lineRule="auto"/>
        <w:ind w:left="1157" w:right="942"/>
        <w:rPr>
          <w:sz w:val="24"/>
          <w:szCs w:val="24"/>
        </w:rPr>
      </w:pPr>
      <w:r>
        <w:rPr>
          <w:color w:val="363435"/>
          <w:sz w:val="24"/>
          <w:szCs w:val="24"/>
        </w:rPr>
        <w:t xml:space="preserve">(i)   </w:t>
      </w:r>
      <w:r>
        <w:rPr>
          <w:color w:val="363435"/>
          <w:spacing w:val="14"/>
          <w:sz w:val="24"/>
          <w:szCs w:val="24"/>
        </w:rPr>
        <w:t xml:space="preserve"> </w:t>
      </w:r>
      <w:r>
        <w:rPr>
          <w:color w:val="363435"/>
          <w:sz w:val="24"/>
          <w:szCs w:val="24"/>
        </w:rPr>
        <w:t>the</w:t>
      </w:r>
      <w:r>
        <w:rPr>
          <w:color w:val="363435"/>
          <w:spacing w:val="6"/>
          <w:sz w:val="24"/>
          <w:szCs w:val="24"/>
        </w:rPr>
        <w:t xml:space="preserve"> </w:t>
      </w:r>
      <w:r>
        <w:rPr>
          <w:color w:val="363435"/>
          <w:sz w:val="24"/>
          <w:szCs w:val="24"/>
        </w:rPr>
        <w:t>date</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time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commission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 xml:space="preserve">fence; (ii)  </w:t>
      </w:r>
      <w:r>
        <w:rPr>
          <w:color w:val="363435"/>
          <w:spacing w:val="7"/>
          <w:sz w:val="24"/>
          <w:szCs w:val="24"/>
        </w:rPr>
        <w:t xml:space="preserve"> </w:t>
      </w:r>
      <w:r>
        <w:rPr>
          <w:color w:val="363435"/>
          <w:sz w:val="24"/>
          <w:szCs w:val="24"/>
        </w:rPr>
        <w:t>where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was</w:t>
      </w:r>
      <w:r>
        <w:rPr>
          <w:color w:val="363435"/>
          <w:spacing w:val="6"/>
          <w:sz w:val="24"/>
          <w:szCs w:val="24"/>
        </w:rPr>
        <w:t xml:space="preserve"> </w:t>
      </w:r>
      <w:r>
        <w:rPr>
          <w:color w:val="363435"/>
          <w:sz w:val="24"/>
          <w:szCs w:val="24"/>
        </w:rPr>
        <w:t>committed;</w:t>
      </w:r>
      <w:r>
        <w:rPr>
          <w:color w:val="363435"/>
          <w:spacing w:val="6"/>
          <w:sz w:val="24"/>
          <w:szCs w:val="24"/>
        </w:rPr>
        <w:t xml:space="preserve"> </w:t>
      </w:r>
      <w:r>
        <w:rPr>
          <w:color w:val="363435"/>
          <w:sz w:val="24"/>
          <w:szCs w:val="24"/>
        </w:rPr>
        <w:t>and</w:t>
      </w:r>
    </w:p>
    <w:p w14:paraId="2562666C" w14:textId="77777777" w:rsidR="00113A5B" w:rsidRDefault="00A54DF8">
      <w:pPr>
        <w:spacing w:before="10"/>
        <w:ind w:left="1157"/>
        <w:rPr>
          <w:sz w:val="24"/>
          <w:szCs w:val="24"/>
        </w:rPr>
      </w:pPr>
      <w:r>
        <w:rPr>
          <w:color w:val="363435"/>
          <w:sz w:val="24"/>
          <w:szCs w:val="24"/>
        </w:rPr>
        <w:t>(iii)  the</w:t>
      </w:r>
      <w:r>
        <w:rPr>
          <w:color w:val="363435"/>
          <w:spacing w:val="6"/>
          <w:sz w:val="24"/>
          <w:szCs w:val="24"/>
        </w:rPr>
        <w:t xml:space="preserve"> </w:t>
      </w:r>
      <w:r>
        <w:rPr>
          <w:color w:val="363435"/>
          <w:sz w:val="24"/>
          <w:szCs w:val="24"/>
        </w:rPr>
        <w:t>provision</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r>
        <w:rPr>
          <w:color w:val="363435"/>
          <w:spacing w:val="6"/>
          <w:sz w:val="24"/>
          <w:szCs w:val="24"/>
        </w:rPr>
        <w:t xml:space="preserve"> </w:t>
      </w:r>
      <w:r>
        <w:rPr>
          <w:color w:val="363435"/>
          <w:sz w:val="24"/>
          <w:szCs w:val="24"/>
        </w:rPr>
        <w:t>contravened;</w:t>
      </w:r>
    </w:p>
    <w:p w14:paraId="4B0007F0" w14:textId="77777777" w:rsidR="00113A5B" w:rsidRDefault="00113A5B">
      <w:pPr>
        <w:spacing w:before="4" w:line="280" w:lineRule="exact"/>
        <w:rPr>
          <w:sz w:val="28"/>
          <w:szCs w:val="28"/>
        </w:rPr>
      </w:pPr>
    </w:p>
    <w:p w14:paraId="5B3D5FB2" w14:textId="77777777" w:rsidR="00113A5B" w:rsidRDefault="00A54DF8">
      <w:pPr>
        <w:ind w:left="677"/>
        <w:rPr>
          <w:sz w:val="24"/>
          <w:szCs w:val="24"/>
        </w:rPr>
      </w:pPr>
      <w:r>
        <w:rPr>
          <w:color w:val="363435"/>
          <w:sz w:val="24"/>
          <w:szCs w:val="24"/>
        </w:rPr>
        <w:t xml:space="preserve">(f)  </w:t>
      </w:r>
      <w:r>
        <w:rPr>
          <w:color w:val="363435"/>
          <w:spacing w:val="60"/>
          <w:sz w:val="24"/>
          <w:szCs w:val="24"/>
        </w:rPr>
        <w:t xml:space="preserve"> </w:t>
      </w:r>
      <w:r>
        <w:rPr>
          <w:color w:val="363435"/>
          <w:sz w:val="24"/>
          <w:szCs w:val="24"/>
        </w:rPr>
        <w:t>state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payable</w:t>
      </w:r>
      <w:r>
        <w:rPr>
          <w:color w:val="363435"/>
          <w:spacing w:val="6"/>
          <w:sz w:val="24"/>
          <w:szCs w:val="24"/>
        </w:rPr>
        <w:t xml:space="preserve"> </w:t>
      </w:r>
      <w:r>
        <w:rPr>
          <w:color w:val="363435"/>
          <w:sz w:val="24"/>
          <w:szCs w:val="24"/>
        </w:rPr>
        <w:t>under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p>
    <w:p w14:paraId="5C8D23E0" w14:textId="77777777" w:rsidR="00113A5B" w:rsidRDefault="00113A5B">
      <w:pPr>
        <w:spacing w:before="4" w:line="280" w:lineRule="exact"/>
        <w:rPr>
          <w:sz w:val="28"/>
          <w:szCs w:val="28"/>
        </w:rPr>
      </w:pPr>
    </w:p>
    <w:p w14:paraId="2DA63E04" w14:textId="77777777" w:rsidR="00113A5B" w:rsidRDefault="00A54DF8">
      <w:pPr>
        <w:tabs>
          <w:tab w:val="left" w:pos="1140"/>
        </w:tabs>
        <w:spacing w:line="243" w:lineRule="auto"/>
        <w:ind w:left="1157" w:right="78" w:hanging="480"/>
        <w:jc w:val="both"/>
        <w:rPr>
          <w:sz w:val="24"/>
          <w:szCs w:val="24"/>
        </w:rPr>
      </w:pPr>
      <w:r>
        <w:rPr>
          <w:color w:val="363435"/>
          <w:sz w:val="24"/>
          <w:szCs w:val="24"/>
        </w:rPr>
        <w:t>(g)</w:t>
      </w:r>
      <w:r>
        <w:rPr>
          <w:color w:val="363435"/>
          <w:sz w:val="24"/>
          <w:szCs w:val="24"/>
        </w:rPr>
        <w:tab/>
        <w:t>state</w:t>
      </w:r>
      <w:r>
        <w:rPr>
          <w:color w:val="363435"/>
          <w:spacing w:val="7"/>
          <w:sz w:val="24"/>
          <w:szCs w:val="24"/>
        </w:rPr>
        <w:t xml:space="preserve"> </w:t>
      </w:r>
      <w:r>
        <w:rPr>
          <w:color w:val="363435"/>
          <w:sz w:val="24"/>
          <w:szCs w:val="24"/>
        </w:rPr>
        <w:t>where</w:t>
      </w:r>
      <w:r>
        <w:rPr>
          <w:color w:val="363435"/>
          <w:spacing w:val="7"/>
          <w:sz w:val="24"/>
          <w:szCs w:val="24"/>
        </w:rPr>
        <w:t xml:space="preserve"> </w:t>
      </w:r>
      <w:r>
        <w:rPr>
          <w:color w:val="363435"/>
          <w:sz w:val="24"/>
          <w:szCs w:val="24"/>
        </w:rPr>
        <w:t>and</w:t>
      </w:r>
      <w:r>
        <w:rPr>
          <w:color w:val="363435"/>
          <w:spacing w:val="7"/>
          <w:sz w:val="24"/>
          <w:szCs w:val="24"/>
        </w:rPr>
        <w:t xml:space="preserve"> </w:t>
      </w:r>
      <w:r>
        <w:rPr>
          <w:color w:val="363435"/>
          <w:sz w:val="24"/>
          <w:szCs w:val="24"/>
        </w:rPr>
        <w:t>how</w:t>
      </w:r>
      <w:r>
        <w:rPr>
          <w:color w:val="363435"/>
          <w:spacing w:val="7"/>
          <w:sz w:val="24"/>
          <w:szCs w:val="24"/>
        </w:rPr>
        <w:t xml:space="preserve"> </w:t>
      </w:r>
      <w:r>
        <w:rPr>
          <w:color w:val="363435"/>
          <w:sz w:val="24"/>
          <w:szCs w:val="24"/>
        </w:rPr>
        <w:t>that</w:t>
      </w:r>
      <w:r>
        <w:rPr>
          <w:color w:val="363435"/>
          <w:spacing w:val="7"/>
          <w:sz w:val="24"/>
          <w:szCs w:val="24"/>
        </w:rPr>
        <w:t xml:space="preserve"> </w:t>
      </w:r>
      <w:r>
        <w:rPr>
          <w:color w:val="363435"/>
          <w:sz w:val="24"/>
          <w:szCs w:val="24"/>
        </w:rPr>
        <w:t>penalty</w:t>
      </w:r>
      <w:r>
        <w:rPr>
          <w:color w:val="363435"/>
          <w:spacing w:val="7"/>
          <w:sz w:val="24"/>
          <w:szCs w:val="24"/>
        </w:rPr>
        <w:t xml:space="preserve"> </w:t>
      </w:r>
      <w:r>
        <w:rPr>
          <w:color w:val="363435"/>
          <w:sz w:val="24"/>
          <w:szCs w:val="24"/>
        </w:rPr>
        <w:t>can</w:t>
      </w:r>
      <w:r>
        <w:rPr>
          <w:color w:val="363435"/>
          <w:spacing w:val="7"/>
          <w:sz w:val="24"/>
          <w:szCs w:val="24"/>
        </w:rPr>
        <w:t xml:space="preserve"> </w:t>
      </w:r>
      <w:r>
        <w:rPr>
          <w:color w:val="363435"/>
          <w:sz w:val="24"/>
          <w:szCs w:val="24"/>
        </w:rPr>
        <w:t>be</w:t>
      </w:r>
      <w:r>
        <w:rPr>
          <w:color w:val="363435"/>
          <w:spacing w:val="7"/>
          <w:sz w:val="24"/>
          <w:szCs w:val="24"/>
        </w:rPr>
        <w:t xml:space="preserve"> </w:t>
      </w:r>
      <w:r>
        <w:rPr>
          <w:color w:val="363435"/>
          <w:sz w:val="24"/>
          <w:szCs w:val="24"/>
        </w:rPr>
        <w:t>paid</w:t>
      </w:r>
      <w:r>
        <w:rPr>
          <w:color w:val="363435"/>
          <w:spacing w:val="7"/>
          <w:sz w:val="24"/>
          <w:szCs w:val="24"/>
        </w:rPr>
        <w:t xml:space="preserve"> </w:t>
      </w:r>
      <w:r>
        <w:rPr>
          <w:color w:val="363435"/>
          <w:sz w:val="24"/>
          <w:szCs w:val="24"/>
        </w:rPr>
        <w:t>including,</w:t>
      </w:r>
      <w:r>
        <w:rPr>
          <w:color w:val="363435"/>
          <w:spacing w:val="7"/>
          <w:sz w:val="24"/>
          <w:szCs w:val="24"/>
        </w:rPr>
        <w:t xml:space="preserve"> </w:t>
      </w:r>
      <w:r>
        <w:rPr>
          <w:color w:val="363435"/>
          <w:sz w:val="24"/>
          <w:szCs w:val="24"/>
        </w:rPr>
        <w:t>if</w:t>
      </w:r>
      <w:r>
        <w:rPr>
          <w:color w:val="363435"/>
          <w:spacing w:val="7"/>
          <w:sz w:val="24"/>
          <w:szCs w:val="24"/>
        </w:rPr>
        <w:t xml:space="preserve"> </w:t>
      </w:r>
      <w:r>
        <w:rPr>
          <w:color w:val="363435"/>
          <w:sz w:val="24"/>
          <w:szCs w:val="24"/>
        </w:rPr>
        <w:t>the penalty</w:t>
      </w:r>
      <w:r>
        <w:rPr>
          <w:color w:val="363435"/>
          <w:spacing w:val="-6"/>
          <w:sz w:val="24"/>
          <w:szCs w:val="24"/>
        </w:rPr>
        <w:t xml:space="preserve"> </w:t>
      </w:r>
      <w:r>
        <w:rPr>
          <w:color w:val="363435"/>
          <w:sz w:val="24"/>
          <w:szCs w:val="24"/>
        </w:rPr>
        <w:t>can</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paid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posting</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payment,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place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which it</w:t>
      </w:r>
      <w:r>
        <w:rPr>
          <w:color w:val="363435"/>
          <w:spacing w:val="6"/>
          <w:sz w:val="24"/>
          <w:szCs w:val="24"/>
        </w:rPr>
        <w:t xml:space="preserve"> </w:t>
      </w:r>
      <w:r>
        <w:rPr>
          <w:color w:val="363435"/>
          <w:sz w:val="24"/>
          <w:szCs w:val="24"/>
        </w:rPr>
        <w:t>should</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posted;</w:t>
      </w:r>
    </w:p>
    <w:p w14:paraId="5DA5D9AC" w14:textId="77777777" w:rsidR="00113A5B" w:rsidRDefault="00113A5B">
      <w:pPr>
        <w:spacing w:before="20" w:line="260" w:lineRule="exact"/>
        <w:rPr>
          <w:sz w:val="26"/>
          <w:szCs w:val="26"/>
        </w:rPr>
      </w:pPr>
    </w:p>
    <w:p w14:paraId="3E9C7A7E" w14:textId="77777777" w:rsidR="00113A5B" w:rsidRDefault="00A54DF8">
      <w:pPr>
        <w:tabs>
          <w:tab w:val="left" w:pos="1140"/>
        </w:tabs>
        <w:spacing w:line="243" w:lineRule="auto"/>
        <w:ind w:left="1157" w:right="77" w:hanging="480"/>
        <w:jc w:val="both"/>
        <w:rPr>
          <w:sz w:val="24"/>
          <w:szCs w:val="24"/>
        </w:rPr>
      </w:pPr>
      <w:r>
        <w:rPr>
          <w:color w:val="363435"/>
          <w:sz w:val="24"/>
          <w:szCs w:val="24"/>
        </w:rPr>
        <w:t>(h)</w:t>
      </w:r>
      <w:r>
        <w:rPr>
          <w:color w:val="363435"/>
          <w:sz w:val="24"/>
          <w:szCs w:val="24"/>
        </w:rPr>
        <w:tab/>
        <w:t>state</w:t>
      </w:r>
      <w:r>
        <w:rPr>
          <w:color w:val="363435"/>
          <w:spacing w:val="21"/>
          <w:sz w:val="24"/>
          <w:szCs w:val="24"/>
        </w:rPr>
        <w:t xml:space="preserve"> </w:t>
      </w:r>
      <w:r>
        <w:rPr>
          <w:color w:val="363435"/>
          <w:sz w:val="24"/>
          <w:szCs w:val="24"/>
        </w:rPr>
        <w:t>that</w:t>
      </w:r>
      <w:r>
        <w:rPr>
          <w:color w:val="363435"/>
          <w:spacing w:val="21"/>
          <w:sz w:val="24"/>
          <w:szCs w:val="24"/>
        </w:rPr>
        <w:t xml:space="preserve"> </w:t>
      </w:r>
      <w:r>
        <w:rPr>
          <w:color w:val="363435"/>
          <w:sz w:val="24"/>
          <w:szCs w:val="24"/>
        </w:rPr>
        <w:t>if</w:t>
      </w:r>
      <w:r>
        <w:rPr>
          <w:color w:val="363435"/>
          <w:spacing w:val="21"/>
          <w:sz w:val="24"/>
          <w:szCs w:val="24"/>
        </w:rPr>
        <w:t xml:space="preserve"> </w:t>
      </w:r>
      <w:r>
        <w:rPr>
          <w:color w:val="363435"/>
          <w:sz w:val="24"/>
          <w:szCs w:val="24"/>
        </w:rPr>
        <w:t>the</w:t>
      </w:r>
      <w:r>
        <w:rPr>
          <w:color w:val="363435"/>
          <w:spacing w:val="21"/>
          <w:sz w:val="24"/>
          <w:szCs w:val="24"/>
        </w:rPr>
        <w:t xml:space="preserve"> </w:t>
      </w:r>
      <w:r>
        <w:rPr>
          <w:color w:val="363435"/>
          <w:sz w:val="24"/>
          <w:szCs w:val="24"/>
        </w:rPr>
        <w:t>person</w:t>
      </w:r>
      <w:r>
        <w:rPr>
          <w:color w:val="363435"/>
          <w:spacing w:val="21"/>
          <w:sz w:val="24"/>
          <w:szCs w:val="24"/>
        </w:rPr>
        <w:t xml:space="preserve"> </w:t>
      </w:r>
      <w:r>
        <w:rPr>
          <w:color w:val="363435"/>
          <w:sz w:val="24"/>
          <w:szCs w:val="24"/>
        </w:rPr>
        <w:t>to</w:t>
      </w:r>
      <w:r>
        <w:rPr>
          <w:color w:val="363435"/>
          <w:spacing w:val="21"/>
          <w:sz w:val="24"/>
          <w:szCs w:val="24"/>
        </w:rPr>
        <w:t xml:space="preserve"> </w:t>
      </w:r>
      <w:r>
        <w:rPr>
          <w:color w:val="363435"/>
          <w:sz w:val="24"/>
          <w:szCs w:val="24"/>
        </w:rPr>
        <w:t>whom</w:t>
      </w:r>
      <w:r>
        <w:rPr>
          <w:color w:val="363435"/>
          <w:spacing w:val="21"/>
          <w:sz w:val="24"/>
          <w:szCs w:val="24"/>
        </w:rPr>
        <w:t xml:space="preserve"> </w:t>
      </w:r>
      <w:r>
        <w:rPr>
          <w:color w:val="363435"/>
          <w:sz w:val="24"/>
          <w:szCs w:val="24"/>
        </w:rPr>
        <w:t>it</w:t>
      </w:r>
      <w:r>
        <w:rPr>
          <w:color w:val="363435"/>
          <w:spacing w:val="21"/>
          <w:sz w:val="24"/>
          <w:szCs w:val="24"/>
        </w:rPr>
        <w:t xml:space="preserve"> </w:t>
      </w:r>
      <w:r>
        <w:rPr>
          <w:color w:val="363435"/>
          <w:sz w:val="24"/>
          <w:szCs w:val="24"/>
        </w:rPr>
        <w:t>is</w:t>
      </w:r>
      <w:r>
        <w:rPr>
          <w:color w:val="363435"/>
          <w:spacing w:val="21"/>
          <w:sz w:val="24"/>
          <w:szCs w:val="24"/>
        </w:rPr>
        <w:t xml:space="preserve"> </w:t>
      </w:r>
      <w:r>
        <w:rPr>
          <w:color w:val="363435"/>
          <w:sz w:val="24"/>
          <w:szCs w:val="24"/>
        </w:rPr>
        <w:t>issued</w:t>
      </w:r>
      <w:r>
        <w:rPr>
          <w:color w:val="363435"/>
          <w:spacing w:val="21"/>
          <w:sz w:val="24"/>
          <w:szCs w:val="24"/>
        </w:rPr>
        <w:t xml:space="preserve"> </w:t>
      </w:r>
      <w:r>
        <w:rPr>
          <w:color w:val="363435"/>
          <w:sz w:val="24"/>
          <w:szCs w:val="24"/>
        </w:rPr>
        <w:t>pays</w:t>
      </w:r>
      <w:r>
        <w:rPr>
          <w:color w:val="363435"/>
          <w:spacing w:val="21"/>
          <w:sz w:val="24"/>
          <w:szCs w:val="24"/>
        </w:rPr>
        <w:t xml:space="preserve"> </w:t>
      </w:r>
      <w:r>
        <w:rPr>
          <w:color w:val="363435"/>
          <w:sz w:val="24"/>
          <w:szCs w:val="24"/>
        </w:rPr>
        <w:t>the</w:t>
      </w:r>
      <w:r>
        <w:rPr>
          <w:color w:val="363435"/>
          <w:spacing w:val="21"/>
          <w:sz w:val="24"/>
          <w:szCs w:val="24"/>
        </w:rPr>
        <w:t xml:space="preserve"> </w:t>
      </w:r>
      <w:r>
        <w:rPr>
          <w:color w:val="363435"/>
          <w:sz w:val="24"/>
          <w:szCs w:val="24"/>
        </w:rPr>
        <w:t>penalty within twenty-eight days after the day on which the notice is served, or any longer time allowed in writing by an authorised person, then, unless the infringement notice is subsequently withdrawn</w:t>
      </w:r>
      <w:r>
        <w:rPr>
          <w:color w:val="363435"/>
          <w:spacing w:val="6"/>
          <w:sz w:val="24"/>
          <w:szCs w:val="24"/>
        </w:rPr>
        <w:t xml:space="preserve"> </w:t>
      </w:r>
      <w:r>
        <w:rPr>
          <w:color w:val="363435"/>
          <w:sz w:val="24"/>
          <w:szCs w:val="24"/>
        </w:rPr>
        <w:t>and</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paid</w:t>
      </w:r>
      <w:r>
        <w:rPr>
          <w:color w:val="363435"/>
          <w:spacing w:val="6"/>
          <w:sz w:val="24"/>
          <w:szCs w:val="24"/>
        </w:rPr>
        <w:t xml:space="preserve"> </w:t>
      </w:r>
      <w:r>
        <w:rPr>
          <w:color w:val="363435"/>
          <w:sz w:val="24"/>
          <w:szCs w:val="24"/>
        </w:rPr>
        <w:t>refunded—</w:t>
      </w:r>
    </w:p>
    <w:p w14:paraId="141419E7" w14:textId="77777777" w:rsidR="00113A5B" w:rsidRDefault="00113A5B">
      <w:pPr>
        <w:spacing w:line="180" w:lineRule="exact"/>
        <w:rPr>
          <w:sz w:val="18"/>
          <w:szCs w:val="18"/>
        </w:rPr>
      </w:pPr>
    </w:p>
    <w:p w14:paraId="62327C7F" w14:textId="77777777" w:rsidR="00113A5B" w:rsidRDefault="00A54DF8">
      <w:pPr>
        <w:tabs>
          <w:tab w:val="left" w:pos="1660"/>
        </w:tabs>
        <w:spacing w:line="243" w:lineRule="auto"/>
        <w:ind w:left="1671" w:right="79" w:hanging="480"/>
        <w:rPr>
          <w:sz w:val="24"/>
          <w:szCs w:val="24"/>
        </w:rPr>
      </w:pPr>
      <w:r>
        <w:rPr>
          <w:color w:val="363435"/>
          <w:sz w:val="24"/>
          <w:szCs w:val="24"/>
        </w:rPr>
        <w:t>(i)</w:t>
      </w:r>
      <w:r>
        <w:rPr>
          <w:color w:val="363435"/>
          <w:sz w:val="24"/>
          <w:szCs w:val="24"/>
        </w:rPr>
        <w:tab/>
        <w:t>any</w:t>
      </w:r>
      <w:r>
        <w:rPr>
          <w:color w:val="363435"/>
          <w:spacing w:val="58"/>
          <w:sz w:val="24"/>
          <w:szCs w:val="24"/>
        </w:rPr>
        <w:t xml:space="preserve"> </w:t>
      </w:r>
      <w:r>
        <w:rPr>
          <w:color w:val="363435"/>
          <w:sz w:val="24"/>
          <w:szCs w:val="24"/>
        </w:rPr>
        <w:t>liability</w:t>
      </w:r>
      <w:r>
        <w:rPr>
          <w:color w:val="363435"/>
          <w:spacing w:val="58"/>
          <w:sz w:val="24"/>
          <w:szCs w:val="24"/>
        </w:rPr>
        <w:t xml:space="preserve"> </w:t>
      </w:r>
      <w:r>
        <w:rPr>
          <w:color w:val="363435"/>
          <w:sz w:val="24"/>
          <w:szCs w:val="24"/>
        </w:rPr>
        <w:t>of</w:t>
      </w:r>
      <w:r>
        <w:rPr>
          <w:color w:val="363435"/>
          <w:spacing w:val="58"/>
          <w:sz w:val="24"/>
          <w:szCs w:val="24"/>
        </w:rPr>
        <w:t xml:space="preserve"> </w:t>
      </w:r>
      <w:r>
        <w:rPr>
          <w:color w:val="363435"/>
          <w:sz w:val="24"/>
          <w:szCs w:val="24"/>
        </w:rPr>
        <w:t>the</w:t>
      </w:r>
      <w:r>
        <w:rPr>
          <w:color w:val="363435"/>
          <w:spacing w:val="58"/>
          <w:sz w:val="24"/>
          <w:szCs w:val="24"/>
        </w:rPr>
        <w:t xml:space="preserve"> </w:t>
      </w:r>
      <w:r>
        <w:rPr>
          <w:color w:val="363435"/>
          <w:sz w:val="24"/>
          <w:szCs w:val="24"/>
        </w:rPr>
        <w:t>recipient</w:t>
      </w:r>
      <w:r>
        <w:rPr>
          <w:color w:val="363435"/>
          <w:spacing w:val="58"/>
          <w:sz w:val="24"/>
          <w:szCs w:val="24"/>
        </w:rPr>
        <w:t xml:space="preserve"> </w:t>
      </w:r>
      <w:r>
        <w:rPr>
          <w:color w:val="363435"/>
          <w:sz w:val="24"/>
          <w:szCs w:val="24"/>
        </w:rPr>
        <w:t>for</w:t>
      </w:r>
      <w:r>
        <w:rPr>
          <w:color w:val="363435"/>
          <w:spacing w:val="58"/>
          <w:sz w:val="24"/>
          <w:szCs w:val="24"/>
        </w:rPr>
        <w:t xml:space="preserve"> </w:t>
      </w:r>
      <w:r>
        <w:rPr>
          <w:color w:val="363435"/>
          <w:sz w:val="24"/>
          <w:szCs w:val="24"/>
        </w:rPr>
        <w:t>the</w:t>
      </w:r>
      <w:r>
        <w:rPr>
          <w:color w:val="363435"/>
          <w:spacing w:val="58"/>
          <w:sz w:val="24"/>
          <w:szCs w:val="24"/>
        </w:rPr>
        <w:t xml:space="preserve"> </w:t>
      </w:r>
      <w:r>
        <w:rPr>
          <w:color w:val="363435"/>
          <w:sz w:val="24"/>
          <w:szCs w:val="24"/>
        </w:rPr>
        <w:t>o</w:t>
      </w:r>
      <w:r>
        <w:rPr>
          <w:color w:val="363435"/>
          <w:spacing w:val="-5"/>
          <w:sz w:val="24"/>
          <w:szCs w:val="24"/>
        </w:rPr>
        <w:t>f</w:t>
      </w:r>
      <w:r>
        <w:rPr>
          <w:color w:val="363435"/>
          <w:sz w:val="24"/>
          <w:szCs w:val="24"/>
        </w:rPr>
        <w:t>fence</w:t>
      </w:r>
      <w:r>
        <w:rPr>
          <w:color w:val="363435"/>
          <w:spacing w:val="58"/>
          <w:sz w:val="24"/>
          <w:szCs w:val="24"/>
        </w:rPr>
        <w:t xml:space="preserve"> </w:t>
      </w:r>
      <w:r>
        <w:rPr>
          <w:color w:val="363435"/>
          <w:sz w:val="24"/>
          <w:szCs w:val="24"/>
        </w:rPr>
        <w:t>shall</w:t>
      </w:r>
      <w:r>
        <w:rPr>
          <w:color w:val="363435"/>
          <w:spacing w:val="58"/>
          <w:sz w:val="24"/>
          <w:szCs w:val="24"/>
        </w:rPr>
        <w:t xml:space="preserve"> </w:t>
      </w:r>
      <w:r>
        <w:rPr>
          <w:color w:val="363435"/>
          <w:sz w:val="24"/>
          <w:szCs w:val="24"/>
        </w:rPr>
        <w:t>be discha</w:t>
      </w:r>
      <w:r>
        <w:rPr>
          <w:color w:val="363435"/>
          <w:spacing w:val="-5"/>
          <w:sz w:val="24"/>
          <w:szCs w:val="24"/>
        </w:rPr>
        <w:t>r</w:t>
      </w:r>
      <w:r>
        <w:rPr>
          <w:color w:val="363435"/>
          <w:sz w:val="24"/>
          <w:szCs w:val="24"/>
        </w:rPr>
        <w:t>ged;</w:t>
      </w:r>
    </w:p>
    <w:p w14:paraId="45DEFC36" w14:textId="77777777" w:rsidR="00113A5B" w:rsidRDefault="00113A5B">
      <w:pPr>
        <w:spacing w:before="20" w:line="260" w:lineRule="exact"/>
        <w:rPr>
          <w:sz w:val="26"/>
          <w:szCs w:val="26"/>
        </w:rPr>
      </w:pPr>
    </w:p>
    <w:p w14:paraId="167E88EC" w14:textId="77777777" w:rsidR="00113A5B" w:rsidRDefault="00A54DF8">
      <w:pPr>
        <w:spacing w:line="243" w:lineRule="auto"/>
        <w:ind w:left="1671" w:right="78" w:hanging="480"/>
        <w:rPr>
          <w:sz w:val="24"/>
          <w:szCs w:val="24"/>
        </w:rPr>
      </w:pPr>
      <w:r>
        <w:rPr>
          <w:color w:val="363435"/>
          <w:sz w:val="24"/>
          <w:szCs w:val="24"/>
        </w:rPr>
        <w:t xml:space="preserve">(ii)  </w:t>
      </w:r>
      <w:r>
        <w:rPr>
          <w:color w:val="363435"/>
          <w:spacing w:val="7"/>
          <w:sz w:val="24"/>
          <w:szCs w:val="24"/>
        </w:rPr>
        <w:t xml:space="preserve"> </w:t>
      </w:r>
      <w:r>
        <w:rPr>
          <w:color w:val="363435"/>
          <w:sz w:val="24"/>
          <w:szCs w:val="24"/>
        </w:rPr>
        <w:t>the</w:t>
      </w:r>
      <w:r>
        <w:rPr>
          <w:color w:val="363435"/>
          <w:spacing w:val="34"/>
          <w:sz w:val="24"/>
          <w:szCs w:val="24"/>
        </w:rPr>
        <w:t xml:space="preserve"> </w:t>
      </w:r>
      <w:r>
        <w:rPr>
          <w:color w:val="363435"/>
          <w:sz w:val="24"/>
          <w:szCs w:val="24"/>
        </w:rPr>
        <w:t>recipient</w:t>
      </w:r>
      <w:r>
        <w:rPr>
          <w:color w:val="363435"/>
          <w:spacing w:val="34"/>
          <w:sz w:val="24"/>
          <w:szCs w:val="24"/>
        </w:rPr>
        <w:t xml:space="preserve"> </w:t>
      </w:r>
      <w:r>
        <w:rPr>
          <w:color w:val="363435"/>
          <w:sz w:val="24"/>
          <w:szCs w:val="24"/>
        </w:rPr>
        <w:t>shall</w:t>
      </w:r>
      <w:r>
        <w:rPr>
          <w:color w:val="363435"/>
          <w:spacing w:val="34"/>
          <w:sz w:val="24"/>
          <w:szCs w:val="24"/>
        </w:rPr>
        <w:t xml:space="preserve"> </w:t>
      </w:r>
      <w:r>
        <w:rPr>
          <w:color w:val="363435"/>
          <w:sz w:val="24"/>
          <w:szCs w:val="24"/>
        </w:rPr>
        <w:t>not</w:t>
      </w:r>
      <w:r>
        <w:rPr>
          <w:color w:val="363435"/>
          <w:spacing w:val="34"/>
          <w:sz w:val="24"/>
          <w:szCs w:val="24"/>
        </w:rPr>
        <w:t xml:space="preserve"> </w:t>
      </w:r>
      <w:r>
        <w:rPr>
          <w:color w:val="363435"/>
          <w:sz w:val="24"/>
          <w:szCs w:val="24"/>
        </w:rPr>
        <w:t>be</w:t>
      </w:r>
      <w:r>
        <w:rPr>
          <w:color w:val="363435"/>
          <w:spacing w:val="34"/>
          <w:sz w:val="24"/>
          <w:szCs w:val="24"/>
        </w:rPr>
        <w:t xml:space="preserve"> </w:t>
      </w:r>
      <w:r>
        <w:rPr>
          <w:color w:val="363435"/>
          <w:sz w:val="24"/>
          <w:szCs w:val="24"/>
        </w:rPr>
        <w:t>prosecuted</w:t>
      </w:r>
      <w:r>
        <w:rPr>
          <w:color w:val="363435"/>
          <w:spacing w:val="34"/>
          <w:sz w:val="24"/>
          <w:szCs w:val="24"/>
        </w:rPr>
        <w:t xml:space="preserve"> </w:t>
      </w:r>
      <w:r>
        <w:rPr>
          <w:color w:val="363435"/>
          <w:sz w:val="24"/>
          <w:szCs w:val="24"/>
        </w:rPr>
        <w:t>in</w:t>
      </w:r>
      <w:r>
        <w:rPr>
          <w:color w:val="363435"/>
          <w:spacing w:val="34"/>
          <w:sz w:val="24"/>
          <w:szCs w:val="24"/>
        </w:rPr>
        <w:t xml:space="preserve"> </w:t>
      </w:r>
      <w:r>
        <w:rPr>
          <w:color w:val="363435"/>
          <w:sz w:val="24"/>
          <w:szCs w:val="24"/>
        </w:rPr>
        <w:t>a</w:t>
      </w:r>
      <w:r>
        <w:rPr>
          <w:color w:val="363435"/>
          <w:spacing w:val="34"/>
          <w:sz w:val="24"/>
          <w:szCs w:val="24"/>
        </w:rPr>
        <w:t xml:space="preserve"> </w:t>
      </w:r>
      <w:r>
        <w:rPr>
          <w:color w:val="363435"/>
          <w:sz w:val="24"/>
          <w:szCs w:val="24"/>
        </w:rPr>
        <w:t>court</w:t>
      </w:r>
      <w:r>
        <w:rPr>
          <w:color w:val="363435"/>
          <w:spacing w:val="34"/>
          <w:sz w:val="24"/>
          <w:szCs w:val="24"/>
        </w:rPr>
        <w:t xml:space="preserve"> </w:t>
      </w:r>
      <w:r>
        <w:rPr>
          <w:color w:val="363435"/>
          <w:sz w:val="24"/>
          <w:szCs w:val="24"/>
        </w:rPr>
        <w:t>for</w:t>
      </w:r>
      <w:r>
        <w:rPr>
          <w:color w:val="363435"/>
          <w:spacing w:val="34"/>
          <w:sz w:val="24"/>
          <w:szCs w:val="24"/>
        </w:rPr>
        <w:t xml:space="preserve"> </w:t>
      </w:r>
      <w:r>
        <w:rPr>
          <w:color w:val="363435"/>
          <w:sz w:val="24"/>
          <w:szCs w:val="24"/>
        </w:rPr>
        <w:t>the 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and</w:t>
      </w:r>
    </w:p>
    <w:p w14:paraId="0F578F64" w14:textId="77777777" w:rsidR="00113A5B" w:rsidRDefault="00113A5B">
      <w:pPr>
        <w:spacing w:before="20" w:line="200" w:lineRule="exact"/>
      </w:pPr>
    </w:p>
    <w:p w14:paraId="2D24B803" w14:textId="77777777" w:rsidR="00113A5B" w:rsidRDefault="00A54DF8">
      <w:pPr>
        <w:spacing w:line="243" w:lineRule="auto"/>
        <w:ind w:left="1671" w:right="77" w:hanging="480"/>
        <w:rPr>
          <w:sz w:val="24"/>
          <w:szCs w:val="24"/>
        </w:rPr>
      </w:pPr>
      <w:r>
        <w:rPr>
          <w:color w:val="363435"/>
          <w:sz w:val="24"/>
          <w:szCs w:val="24"/>
        </w:rPr>
        <w:t>(iii)  the recipient shall not be taken to have been convicted of 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74B405E8" w14:textId="77777777" w:rsidR="00113A5B" w:rsidRDefault="00113A5B">
      <w:pPr>
        <w:spacing w:before="20" w:line="260" w:lineRule="exact"/>
        <w:rPr>
          <w:sz w:val="26"/>
          <w:szCs w:val="26"/>
        </w:rPr>
      </w:pPr>
    </w:p>
    <w:p w14:paraId="395385AD" w14:textId="77777777" w:rsidR="00113A5B" w:rsidRDefault="00A54DF8">
      <w:pPr>
        <w:tabs>
          <w:tab w:val="left" w:pos="1100"/>
        </w:tabs>
        <w:spacing w:line="243" w:lineRule="auto"/>
        <w:ind w:left="1104" w:right="78" w:hanging="480"/>
        <w:jc w:val="both"/>
        <w:rPr>
          <w:sz w:val="24"/>
          <w:szCs w:val="24"/>
        </w:rPr>
        <w:sectPr w:rsidR="00113A5B">
          <w:pgSz w:w="8400" w:h="11920"/>
          <w:pgMar w:top="580" w:right="580" w:bottom="280" w:left="560" w:header="0" w:footer="605" w:gutter="0"/>
          <w:cols w:space="720"/>
        </w:sectPr>
      </w:pPr>
      <w:r>
        <w:rPr>
          <w:color w:val="363435"/>
          <w:sz w:val="24"/>
          <w:szCs w:val="24"/>
        </w:rPr>
        <w:t>(i)</w:t>
      </w:r>
      <w:r>
        <w:rPr>
          <w:color w:val="363435"/>
          <w:sz w:val="24"/>
          <w:szCs w:val="24"/>
        </w:rPr>
        <w:tab/>
        <w:t>state</w:t>
      </w:r>
      <w:r>
        <w:rPr>
          <w:color w:val="363435"/>
          <w:spacing w:val="52"/>
          <w:sz w:val="24"/>
          <w:szCs w:val="24"/>
        </w:rPr>
        <w:t xml:space="preserve"> </w:t>
      </w:r>
      <w:r>
        <w:rPr>
          <w:color w:val="363435"/>
          <w:sz w:val="24"/>
          <w:szCs w:val="24"/>
        </w:rPr>
        <w:t>the</w:t>
      </w:r>
      <w:r>
        <w:rPr>
          <w:color w:val="363435"/>
          <w:spacing w:val="52"/>
          <w:sz w:val="24"/>
          <w:szCs w:val="24"/>
        </w:rPr>
        <w:t xml:space="preserve"> </w:t>
      </w:r>
      <w:r>
        <w:rPr>
          <w:color w:val="363435"/>
          <w:sz w:val="24"/>
          <w:szCs w:val="24"/>
        </w:rPr>
        <w:t>greatest</w:t>
      </w:r>
      <w:r>
        <w:rPr>
          <w:color w:val="363435"/>
          <w:spacing w:val="52"/>
          <w:sz w:val="24"/>
          <w:szCs w:val="24"/>
        </w:rPr>
        <w:t xml:space="preserve"> </w:t>
      </w:r>
      <w:r>
        <w:rPr>
          <w:color w:val="363435"/>
          <w:sz w:val="24"/>
          <w:szCs w:val="24"/>
        </w:rPr>
        <w:t>penalty</w:t>
      </w:r>
      <w:r>
        <w:rPr>
          <w:color w:val="363435"/>
          <w:spacing w:val="52"/>
          <w:sz w:val="24"/>
          <w:szCs w:val="24"/>
        </w:rPr>
        <w:t xml:space="preserve"> </w:t>
      </w:r>
      <w:r>
        <w:rPr>
          <w:color w:val="363435"/>
          <w:sz w:val="24"/>
          <w:szCs w:val="24"/>
        </w:rPr>
        <w:t>that</w:t>
      </w:r>
      <w:r>
        <w:rPr>
          <w:color w:val="363435"/>
          <w:spacing w:val="52"/>
          <w:sz w:val="24"/>
          <w:szCs w:val="24"/>
        </w:rPr>
        <w:t xml:space="preserve"> </w:t>
      </w:r>
      <w:r>
        <w:rPr>
          <w:color w:val="363435"/>
          <w:sz w:val="24"/>
          <w:szCs w:val="24"/>
        </w:rPr>
        <w:t>a</w:t>
      </w:r>
      <w:r>
        <w:rPr>
          <w:color w:val="363435"/>
          <w:spacing w:val="52"/>
          <w:sz w:val="24"/>
          <w:szCs w:val="24"/>
        </w:rPr>
        <w:t xml:space="preserve"> </w:t>
      </w:r>
      <w:r>
        <w:rPr>
          <w:color w:val="363435"/>
          <w:sz w:val="24"/>
          <w:szCs w:val="24"/>
        </w:rPr>
        <w:t>court</w:t>
      </w:r>
      <w:r>
        <w:rPr>
          <w:color w:val="363435"/>
          <w:spacing w:val="52"/>
          <w:sz w:val="24"/>
          <w:szCs w:val="24"/>
        </w:rPr>
        <w:t xml:space="preserve"> </w:t>
      </w:r>
      <w:r>
        <w:rPr>
          <w:color w:val="363435"/>
          <w:sz w:val="24"/>
          <w:szCs w:val="24"/>
        </w:rPr>
        <w:t>could</w:t>
      </w:r>
      <w:r>
        <w:rPr>
          <w:color w:val="363435"/>
          <w:spacing w:val="52"/>
          <w:sz w:val="24"/>
          <w:szCs w:val="24"/>
        </w:rPr>
        <w:t xml:space="preserve"> </w:t>
      </w:r>
      <w:r>
        <w:rPr>
          <w:color w:val="363435"/>
          <w:sz w:val="24"/>
          <w:szCs w:val="24"/>
        </w:rPr>
        <w:t>impose</w:t>
      </w:r>
      <w:r>
        <w:rPr>
          <w:color w:val="363435"/>
          <w:spacing w:val="52"/>
          <w:sz w:val="24"/>
          <w:szCs w:val="24"/>
        </w:rPr>
        <w:t xml:space="preserve"> </w:t>
      </w:r>
      <w:r>
        <w:rPr>
          <w:color w:val="363435"/>
          <w:sz w:val="24"/>
          <w:szCs w:val="24"/>
        </w:rPr>
        <w:t>on</w:t>
      </w:r>
      <w:r>
        <w:rPr>
          <w:color w:val="363435"/>
          <w:spacing w:val="52"/>
          <w:sz w:val="24"/>
          <w:szCs w:val="24"/>
        </w:rPr>
        <w:t xml:space="preserve"> </w:t>
      </w:r>
      <w:r>
        <w:rPr>
          <w:color w:val="363435"/>
          <w:sz w:val="24"/>
          <w:szCs w:val="24"/>
        </w:rPr>
        <w:t>the recipient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5"/>
          <w:sz w:val="24"/>
          <w:szCs w:val="24"/>
        </w:rPr>
        <w:t>f</w:t>
      </w:r>
      <w:r>
        <w:rPr>
          <w:color w:val="363435"/>
          <w:sz w:val="24"/>
          <w:szCs w:val="24"/>
        </w:rPr>
        <w:t>fence;</w:t>
      </w:r>
    </w:p>
    <w:p w14:paraId="543C0301" w14:textId="77777777" w:rsidR="00113A5B" w:rsidRDefault="00050980">
      <w:pPr>
        <w:tabs>
          <w:tab w:val="left" w:pos="1000"/>
        </w:tabs>
        <w:spacing w:before="76" w:line="260" w:lineRule="exact"/>
        <w:ind w:left="1007" w:right="154" w:hanging="480"/>
        <w:jc w:val="both"/>
        <w:rPr>
          <w:sz w:val="24"/>
          <w:szCs w:val="24"/>
        </w:rPr>
      </w:pPr>
      <w:r>
        <w:lastRenderedPageBreak/>
        <w:pict w14:anchorId="0B8C96BF">
          <v:group id="_x0000_s1036" style="position:absolute;left:0;text-align:left;margin-left:34pt;margin-top:5pt;width:348.65pt;height:510.25pt;z-index:-251621888;mso-position-horizontal-relative:page" coordorigin="680,100" coordsize="6973,10205">
            <v:shape id="_x0000_s1037"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(j)</w:t>
      </w:r>
      <w:r w:rsidR="00A54DF8">
        <w:rPr>
          <w:color w:val="363435"/>
          <w:sz w:val="24"/>
          <w:szCs w:val="24"/>
        </w:rPr>
        <w:tab/>
        <w:t>state</w:t>
      </w:r>
      <w:r w:rsidR="00A54DF8">
        <w:rPr>
          <w:color w:val="363435"/>
          <w:spacing w:val="-5"/>
          <w:sz w:val="24"/>
          <w:szCs w:val="24"/>
        </w:rPr>
        <w:t xml:space="preserve"> </w:t>
      </w:r>
      <w:r w:rsidR="00A54DF8">
        <w:rPr>
          <w:color w:val="363435"/>
          <w:sz w:val="24"/>
          <w:szCs w:val="24"/>
        </w:rPr>
        <w:t>that</w:t>
      </w:r>
      <w:r w:rsidR="00A54DF8">
        <w:rPr>
          <w:color w:val="363435"/>
          <w:spacing w:val="-5"/>
          <w:sz w:val="24"/>
          <w:szCs w:val="24"/>
        </w:rPr>
        <w:t xml:space="preserve"> </w:t>
      </w:r>
      <w:r w:rsidR="00A54DF8">
        <w:rPr>
          <w:color w:val="363435"/>
          <w:sz w:val="24"/>
          <w:szCs w:val="24"/>
        </w:rPr>
        <w:t>if</w:t>
      </w:r>
      <w:r w:rsidR="00A54DF8">
        <w:rPr>
          <w:color w:val="363435"/>
          <w:spacing w:val="-5"/>
          <w:sz w:val="24"/>
          <w:szCs w:val="24"/>
        </w:rPr>
        <w:t xml:space="preserve"> </w:t>
      </w:r>
      <w:r w:rsidR="00A54DF8">
        <w:rPr>
          <w:color w:val="363435"/>
          <w:sz w:val="24"/>
          <w:szCs w:val="24"/>
        </w:rPr>
        <w:t>the</w:t>
      </w:r>
      <w:r w:rsidR="00A54DF8">
        <w:rPr>
          <w:color w:val="363435"/>
          <w:spacing w:val="-5"/>
          <w:sz w:val="24"/>
          <w:szCs w:val="24"/>
        </w:rPr>
        <w:t xml:space="preserve"> </w:t>
      </w:r>
      <w:r w:rsidR="00A54DF8">
        <w:rPr>
          <w:color w:val="363435"/>
          <w:sz w:val="24"/>
          <w:szCs w:val="24"/>
        </w:rPr>
        <w:t>recipient</w:t>
      </w:r>
      <w:r w:rsidR="00A54DF8">
        <w:rPr>
          <w:color w:val="363435"/>
          <w:spacing w:val="-5"/>
          <w:sz w:val="24"/>
          <w:szCs w:val="24"/>
        </w:rPr>
        <w:t xml:space="preserve"> </w:t>
      </w:r>
      <w:r w:rsidR="00A54DF8">
        <w:rPr>
          <w:color w:val="363435"/>
          <w:sz w:val="24"/>
          <w:szCs w:val="24"/>
        </w:rPr>
        <w:t>is</w:t>
      </w:r>
      <w:r w:rsidR="00A54DF8">
        <w:rPr>
          <w:color w:val="363435"/>
          <w:spacing w:val="-5"/>
          <w:sz w:val="24"/>
          <w:szCs w:val="24"/>
        </w:rPr>
        <w:t xml:space="preserve"> </w:t>
      </w:r>
      <w:r w:rsidR="00A54DF8">
        <w:rPr>
          <w:color w:val="363435"/>
          <w:sz w:val="24"/>
          <w:szCs w:val="24"/>
        </w:rPr>
        <w:t>prosecuted</w:t>
      </w:r>
      <w:r w:rsidR="00A54DF8">
        <w:rPr>
          <w:color w:val="363435"/>
          <w:spacing w:val="-5"/>
          <w:sz w:val="24"/>
          <w:szCs w:val="24"/>
        </w:rPr>
        <w:t xml:space="preserve"> </w:t>
      </w:r>
      <w:r w:rsidR="00A54DF8">
        <w:rPr>
          <w:color w:val="363435"/>
          <w:sz w:val="24"/>
          <w:szCs w:val="24"/>
        </w:rPr>
        <w:t>in</w:t>
      </w:r>
      <w:r w:rsidR="00A54DF8">
        <w:rPr>
          <w:color w:val="363435"/>
          <w:spacing w:val="-5"/>
          <w:sz w:val="24"/>
          <w:szCs w:val="24"/>
        </w:rPr>
        <w:t xml:space="preserve"> </w:t>
      </w:r>
      <w:r w:rsidR="00A54DF8">
        <w:rPr>
          <w:color w:val="363435"/>
          <w:sz w:val="24"/>
          <w:szCs w:val="24"/>
        </w:rPr>
        <w:t>court</w:t>
      </w:r>
      <w:r w:rsidR="00A54DF8">
        <w:rPr>
          <w:color w:val="363435"/>
          <w:spacing w:val="-5"/>
          <w:sz w:val="24"/>
          <w:szCs w:val="24"/>
        </w:rPr>
        <w:t xml:space="preserve"> </w:t>
      </w:r>
      <w:r w:rsidR="00A54DF8">
        <w:rPr>
          <w:color w:val="363435"/>
          <w:sz w:val="24"/>
          <w:szCs w:val="24"/>
        </w:rPr>
        <w:t>and</w:t>
      </w:r>
      <w:r w:rsidR="00A54DF8">
        <w:rPr>
          <w:color w:val="363435"/>
          <w:spacing w:val="-5"/>
          <w:sz w:val="24"/>
          <w:szCs w:val="24"/>
        </w:rPr>
        <w:t xml:space="preserve"> </w:t>
      </w:r>
      <w:r w:rsidR="00A54DF8">
        <w:rPr>
          <w:color w:val="363435"/>
          <w:sz w:val="24"/>
          <w:szCs w:val="24"/>
        </w:rPr>
        <w:t>found</w:t>
      </w:r>
      <w:r w:rsidR="00A54DF8">
        <w:rPr>
          <w:color w:val="363435"/>
          <w:spacing w:val="-5"/>
          <w:sz w:val="24"/>
          <w:szCs w:val="24"/>
        </w:rPr>
        <w:t xml:space="preserve"> </w:t>
      </w:r>
      <w:r w:rsidR="00A54DF8">
        <w:rPr>
          <w:color w:val="363435"/>
          <w:sz w:val="24"/>
          <w:szCs w:val="24"/>
        </w:rPr>
        <w:t>guilty of the o</w:t>
      </w:r>
      <w:r w:rsidR="00A54DF8">
        <w:rPr>
          <w:color w:val="363435"/>
          <w:spacing w:val="-4"/>
          <w:sz w:val="24"/>
          <w:szCs w:val="24"/>
        </w:rPr>
        <w:t>f</w:t>
      </w:r>
      <w:r w:rsidR="00A54DF8">
        <w:rPr>
          <w:color w:val="363435"/>
          <w:sz w:val="24"/>
          <w:szCs w:val="24"/>
        </w:rPr>
        <w:t>fence, the recipient may be convicted of the o</w:t>
      </w:r>
      <w:r w:rsidR="00A54DF8">
        <w:rPr>
          <w:color w:val="363435"/>
          <w:spacing w:val="-4"/>
          <w:sz w:val="24"/>
          <w:szCs w:val="24"/>
        </w:rPr>
        <w:t>f</w:t>
      </w:r>
      <w:r w:rsidR="00A54DF8">
        <w:rPr>
          <w:color w:val="363435"/>
          <w:sz w:val="24"/>
          <w:szCs w:val="24"/>
        </w:rPr>
        <w:t>fence and ordered to pay a penalty and costs, and be subject to any other</w:t>
      </w:r>
      <w:r w:rsidR="00A54DF8">
        <w:rPr>
          <w:color w:val="363435"/>
          <w:spacing w:val="6"/>
          <w:sz w:val="24"/>
          <w:szCs w:val="24"/>
        </w:rPr>
        <w:t xml:space="preserve"> </w:t>
      </w:r>
      <w:r w:rsidR="00A54DF8">
        <w:rPr>
          <w:color w:val="363435"/>
          <w:sz w:val="24"/>
          <w:szCs w:val="24"/>
        </w:rPr>
        <w:t>order</w:t>
      </w:r>
      <w:r w:rsidR="00A54DF8">
        <w:rPr>
          <w:color w:val="363435"/>
          <w:spacing w:val="6"/>
          <w:sz w:val="24"/>
          <w:szCs w:val="24"/>
        </w:rPr>
        <w:t xml:space="preserve"> </w:t>
      </w:r>
      <w:r w:rsidR="00A54DF8">
        <w:rPr>
          <w:color w:val="363435"/>
          <w:sz w:val="24"/>
          <w:szCs w:val="24"/>
        </w:rPr>
        <w:t>that</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court</w:t>
      </w:r>
      <w:r w:rsidR="00A54DF8">
        <w:rPr>
          <w:color w:val="363435"/>
          <w:spacing w:val="6"/>
          <w:sz w:val="24"/>
          <w:szCs w:val="24"/>
        </w:rPr>
        <w:t xml:space="preserve"> </w:t>
      </w:r>
      <w:r w:rsidR="00A54DF8">
        <w:rPr>
          <w:color w:val="363435"/>
          <w:sz w:val="24"/>
          <w:szCs w:val="24"/>
        </w:rPr>
        <w:t>makes;</w:t>
      </w:r>
    </w:p>
    <w:p w14:paraId="1D4C304E" w14:textId="77777777" w:rsidR="00113A5B" w:rsidRDefault="00113A5B">
      <w:pPr>
        <w:spacing w:before="4" w:line="240" w:lineRule="exact"/>
        <w:rPr>
          <w:sz w:val="24"/>
          <w:szCs w:val="24"/>
        </w:rPr>
      </w:pPr>
    </w:p>
    <w:p w14:paraId="0EE5EC3E" w14:textId="77777777" w:rsidR="00113A5B" w:rsidRDefault="00A54DF8">
      <w:pPr>
        <w:tabs>
          <w:tab w:val="left" w:pos="1000"/>
        </w:tabs>
        <w:spacing w:line="243" w:lineRule="auto"/>
        <w:ind w:left="1007" w:right="154" w:hanging="480"/>
        <w:jc w:val="both"/>
        <w:rPr>
          <w:sz w:val="24"/>
          <w:szCs w:val="24"/>
        </w:rPr>
      </w:pPr>
      <w:r>
        <w:rPr>
          <w:color w:val="363435"/>
          <w:sz w:val="24"/>
          <w:szCs w:val="24"/>
        </w:rPr>
        <w:t>(k)</w:t>
      </w:r>
      <w:r>
        <w:rPr>
          <w:color w:val="363435"/>
          <w:sz w:val="24"/>
          <w:szCs w:val="24"/>
        </w:rPr>
        <w:tab/>
        <w:t>state</w:t>
      </w:r>
      <w:r>
        <w:rPr>
          <w:color w:val="363435"/>
          <w:spacing w:val="19"/>
          <w:sz w:val="24"/>
          <w:szCs w:val="24"/>
        </w:rPr>
        <w:t xml:space="preserve"> </w:t>
      </w:r>
      <w:r>
        <w:rPr>
          <w:color w:val="363435"/>
          <w:sz w:val="24"/>
          <w:szCs w:val="24"/>
        </w:rPr>
        <w:t>how</w:t>
      </w:r>
      <w:r>
        <w:rPr>
          <w:color w:val="363435"/>
          <w:spacing w:val="19"/>
          <w:sz w:val="24"/>
          <w:szCs w:val="24"/>
        </w:rPr>
        <w:t xml:space="preserve"> </w:t>
      </w:r>
      <w:r>
        <w:rPr>
          <w:color w:val="363435"/>
          <w:sz w:val="24"/>
          <w:szCs w:val="24"/>
        </w:rPr>
        <w:t>and</w:t>
      </w:r>
      <w:r>
        <w:rPr>
          <w:color w:val="363435"/>
          <w:spacing w:val="19"/>
          <w:sz w:val="24"/>
          <w:szCs w:val="24"/>
        </w:rPr>
        <w:t xml:space="preserve"> </w:t>
      </w:r>
      <w:r>
        <w:rPr>
          <w:color w:val="363435"/>
          <w:sz w:val="24"/>
          <w:szCs w:val="24"/>
        </w:rPr>
        <w:t>to</w:t>
      </w:r>
      <w:r>
        <w:rPr>
          <w:color w:val="363435"/>
          <w:spacing w:val="19"/>
          <w:sz w:val="24"/>
          <w:szCs w:val="24"/>
        </w:rPr>
        <w:t xml:space="preserve"> </w:t>
      </w:r>
      <w:r>
        <w:rPr>
          <w:color w:val="363435"/>
          <w:sz w:val="24"/>
          <w:szCs w:val="24"/>
        </w:rPr>
        <w:t>whom</w:t>
      </w:r>
      <w:r>
        <w:rPr>
          <w:color w:val="363435"/>
          <w:spacing w:val="19"/>
          <w:sz w:val="24"/>
          <w:szCs w:val="24"/>
        </w:rPr>
        <w:t xml:space="preserve"> </w:t>
      </w:r>
      <w:r>
        <w:rPr>
          <w:color w:val="363435"/>
          <w:sz w:val="24"/>
          <w:szCs w:val="24"/>
        </w:rPr>
        <w:t>the</w:t>
      </w:r>
      <w:r>
        <w:rPr>
          <w:color w:val="363435"/>
          <w:spacing w:val="19"/>
          <w:sz w:val="24"/>
          <w:szCs w:val="24"/>
        </w:rPr>
        <w:t xml:space="preserve"> </w:t>
      </w:r>
      <w:r>
        <w:rPr>
          <w:color w:val="363435"/>
          <w:sz w:val="24"/>
          <w:szCs w:val="24"/>
        </w:rPr>
        <w:t>recipient</w:t>
      </w:r>
      <w:r>
        <w:rPr>
          <w:color w:val="363435"/>
          <w:spacing w:val="19"/>
          <w:sz w:val="24"/>
          <w:szCs w:val="24"/>
        </w:rPr>
        <w:t xml:space="preserve"> </w:t>
      </w:r>
      <w:r>
        <w:rPr>
          <w:color w:val="363435"/>
          <w:sz w:val="24"/>
          <w:szCs w:val="24"/>
        </w:rPr>
        <w:t>can</w:t>
      </w:r>
      <w:r>
        <w:rPr>
          <w:color w:val="363435"/>
          <w:spacing w:val="19"/>
          <w:sz w:val="24"/>
          <w:szCs w:val="24"/>
        </w:rPr>
        <w:t xml:space="preserve"> </w:t>
      </w:r>
      <w:r>
        <w:rPr>
          <w:color w:val="363435"/>
          <w:sz w:val="24"/>
          <w:szCs w:val="24"/>
        </w:rPr>
        <w:t>apply</w:t>
      </w:r>
      <w:r>
        <w:rPr>
          <w:color w:val="363435"/>
          <w:spacing w:val="19"/>
          <w:sz w:val="24"/>
          <w:szCs w:val="24"/>
        </w:rPr>
        <w:t xml:space="preserve"> </w:t>
      </w:r>
      <w:r>
        <w:rPr>
          <w:color w:val="363435"/>
          <w:sz w:val="24"/>
          <w:szCs w:val="24"/>
        </w:rPr>
        <w:t>to</w:t>
      </w:r>
      <w:r>
        <w:rPr>
          <w:color w:val="363435"/>
          <w:spacing w:val="19"/>
          <w:sz w:val="24"/>
          <w:szCs w:val="24"/>
        </w:rPr>
        <w:t xml:space="preserve"> </w:t>
      </w:r>
      <w:r>
        <w:rPr>
          <w:color w:val="363435"/>
          <w:sz w:val="24"/>
          <w:szCs w:val="24"/>
        </w:rPr>
        <w:t>be</w:t>
      </w:r>
      <w:r>
        <w:rPr>
          <w:color w:val="363435"/>
          <w:spacing w:val="19"/>
          <w:sz w:val="24"/>
          <w:szCs w:val="24"/>
        </w:rPr>
        <w:t xml:space="preserve"> </w:t>
      </w:r>
      <w:r>
        <w:rPr>
          <w:color w:val="363435"/>
          <w:sz w:val="24"/>
          <w:szCs w:val="24"/>
        </w:rPr>
        <w:t>allowed more</w:t>
      </w:r>
      <w:r>
        <w:rPr>
          <w:color w:val="363435"/>
          <w:spacing w:val="6"/>
          <w:sz w:val="24"/>
          <w:szCs w:val="24"/>
        </w:rPr>
        <w:t xml:space="preserve"> </w:t>
      </w:r>
      <w:r>
        <w:rPr>
          <w:color w:val="363435"/>
          <w:sz w:val="24"/>
          <w:szCs w:val="24"/>
        </w:rPr>
        <w:t>time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pay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and</w:t>
      </w:r>
    </w:p>
    <w:p w14:paraId="25A4BA13" w14:textId="77777777" w:rsidR="00113A5B" w:rsidRDefault="00113A5B">
      <w:pPr>
        <w:spacing w:line="240" w:lineRule="exact"/>
        <w:rPr>
          <w:sz w:val="24"/>
          <w:szCs w:val="24"/>
        </w:rPr>
      </w:pPr>
    </w:p>
    <w:p w14:paraId="3B83438B" w14:textId="77777777" w:rsidR="00113A5B" w:rsidRDefault="00A54DF8">
      <w:pPr>
        <w:ind w:left="527"/>
        <w:rPr>
          <w:sz w:val="24"/>
          <w:szCs w:val="24"/>
        </w:rPr>
      </w:pPr>
      <w:r>
        <w:rPr>
          <w:color w:val="363435"/>
          <w:sz w:val="24"/>
          <w:szCs w:val="24"/>
        </w:rPr>
        <w:t xml:space="preserve">(l)   </w:t>
      </w:r>
      <w:r>
        <w:rPr>
          <w:color w:val="363435"/>
          <w:spacing w:val="14"/>
          <w:sz w:val="24"/>
          <w:szCs w:val="24"/>
        </w:rPr>
        <w:t xml:space="preserve"> </w:t>
      </w:r>
      <w:r>
        <w:rPr>
          <w:color w:val="363435"/>
          <w:sz w:val="24"/>
          <w:szCs w:val="24"/>
        </w:rPr>
        <w:t>be</w:t>
      </w:r>
      <w:r>
        <w:rPr>
          <w:color w:val="363435"/>
          <w:spacing w:val="6"/>
          <w:sz w:val="24"/>
          <w:szCs w:val="24"/>
        </w:rPr>
        <w:t xml:space="preserve"> </w:t>
      </w:r>
      <w:r>
        <w:rPr>
          <w:color w:val="363435"/>
          <w:sz w:val="24"/>
          <w:szCs w:val="24"/>
        </w:rPr>
        <w:t>signed</w:t>
      </w:r>
      <w:r>
        <w:rPr>
          <w:color w:val="363435"/>
          <w:spacing w:val="6"/>
          <w:sz w:val="24"/>
          <w:szCs w:val="24"/>
        </w:rPr>
        <w:t xml:space="preserve"> </w:t>
      </w:r>
      <w:r>
        <w:rPr>
          <w:color w:val="363435"/>
          <w:sz w:val="24"/>
          <w:szCs w:val="24"/>
        </w:rPr>
        <w:t>by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authorised</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it.</w:t>
      </w:r>
    </w:p>
    <w:p w14:paraId="35C300C4" w14:textId="77777777" w:rsidR="00113A5B" w:rsidRDefault="00113A5B">
      <w:pPr>
        <w:spacing w:before="4" w:line="280" w:lineRule="exact"/>
        <w:rPr>
          <w:sz w:val="28"/>
          <w:szCs w:val="28"/>
        </w:rPr>
      </w:pPr>
    </w:p>
    <w:p w14:paraId="15012DCE" w14:textId="77777777" w:rsidR="00113A5B" w:rsidRDefault="00A54DF8">
      <w:pPr>
        <w:spacing w:line="243" w:lineRule="auto"/>
        <w:ind w:left="100" w:right="154" w:firstLine="480"/>
        <w:jc w:val="both"/>
        <w:rPr>
          <w:sz w:val="24"/>
          <w:szCs w:val="24"/>
        </w:rPr>
      </w:pPr>
      <w:r>
        <w:rPr>
          <w:color w:val="363435"/>
          <w:sz w:val="24"/>
          <w:szCs w:val="24"/>
        </w:rPr>
        <w:t>(2) An infringement notice may contain any other information that the</w:t>
      </w:r>
      <w:r>
        <w:rPr>
          <w:color w:val="363435"/>
          <w:spacing w:val="6"/>
          <w:sz w:val="24"/>
          <w:szCs w:val="24"/>
        </w:rPr>
        <w:t xml:space="preserve"> </w:t>
      </w:r>
      <w:r>
        <w:rPr>
          <w:color w:val="363435"/>
          <w:sz w:val="24"/>
          <w:szCs w:val="24"/>
        </w:rPr>
        <w:t>authorised</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issuing</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deems</w:t>
      </w:r>
      <w:r>
        <w:rPr>
          <w:color w:val="363435"/>
          <w:spacing w:val="6"/>
          <w:sz w:val="24"/>
          <w:szCs w:val="24"/>
        </w:rPr>
        <w:t xml:space="preserve"> </w:t>
      </w:r>
      <w:r>
        <w:rPr>
          <w:color w:val="363435"/>
          <w:sz w:val="24"/>
          <w:szCs w:val="24"/>
        </w:rPr>
        <w:t>necessar</w:t>
      </w:r>
      <w:r>
        <w:rPr>
          <w:color w:val="363435"/>
          <w:spacing w:val="-16"/>
          <w:sz w:val="24"/>
          <w:szCs w:val="24"/>
        </w:rPr>
        <w:t>y</w:t>
      </w:r>
      <w:r>
        <w:rPr>
          <w:color w:val="363435"/>
          <w:sz w:val="24"/>
          <w:szCs w:val="24"/>
        </w:rPr>
        <w:t>.</w:t>
      </w:r>
    </w:p>
    <w:p w14:paraId="69470011" w14:textId="77777777" w:rsidR="00113A5B" w:rsidRDefault="00113A5B">
      <w:pPr>
        <w:spacing w:before="20" w:line="260" w:lineRule="exact"/>
        <w:rPr>
          <w:sz w:val="26"/>
          <w:szCs w:val="26"/>
        </w:rPr>
      </w:pPr>
    </w:p>
    <w:p w14:paraId="63DA69E9" w14:textId="77777777" w:rsidR="00113A5B" w:rsidRDefault="00A54DF8">
      <w:pPr>
        <w:ind w:left="100"/>
        <w:rPr>
          <w:sz w:val="24"/>
          <w:szCs w:val="24"/>
        </w:rPr>
      </w:pPr>
      <w:r>
        <w:rPr>
          <w:b/>
          <w:color w:val="363435"/>
          <w:sz w:val="24"/>
          <w:szCs w:val="24"/>
        </w:rPr>
        <w:t>86.   Service</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w:t>
      </w:r>
    </w:p>
    <w:p w14:paraId="4D1DF266" w14:textId="77777777" w:rsidR="00113A5B" w:rsidRDefault="00A54DF8">
      <w:pPr>
        <w:spacing w:before="4" w:line="243" w:lineRule="auto"/>
        <w:ind w:left="100" w:right="148" w:firstLine="480"/>
        <w:jc w:val="both"/>
        <w:rPr>
          <w:sz w:val="24"/>
          <w:szCs w:val="24"/>
        </w:rPr>
      </w:pPr>
      <w:r>
        <w:rPr>
          <w:color w:val="363435"/>
          <w:spacing w:val="5"/>
          <w:sz w:val="24"/>
          <w:szCs w:val="24"/>
        </w:rPr>
        <w:t>(1</w:t>
      </w:r>
      <w:r>
        <w:rPr>
          <w:color w:val="363435"/>
          <w:sz w:val="24"/>
          <w:szCs w:val="24"/>
        </w:rPr>
        <w:t xml:space="preserve">) </w:t>
      </w:r>
      <w:r>
        <w:rPr>
          <w:color w:val="363435"/>
          <w:spacing w:val="5"/>
          <w:sz w:val="24"/>
          <w:szCs w:val="24"/>
        </w:rPr>
        <w:t>A</w:t>
      </w:r>
      <w:r>
        <w:rPr>
          <w:color w:val="363435"/>
          <w:sz w:val="24"/>
          <w:szCs w:val="24"/>
        </w:rPr>
        <w:t xml:space="preserve">n </w:t>
      </w:r>
      <w:r>
        <w:rPr>
          <w:color w:val="363435"/>
          <w:spacing w:val="5"/>
          <w:sz w:val="24"/>
          <w:szCs w:val="24"/>
        </w:rPr>
        <w:t>infringemen</w:t>
      </w:r>
      <w:r>
        <w:rPr>
          <w:color w:val="363435"/>
          <w:sz w:val="24"/>
          <w:szCs w:val="24"/>
        </w:rPr>
        <w:t xml:space="preserve">t </w:t>
      </w:r>
      <w:r>
        <w:rPr>
          <w:color w:val="363435"/>
          <w:spacing w:val="5"/>
          <w:sz w:val="24"/>
          <w:szCs w:val="24"/>
        </w:rPr>
        <w:t>notic</w:t>
      </w:r>
      <w:r>
        <w:rPr>
          <w:color w:val="363435"/>
          <w:sz w:val="24"/>
          <w:szCs w:val="24"/>
        </w:rPr>
        <w:t xml:space="preserve">e </w:t>
      </w:r>
      <w:r>
        <w:rPr>
          <w:color w:val="363435"/>
          <w:spacing w:val="5"/>
          <w:sz w:val="24"/>
          <w:szCs w:val="24"/>
        </w:rPr>
        <w:t>shal</w:t>
      </w:r>
      <w:r>
        <w:rPr>
          <w:color w:val="363435"/>
          <w:sz w:val="24"/>
          <w:szCs w:val="24"/>
        </w:rPr>
        <w:t xml:space="preserve">l </w:t>
      </w:r>
      <w:r>
        <w:rPr>
          <w:color w:val="363435"/>
          <w:spacing w:val="5"/>
          <w:sz w:val="24"/>
          <w:szCs w:val="24"/>
        </w:rPr>
        <w:t>b</w:t>
      </w:r>
      <w:r>
        <w:rPr>
          <w:color w:val="363435"/>
          <w:sz w:val="24"/>
          <w:szCs w:val="24"/>
        </w:rPr>
        <w:t xml:space="preserve">e </w:t>
      </w:r>
      <w:r>
        <w:rPr>
          <w:color w:val="363435"/>
          <w:spacing w:val="5"/>
          <w:sz w:val="24"/>
          <w:szCs w:val="24"/>
        </w:rPr>
        <w:t>serve</w:t>
      </w:r>
      <w:r>
        <w:rPr>
          <w:color w:val="363435"/>
          <w:sz w:val="24"/>
          <w:szCs w:val="24"/>
        </w:rPr>
        <w:t xml:space="preserve">d </w:t>
      </w:r>
      <w:r>
        <w:rPr>
          <w:color w:val="363435"/>
          <w:spacing w:val="5"/>
          <w:sz w:val="24"/>
          <w:szCs w:val="24"/>
        </w:rPr>
        <w:t>whereve</w:t>
      </w:r>
      <w:r>
        <w:rPr>
          <w:color w:val="363435"/>
          <w:sz w:val="24"/>
          <w:szCs w:val="24"/>
        </w:rPr>
        <w:t xml:space="preserve">r </w:t>
      </w:r>
      <w:r>
        <w:rPr>
          <w:color w:val="363435"/>
          <w:spacing w:val="5"/>
          <w:sz w:val="24"/>
          <w:szCs w:val="24"/>
        </w:rPr>
        <w:t>i</w:t>
      </w:r>
      <w:r>
        <w:rPr>
          <w:color w:val="363435"/>
          <w:sz w:val="24"/>
          <w:szCs w:val="24"/>
        </w:rPr>
        <w:t xml:space="preserve">t </w:t>
      </w:r>
      <w:r>
        <w:rPr>
          <w:color w:val="363435"/>
          <w:spacing w:val="5"/>
          <w:sz w:val="24"/>
          <w:szCs w:val="24"/>
        </w:rPr>
        <w:t xml:space="preserve">is </w:t>
      </w:r>
      <w:r>
        <w:rPr>
          <w:color w:val="363435"/>
          <w:sz w:val="24"/>
          <w:szCs w:val="24"/>
        </w:rPr>
        <w:t>practicable, service of the infringement notice shall be made directly to the person addressed in the infringement notice, unless he or she has an agent empowered to accept service, in which case service on the agent 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su</w:t>
      </w:r>
      <w:r>
        <w:rPr>
          <w:color w:val="363435"/>
          <w:spacing w:val="-5"/>
          <w:sz w:val="24"/>
          <w:szCs w:val="24"/>
        </w:rPr>
        <w:t>f</w:t>
      </w:r>
      <w:r>
        <w:rPr>
          <w:color w:val="363435"/>
          <w:sz w:val="24"/>
          <w:szCs w:val="24"/>
        </w:rPr>
        <w:t>ficient.</w:t>
      </w:r>
    </w:p>
    <w:p w14:paraId="10E91C55" w14:textId="77777777" w:rsidR="00113A5B" w:rsidRDefault="00113A5B">
      <w:pPr>
        <w:spacing w:before="20" w:line="260" w:lineRule="exact"/>
        <w:rPr>
          <w:sz w:val="26"/>
          <w:szCs w:val="26"/>
        </w:rPr>
      </w:pPr>
    </w:p>
    <w:p w14:paraId="59F0A439" w14:textId="77777777" w:rsidR="00113A5B" w:rsidRDefault="00A54DF8">
      <w:pPr>
        <w:spacing w:line="243" w:lineRule="auto"/>
        <w:ind w:left="100" w:right="155" w:firstLine="480"/>
        <w:jc w:val="both"/>
        <w:rPr>
          <w:sz w:val="24"/>
          <w:szCs w:val="24"/>
        </w:rPr>
      </w:pPr>
      <w:r>
        <w:rPr>
          <w:color w:val="363435"/>
          <w:sz w:val="24"/>
          <w:szCs w:val="24"/>
        </w:rPr>
        <w:t>(2) Where the person addressed in the infringement notice cannot be</w:t>
      </w:r>
      <w:r>
        <w:rPr>
          <w:color w:val="363435"/>
          <w:spacing w:val="-1"/>
          <w:sz w:val="24"/>
          <w:szCs w:val="24"/>
        </w:rPr>
        <w:t xml:space="preserve"> </w:t>
      </w:r>
      <w:r>
        <w:rPr>
          <w:color w:val="363435"/>
          <w:sz w:val="24"/>
          <w:szCs w:val="24"/>
        </w:rPr>
        <w:t>found,</w:t>
      </w:r>
      <w:r>
        <w:rPr>
          <w:color w:val="363435"/>
          <w:spacing w:val="-1"/>
          <w:sz w:val="24"/>
          <w:szCs w:val="24"/>
        </w:rPr>
        <w:t xml:space="preserve"> </w:t>
      </w:r>
      <w:r>
        <w:rPr>
          <w:color w:val="363435"/>
          <w:sz w:val="24"/>
          <w:szCs w:val="24"/>
        </w:rPr>
        <w:t>service</w:t>
      </w:r>
      <w:r>
        <w:rPr>
          <w:color w:val="363435"/>
          <w:spacing w:val="-1"/>
          <w:sz w:val="24"/>
          <w:szCs w:val="24"/>
        </w:rPr>
        <w:t xml:space="preserve"> </w:t>
      </w:r>
      <w:r>
        <w:rPr>
          <w:color w:val="363435"/>
          <w:sz w:val="24"/>
          <w:szCs w:val="24"/>
        </w:rPr>
        <w:t>may</w:t>
      </w:r>
      <w:r>
        <w:rPr>
          <w:color w:val="363435"/>
          <w:spacing w:val="-1"/>
          <w:sz w:val="24"/>
          <w:szCs w:val="24"/>
        </w:rPr>
        <w:t xml:space="preserve"> </w:t>
      </w:r>
      <w:r>
        <w:rPr>
          <w:color w:val="363435"/>
          <w:sz w:val="24"/>
          <w:szCs w:val="24"/>
        </w:rPr>
        <w:t>be</w:t>
      </w:r>
      <w:r>
        <w:rPr>
          <w:color w:val="363435"/>
          <w:spacing w:val="-1"/>
          <w:sz w:val="24"/>
          <w:szCs w:val="24"/>
        </w:rPr>
        <w:t xml:space="preserve"> </w:t>
      </w:r>
      <w:r>
        <w:rPr>
          <w:color w:val="363435"/>
          <w:sz w:val="24"/>
          <w:szCs w:val="24"/>
        </w:rPr>
        <w:t>made</w:t>
      </w:r>
      <w:r>
        <w:rPr>
          <w:color w:val="363435"/>
          <w:spacing w:val="-1"/>
          <w:sz w:val="24"/>
          <w:szCs w:val="24"/>
        </w:rPr>
        <w:t xml:space="preserve"> </w:t>
      </w:r>
      <w:r>
        <w:rPr>
          <w:color w:val="363435"/>
          <w:sz w:val="24"/>
          <w:szCs w:val="24"/>
        </w:rPr>
        <w:t>by</w:t>
      </w:r>
      <w:r>
        <w:rPr>
          <w:color w:val="363435"/>
          <w:spacing w:val="-1"/>
          <w:sz w:val="24"/>
          <w:szCs w:val="24"/>
        </w:rPr>
        <w:t xml:space="preserve"> </w:t>
      </w:r>
      <w:r>
        <w:rPr>
          <w:color w:val="363435"/>
          <w:sz w:val="24"/>
          <w:szCs w:val="24"/>
        </w:rPr>
        <w:t>an</w:t>
      </w:r>
      <w:r>
        <w:rPr>
          <w:color w:val="363435"/>
          <w:spacing w:val="-1"/>
          <w:sz w:val="24"/>
          <w:szCs w:val="24"/>
        </w:rPr>
        <w:t xml:space="preserve"> </w:t>
      </w:r>
      <w:r>
        <w:rPr>
          <w:color w:val="363435"/>
          <w:sz w:val="24"/>
          <w:szCs w:val="24"/>
        </w:rPr>
        <w:t>agent</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person</w:t>
      </w:r>
      <w:r>
        <w:rPr>
          <w:color w:val="363435"/>
          <w:spacing w:val="-1"/>
          <w:sz w:val="24"/>
          <w:szCs w:val="24"/>
        </w:rPr>
        <w:t xml:space="preserve"> </w:t>
      </w:r>
      <w:r>
        <w:rPr>
          <w:color w:val="363435"/>
          <w:sz w:val="24"/>
          <w:szCs w:val="24"/>
        </w:rPr>
        <w:t>addressed</w:t>
      </w:r>
      <w:r>
        <w:rPr>
          <w:color w:val="363435"/>
          <w:spacing w:val="-1"/>
          <w:sz w:val="24"/>
          <w:szCs w:val="24"/>
        </w:rPr>
        <w:t xml:space="preserve"> </w:t>
      </w:r>
      <w:r>
        <w:rPr>
          <w:color w:val="363435"/>
          <w:sz w:val="24"/>
          <w:szCs w:val="24"/>
        </w:rPr>
        <w:t>who is empowered to accept service or on any adult member of the family of the person addressed in the infringement notice, who is residing with him</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he</w:t>
      </w:r>
      <w:r>
        <w:rPr>
          <w:color w:val="363435"/>
          <w:spacing w:val="-13"/>
          <w:sz w:val="24"/>
          <w:szCs w:val="24"/>
        </w:rPr>
        <w:t>r</w:t>
      </w:r>
      <w:r>
        <w:rPr>
          <w:color w:val="363435"/>
          <w:sz w:val="24"/>
          <w:szCs w:val="24"/>
        </w:rPr>
        <w:t>.</w:t>
      </w:r>
    </w:p>
    <w:p w14:paraId="7FD8F326" w14:textId="77777777" w:rsidR="00113A5B" w:rsidRDefault="00113A5B">
      <w:pPr>
        <w:spacing w:before="20" w:line="260" w:lineRule="exact"/>
        <w:rPr>
          <w:sz w:val="26"/>
          <w:szCs w:val="26"/>
        </w:rPr>
      </w:pPr>
    </w:p>
    <w:p w14:paraId="40F4EDD8" w14:textId="77777777" w:rsidR="00113A5B" w:rsidRDefault="00A54DF8">
      <w:pPr>
        <w:spacing w:line="243" w:lineRule="auto"/>
        <w:ind w:left="100" w:right="153" w:firstLine="480"/>
        <w:jc w:val="both"/>
        <w:rPr>
          <w:sz w:val="24"/>
          <w:szCs w:val="24"/>
        </w:rPr>
        <w:sectPr w:rsidR="00113A5B">
          <w:pgSz w:w="8400" w:h="11920"/>
          <w:pgMar w:top="580" w:right="560" w:bottom="280" w:left="600" w:header="0" w:footer="605" w:gutter="0"/>
          <w:cols w:space="720"/>
        </w:sectPr>
      </w:pPr>
      <w:r>
        <w:rPr>
          <w:color w:val="363435"/>
          <w:sz w:val="24"/>
          <w:szCs w:val="24"/>
        </w:rPr>
        <w:t>(3) Where the authorised o</w:t>
      </w:r>
      <w:r>
        <w:rPr>
          <w:color w:val="363435"/>
          <w:spacing w:val="-4"/>
          <w:sz w:val="24"/>
          <w:szCs w:val="24"/>
        </w:rPr>
        <w:t>f</w:t>
      </w:r>
      <w:r>
        <w:rPr>
          <w:color w:val="363435"/>
          <w:sz w:val="24"/>
          <w:szCs w:val="24"/>
        </w:rPr>
        <w:t>fice</w:t>
      </w:r>
      <w:r>
        <w:rPr>
          <w:color w:val="363435"/>
          <w:spacing w:val="-9"/>
          <w:sz w:val="24"/>
          <w:szCs w:val="24"/>
        </w:rPr>
        <w:t>r</w:t>
      </w:r>
      <w:r>
        <w:rPr>
          <w:color w:val="363435"/>
          <w:sz w:val="24"/>
          <w:szCs w:val="24"/>
        </w:rPr>
        <w:t>, after using all due and reasonable diligence, cannot find the person to be served, or any person on whom service can be made, the authorised o</w:t>
      </w:r>
      <w:r>
        <w:rPr>
          <w:color w:val="363435"/>
          <w:spacing w:val="-4"/>
          <w:sz w:val="24"/>
          <w:szCs w:val="24"/>
        </w:rPr>
        <w:t>f</w:t>
      </w:r>
      <w:r>
        <w:rPr>
          <w:color w:val="363435"/>
          <w:sz w:val="24"/>
          <w:szCs w:val="24"/>
        </w:rPr>
        <w:t>ficer shall a</w:t>
      </w:r>
      <w:r>
        <w:rPr>
          <w:color w:val="363435"/>
          <w:spacing w:val="-4"/>
          <w:sz w:val="24"/>
          <w:szCs w:val="24"/>
        </w:rPr>
        <w:t>f</w:t>
      </w:r>
      <w:r>
        <w:rPr>
          <w:color w:val="363435"/>
          <w:sz w:val="24"/>
          <w:szCs w:val="24"/>
        </w:rPr>
        <w:t>fix a copy of the infringement notice on the outer door or some other conspicuous part of the house in which the person to be served ordinarily resides or carries on business or personally works for gain, and shall then return the original to the authority with a report endorsed on it or annexed to it stating</w:t>
      </w:r>
      <w:r>
        <w:rPr>
          <w:color w:val="363435"/>
          <w:spacing w:val="-2"/>
          <w:sz w:val="24"/>
          <w:szCs w:val="24"/>
        </w:rPr>
        <w:t xml:space="preserve"> </w:t>
      </w:r>
      <w:r>
        <w:rPr>
          <w:color w:val="363435"/>
          <w:sz w:val="24"/>
          <w:szCs w:val="24"/>
        </w:rPr>
        <w:t>that</w:t>
      </w:r>
      <w:r>
        <w:rPr>
          <w:color w:val="363435"/>
          <w:spacing w:val="-2"/>
          <w:sz w:val="24"/>
          <w:szCs w:val="24"/>
        </w:rPr>
        <w:t xml:space="preserve"> </w:t>
      </w:r>
      <w:r>
        <w:rPr>
          <w:color w:val="363435"/>
          <w:sz w:val="24"/>
          <w:szCs w:val="24"/>
        </w:rPr>
        <w:t>he</w:t>
      </w:r>
      <w:r>
        <w:rPr>
          <w:color w:val="363435"/>
          <w:spacing w:val="-2"/>
          <w:sz w:val="24"/>
          <w:szCs w:val="24"/>
        </w:rPr>
        <w:t xml:space="preserve"> </w:t>
      </w:r>
      <w:r>
        <w:rPr>
          <w:color w:val="363435"/>
          <w:sz w:val="24"/>
          <w:szCs w:val="24"/>
        </w:rPr>
        <w:t>or</w:t>
      </w:r>
      <w:r>
        <w:rPr>
          <w:color w:val="363435"/>
          <w:spacing w:val="-2"/>
          <w:sz w:val="24"/>
          <w:szCs w:val="24"/>
        </w:rPr>
        <w:t xml:space="preserve"> </w:t>
      </w:r>
      <w:r>
        <w:rPr>
          <w:color w:val="363435"/>
          <w:sz w:val="24"/>
          <w:szCs w:val="24"/>
        </w:rPr>
        <w:t>she</w:t>
      </w:r>
      <w:r>
        <w:rPr>
          <w:color w:val="363435"/>
          <w:spacing w:val="-2"/>
          <w:sz w:val="24"/>
          <w:szCs w:val="24"/>
        </w:rPr>
        <w:t xml:space="preserve"> </w:t>
      </w:r>
      <w:r>
        <w:rPr>
          <w:color w:val="363435"/>
          <w:sz w:val="24"/>
          <w:szCs w:val="24"/>
        </w:rPr>
        <w:t>has</w:t>
      </w:r>
      <w:r>
        <w:rPr>
          <w:color w:val="363435"/>
          <w:spacing w:val="-2"/>
          <w:sz w:val="24"/>
          <w:szCs w:val="24"/>
        </w:rPr>
        <w:t xml:space="preserve"> </w:t>
      </w:r>
      <w:r>
        <w:rPr>
          <w:color w:val="363435"/>
          <w:sz w:val="24"/>
          <w:szCs w:val="24"/>
        </w:rPr>
        <w:t>so</w:t>
      </w:r>
      <w:r>
        <w:rPr>
          <w:color w:val="363435"/>
          <w:spacing w:val="-2"/>
          <w:sz w:val="24"/>
          <w:szCs w:val="24"/>
        </w:rPr>
        <w:t xml:space="preserve"> </w:t>
      </w:r>
      <w:r>
        <w:rPr>
          <w:color w:val="363435"/>
          <w:sz w:val="24"/>
          <w:szCs w:val="24"/>
        </w:rPr>
        <w:t>a</w:t>
      </w:r>
      <w:r>
        <w:rPr>
          <w:color w:val="363435"/>
          <w:spacing w:val="-4"/>
          <w:sz w:val="24"/>
          <w:szCs w:val="24"/>
        </w:rPr>
        <w:t>f</w:t>
      </w:r>
      <w:r>
        <w:rPr>
          <w:color w:val="363435"/>
          <w:sz w:val="24"/>
          <w:szCs w:val="24"/>
        </w:rPr>
        <w:t>fixed</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cop</w:t>
      </w:r>
      <w:r>
        <w:rPr>
          <w:color w:val="363435"/>
          <w:spacing w:val="-16"/>
          <w:sz w:val="24"/>
          <w:szCs w:val="24"/>
        </w:rPr>
        <w:t>y</w:t>
      </w:r>
      <w:r>
        <w:rPr>
          <w:color w:val="363435"/>
          <w:sz w:val="24"/>
          <w:szCs w:val="24"/>
        </w:rPr>
        <w:t>,</w:t>
      </w:r>
      <w:r>
        <w:rPr>
          <w:color w:val="363435"/>
          <w:spacing w:val="-2"/>
          <w:sz w:val="24"/>
          <w:szCs w:val="24"/>
        </w:rPr>
        <w:t xml:space="preserve"> </w:t>
      </w:r>
      <w:r>
        <w:rPr>
          <w:color w:val="363435"/>
          <w:sz w:val="24"/>
          <w:szCs w:val="24"/>
        </w:rPr>
        <w:t>the</w:t>
      </w:r>
      <w:r>
        <w:rPr>
          <w:color w:val="363435"/>
          <w:spacing w:val="-2"/>
          <w:sz w:val="24"/>
          <w:szCs w:val="24"/>
        </w:rPr>
        <w:t xml:space="preserve"> </w:t>
      </w:r>
      <w:r>
        <w:rPr>
          <w:color w:val="363435"/>
          <w:sz w:val="24"/>
          <w:szCs w:val="24"/>
        </w:rPr>
        <w:t>circumstances</w:t>
      </w:r>
      <w:r>
        <w:rPr>
          <w:color w:val="363435"/>
          <w:spacing w:val="-2"/>
          <w:sz w:val="24"/>
          <w:szCs w:val="24"/>
        </w:rPr>
        <w:t xml:space="preserve"> </w:t>
      </w:r>
      <w:r>
        <w:rPr>
          <w:color w:val="363435"/>
          <w:sz w:val="24"/>
          <w:szCs w:val="24"/>
        </w:rPr>
        <w:t>in</w:t>
      </w:r>
      <w:r>
        <w:rPr>
          <w:color w:val="363435"/>
          <w:spacing w:val="-2"/>
          <w:sz w:val="24"/>
          <w:szCs w:val="24"/>
        </w:rPr>
        <w:t xml:space="preserve"> </w:t>
      </w:r>
      <w:r>
        <w:rPr>
          <w:color w:val="363435"/>
          <w:sz w:val="24"/>
          <w:szCs w:val="24"/>
        </w:rPr>
        <w:t>which he or she did so, and the name and address of the person, if an</w:t>
      </w:r>
      <w:r>
        <w:rPr>
          <w:color w:val="363435"/>
          <w:spacing w:val="-17"/>
          <w:sz w:val="24"/>
          <w:szCs w:val="24"/>
        </w:rPr>
        <w:t>y</w:t>
      </w:r>
      <w:r>
        <w:rPr>
          <w:color w:val="363435"/>
          <w:sz w:val="24"/>
          <w:szCs w:val="24"/>
        </w:rPr>
        <w:t>, by whom the house was identified and in whose presence the copy was a</w:t>
      </w:r>
      <w:r>
        <w:rPr>
          <w:color w:val="363435"/>
          <w:spacing w:val="-4"/>
          <w:sz w:val="24"/>
          <w:szCs w:val="24"/>
        </w:rPr>
        <w:t>f</w:t>
      </w:r>
      <w:r>
        <w:rPr>
          <w:color w:val="363435"/>
          <w:sz w:val="24"/>
          <w:szCs w:val="24"/>
        </w:rPr>
        <w:t>fixed.</w:t>
      </w:r>
    </w:p>
    <w:p w14:paraId="0F5546D2" w14:textId="77777777" w:rsidR="00113A5B" w:rsidRDefault="00050980">
      <w:pPr>
        <w:spacing w:before="60" w:line="243" w:lineRule="auto"/>
        <w:ind w:left="197" w:right="73" w:firstLine="480"/>
        <w:jc w:val="both"/>
        <w:rPr>
          <w:sz w:val="24"/>
          <w:szCs w:val="24"/>
        </w:rPr>
      </w:pPr>
      <w:r>
        <w:lastRenderedPageBreak/>
        <w:pict w14:anchorId="2B7FD7D5">
          <v:group id="_x0000_s1034" style="position:absolute;left:0;text-align:left;margin-left:36.85pt;margin-top:5pt;width:348.65pt;height:510.25pt;z-index:-251620864;mso-position-horizontal-relative:page" coordorigin="737,100" coordsize="6973,10205">
            <v:shape id="_x0000_s1035" style="position:absolute;left:737;top:100;width:6973;height:10205" coordorigin="737,100" coordsize="6973,10205" path="m737,10305r6973,l7710,100r-6973,l737,10305xe" fillcolor="#fdfdfd" stroked="f">
              <v:path arrowok="t"/>
            </v:shape>
            <w10:wrap anchorx="page"/>
          </v:group>
        </w:pict>
      </w:r>
      <w:r w:rsidR="00A54DF8">
        <w:rPr>
          <w:color w:val="363435"/>
          <w:spacing w:val="5"/>
          <w:sz w:val="24"/>
          <w:szCs w:val="24"/>
        </w:rPr>
        <w:t>(4</w:t>
      </w:r>
      <w:r w:rsidR="00A54DF8">
        <w:rPr>
          <w:color w:val="363435"/>
          <w:sz w:val="24"/>
          <w:szCs w:val="24"/>
        </w:rPr>
        <w:t xml:space="preserve">) </w:t>
      </w:r>
      <w:r w:rsidR="00A54DF8">
        <w:rPr>
          <w:color w:val="363435"/>
          <w:spacing w:val="5"/>
          <w:sz w:val="24"/>
          <w:szCs w:val="24"/>
        </w:rPr>
        <w:t>A</w:t>
      </w:r>
      <w:r w:rsidR="00A54DF8">
        <w:rPr>
          <w:color w:val="363435"/>
          <w:sz w:val="24"/>
          <w:szCs w:val="24"/>
        </w:rPr>
        <w:t xml:space="preserve">n </w:t>
      </w:r>
      <w:r w:rsidR="00A54DF8">
        <w:rPr>
          <w:color w:val="363435"/>
          <w:spacing w:val="5"/>
          <w:sz w:val="24"/>
          <w:szCs w:val="24"/>
        </w:rPr>
        <w:t>authorise</w:t>
      </w:r>
      <w:r w:rsidR="00A54DF8">
        <w:rPr>
          <w:color w:val="363435"/>
          <w:sz w:val="24"/>
          <w:szCs w:val="24"/>
        </w:rPr>
        <w:t xml:space="preserve">d </w:t>
      </w:r>
      <w:r w:rsidR="00A54DF8">
        <w:rPr>
          <w:color w:val="363435"/>
          <w:spacing w:val="5"/>
          <w:sz w:val="24"/>
          <w:szCs w:val="24"/>
        </w:rPr>
        <w:t>o</w:t>
      </w:r>
      <w:r w:rsidR="00A54DF8">
        <w:rPr>
          <w:color w:val="363435"/>
          <w:sz w:val="24"/>
          <w:szCs w:val="24"/>
        </w:rPr>
        <w:t>f</w:t>
      </w:r>
      <w:r w:rsidR="00A54DF8">
        <w:rPr>
          <w:color w:val="363435"/>
          <w:spacing w:val="5"/>
          <w:sz w:val="24"/>
          <w:szCs w:val="24"/>
        </w:rPr>
        <w:t>fice</w:t>
      </w:r>
      <w:r w:rsidR="00A54DF8">
        <w:rPr>
          <w:color w:val="363435"/>
          <w:sz w:val="24"/>
          <w:szCs w:val="24"/>
        </w:rPr>
        <w:t xml:space="preserve">r </w:t>
      </w:r>
      <w:r w:rsidR="00A54DF8">
        <w:rPr>
          <w:color w:val="363435"/>
          <w:spacing w:val="5"/>
          <w:sz w:val="24"/>
          <w:szCs w:val="24"/>
        </w:rPr>
        <w:t>shall</w:t>
      </w:r>
      <w:r w:rsidR="00A54DF8">
        <w:rPr>
          <w:color w:val="363435"/>
          <w:sz w:val="24"/>
          <w:szCs w:val="24"/>
        </w:rPr>
        <w:t xml:space="preserve">, </w:t>
      </w:r>
      <w:r w:rsidR="00A54DF8">
        <w:rPr>
          <w:color w:val="363435"/>
          <w:spacing w:val="5"/>
          <w:sz w:val="24"/>
          <w:szCs w:val="24"/>
        </w:rPr>
        <w:t>i</w:t>
      </w:r>
      <w:r w:rsidR="00A54DF8">
        <w:rPr>
          <w:color w:val="363435"/>
          <w:sz w:val="24"/>
          <w:szCs w:val="24"/>
        </w:rPr>
        <w:t xml:space="preserve">n </w:t>
      </w:r>
      <w:r w:rsidR="00A54DF8">
        <w:rPr>
          <w:color w:val="363435"/>
          <w:spacing w:val="5"/>
          <w:sz w:val="24"/>
          <w:szCs w:val="24"/>
        </w:rPr>
        <w:t>al</w:t>
      </w:r>
      <w:r w:rsidR="00A54DF8">
        <w:rPr>
          <w:color w:val="363435"/>
          <w:sz w:val="24"/>
          <w:szCs w:val="24"/>
        </w:rPr>
        <w:t xml:space="preserve">l </w:t>
      </w:r>
      <w:r w:rsidR="00A54DF8">
        <w:rPr>
          <w:color w:val="363435"/>
          <w:spacing w:val="5"/>
          <w:sz w:val="24"/>
          <w:szCs w:val="24"/>
        </w:rPr>
        <w:t>case</w:t>
      </w:r>
      <w:r w:rsidR="00A54DF8">
        <w:rPr>
          <w:color w:val="363435"/>
          <w:sz w:val="24"/>
          <w:szCs w:val="24"/>
        </w:rPr>
        <w:t xml:space="preserve">s </w:t>
      </w:r>
      <w:r w:rsidR="00A54DF8">
        <w:rPr>
          <w:color w:val="363435"/>
          <w:spacing w:val="5"/>
          <w:sz w:val="24"/>
          <w:szCs w:val="24"/>
        </w:rPr>
        <w:t>i</w:t>
      </w:r>
      <w:r w:rsidR="00A54DF8">
        <w:rPr>
          <w:color w:val="363435"/>
          <w:sz w:val="24"/>
          <w:szCs w:val="24"/>
        </w:rPr>
        <w:t xml:space="preserve">n </w:t>
      </w:r>
      <w:r w:rsidR="00A54DF8">
        <w:rPr>
          <w:color w:val="363435"/>
          <w:spacing w:val="5"/>
          <w:sz w:val="24"/>
          <w:szCs w:val="24"/>
        </w:rPr>
        <w:t>whic</w:t>
      </w:r>
      <w:r w:rsidR="00A54DF8">
        <w:rPr>
          <w:color w:val="363435"/>
          <w:sz w:val="24"/>
          <w:szCs w:val="24"/>
        </w:rPr>
        <w:t xml:space="preserve">h </w:t>
      </w:r>
      <w:r w:rsidR="00A54DF8">
        <w:rPr>
          <w:color w:val="363435"/>
          <w:spacing w:val="5"/>
          <w:sz w:val="24"/>
          <w:szCs w:val="24"/>
        </w:rPr>
        <w:t xml:space="preserve">the </w:t>
      </w:r>
      <w:r w:rsidR="00A54DF8">
        <w:rPr>
          <w:color w:val="363435"/>
          <w:sz w:val="24"/>
          <w:szCs w:val="24"/>
        </w:rPr>
        <w:t>infringement notice has been served under these Regulations, fill out a report of such service or annex or cause to be annexed to the original infringement notice, a report stating the time when and the manner in which the infringement notice was served, and the name and address of the</w:t>
      </w:r>
      <w:r w:rsidR="00A54DF8">
        <w:rPr>
          <w:color w:val="363435"/>
          <w:spacing w:val="6"/>
          <w:sz w:val="24"/>
          <w:szCs w:val="24"/>
        </w:rPr>
        <w:t xml:space="preserve"> </w:t>
      </w:r>
      <w:r w:rsidR="00A54DF8">
        <w:rPr>
          <w:color w:val="363435"/>
          <w:sz w:val="24"/>
          <w:szCs w:val="24"/>
        </w:rPr>
        <w:t>person,</w:t>
      </w:r>
      <w:r w:rsidR="00A54DF8">
        <w:rPr>
          <w:color w:val="363435"/>
          <w:spacing w:val="6"/>
          <w:sz w:val="24"/>
          <w:szCs w:val="24"/>
        </w:rPr>
        <w:t xml:space="preserve"> </w:t>
      </w:r>
      <w:r w:rsidR="00A54DF8">
        <w:rPr>
          <w:color w:val="363435"/>
          <w:sz w:val="24"/>
          <w:szCs w:val="24"/>
        </w:rPr>
        <w:t>if</w:t>
      </w:r>
      <w:r w:rsidR="00A54DF8">
        <w:rPr>
          <w:color w:val="363435"/>
          <w:spacing w:val="6"/>
          <w:sz w:val="24"/>
          <w:szCs w:val="24"/>
        </w:rPr>
        <w:t xml:space="preserve"> </w:t>
      </w:r>
      <w:r w:rsidR="00A54DF8">
        <w:rPr>
          <w:color w:val="363435"/>
          <w:sz w:val="24"/>
          <w:szCs w:val="24"/>
        </w:rPr>
        <w:t>an</w:t>
      </w:r>
      <w:r w:rsidR="00A54DF8">
        <w:rPr>
          <w:color w:val="363435"/>
          <w:spacing w:val="-16"/>
          <w:sz w:val="24"/>
          <w:szCs w:val="24"/>
        </w:rPr>
        <w:t>y</w:t>
      </w:r>
      <w:r w:rsidR="00A54DF8">
        <w:rPr>
          <w:color w:val="363435"/>
          <w:sz w:val="24"/>
          <w:szCs w:val="24"/>
        </w:rPr>
        <w:t>,</w:t>
      </w:r>
      <w:r w:rsidR="00A54DF8">
        <w:rPr>
          <w:color w:val="363435"/>
          <w:spacing w:val="6"/>
          <w:sz w:val="24"/>
          <w:szCs w:val="24"/>
        </w:rPr>
        <w:t xml:space="preserve"> </w:t>
      </w:r>
      <w:r w:rsidR="00A54DF8">
        <w:rPr>
          <w:color w:val="363435"/>
          <w:sz w:val="24"/>
          <w:szCs w:val="24"/>
        </w:rPr>
        <w:t>identifying</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person</w:t>
      </w:r>
      <w:r w:rsidR="00A54DF8">
        <w:rPr>
          <w:color w:val="363435"/>
          <w:spacing w:val="6"/>
          <w:sz w:val="24"/>
          <w:szCs w:val="24"/>
        </w:rPr>
        <w:t xml:space="preserve"> </w:t>
      </w:r>
      <w:r w:rsidR="00A54DF8">
        <w:rPr>
          <w:color w:val="363435"/>
          <w:sz w:val="24"/>
          <w:szCs w:val="24"/>
        </w:rPr>
        <w:t>served.</w:t>
      </w:r>
    </w:p>
    <w:p w14:paraId="558AA77A" w14:textId="77777777" w:rsidR="00113A5B" w:rsidRDefault="00113A5B">
      <w:pPr>
        <w:spacing w:before="20" w:line="260" w:lineRule="exact"/>
        <w:rPr>
          <w:sz w:val="26"/>
          <w:szCs w:val="26"/>
        </w:rPr>
      </w:pPr>
    </w:p>
    <w:p w14:paraId="4347CE35" w14:textId="77777777" w:rsidR="00113A5B" w:rsidRDefault="00A54DF8">
      <w:pPr>
        <w:spacing w:line="243" w:lineRule="auto"/>
        <w:ind w:left="197" w:right="77" w:firstLine="480"/>
        <w:jc w:val="both"/>
        <w:rPr>
          <w:sz w:val="24"/>
          <w:szCs w:val="24"/>
        </w:rPr>
      </w:pPr>
      <w:r>
        <w:rPr>
          <w:color w:val="363435"/>
          <w:sz w:val="24"/>
          <w:szCs w:val="24"/>
        </w:rPr>
        <w:t>(5) Where for any reason the infringement notice cannot be served in the ordinary wa</w:t>
      </w:r>
      <w:r>
        <w:rPr>
          <w:color w:val="363435"/>
          <w:spacing w:val="-16"/>
          <w:sz w:val="24"/>
          <w:szCs w:val="24"/>
        </w:rPr>
        <w:t>y</w:t>
      </w:r>
      <w:r>
        <w:rPr>
          <w:color w:val="363435"/>
          <w:sz w:val="24"/>
          <w:szCs w:val="24"/>
        </w:rPr>
        <w:t>, the authority may order the authorised o</w:t>
      </w:r>
      <w:r>
        <w:rPr>
          <w:color w:val="363435"/>
          <w:spacing w:val="-4"/>
          <w:sz w:val="24"/>
          <w:szCs w:val="24"/>
        </w:rPr>
        <w:t>f</w:t>
      </w:r>
      <w:r>
        <w:rPr>
          <w:color w:val="363435"/>
          <w:sz w:val="24"/>
          <w:szCs w:val="24"/>
        </w:rPr>
        <w:t>ficer to serve the infringement notice by a</w:t>
      </w:r>
      <w:r>
        <w:rPr>
          <w:color w:val="363435"/>
          <w:spacing w:val="-4"/>
          <w:sz w:val="24"/>
          <w:szCs w:val="24"/>
        </w:rPr>
        <w:t>f</w:t>
      </w:r>
      <w:r>
        <w:rPr>
          <w:color w:val="363435"/>
          <w:sz w:val="24"/>
          <w:szCs w:val="24"/>
        </w:rPr>
        <w:t>fixing a copy in a conspicuous place on the notice board of the authorit</w:t>
      </w:r>
      <w:r>
        <w:rPr>
          <w:color w:val="363435"/>
          <w:spacing w:val="-16"/>
          <w:sz w:val="24"/>
          <w:szCs w:val="24"/>
        </w:rPr>
        <w:t>y</w:t>
      </w:r>
      <w:r>
        <w:rPr>
          <w:color w:val="363435"/>
          <w:sz w:val="24"/>
          <w:szCs w:val="24"/>
        </w:rPr>
        <w:t>, and also upon a conspicuous part of the house, if an</w:t>
      </w:r>
      <w:r>
        <w:rPr>
          <w:color w:val="363435"/>
          <w:spacing w:val="-16"/>
          <w:sz w:val="24"/>
          <w:szCs w:val="24"/>
        </w:rPr>
        <w:t>y</w:t>
      </w:r>
      <w:r>
        <w:rPr>
          <w:color w:val="363435"/>
          <w:sz w:val="24"/>
          <w:szCs w:val="24"/>
        </w:rPr>
        <w:t>, in which the person to be served is known to have carried on business or personally worked for gain, or in such other manner</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authority</w:t>
      </w:r>
      <w:r>
        <w:rPr>
          <w:color w:val="363435"/>
          <w:spacing w:val="6"/>
          <w:sz w:val="24"/>
          <w:szCs w:val="24"/>
        </w:rPr>
        <w:t xml:space="preserve"> </w:t>
      </w:r>
      <w:r>
        <w:rPr>
          <w:color w:val="363435"/>
          <w:sz w:val="24"/>
          <w:szCs w:val="24"/>
        </w:rPr>
        <w:t>deems</w:t>
      </w:r>
      <w:r>
        <w:rPr>
          <w:color w:val="363435"/>
          <w:spacing w:val="6"/>
          <w:sz w:val="24"/>
          <w:szCs w:val="24"/>
        </w:rPr>
        <w:t xml:space="preserve"> </w:t>
      </w:r>
      <w:r>
        <w:rPr>
          <w:color w:val="363435"/>
          <w:sz w:val="24"/>
          <w:szCs w:val="24"/>
        </w:rPr>
        <w:t>fit.</w:t>
      </w:r>
    </w:p>
    <w:p w14:paraId="34BEADC2" w14:textId="77777777" w:rsidR="00113A5B" w:rsidRDefault="00113A5B">
      <w:pPr>
        <w:spacing w:before="20" w:line="260" w:lineRule="exact"/>
        <w:rPr>
          <w:sz w:val="26"/>
          <w:szCs w:val="26"/>
        </w:rPr>
      </w:pPr>
    </w:p>
    <w:p w14:paraId="121CB18A" w14:textId="77777777" w:rsidR="00113A5B" w:rsidRDefault="00A54DF8">
      <w:pPr>
        <w:spacing w:line="243" w:lineRule="auto"/>
        <w:ind w:left="197" w:right="79" w:firstLine="480"/>
        <w:jc w:val="both"/>
        <w:rPr>
          <w:sz w:val="24"/>
          <w:szCs w:val="24"/>
        </w:rPr>
      </w:pPr>
      <w:r>
        <w:rPr>
          <w:color w:val="363435"/>
          <w:sz w:val="24"/>
          <w:szCs w:val="24"/>
        </w:rPr>
        <w:t>(6)</w:t>
      </w:r>
      <w:r>
        <w:rPr>
          <w:color w:val="363435"/>
          <w:spacing w:val="-3"/>
          <w:sz w:val="24"/>
          <w:szCs w:val="24"/>
        </w:rPr>
        <w:t xml:space="preserve"> </w:t>
      </w:r>
      <w:r>
        <w:rPr>
          <w:color w:val="363435"/>
          <w:sz w:val="24"/>
          <w:szCs w:val="24"/>
        </w:rPr>
        <w:t>Substituted</w:t>
      </w:r>
      <w:r>
        <w:rPr>
          <w:color w:val="363435"/>
          <w:spacing w:val="-3"/>
          <w:sz w:val="24"/>
          <w:szCs w:val="24"/>
        </w:rPr>
        <w:t xml:space="preserve"> </w:t>
      </w:r>
      <w:r>
        <w:rPr>
          <w:color w:val="363435"/>
          <w:sz w:val="24"/>
          <w:szCs w:val="24"/>
        </w:rPr>
        <w:t>service</w:t>
      </w:r>
      <w:r>
        <w:rPr>
          <w:color w:val="363435"/>
          <w:spacing w:val="-3"/>
          <w:sz w:val="24"/>
          <w:szCs w:val="24"/>
        </w:rPr>
        <w:t xml:space="preserve"> </w:t>
      </w:r>
      <w:r>
        <w:rPr>
          <w:color w:val="363435"/>
          <w:sz w:val="24"/>
          <w:szCs w:val="24"/>
        </w:rPr>
        <w:t>under</w:t>
      </w:r>
      <w:r>
        <w:rPr>
          <w:color w:val="363435"/>
          <w:spacing w:val="-3"/>
          <w:sz w:val="24"/>
          <w:szCs w:val="24"/>
        </w:rPr>
        <w:t xml:space="preserve"> </w:t>
      </w:r>
      <w:r>
        <w:rPr>
          <w:color w:val="363435"/>
          <w:sz w:val="24"/>
          <w:szCs w:val="24"/>
        </w:rPr>
        <w:t>sub</w:t>
      </w:r>
      <w:r>
        <w:rPr>
          <w:color w:val="363435"/>
          <w:spacing w:val="-3"/>
          <w:sz w:val="24"/>
          <w:szCs w:val="24"/>
        </w:rPr>
        <w:t xml:space="preserve"> </w:t>
      </w:r>
      <w:r>
        <w:rPr>
          <w:color w:val="363435"/>
          <w:sz w:val="24"/>
          <w:szCs w:val="24"/>
        </w:rPr>
        <w:t>regulation</w:t>
      </w:r>
      <w:r>
        <w:rPr>
          <w:color w:val="363435"/>
          <w:spacing w:val="-3"/>
          <w:sz w:val="24"/>
          <w:szCs w:val="24"/>
        </w:rPr>
        <w:t xml:space="preserve"> </w:t>
      </w:r>
      <w:r>
        <w:rPr>
          <w:color w:val="363435"/>
          <w:sz w:val="24"/>
          <w:szCs w:val="24"/>
        </w:rPr>
        <w:t>(5)</w:t>
      </w:r>
      <w:r>
        <w:rPr>
          <w:color w:val="363435"/>
          <w:spacing w:val="-3"/>
          <w:sz w:val="24"/>
          <w:szCs w:val="24"/>
        </w:rPr>
        <w:t xml:space="preserve"> </w:t>
      </w:r>
      <w:r>
        <w:rPr>
          <w:color w:val="363435"/>
          <w:sz w:val="24"/>
          <w:szCs w:val="24"/>
        </w:rPr>
        <w:t>shall</w:t>
      </w:r>
      <w:r>
        <w:rPr>
          <w:color w:val="363435"/>
          <w:spacing w:val="-3"/>
          <w:sz w:val="24"/>
          <w:szCs w:val="24"/>
        </w:rPr>
        <w:t xml:space="preserve"> </w:t>
      </w:r>
      <w:r>
        <w:rPr>
          <w:color w:val="363435"/>
          <w:sz w:val="24"/>
          <w:szCs w:val="24"/>
        </w:rPr>
        <w:t>be</w:t>
      </w:r>
      <w:r>
        <w:rPr>
          <w:color w:val="363435"/>
          <w:spacing w:val="-3"/>
          <w:sz w:val="24"/>
          <w:szCs w:val="24"/>
        </w:rPr>
        <w:t xml:space="preserve"> </w:t>
      </w:r>
      <w:r>
        <w:rPr>
          <w:color w:val="363435"/>
          <w:sz w:val="24"/>
          <w:szCs w:val="24"/>
        </w:rPr>
        <w:t>as</w:t>
      </w:r>
      <w:r>
        <w:rPr>
          <w:color w:val="363435"/>
          <w:spacing w:val="-3"/>
          <w:sz w:val="24"/>
          <w:szCs w:val="24"/>
        </w:rPr>
        <w:t xml:space="preserve"> </w:t>
      </w:r>
      <w:r>
        <w:rPr>
          <w:color w:val="363435"/>
          <w:sz w:val="24"/>
          <w:szCs w:val="24"/>
        </w:rPr>
        <w:t>e</w:t>
      </w:r>
      <w:r>
        <w:rPr>
          <w:color w:val="363435"/>
          <w:spacing w:val="-5"/>
          <w:sz w:val="24"/>
          <w:szCs w:val="24"/>
        </w:rPr>
        <w:t>f</w:t>
      </w:r>
      <w:r>
        <w:rPr>
          <w:color w:val="363435"/>
          <w:sz w:val="24"/>
          <w:szCs w:val="24"/>
        </w:rPr>
        <w:t>fectual as</w:t>
      </w:r>
      <w:r>
        <w:rPr>
          <w:color w:val="363435"/>
          <w:spacing w:val="6"/>
          <w:sz w:val="24"/>
          <w:szCs w:val="24"/>
        </w:rPr>
        <w:t xml:space="preserve"> </w:t>
      </w:r>
      <w:r>
        <w:rPr>
          <w:color w:val="363435"/>
          <w:sz w:val="24"/>
          <w:szCs w:val="24"/>
        </w:rPr>
        <w:t>if</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had</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made</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personall</w:t>
      </w:r>
      <w:r>
        <w:rPr>
          <w:color w:val="363435"/>
          <w:spacing w:val="-17"/>
          <w:sz w:val="24"/>
          <w:szCs w:val="24"/>
        </w:rPr>
        <w:t>y</w:t>
      </w:r>
      <w:r>
        <w:rPr>
          <w:color w:val="363435"/>
          <w:sz w:val="24"/>
          <w:szCs w:val="24"/>
        </w:rPr>
        <w:t>.</w:t>
      </w:r>
    </w:p>
    <w:p w14:paraId="71D3A83D" w14:textId="77777777" w:rsidR="00113A5B" w:rsidRDefault="00113A5B">
      <w:pPr>
        <w:spacing w:before="20" w:line="260" w:lineRule="exact"/>
        <w:rPr>
          <w:sz w:val="26"/>
          <w:szCs w:val="26"/>
        </w:rPr>
      </w:pPr>
    </w:p>
    <w:p w14:paraId="5FEA1356" w14:textId="77777777" w:rsidR="00113A5B" w:rsidRDefault="00A54DF8">
      <w:pPr>
        <w:ind w:left="677"/>
        <w:rPr>
          <w:sz w:val="24"/>
          <w:szCs w:val="24"/>
        </w:rPr>
      </w:pPr>
      <w:r>
        <w:rPr>
          <w:color w:val="363435"/>
          <w:sz w:val="24"/>
          <w:szCs w:val="24"/>
        </w:rPr>
        <w:t>(7)</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may</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corporation—</w:t>
      </w:r>
    </w:p>
    <w:p w14:paraId="31F4A8BA" w14:textId="77777777" w:rsidR="00113A5B" w:rsidRDefault="00113A5B">
      <w:pPr>
        <w:spacing w:before="4" w:line="160" w:lineRule="exact"/>
        <w:rPr>
          <w:sz w:val="16"/>
          <w:szCs w:val="16"/>
        </w:rPr>
      </w:pPr>
    </w:p>
    <w:p w14:paraId="11F9C349" w14:textId="77777777" w:rsidR="00113A5B" w:rsidRDefault="00A54DF8">
      <w:pPr>
        <w:tabs>
          <w:tab w:val="left" w:pos="1140"/>
        </w:tabs>
        <w:spacing w:line="243" w:lineRule="auto"/>
        <w:ind w:left="1157" w:right="77" w:hanging="480"/>
        <w:jc w:val="both"/>
        <w:rPr>
          <w:sz w:val="24"/>
          <w:szCs w:val="24"/>
        </w:rPr>
      </w:pPr>
      <w:r>
        <w:rPr>
          <w:color w:val="363435"/>
          <w:sz w:val="24"/>
          <w:szCs w:val="24"/>
        </w:rPr>
        <w:t>(a)</w:t>
      </w:r>
      <w:r>
        <w:rPr>
          <w:color w:val="363435"/>
          <w:sz w:val="24"/>
          <w:szCs w:val="24"/>
        </w:rPr>
        <w:tab/>
        <w:t>by</w:t>
      </w:r>
      <w:r>
        <w:rPr>
          <w:color w:val="363435"/>
          <w:spacing w:val="10"/>
          <w:sz w:val="24"/>
          <w:szCs w:val="24"/>
        </w:rPr>
        <w:t xml:space="preserve"> </w:t>
      </w:r>
      <w:r>
        <w:rPr>
          <w:color w:val="363435"/>
          <w:sz w:val="24"/>
          <w:szCs w:val="24"/>
        </w:rPr>
        <w:t>leaving</w:t>
      </w:r>
      <w:r>
        <w:rPr>
          <w:color w:val="363435"/>
          <w:spacing w:val="10"/>
          <w:sz w:val="24"/>
          <w:szCs w:val="24"/>
        </w:rPr>
        <w:t xml:space="preserve"> </w:t>
      </w:r>
      <w:r>
        <w:rPr>
          <w:color w:val="363435"/>
          <w:sz w:val="24"/>
          <w:szCs w:val="24"/>
        </w:rPr>
        <w:t>it</w:t>
      </w:r>
      <w:r>
        <w:rPr>
          <w:color w:val="363435"/>
          <w:spacing w:val="10"/>
          <w:sz w:val="24"/>
          <w:szCs w:val="24"/>
        </w:rPr>
        <w:t xml:space="preserve"> </w:t>
      </w:r>
      <w:r>
        <w:rPr>
          <w:color w:val="363435"/>
          <w:sz w:val="24"/>
          <w:szCs w:val="24"/>
        </w:rPr>
        <w:t>at,</w:t>
      </w:r>
      <w:r>
        <w:rPr>
          <w:color w:val="363435"/>
          <w:spacing w:val="10"/>
          <w:sz w:val="24"/>
          <w:szCs w:val="24"/>
        </w:rPr>
        <w:t xml:space="preserve"> </w:t>
      </w:r>
      <w:r>
        <w:rPr>
          <w:color w:val="363435"/>
          <w:sz w:val="24"/>
          <w:szCs w:val="24"/>
        </w:rPr>
        <w:t>or</w:t>
      </w:r>
      <w:r>
        <w:rPr>
          <w:color w:val="363435"/>
          <w:spacing w:val="10"/>
          <w:sz w:val="24"/>
          <w:szCs w:val="24"/>
        </w:rPr>
        <w:t xml:space="preserve"> </w:t>
      </w:r>
      <w:r>
        <w:rPr>
          <w:color w:val="363435"/>
          <w:sz w:val="24"/>
          <w:szCs w:val="24"/>
        </w:rPr>
        <w:t>by</w:t>
      </w:r>
      <w:r>
        <w:rPr>
          <w:color w:val="363435"/>
          <w:spacing w:val="10"/>
          <w:sz w:val="24"/>
          <w:szCs w:val="24"/>
        </w:rPr>
        <w:t xml:space="preserve"> </w:t>
      </w:r>
      <w:r>
        <w:rPr>
          <w:color w:val="363435"/>
          <w:sz w:val="24"/>
          <w:szCs w:val="24"/>
        </w:rPr>
        <w:t>sending</w:t>
      </w:r>
      <w:r>
        <w:rPr>
          <w:color w:val="363435"/>
          <w:spacing w:val="10"/>
          <w:sz w:val="24"/>
          <w:szCs w:val="24"/>
        </w:rPr>
        <w:t xml:space="preserve"> </w:t>
      </w:r>
      <w:r>
        <w:rPr>
          <w:color w:val="363435"/>
          <w:sz w:val="24"/>
          <w:szCs w:val="24"/>
        </w:rPr>
        <w:t>it</w:t>
      </w:r>
      <w:r>
        <w:rPr>
          <w:color w:val="363435"/>
          <w:spacing w:val="10"/>
          <w:sz w:val="24"/>
          <w:szCs w:val="24"/>
        </w:rPr>
        <w:t xml:space="preserve"> </w:t>
      </w:r>
      <w:r>
        <w:rPr>
          <w:color w:val="363435"/>
          <w:sz w:val="24"/>
          <w:szCs w:val="24"/>
        </w:rPr>
        <w:t>by</w:t>
      </w:r>
      <w:r>
        <w:rPr>
          <w:color w:val="363435"/>
          <w:spacing w:val="10"/>
          <w:sz w:val="24"/>
          <w:szCs w:val="24"/>
        </w:rPr>
        <w:t xml:space="preserve"> </w:t>
      </w:r>
      <w:r>
        <w:rPr>
          <w:color w:val="363435"/>
          <w:sz w:val="24"/>
          <w:szCs w:val="24"/>
        </w:rPr>
        <w:t>registered</w:t>
      </w:r>
      <w:r>
        <w:rPr>
          <w:color w:val="363435"/>
          <w:spacing w:val="10"/>
          <w:sz w:val="24"/>
          <w:szCs w:val="24"/>
        </w:rPr>
        <w:t xml:space="preserve"> </w:t>
      </w:r>
      <w:r>
        <w:rPr>
          <w:color w:val="363435"/>
          <w:sz w:val="24"/>
          <w:szCs w:val="24"/>
        </w:rPr>
        <w:t>post</w:t>
      </w:r>
      <w:r>
        <w:rPr>
          <w:color w:val="363435"/>
          <w:spacing w:val="10"/>
          <w:sz w:val="24"/>
          <w:szCs w:val="24"/>
        </w:rPr>
        <w:t xml:space="preserve"> </w:t>
      </w:r>
      <w:r>
        <w:rPr>
          <w:color w:val="363435"/>
          <w:sz w:val="24"/>
          <w:szCs w:val="24"/>
        </w:rPr>
        <w:t>or</w:t>
      </w:r>
      <w:r>
        <w:rPr>
          <w:color w:val="363435"/>
          <w:spacing w:val="10"/>
          <w:sz w:val="24"/>
          <w:szCs w:val="24"/>
        </w:rPr>
        <w:t xml:space="preserve"> </w:t>
      </w:r>
      <w:r>
        <w:rPr>
          <w:color w:val="363435"/>
          <w:sz w:val="24"/>
          <w:szCs w:val="24"/>
        </w:rPr>
        <w:t>address to the head o</w:t>
      </w:r>
      <w:r>
        <w:rPr>
          <w:color w:val="363435"/>
          <w:spacing w:val="-4"/>
          <w:sz w:val="24"/>
          <w:szCs w:val="24"/>
        </w:rPr>
        <w:t>f</w:t>
      </w:r>
      <w:r>
        <w:rPr>
          <w:color w:val="363435"/>
          <w:sz w:val="24"/>
          <w:szCs w:val="24"/>
        </w:rPr>
        <w:t>fice, a registered o</w:t>
      </w:r>
      <w:r>
        <w:rPr>
          <w:color w:val="363435"/>
          <w:spacing w:val="-4"/>
          <w:sz w:val="24"/>
          <w:szCs w:val="24"/>
        </w:rPr>
        <w:t>f</w:t>
      </w:r>
      <w:r>
        <w:rPr>
          <w:color w:val="363435"/>
          <w:sz w:val="24"/>
          <w:szCs w:val="24"/>
        </w:rPr>
        <w:t>fice or a principal o</w:t>
      </w:r>
      <w:r>
        <w:rPr>
          <w:color w:val="363435"/>
          <w:spacing w:val="-4"/>
          <w:sz w:val="24"/>
          <w:szCs w:val="24"/>
        </w:rPr>
        <w:t>f</w:t>
      </w:r>
      <w:r>
        <w:rPr>
          <w:color w:val="363435"/>
          <w:sz w:val="24"/>
          <w:szCs w:val="24"/>
        </w:rPr>
        <w:t>fice of the</w:t>
      </w:r>
      <w:r>
        <w:rPr>
          <w:color w:val="363435"/>
          <w:spacing w:val="6"/>
          <w:sz w:val="24"/>
          <w:szCs w:val="24"/>
        </w:rPr>
        <w:t xml:space="preserve"> </w:t>
      </w:r>
      <w:r>
        <w:rPr>
          <w:color w:val="363435"/>
          <w:sz w:val="24"/>
          <w:szCs w:val="24"/>
        </w:rPr>
        <w:t>Corporation;</w:t>
      </w:r>
      <w:r>
        <w:rPr>
          <w:color w:val="363435"/>
          <w:spacing w:val="6"/>
          <w:sz w:val="24"/>
          <w:szCs w:val="24"/>
        </w:rPr>
        <w:t xml:space="preserve"> </w:t>
      </w:r>
      <w:r>
        <w:rPr>
          <w:color w:val="363435"/>
          <w:sz w:val="24"/>
          <w:szCs w:val="24"/>
        </w:rPr>
        <w:t>or</w:t>
      </w:r>
    </w:p>
    <w:p w14:paraId="35C58796" w14:textId="77777777" w:rsidR="00113A5B" w:rsidRDefault="00113A5B">
      <w:pPr>
        <w:spacing w:line="180" w:lineRule="exact"/>
        <w:rPr>
          <w:sz w:val="18"/>
          <w:szCs w:val="18"/>
        </w:rPr>
      </w:pPr>
    </w:p>
    <w:p w14:paraId="75EF4494" w14:textId="77777777" w:rsidR="00113A5B" w:rsidRDefault="00A54DF8">
      <w:pPr>
        <w:tabs>
          <w:tab w:val="left" w:pos="1140"/>
        </w:tabs>
        <w:spacing w:line="243" w:lineRule="auto"/>
        <w:ind w:left="1157" w:right="76" w:hanging="480"/>
        <w:jc w:val="both"/>
        <w:rPr>
          <w:sz w:val="24"/>
          <w:szCs w:val="24"/>
        </w:rPr>
      </w:pPr>
      <w:r>
        <w:rPr>
          <w:color w:val="363435"/>
          <w:sz w:val="24"/>
          <w:szCs w:val="24"/>
        </w:rPr>
        <w:t>(b)</w:t>
      </w:r>
      <w:r>
        <w:rPr>
          <w:color w:val="363435"/>
          <w:sz w:val="24"/>
          <w:szCs w:val="24"/>
        </w:rPr>
        <w:tab/>
        <w:t xml:space="preserve">by </w:t>
      </w:r>
      <w:r>
        <w:rPr>
          <w:color w:val="363435"/>
          <w:spacing w:val="10"/>
          <w:sz w:val="24"/>
          <w:szCs w:val="24"/>
        </w:rPr>
        <w:t xml:space="preserve"> </w:t>
      </w:r>
      <w:r>
        <w:rPr>
          <w:color w:val="363435"/>
          <w:sz w:val="24"/>
          <w:szCs w:val="24"/>
        </w:rPr>
        <w:t xml:space="preserve">giving </w:t>
      </w:r>
      <w:r>
        <w:rPr>
          <w:color w:val="363435"/>
          <w:spacing w:val="10"/>
          <w:sz w:val="24"/>
          <w:szCs w:val="24"/>
        </w:rPr>
        <w:t xml:space="preserve"> </w:t>
      </w:r>
      <w:r>
        <w:rPr>
          <w:color w:val="363435"/>
          <w:sz w:val="24"/>
          <w:szCs w:val="24"/>
        </w:rPr>
        <w:t xml:space="preserve">it, </w:t>
      </w:r>
      <w:r>
        <w:rPr>
          <w:color w:val="363435"/>
          <w:spacing w:val="10"/>
          <w:sz w:val="24"/>
          <w:szCs w:val="24"/>
        </w:rPr>
        <w:t xml:space="preserve"> </w:t>
      </w:r>
      <w:r>
        <w:rPr>
          <w:color w:val="363435"/>
          <w:sz w:val="24"/>
          <w:szCs w:val="24"/>
        </w:rPr>
        <w:t xml:space="preserve">at </w:t>
      </w:r>
      <w:r>
        <w:rPr>
          <w:color w:val="363435"/>
          <w:spacing w:val="10"/>
          <w:sz w:val="24"/>
          <w:szCs w:val="24"/>
        </w:rPr>
        <w:t xml:space="preserve"> </w:t>
      </w:r>
      <w:r>
        <w:rPr>
          <w:color w:val="363435"/>
          <w:sz w:val="24"/>
          <w:szCs w:val="24"/>
        </w:rPr>
        <w:t xml:space="preserve">an </w:t>
      </w:r>
      <w:r>
        <w:rPr>
          <w:color w:val="363435"/>
          <w:spacing w:val="10"/>
          <w:sz w:val="24"/>
          <w:szCs w:val="24"/>
        </w:rPr>
        <w:t xml:space="preserve"> </w:t>
      </w:r>
      <w:r>
        <w:rPr>
          <w:color w:val="363435"/>
          <w:sz w:val="24"/>
          <w:szCs w:val="24"/>
        </w:rPr>
        <w:t>o</w:t>
      </w:r>
      <w:r>
        <w:rPr>
          <w:color w:val="363435"/>
          <w:spacing w:val="-4"/>
          <w:sz w:val="24"/>
          <w:szCs w:val="24"/>
        </w:rPr>
        <w:t>f</w:t>
      </w:r>
      <w:r>
        <w:rPr>
          <w:color w:val="363435"/>
          <w:sz w:val="24"/>
          <w:szCs w:val="24"/>
        </w:rPr>
        <w:t xml:space="preserve">fice </w:t>
      </w:r>
      <w:r>
        <w:rPr>
          <w:color w:val="363435"/>
          <w:spacing w:val="10"/>
          <w:sz w:val="24"/>
          <w:szCs w:val="24"/>
        </w:rPr>
        <w:t xml:space="preserve"> </w:t>
      </w:r>
      <w:r>
        <w:rPr>
          <w:color w:val="363435"/>
          <w:sz w:val="24"/>
          <w:szCs w:val="24"/>
        </w:rPr>
        <w:t xml:space="preserve">mentioned </w:t>
      </w:r>
      <w:r>
        <w:rPr>
          <w:color w:val="363435"/>
          <w:spacing w:val="10"/>
          <w:sz w:val="24"/>
          <w:szCs w:val="24"/>
        </w:rPr>
        <w:t xml:space="preserve"> </w:t>
      </w:r>
      <w:r>
        <w:rPr>
          <w:color w:val="363435"/>
          <w:sz w:val="24"/>
          <w:szCs w:val="24"/>
        </w:rPr>
        <w:t xml:space="preserve">in </w:t>
      </w:r>
      <w:r>
        <w:rPr>
          <w:color w:val="363435"/>
          <w:spacing w:val="10"/>
          <w:sz w:val="24"/>
          <w:szCs w:val="24"/>
        </w:rPr>
        <w:t xml:space="preserve"> </w:t>
      </w:r>
      <w:r>
        <w:rPr>
          <w:color w:val="363435"/>
          <w:sz w:val="24"/>
          <w:szCs w:val="24"/>
        </w:rPr>
        <w:t xml:space="preserve">paragraph </w:t>
      </w:r>
      <w:r>
        <w:rPr>
          <w:color w:val="363435"/>
          <w:spacing w:val="10"/>
          <w:sz w:val="24"/>
          <w:szCs w:val="24"/>
        </w:rPr>
        <w:t xml:space="preserve"> </w:t>
      </w:r>
      <w:r>
        <w:rPr>
          <w:color w:val="363435"/>
          <w:sz w:val="24"/>
          <w:szCs w:val="24"/>
        </w:rPr>
        <w:t xml:space="preserve">(a), </w:t>
      </w:r>
      <w:r>
        <w:rPr>
          <w:color w:val="363435"/>
          <w:spacing w:val="10"/>
          <w:sz w:val="24"/>
          <w:szCs w:val="24"/>
        </w:rPr>
        <w:t xml:space="preserve"> </w:t>
      </w:r>
      <w:r>
        <w:rPr>
          <w:color w:val="363435"/>
          <w:sz w:val="24"/>
          <w:szCs w:val="24"/>
        </w:rPr>
        <w:t>to someone</w:t>
      </w:r>
      <w:r>
        <w:rPr>
          <w:color w:val="363435"/>
          <w:spacing w:val="-5"/>
          <w:sz w:val="24"/>
          <w:szCs w:val="24"/>
        </w:rPr>
        <w:t xml:space="preserve"> </w:t>
      </w:r>
      <w:r>
        <w:rPr>
          <w:color w:val="363435"/>
          <w:sz w:val="24"/>
          <w:szCs w:val="24"/>
        </w:rPr>
        <w:t>who</w:t>
      </w:r>
      <w:r>
        <w:rPr>
          <w:color w:val="363435"/>
          <w:spacing w:val="-5"/>
          <w:sz w:val="24"/>
          <w:szCs w:val="24"/>
        </w:rPr>
        <w:t xml:space="preserve"> </w:t>
      </w:r>
      <w:r>
        <w:rPr>
          <w:color w:val="363435"/>
          <w:sz w:val="24"/>
          <w:szCs w:val="24"/>
        </w:rPr>
        <w:t>is,</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whom</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authorised</w:t>
      </w:r>
      <w:r>
        <w:rPr>
          <w:color w:val="363435"/>
          <w:spacing w:val="-5"/>
          <w:sz w:val="24"/>
          <w:szCs w:val="24"/>
        </w:rPr>
        <w:t xml:space="preserve"> </w:t>
      </w:r>
      <w:r>
        <w:rPr>
          <w:color w:val="363435"/>
          <w:sz w:val="24"/>
          <w:szCs w:val="24"/>
        </w:rPr>
        <w:t>person</w:t>
      </w:r>
      <w:r>
        <w:rPr>
          <w:color w:val="363435"/>
          <w:spacing w:val="-5"/>
          <w:sz w:val="24"/>
          <w:szCs w:val="24"/>
        </w:rPr>
        <w:t xml:space="preserve"> </w:t>
      </w:r>
      <w:r>
        <w:rPr>
          <w:color w:val="363435"/>
          <w:sz w:val="24"/>
          <w:szCs w:val="24"/>
        </w:rPr>
        <w:t>who</w:t>
      </w:r>
      <w:r>
        <w:rPr>
          <w:color w:val="363435"/>
          <w:spacing w:val="-5"/>
          <w:sz w:val="24"/>
          <w:szCs w:val="24"/>
        </w:rPr>
        <w:t xml:space="preserve"> </w:t>
      </w:r>
      <w:r>
        <w:rPr>
          <w:color w:val="363435"/>
          <w:sz w:val="24"/>
          <w:szCs w:val="24"/>
        </w:rPr>
        <w:t>issued it has reason to believe is, an o</w:t>
      </w:r>
      <w:r>
        <w:rPr>
          <w:color w:val="363435"/>
          <w:spacing w:val="-5"/>
          <w:sz w:val="24"/>
          <w:szCs w:val="24"/>
        </w:rPr>
        <w:t>f</w:t>
      </w:r>
      <w:r>
        <w:rPr>
          <w:color w:val="363435"/>
          <w:sz w:val="24"/>
          <w:szCs w:val="24"/>
        </w:rPr>
        <w:t>ficer or employee of the Corporation.</w:t>
      </w:r>
    </w:p>
    <w:p w14:paraId="7726DFB8" w14:textId="77777777" w:rsidR="00113A5B" w:rsidRDefault="00113A5B">
      <w:pPr>
        <w:spacing w:before="20" w:line="260" w:lineRule="exact"/>
        <w:rPr>
          <w:sz w:val="26"/>
          <w:szCs w:val="26"/>
        </w:rPr>
      </w:pPr>
    </w:p>
    <w:p w14:paraId="29617CB9" w14:textId="77777777" w:rsidR="00113A5B" w:rsidRDefault="00A54DF8">
      <w:pPr>
        <w:ind w:left="197"/>
        <w:rPr>
          <w:sz w:val="24"/>
          <w:szCs w:val="24"/>
        </w:rPr>
      </w:pPr>
      <w:r>
        <w:rPr>
          <w:b/>
          <w:color w:val="363435"/>
          <w:sz w:val="24"/>
          <w:szCs w:val="24"/>
        </w:rPr>
        <w:t xml:space="preserve">87.   </w:t>
      </w:r>
      <w:r>
        <w:rPr>
          <w:b/>
          <w:color w:val="363435"/>
          <w:spacing w:val="-4"/>
          <w:sz w:val="24"/>
          <w:szCs w:val="24"/>
        </w:rPr>
        <w:t>T</w:t>
      </w:r>
      <w:r>
        <w:rPr>
          <w:b/>
          <w:color w:val="363435"/>
          <w:sz w:val="24"/>
          <w:szCs w:val="24"/>
        </w:rPr>
        <w:t>ime</w:t>
      </w:r>
      <w:r>
        <w:rPr>
          <w:b/>
          <w:color w:val="363435"/>
          <w:spacing w:val="6"/>
          <w:sz w:val="24"/>
          <w:szCs w:val="24"/>
        </w:rPr>
        <w:t xml:space="preserve"> </w:t>
      </w:r>
      <w:r>
        <w:rPr>
          <w:b/>
          <w:color w:val="363435"/>
          <w:sz w:val="24"/>
          <w:szCs w:val="24"/>
        </w:rPr>
        <w:t>for</w:t>
      </w:r>
      <w:r>
        <w:rPr>
          <w:b/>
          <w:color w:val="363435"/>
          <w:spacing w:val="6"/>
          <w:sz w:val="24"/>
          <w:szCs w:val="24"/>
        </w:rPr>
        <w:t xml:space="preserve"> </w:t>
      </w:r>
      <w:r>
        <w:rPr>
          <w:b/>
          <w:color w:val="363435"/>
          <w:sz w:val="24"/>
          <w:szCs w:val="24"/>
        </w:rPr>
        <w:t>payment</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penalt</w:t>
      </w:r>
      <w:r>
        <w:rPr>
          <w:b/>
          <w:color w:val="363435"/>
          <w:spacing w:val="-20"/>
          <w:sz w:val="24"/>
          <w:szCs w:val="24"/>
        </w:rPr>
        <w:t>y</w:t>
      </w:r>
      <w:r>
        <w:rPr>
          <w:b/>
          <w:color w:val="363435"/>
          <w:sz w:val="24"/>
          <w:szCs w:val="24"/>
        </w:rPr>
        <w:t>.</w:t>
      </w:r>
    </w:p>
    <w:p w14:paraId="1BFA87D2" w14:textId="77777777" w:rsidR="00113A5B" w:rsidRDefault="00A54DF8">
      <w:pPr>
        <w:spacing w:before="4"/>
        <w:ind w:left="197"/>
        <w:rPr>
          <w:sz w:val="24"/>
          <w:szCs w:val="24"/>
        </w:rPr>
      </w:pPr>
      <w:r>
        <w:rPr>
          <w:color w:val="363435"/>
          <w:sz w:val="24"/>
          <w:szCs w:val="24"/>
        </w:rPr>
        <w:t>The</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stated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shall</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paid—</w:t>
      </w:r>
    </w:p>
    <w:p w14:paraId="7539491F" w14:textId="77777777" w:rsidR="00113A5B" w:rsidRDefault="00113A5B">
      <w:pPr>
        <w:spacing w:before="4" w:line="180" w:lineRule="exact"/>
        <w:rPr>
          <w:sz w:val="18"/>
          <w:szCs w:val="18"/>
        </w:rPr>
      </w:pPr>
    </w:p>
    <w:p w14:paraId="31B70F31" w14:textId="77777777" w:rsidR="00113A5B" w:rsidRDefault="00A54DF8">
      <w:pPr>
        <w:tabs>
          <w:tab w:val="left" w:pos="1140"/>
        </w:tabs>
        <w:spacing w:line="243" w:lineRule="auto"/>
        <w:ind w:left="1157" w:right="78" w:hanging="480"/>
        <w:jc w:val="both"/>
        <w:rPr>
          <w:sz w:val="24"/>
          <w:szCs w:val="24"/>
        </w:rPr>
      </w:pPr>
      <w:r>
        <w:rPr>
          <w:color w:val="363435"/>
          <w:sz w:val="24"/>
          <w:szCs w:val="24"/>
        </w:rPr>
        <w:t>(a)</w:t>
      </w:r>
      <w:r>
        <w:rPr>
          <w:color w:val="363435"/>
          <w:sz w:val="24"/>
          <w:szCs w:val="24"/>
        </w:rPr>
        <w:tab/>
        <w:t>within</w:t>
      </w:r>
      <w:r>
        <w:rPr>
          <w:color w:val="363435"/>
          <w:spacing w:val="19"/>
          <w:sz w:val="24"/>
          <w:szCs w:val="24"/>
        </w:rPr>
        <w:t xml:space="preserve"> </w:t>
      </w:r>
      <w:r>
        <w:rPr>
          <w:color w:val="363435"/>
          <w:sz w:val="24"/>
          <w:szCs w:val="24"/>
        </w:rPr>
        <w:t>twenty-eight</w:t>
      </w:r>
      <w:r>
        <w:rPr>
          <w:color w:val="363435"/>
          <w:spacing w:val="19"/>
          <w:sz w:val="24"/>
          <w:szCs w:val="24"/>
        </w:rPr>
        <w:t xml:space="preserve"> </w:t>
      </w:r>
      <w:r>
        <w:rPr>
          <w:color w:val="363435"/>
          <w:sz w:val="24"/>
          <w:szCs w:val="24"/>
        </w:rPr>
        <w:t>working</w:t>
      </w:r>
      <w:r>
        <w:rPr>
          <w:color w:val="363435"/>
          <w:spacing w:val="19"/>
          <w:sz w:val="24"/>
          <w:szCs w:val="24"/>
        </w:rPr>
        <w:t xml:space="preserve"> </w:t>
      </w:r>
      <w:r>
        <w:rPr>
          <w:color w:val="363435"/>
          <w:sz w:val="24"/>
          <w:szCs w:val="24"/>
        </w:rPr>
        <w:t>days</w:t>
      </w:r>
      <w:r>
        <w:rPr>
          <w:color w:val="363435"/>
          <w:spacing w:val="19"/>
          <w:sz w:val="24"/>
          <w:szCs w:val="24"/>
        </w:rPr>
        <w:t xml:space="preserve"> </w:t>
      </w:r>
      <w:r>
        <w:rPr>
          <w:color w:val="363435"/>
          <w:sz w:val="24"/>
          <w:szCs w:val="24"/>
        </w:rPr>
        <w:t>after</w:t>
      </w:r>
      <w:r>
        <w:rPr>
          <w:color w:val="363435"/>
          <w:spacing w:val="19"/>
          <w:sz w:val="24"/>
          <w:szCs w:val="24"/>
        </w:rPr>
        <w:t xml:space="preserve"> </w:t>
      </w:r>
      <w:r>
        <w:rPr>
          <w:color w:val="363435"/>
          <w:sz w:val="24"/>
          <w:szCs w:val="24"/>
        </w:rPr>
        <w:t>the</w:t>
      </w:r>
      <w:r>
        <w:rPr>
          <w:color w:val="363435"/>
          <w:spacing w:val="19"/>
          <w:sz w:val="24"/>
          <w:szCs w:val="24"/>
        </w:rPr>
        <w:t xml:space="preserve"> </w:t>
      </w:r>
      <w:r>
        <w:rPr>
          <w:color w:val="363435"/>
          <w:sz w:val="24"/>
          <w:szCs w:val="24"/>
        </w:rPr>
        <w:t>day</w:t>
      </w:r>
      <w:r>
        <w:rPr>
          <w:color w:val="363435"/>
          <w:spacing w:val="19"/>
          <w:sz w:val="24"/>
          <w:szCs w:val="24"/>
        </w:rPr>
        <w:t xml:space="preserve"> </w:t>
      </w:r>
      <w:r>
        <w:rPr>
          <w:color w:val="363435"/>
          <w:sz w:val="24"/>
          <w:szCs w:val="24"/>
        </w:rPr>
        <w:t>on</w:t>
      </w:r>
      <w:r>
        <w:rPr>
          <w:color w:val="363435"/>
          <w:spacing w:val="19"/>
          <w:sz w:val="24"/>
          <w:szCs w:val="24"/>
        </w:rPr>
        <w:t xml:space="preserve"> </w:t>
      </w:r>
      <w:r>
        <w:rPr>
          <w:color w:val="363435"/>
          <w:sz w:val="24"/>
          <w:szCs w:val="24"/>
        </w:rPr>
        <w:t>which</w:t>
      </w:r>
      <w:r>
        <w:rPr>
          <w:color w:val="363435"/>
          <w:spacing w:val="19"/>
          <w:sz w:val="24"/>
          <w:szCs w:val="24"/>
        </w:rPr>
        <w:t xml:space="preserve"> </w:t>
      </w:r>
      <w:r>
        <w:rPr>
          <w:color w:val="363435"/>
          <w:sz w:val="24"/>
          <w:szCs w:val="24"/>
        </w:rPr>
        <w:t>the notice</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whom</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issued;</w:t>
      </w:r>
    </w:p>
    <w:p w14:paraId="56CE980D" w14:textId="77777777" w:rsidR="00113A5B" w:rsidRDefault="00113A5B">
      <w:pPr>
        <w:spacing w:line="180" w:lineRule="exact"/>
        <w:rPr>
          <w:sz w:val="18"/>
          <w:szCs w:val="18"/>
        </w:rPr>
      </w:pPr>
    </w:p>
    <w:p w14:paraId="4EAC0EFA" w14:textId="77777777" w:rsidR="00113A5B" w:rsidRDefault="00A54DF8">
      <w:pPr>
        <w:tabs>
          <w:tab w:val="left" w:pos="1140"/>
        </w:tabs>
        <w:spacing w:line="243" w:lineRule="auto"/>
        <w:ind w:left="1157" w:right="77" w:hanging="480"/>
        <w:jc w:val="both"/>
        <w:rPr>
          <w:sz w:val="24"/>
          <w:szCs w:val="24"/>
        </w:rPr>
        <w:sectPr w:rsidR="00113A5B">
          <w:pgSz w:w="8400" w:h="11920"/>
          <w:pgMar w:top="580" w:right="580" w:bottom="280" w:left="560" w:header="0" w:footer="605" w:gutter="0"/>
          <w:cols w:space="720"/>
        </w:sectPr>
      </w:pPr>
      <w:r>
        <w:rPr>
          <w:color w:val="363435"/>
          <w:sz w:val="24"/>
          <w:szCs w:val="24"/>
        </w:rPr>
        <w:t>(b)</w:t>
      </w:r>
      <w:r>
        <w:rPr>
          <w:color w:val="363435"/>
          <w:sz w:val="24"/>
          <w:szCs w:val="24"/>
        </w:rPr>
        <w:tab/>
        <w:t>if</w:t>
      </w:r>
      <w:r>
        <w:rPr>
          <w:color w:val="363435"/>
          <w:spacing w:val="21"/>
          <w:sz w:val="24"/>
          <w:szCs w:val="24"/>
        </w:rPr>
        <w:t xml:space="preserve"> </w:t>
      </w:r>
      <w:r>
        <w:rPr>
          <w:color w:val="363435"/>
          <w:sz w:val="24"/>
          <w:szCs w:val="24"/>
        </w:rPr>
        <w:t>the</w:t>
      </w:r>
      <w:r>
        <w:rPr>
          <w:color w:val="363435"/>
          <w:spacing w:val="21"/>
          <w:sz w:val="24"/>
          <w:szCs w:val="24"/>
        </w:rPr>
        <w:t xml:space="preserve"> </w:t>
      </w:r>
      <w:r>
        <w:rPr>
          <w:color w:val="363435"/>
          <w:sz w:val="24"/>
          <w:szCs w:val="24"/>
        </w:rPr>
        <w:t>person</w:t>
      </w:r>
      <w:r>
        <w:rPr>
          <w:color w:val="363435"/>
          <w:spacing w:val="21"/>
          <w:sz w:val="24"/>
          <w:szCs w:val="24"/>
        </w:rPr>
        <w:t xml:space="preserve"> </w:t>
      </w:r>
      <w:r>
        <w:rPr>
          <w:color w:val="363435"/>
          <w:sz w:val="24"/>
          <w:szCs w:val="24"/>
        </w:rPr>
        <w:t>applies</w:t>
      </w:r>
      <w:r>
        <w:rPr>
          <w:color w:val="363435"/>
          <w:spacing w:val="21"/>
          <w:sz w:val="24"/>
          <w:szCs w:val="24"/>
        </w:rPr>
        <w:t xml:space="preserve"> </w:t>
      </w:r>
      <w:r>
        <w:rPr>
          <w:color w:val="363435"/>
          <w:sz w:val="24"/>
          <w:szCs w:val="24"/>
        </w:rPr>
        <w:t>for</w:t>
      </w:r>
      <w:r>
        <w:rPr>
          <w:color w:val="363435"/>
          <w:spacing w:val="21"/>
          <w:sz w:val="24"/>
          <w:szCs w:val="24"/>
        </w:rPr>
        <w:t xml:space="preserve"> </w:t>
      </w:r>
      <w:r>
        <w:rPr>
          <w:color w:val="363435"/>
          <w:sz w:val="24"/>
          <w:szCs w:val="24"/>
        </w:rPr>
        <w:t>a</w:t>
      </w:r>
      <w:r>
        <w:rPr>
          <w:color w:val="363435"/>
          <w:spacing w:val="21"/>
          <w:sz w:val="24"/>
          <w:szCs w:val="24"/>
        </w:rPr>
        <w:t xml:space="preserve"> </w:t>
      </w:r>
      <w:r>
        <w:rPr>
          <w:color w:val="363435"/>
          <w:sz w:val="24"/>
          <w:szCs w:val="24"/>
        </w:rPr>
        <w:t>further</w:t>
      </w:r>
      <w:r>
        <w:rPr>
          <w:color w:val="363435"/>
          <w:spacing w:val="21"/>
          <w:sz w:val="24"/>
          <w:szCs w:val="24"/>
        </w:rPr>
        <w:t xml:space="preserve"> </w:t>
      </w:r>
      <w:r>
        <w:rPr>
          <w:color w:val="363435"/>
          <w:sz w:val="24"/>
          <w:szCs w:val="24"/>
        </w:rPr>
        <w:t>period</w:t>
      </w:r>
      <w:r>
        <w:rPr>
          <w:color w:val="363435"/>
          <w:spacing w:val="21"/>
          <w:sz w:val="24"/>
          <w:szCs w:val="24"/>
        </w:rPr>
        <w:t xml:space="preserve"> </w:t>
      </w:r>
      <w:r>
        <w:rPr>
          <w:color w:val="363435"/>
          <w:sz w:val="24"/>
          <w:szCs w:val="24"/>
        </w:rPr>
        <w:t>of</w:t>
      </w:r>
      <w:r>
        <w:rPr>
          <w:color w:val="363435"/>
          <w:spacing w:val="21"/>
          <w:sz w:val="24"/>
          <w:szCs w:val="24"/>
        </w:rPr>
        <w:t xml:space="preserve"> </w:t>
      </w:r>
      <w:r>
        <w:rPr>
          <w:color w:val="363435"/>
          <w:sz w:val="24"/>
          <w:szCs w:val="24"/>
        </w:rPr>
        <w:t>time</w:t>
      </w:r>
      <w:r>
        <w:rPr>
          <w:color w:val="363435"/>
          <w:spacing w:val="21"/>
          <w:sz w:val="24"/>
          <w:szCs w:val="24"/>
        </w:rPr>
        <w:t xml:space="preserve"> </w:t>
      </w:r>
      <w:r>
        <w:rPr>
          <w:color w:val="363435"/>
          <w:sz w:val="24"/>
          <w:szCs w:val="24"/>
        </w:rPr>
        <w:t>in</w:t>
      </w:r>
      <w:r>
        <w:rPr>
          <w:color w:val="363435"/>
          <w:spacing w:val="21"/>
          <w:sz w:val="24"/>
          <w:szCs w:val="24"/>
        </w:rPr>
        <w:t xml:space="preserve"> </w:t>
      </w:r>
      <w:r>
        <w:rPr>
          <w:color w:val="363435"/>
          <w:sz w:val="24"/>
          <w:szCs w:val="24"/>
        </w:rPr>
        <w:t>which</w:t>
      </w:r>
      <w:r>
        <w:rPr>
          <w:color w:val="363435"/>
          <w:spacing w:val="21"/>
          <w:sz w:val="24"/>
          <w:szCs w:val="24"/>
        </w:rPr>
        <w:t xml:space="preserve"> </w:t>
      </w:r>
      <w:r>
        <w:rPr>
          <w:color w:val="363435"/>
          <w:sz w:val="24"/>
          <w:szCs w:val="24"/>
        </w:rPr>
        <w:t>to pay the penalt</w:t>
      </w:r>
      <w:r>
        <w:rPr>
          <w:color w:val="363435"/>
          <w:spacing w:val="-16"/>
          <w:sz w:val="24"/>
          <w:szCs w:val="24"/>
        </w:rPr>
        <w:t>y</w:t>
      </w:r>
      <w:r>
        <w:rPr>
          <w:color w:val="363435"/>
          <w:sz w:val="24"/>
          <w:szCs w:val="24"/>
        </w:rPr>
        <w:t>, and that application is granted, within the further</w:t>
      </w:r>
      <w:r>
        <w:rPr>
          <w:color w:val="363435"/>
          <w:spacing w:val="6"/>
          <w:sz w:val="24"/>
          <w:szCs w:val="24"/>
        </w:rPr>
        <w:t xml:space="preserve"> </w:t>
      </w:r>
      <w:r>
        <w:rPr>
          <w:color w:val="363435"/>
          <w:sz w:val="24"/>
          <w:szCs w:val="24"/>
        </w:rPr>
        <w:t>period</w:t>
      </w:r>
      <w:r>
        <w:rPr>
          <w:color w:val="363435"/>
          <w:spacing w:val="6"/>
          <w:sz w:val="24"/>
          <w:szCs w:val="24"/>
        </w:rPr>
        <w:t xml:space="preserve"> </w:t>
      </w:r>
      <w:r>
        <w:rPr>
          <w:color w:val="363435"/>
          <w:sz w:val="24"/>
          <w:szCs w:val="24"/>
        </w:rPr>
        <w:t>allowed;</w:t>
      </w:r>
    </w:p>
    <w:p w14:paraId="39C76802" w14:textId="77777777" w:rsidR="00113A5B" w:rsidRDefault="00050980">
      <w:pPr>
        <w:tabs>
          <w:tab w:val="left" w:pos="1060"/>
        </w:tabs>
        <w:spacing w:before="60" w:line="243" w:lineRule="auto"/>
        <w:ind w:left="1060" w:right="153" w:hanging="480"/>
        <w:jc w:val="both"/>
        <w:rPr>
          <w:sz w:val="24"/>
          <w:szCs w:val="24"/>
        </w:rPr>
      </w:pPr>
      <w:r>
        <w:lastRenderedPageBreak/>
        <w:pict w14:anchorId="6287D3EE">
          <v:group id="_x0000_s1032" style="position:absolute;left:0;text-align:left;margin-left:34pt;margin-top:5pt;width:348.65pt;height:510.25pt;z-index:-251619840;mso-position-horizontal-relative:page" coordorigin="680,100" coordsize="6973,10205">
            <v:shape id="_x0000_s1033" style="position:absolute;left:680;top:100;width:6973;height:10205" coordorigin="680,100" coordsize="6973,10205" path="m680,10305r6974,l7654,100r-6974,l680,10305xe" fillcolor="#fdfdfd" stroked="f">
              <v:path arrowok="t"/>
            </v:shape>
            <w10:wrap anchorx="page"/>
          </v:group>
        </w:pict>
      </w:r>
      <w:r w:rsidR="00A54DF8">
        <w:rPr>
          <w:color w:val="363435"/>
          <w:sz w:val="24"/>
          <w:szCs w:val="24"/>
        </w:rPr>
        <w:t>(c)</w:t>
      </w:r>
      <w:r w:rsidR="00A54DF8">
        <w:rPr>
          <w:color w:val="363435"/>
          <w:sz w:val="24"/>
          <w:szCs w:val="24"/>
        </w:rPr>
        <w:tab/>
        <w:t>if</w:t>
      </w:r>
      <w:r w:rsidR="00A54DF8">
        <w:rPr>
          <w:color w:val="363435"/>
          <w:spacing w:val="16"/>
          <w:sz w:val="24"/>
          <w:szCs w:val="24"/>
        </w:rPr>
        <w:t xml:space="preserve"> </w:t>
      </w:r>
      <w:r w:rsidR="00A54DF8">
        <w:rPr>
          <w:color w:val="363435"/>
          <w:sz w:val="24"/>
          <w:szCs w:val="24"/>
        </w:rPr>
        <w:t>the</w:t>
      </w:r>
      <w:r w:rsidR="00A54DF8">
        <w:rPr>
          <w:color w:val="363435"/>
          <w:spacing w:val="16"/>
          <w:sz w:val="24"/>
          <w:szCs w:val="24"/>
        </w:rPr>
        <w:t xml:space="preserve"> </w:t>
      </w:r>
      <w:r w:rsidR="00A54DF8">
        <w:rPr>
          <w:color w:val="363435"/>
          <w:sz w:val="24"/>
          <w:szCs w:val="24"/>
        </w:rPr>
        <w:t>person</w:t>
      </w:r>
      <w:r w:rsidR="00A54DF8">
        <w:rPr>
          <w:color w:val="363435"/>
          <w:spacing w:val="16"/>
          <w:sz w:val="24"/>
          <w:szCs w:val="24"/>
        </w:rPr>
        <w:t xml:space="preserve"> </w:t>
      </w:r>
      <w:r w:rsidR="00A54DF8">
        <w:rPr>
          <w:color w:val="363435"/>
          <w:sz w:val="24"/>
          <w:szCs w:val="24"/>
        </w:rPr>
        <w:t>applies</w:t>
      </w:r>
      <w:r w:rsidR="00A54DF8">
        <w:rPr>
          <w:color w:val="363435"/>
          <w:spacing w:val="16"/>
          <w:sz w:val="24"/>
          <w:szCs w:val="24"/>
        </w:rPr>
        <w:t xml:space="preserve"> </w:t>
      </w:r>
      <w:r w:rsidR="00A54DF8">
        <w:rPr>
          <w:color w:val="363435"/>
          <w:sz w:val="24"/>
          <w:szCs w:val="24"/>
        </w:rPr>
        <w:t>a</w:t>
      </w:r>
      <w:r w:rsidR="00A54DF8">
        <w:rPr>
          <w:color w:val="363435"/>
          <w:spacing w:val="16"/>
          <w:sz w:val="24"/>
          <w:szCs w:val="24"/>
        </w:rPr>
        <w:t xml:space="preserve"> </w:t>
      </w:r>
      <w:r w:rsidR="00A54DF8">
        <w:rPr>
          <w:color w:val="363435"/>
          <w:sz w:val="24"/>
          <w:szCs w:val="24"/>
        </w:rPr>
        <w:t>further</w:t>
      </w:r>
      <w:r w:rsidR="00A54DF8">
        <w:rPr>
          <w:color w:val="363435"/>
          <w:spacing w:val="16"/>
          <w:sz w:val="24"/>
          <w:szCs w:val="24"/>
        </w:rPr>
        <w:t xml:space="preserve"> </w:t>
      </w:r>
      <w:r w:rsidR="00A54DF8">
        <w:rPr>
          <w:color w:val="363435"/>
          <w:sz w:val="24"/>
          <w:szCs w:val="24"/>
        </w:rPr>
        <w:t>period</w:t>
      </w:r>
      <w:r w:rsidR="00A54DF8">
        <w:rPr>
          <w:color w:val="363435"/>
          <w:spacing w:val="16"/>
          <w:sz w:val="24"/>
          <w:szCs w:val="24"/>
        </w:rPr>
        <w:t xml:space="preserve"> </w:t>
      </w:r>
      <w:r w:rsidR="00A54DF8">
        <w:rPr>
          <w:color w:val="363435"/>
          <w:sz w:val="24"/>
          <w:szCs w:val="24"/>
        </w:rPr>
        <w:t>of</w:t>
      </w:r>
      <w:r w:rsidR="00A54DF8">
        <w:rPr>
          <w:color w:val="363435"/>
          <w:spacing w:val="16"/>
          <w:sz w:val="24"/>
          <w:szCs w:val="24"/>
        </w:rPr>
        <w:t xml:space="preserve"> </w:t>
      </w:r>
      <w:r w:rsidR="00A54DF8">
        <w:rPr>
          <w:color w:val="363435"/>
          <w:sz w:val="24"/>
          <w:szCs w:val="24"/>
        </w:rPr>
        <w:t>time</w:t>
      </w:r>
      <w:r w:rsidR="00A54DF8">
        <w:rPr>
          <w:color w:val="363435"/>
          <w:spacing w:val="16"/>
          <w:sz w:val="24"/>
          <w:szCs w:val="24"/>
        </w:rPr>
        <w:t xml:space="preserve"> </w:t>
      </w:r>
      <w:r w:rsidR="00A54DF8">
        <w:rPr>
          <w:color w:val="363435"/>
          <w:sz w:val="24"/>
          <w:szCs w:val="24"/>
        </w:rPr>
        <w:t>in</w:t>
      </w:r>
      <w:r w:rsidR="00A54DF8">
        <w:rPr>
          <w:color w:val="363435"/>
          <w:spacing w:val="16"/>
          <w:sz w:val="24"/>
          <w:szCs w:val="24"/>
        </w:rPr>
        <w:t xml:space="preserve"> </w:t>
      </w:r>
      <w:r w:rsidR="00A54DF8">
        <w:rPr>
          <w:color w:val="363435"/>
          <w:sz w:val="24"/>
          <w:szCs w:val="24"/>
        </w:rPr>
        <w:t>which</w:t>
      </w:r>
      <w:r w:rsidR="00A54DF8">
        <w:rPr>
          <w:color w:val="363435"/>
          <w:spacing w:val="16"/>
          <w:sz w:val="24"/>
          <w:szCs w:val="24"/>
        </w:rPr>
        <w:t xml:space="preserve"> </w:t>
      </w:r>
      <w:r w:rsidR="00A54DF8">
        <w:rPr>
          <w:color w:val="363435"/>
          <w:sz w:val="24"/>
          <w:szCs w:val="24"/>
        </w:rPr>
        <w:t>to</w:t>
      </w:r>
      <w:r w:rsidR="00A54DF8">
        <w:rPr>
          <w:color w:val="363435"/>
          <w:spacing w:val="16"/>
          <w:sz w:val="24"/>
          <w:szCs w:val="24"/>
        </w:rPr>
        <w:t xml:space="preserve"> </w:t>
      </w:r>
      <w:r w:rsidR="00A54DF8">
        <w:rPr>
          <w:color w:val="363435"/>
          <w:sz w:val="24"/>
          <w:szCs w:val="24"/>
        </w:rPr>
        <w:t>pay the penalty and the application is refused, within seven days after</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notice</w:t>
      </w:r>
      <w:r w:rsidR="00A54DF8">
        <w:rPr>
          <w:color w:val="363435"/>
          <w:spacing w:val="6"/>
          <w:sz w:val="24"/>
          <w:szCs w:val="24"/>
        </w:rPr>
        <w:t xml:space="preserve"> </w:t>
      </w:r>
      <w:r w:rsidR="00A54DF8">
        <w:rPr>
          <w:color w:val="363435"/>
          <w:sz w:val="24"/>
          <w:szCs w:val="24"/>
        </w:rPr>
        <w:t>of</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refusal</w:t>
      </w:r>
      <w:r w:rsidR="00A54DF8">
        <w:rPr>
          <w:color w:val="363435"/>
          <w:spacing w:val="6"/>
          <w:sz w:val="24"/>
          <w:szCs w:val="24"/>
        </w:rPr>
        <w:t xml:space="preserve"> </w:t>
      </w:r>
      <w:r w:rsidR="00A54DF8">
        <w:rPr>
          <w:color w:val="363435"/>
          <w:sz w:val="24"/>
          <w:szCs w:val="24"/>
        </w:rPr>
        <w:t>is</w:t>
      </w:r>
      <w:r w:rsidR="00A54DF8">
        <w:rPr>
          <w:color w:val="363435"/>
          <w:spacing w:val="6"/>
          <w:sz w:val="24"/>
          <w:szCs w:val="24"/>
        </w:rPr>
        <w:t xml:space="preserve"> </w:t>
      </w:r>
      <w:r w:rsidR="00A54DF8">
        <w:rPr>
          <w:color w:val="363435"/>
          <w:sz w:val="24"/>
          <w:szCs w:val="24"/>
        </w:rPr>
        <w:t>served</w:t>
      </w:r>
      <w:r w:rsidR="00A54DF8">
        <w:rPr>
          <w:color w:val="363435"/>
          <w:spacing w:val="6"/>
          <w:sz w:val="24"/>
          <w:szCs w:val="24"/>
        </w:rPr>
        <w:t xml:space="preserve"> </w:t>
      </w:r>
      <w:r w:rsidR="00A54DF8">
        <w:rPr>
          <w:color w:val="363435"/>
          <w:sz w:val="24"/>
          <w:szCs w:val="24"/>
        </w:rPr>
        <w:t>on</w:t>
      </w:r>
      <w:r w:rsidR="00A54DF8">
        <w:rPr>
          <w:color w:val="363435"/>
          <w:spacing w:val="6"/>
          <w:sz w:val="24"/>
          <w:szCs w:val="24"/>
        </w:rPr>
        <w:t xml:space="preserve"> </w:t>
      </w:r>
      <w:r w:rsidR="00A54DF8">
        <w:rPr>
          <w:color w:val="363435"/>
          <w:sz w:val="24"/>
          <w:szCs w:val="24"/>
        </w:rPr>
        <w:t>the</w:t>
      </w:r>
      <w:r w:rsidR="00A54DF8">
        <w:rPr>
          <w:color w:val="363435"/>
          <w:spacing w:val="6"/>
          <w:sz w:val="24"/>
          <w:szCs w:val="24"/>
        </w:rPr>
        <w:t xml:space="preserve"> </w:t>
      </w:r>
      <w:r w:rsidR="00A54DF8">
        <w:rPr>
          <w:color w:val="363435"/>
          <w:sz w:val="24"/>
          <w:szCs w:val="24"/>
        </w:rPr>
        <w:t>person;</w:t>
      </w:r>
      <w:r w:rsidR="00A54DF8">
        <w:rPr>
          <w:color w:val="363435"/>
          <w:spacing w:val="6"/>
          <w:sz w:val="24"/>
          <w:szCs w:val="24"/>
        </w:rPr>
        <w:t xml:space="preserve"> </w:t>
      </w:r>
      <w:r w:rsidR="00A54DF8">
        <w:rPr>
          <w:color w:val="363435"/>
          <w:sz w:val="24"/>
          <w:szCs w:val="24"/>
        </w:rPr>
        <w:t>and</w:t>
      </w:r>
    </w:p>
    <w:p w14:paraId="31EDF0BD" w14:textId="77777777" w:rsidR="00113A5B" w:rsidRDefault="00113A5B">
      <w:pPr>
        <w:spacing w:before="20" w:line="260" w:lineRule="exact"/>
        <w:rPr>
          <w:sz w:val="26"/>
          <w:szCs w:val="26"/>
        </w:rPr>
      </w:pPr>
    </w:p>
    <w:p w14:paraId="10395E9A" w14:textId="77777777" w:rsidR="00113A5B" w:rsidRDefault="00A54DF8">
      <w:pPr>
        <w:tabs>
          <w:tab w:val="left" w:pos="1060"/>
        </w:tabs>
        <w:spacing w:line="243" w:lineRule="auto"/>
        <w:ind w:left="1060" w:right="153" w:hanging="480"/>
        <w:jc w:val="both"/>
        <w:rPr>
          <w:sz w:val="24"/>
          <w:szCs w:val="24"/>
        </w:rPr>
      </w:pPr>
      <w:r>
        <w:rPr>
          <w:color w:val="363435"/>
          <w:sz w:val="24"/>
          <w:szCs w:val="24"/>
        </w:rPr>
        <w:t>(d)</w:t>
      </w:r>
      <w:r>
        <w:rPr>
          <w:color w:val="363435"/>
          <w:sz w:val="24"/>
          <w:szCs w:val="24"/>
        </w:rPr>
        <w:tab/>
        <w:t>if</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person</w:t>
      </w:r>
      <w:r>
        <w:rPr>
          <w:color w:val="363435"/>
          <w:spacing w:val="29"/>
          <w:sz w:val="24"/>
          <w:szCs w:val="24"/>
        </w:rPr>
        <w:t xml:space="preserve"> </w:t>
      </w:r>
      <w:r>
        <w:rPr>
          <w:color w:val="363435"/>
          <w:sz w:val="24"/>
          <w:szCs w:val="24"/>
        </w:rPr>
        <w:t>applies</w:t>
      </w:r>
      <w:r>
        <w:rPr>
          <w:color w:val="363435"/>
          <w:spacing w:val="29"/>
          <w:sz w:val="24"/>
          <w:szCs w:val="24"/>
        </w:rPr>
        <w:t xml:space="preserve"> </w:t>
      </w:r>
      <w:r>
        <w:rPr>
          <w:color w:val="363435"/>
          <w:sz w:val="24"/>
          <w:szCs w:val="24"/>
        </w:rPr>
        <w:t>for</w:t>
      </w:r>
      <w:r>
        <w:rPr>
          <w:color w:val="363435"/>
          <w:spacing w:val="29"/>
          <w:sz w:val="24"/>
          <w:szCs w:val="24"/>
        </w:rPr>
        <w:t xml:space="preserve"> </w:t>
      </w:r>
      <w:r>
        <w:rPr>
          <w:color w:val="363435"/>
          <w:sz w:val="24"/>
          <w:szCs w:val="24"/>
        </w:rPr>
        <w:t>the</w:t>
      </w:r>
      <w:r>
        <w:rPr>
          <w:color w:val="363435"/>
          <w:spacing w:val="29"/>
          <w:sz w:val="24"/>
          <w:szCs w:val="24"/>
        </w:rPr>
        <w:t xml:space="preserve"> </w:t>
      </w:r>
      <w:r>
        <w:rPr>
          <w:color w:val="363435"/>
          <w:sz w:val="24"/>
          <w:szCs w:val="24"/>
        </w:rPr>
        <w:t>notice</w:t>
      </w:r>
      <w:r>
        <w:rPr>
          <w:color w:val="363435"/>
          <w:spacing w:val="29"/>
          <w:sz w:val="24"/>
          <w:szCs w:val="24"/>
        </w:rPr>
        <w:t xml:space="preserve"> </w:t>
      </w:r>
      <w:r>
        <w:rPr>
          <w:color w:val="363435"/>
          <w:sz w:val="24"/>
          <w:szCs w:val="24"/>
        </w:rPr>
        <w:t>to</w:t>
      </w:r>
      <w:r>
        <w:rPr>
          <w:color w:val="363435"/>
          <w:spacing w:val="29"/>
          <w:sz w:val="24"/>
          <w:szCs w:val="24"/>
        </w:rPr>
        <w:t xml:space="preserve"> </w:t>
      </w:r>
      <w:r>
        <w:rPr>
          <w:color w:val="363435"/>
          <w:sz w:val="24"/>
          <w:szCs w:val="24"/>
        </w:rPr>
        <w:t>be</w:t>
      </w:r>
      <w:r>
        <w:rPr>
          <w:color w:val="363435"/>
          <w:spacing w:val="29"/>
          <w:sz w:val="24"/>
          <w:szCs w:val="24"/>
        </w:rPr>
        <w:t xml:space="preserve"> </w:t>
      </w:r>
      <w:r>
        <w:rPr>
          <w:color w:val="363435"/>
          <w:sz w:val="24"/>
          <w:szCs w:val="24"/>
        </w:rPr>
        <w:t>withdrawn</w:t>
      </w:r>
      <w:r>
        <w:rPr>
          <w:color w:val="363435"/>
          <w:spacing w:val="29"/>
          <w:sz w:val="24"/>
          <w:szCs w:val="24"/>
        </w:rPr>
        <w:t xml:space="preserve"> </w:t>
      </w:r>
      <w:r>
        <w:rPr>
          <w:color w:val="363435"/>
          <w:sz w:val="24"/>
          <w:szCs w:val="24"/>
        </w:rPr>
        <w:t>and</w:t>
      </w:r>
      <w:r>
        <w:rPr>
          <w:color w:val="363435"/>
          <w:spacing w:val="29"/>
          <w:sz w:val="24"/>
          <w:szCs w:val="24"/>
        </w:rPr>
        <w:t xml:space="preserve"> </w:t>
      </w:r>
      <w:r>
        <w:rPr>
          <w:color w:val="363435"/>
          <w:sz w:val="24"/>
          <w:szCs w:val="24"/>
        </w:rPr>
        <w:t>the application is refused, within twenty-eight working days after the</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refusal</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p>
    <w:p w14:paraId="03EEE88E" w14:textId="77777777" w:rsidR="00113A5B" w:rsidRDefault="00113A5B">
      <w:pPr>
        <w:spacing w:before="20" w:line="260" w:lineRule="exact"/>
        <w:rPr>
          <w:sz w:val="26"/>
          <w:szCs w:val="26"/>
        </w:rPr>
      </w:pPr>
    </w:p>
    <w:p w14:paraId="7F5C424F" w14:textId="77777777" w:rsidR="00113A5B" w:rsidRDefault="00A54DF8">
      <w:pPr>
        <w:ind w:left="100"/>
        <w:rPr>
          <w:sz w:val="24"/>
          <w:szCs w:val="24"/>
        </w:rPr>
      </w:pPr>
      <w:r>
        <w:rPr>
          <w:b/>
          <w:color w:val="363435"/>
          <w:sz w:val="24"/>
          <w:szCs w:val="24"/>
        </w:rPr>
        <w:t>88.   Extension</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time</w:t>
      </w:r>
      <w:r>
        <w:rPr>
          <w:b/>
          <w:color w:val="363435"/>
          <w:spacing w:val="6"/>
          <w:sz w:val="24"/>
          <w:szCs w:val="24"/>
        </w:rPr>
        <w:t xml:space="preserve"> </w:t>
      </w:r>
      <w:r>
        <w:rPr>
          <w:b/>
          <w:color w:val="363435"/>
          <w:sz w:val="24"/>
          <w:szCs w:val="24"/>
        </w:rPr>
        <w:t>to</w:t>
      </w:r>
      <w:r>
        <w:rPr>
          <w:b/>
          <w:color w:val="363435"/>
          <w:spacing w:val="6"/>
          <w:sz w:val="24"/>
          <w:szCs w:val="24"/>
        </w:rPr>
        <w:t xml:space="preserve"> </w:t>
      </w:r>
      <w:r>
        <w:rPr>
          <w:b/>
          <w:color w:val="363435"/>
          <w:sz w:val="24"/>
          <w:szCs w:val="24"/>
        </w:rPr>
        <w:t>pay</w:t>
      </w:r>
      <w:r>
        <w:rPr>
          <w:b/>
          <w:color w:val="363435"/>
          <w:spacing w:val="6"/>
          <w:sz w:val="24"/>
          <w:szCs w:val="24"/>
        </w:rPr>
        <w:t xml:space="preserve"> </w:t>
      </w:r>
      <w:r>
        <w:rPr>
          <w:b/>
          <w:color w:val="363435"/>
          <w:sz w:val="24"/>
          <w:szCs w:val="24"/>
        </w:rPr>
        <w:t>penalt</w:t>
      </w:r>
      <w:r>
        <w:rPr>
          <w:b/>
          <w:color w:val="363435"/>
          <w:spacing w:val="-13"/>
          <w:sz w:val="24"/>
          <w:szCs w:val="24"/>
        </w:rPr>
        <w:t>y</w:t>
      </w:r>
      <w:r>
        <w:rPr>
          <w:b/>
          <w:color w:val="363435"/>
          <w:sz w:val="24"/>
          <w:szCs w:val="24"/>
        </w:rPr>
        <w:t>.</w:t>
      </w:r>
    </w:p>
    <w:p w14:paraId="1168CFC8" w14:textId="77777777" w:rsidR="00113A5B" w:rsidRDefault="00A54DF8">
      <w:pPr>
        <w:spacing w:before="4" w:line="243" w:lineRule="auto"/>
        <w:ind w:left="100" w:right="155" w:firstLine="480"/>
        <w:jc w:val="both"/>
        <w:rPr>
          <w:sz w:val="24"/>
          <w:szCs w:val="24"/>
        </w:rPr>
      </w:pPr>
      <w:r>
        <w:rPr>
          <w:color w:val="363435"/>
          <w:sz w:val="24"/>
          <w:szCs w:val="24"/>
        </w:rPr>
        <w:t>(1)</w:t>
      </w:r>
      <w:r>
        <w:rPr>
          <w:color w:val="363435"/>
          <w:spacing w:val="-8"/>
          <w:sz w:val="24"/>
          <w:szCs w:val="24"/>
        </w:rPr>
        <w:t xml:space="preserve"> </w:t>
      </w:r>
      <w:r>
        <w:rPr>
          <w:color w:val="363435"/>
          <w:sz w:val="24"/>
          <w:szCs w:val="24"/>
        </w:rPr>
        <w:t>The</w:t>
      </w:r>
      <w:r>
        <w:rPr>
          <w:color w:val="363435"/>
          <w:spacing w:val="-8"/>
          <w:sz w:val="24"/>
          <w:szCs w:val="24"/>
        </w:rPr>
        <w:t xml:space="preserve"> </w:t>
      </w:r>
      <w:r>
        <w:rPr>
          <w:color w:val="363435"/>
          <w:sz w:val="24"/>
          <w:szCs w:val="24"/>
        </w:rPr>
        <w:t>person</w:t>
      </w:r>
      <w:r>
        <w:rPr>
          <w:color w:val="363435"/>
          <w:spacing w:val="-8"/>
          <w:sz w:val="24"/>
          <w:szCs w:val="24"/>
        </w:rPr>
        <w:t xml:space="preserve"> </w:t>
      </w:r>
      <w:r>
        <w:rPr>
          <w:color w:val="363435"/>
          <w:sz w:val="24"/>
          <w:szCs w:val="24"/>
        </w:rPr>
        <w:t>to</w:t>
      </w:r>
      <w:r>
        <w:rPr>
          <w:color w:val="363435"/>
          <w:spacing w:val="-8"/>
          <w:sz w:val="24"/>
          <w:szCs w:val="24"/>
        </w:rPr>
        <w:t xml:space="preserve"> </w:t>
      </w:r>
      <w:r>
        <w:rPr>
          <w:color w:val="363435"/>
          <w:sz w:val="24"/>
          <w:szCs w:val="24"/>
        </w:rPr>
        <w:t>whom</w:t>
      </w:r>
      <w:r>
        <w:rPr>
          <w:color w:val="363435"/>
          <w:spacing w:val="-8"/>
          <w:sz w:val="24"/>
          <w:szCs w:val="24"/>
        </w:rPr>
        <w:t xml:space="preserve"> </w:t>
      </w:r>
      <w:r>
        <w:rPr>
          <w:color w:val="363435"/>
          <w:sz w:val="24"/>
          <w:szCs w:val="24"/>
        </w:rPr>
        <w:t>an</w:t>
      </w:r>
      <w:r>
        <w:rPr>
          <w:color w:val="363435"/>
          <w:spacing w:val="-8"/>
          <w:sz w:val="24"/>
          <w:szCs w:val="24"/>
        </w:rPr>
        <w:t xml:space="preserve"> </w:t>
      </w:r>
      <w:r>
        <w:rPr>
          <w:color w:val="363435"/>
          <w:sz w:val="24"/>
          <w:szCs w:val="24"/>
        </w:rPr>
        <w:t>infringement</w:t>
      </w:r>
      <w:r>
        <w:rPr>
          <w:color w:val="363435"/>
          <w:spacing w:val="-8"/>
          <w:sz w:val="24"/>
          <w:szCs w:val="24"/>
        </w:rPr>
        <w:t xml:space="preserve"> </w:t>
      </w:r>
      <w:r>
        <w:rPr>
          <w:color w:val="363435"/>
          <w:sz w:val="24"/>
          <w:szCs w:val="24"/>
        </w:rPr>
        <w:t>notice</w:t>
      </w:r>
      <w:r>
        <w:rPr>
          <w:color w:val="363435"/>
          <w:spacing w:val="-8"/>
          <w:sz w:val="24"/>
          <w:szCs w:val="24"/>
        </w:rPr>
        <w:t xml:space="preserve"> </w:t>
      </w:r>
      <w:r>
        <w:rPr>
          <w:color w:val="363435"/>
          <w:sz w:val="24"/>
          <w:szCs w:val="24"/>
        </w:rPr>
        <w:t>is</w:t>
      </w:r>
      <w:r>
        <w:rPr>
          <w:color w:val="363435"/>
          <w:spacing w:val="-8"/>
          <w:sz w:val="24"/>
          <w:szCs w:val="24"/>
        </w:rPr>
        <w:t xml:space="preserve"> </w:t>
      </w:r>
      <w:r>
        <w:rPr>
          <w:color w:val="363435"/>
          <w:sz w:val="24"/>
          <w:szCs w:val="24"/>
        </w:rPr>
        <w:t>issued</w:t>
      </w:r>
      <w:r>
        <w:rPr>
          <w:color w:val="363435"/>
          <w:spacing w:val="-8"/>
          <w:sz w:val="24"/>
          <w:szCs w:val="24"/>
        </w:rPr>
        <w:t xml:space="preserve"> </w:t>
      </w:r>
      <w:r>
        <w:rPr>
          <w:color w:val="363435"/>
          <w:sz w:val="24"/>
          <w:szCs w:val="24"/>
        </w:rPr>
        <w:t>may</w:t>
      </w:r>
      <w:r>
        <w:rPr>
          <w:color w:val="363435"/>
          <w:spacing w:val="-8"/>
          <w:sz w:val="24"/>
          <w:szCs w:val="24"/>
        </w:rPr>
        <w:t xml:space="preserve"> </w:t>
      </w:r>
      <w:r>
        <w:rPr>
          <w:color w:val="363435"/>
          <w:sz w:val="24"/>
          <w:szCs w:val="24"/>
        </w:rPr>
        <w:t>appl</w:t>
      </w:r>
      <w:r>
        <w:rPr>
          <w:color w:val="363435"/>
          <w:spacing w:val="-16"/>
          <w:sz w:val="24"/>
          <w:szCs w:val="24"/>
        </w:rPr>
        <w:t>y</w:t>
      </w:r>
      <w:r>
        <w:rPr>
          <w:color w:val="363435"/>
          <w:sz w:val="24"/>
          <w:szCs w:val="24"/>
        </w:rPr>
        <w:t>, in</w:t>
      </w:r>
      <w:r>
        <w:rPr>
          <w:color w:val="363435"/>
          <w:spacing w:val="-5"/>
          <w:sz w:val="24"/>
          <w:szCs w:val="24"/>
        </w:rPr>
        <w:t xml:space="preserve"> </w:t>
      </w:r>
      <w:r>
        <w:rPr>
          <w:color w:val="363435"/>
          <w:sz w:val="24"/>
          <w:szCs w:val="24"/>
        </w:rPr>
        <w:t>writing,</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authority</w:t>
      </w:r>
      <w:r>
        <w:rPr>
          <w:color w:val="363435"/>
          <w:spacing w:val="-5"/>
          <w:sz w:val="24"/>
          <w:szCs w:val="24"/>
        </w:rPr>
        <w:t xml:space="preserve"> </w:t>
      </w:r>
      <w:r>
        <w:rPr>
          <w:color w:val="363435"/>
          <w:sz w:val="24"/>
          <w:szCs w:val="24"/>
        </w:rPr>
        <w:t>for</w:t>
      </w:r>
      <w:r>
        <w:rPr>
          <w:color w:val="363435"/>
          <w:spacing w:val="-5"/>
          <w:sz w:val="24"/>
          <w:szCs w:val="24"/>
        </w:rPr>
        <w:t xml:space="preserve"> </w:t>
      </w:r>
      <w:r>
        <w:rPr>
          <w:color w:val="363435"/>
          <w:sz w:val="24"/>
          <w:szCs w:val="24"/>
        </w:rPr>
        <w:t>a</w:t>
      </w:r>
      <w:r>
        <w:rPr>
          <w:color w:val="363435"/>
          <w:spacing w:val="-5"/>
          <w:sz w:val="24"/>
          <w:szCs w:val="24"/>
        </w:rPr>
        <w:t xml:space="preserve"> </w:t>
      </w:r>
      <w:r>
        <w:rPr>
          <w:color w:val="363435"/>
          <w:sz w:val="24"/>
          <w:szCs w:val="24"/>
        </w:rPr>
        <w:t>further</w:t>
      </w:r>
      <w:r>
        <w:rPr>
          <w:color w:val="363435"/>
          <w:spacing w:val="-5"/>
          <w:sz w:val="24"/>
          <w:szCs w:val="24"/>
        </w:rPr>
        <w:t xml:space="preserve"> </w:t>
      </w:r>
      <w:r>
        <w:rPr>
          <w:color w:val="363435"/>
          <w:sz w:val="24"/>
          <w:szCs w:val="24"/>
        </w:rPr>
        <w:t>period</w:t>
      </w:r>
      <w:r>
        <w:rPr>
          <w:color w:val="363435"/>
          <w:spacing w:val="-5"/>
          <w:sz w:val="24"/>
          <w:szCs w:val="24"/>
        </w:rPr>
        <w:t xml:space="preserve"> </w:t>
      </w:r>
      <w:r>
        <w:rPr>
          <w:color w:val="363435"/>
          <w:sz w:val="24"/>
          <w:szCs w:val="24"/>
        </w:rPr>
        <w:t>of</w:t>
      </w:r>
      <w:r>
        <w:rPr>
          <w:color w:val="363435"/>
          <w:spacing w:val="-5"/>
          <w:sz w:val="24"/>
          <w:szCs w:val="24"/>
        </w:rPr>
        <w:t xml:space="preserve"> </w:t>
      </w:r>
      <w:r>
        <w:rPr>
          <w:color w:val="363435"/>
          <w:sz w:val="24"/>
          <w:szCs w:val="24"/>
        </w:rPr>
        <w:t>up</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twenty-eight</w:t>
      </w:r>
      <w:r>
        <w:rPr>
          <w:color w:val="363435"/>
          <w:spacing w:val="-5"/>
          <w:sz w:val="24"/>
          <w:szCs w:val="24"/>
        </w:rPr>
        <w:t xml:space="preserve"> </w:t>
      </w:r>
      <w:r>
        <w:rPr>
          <w:color w:val="363435"/>
          <w:sz w:val="24"/>
          <w:szCs w:val="24"/>
        </w:rPr>
        <w:t>days in</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pay</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stated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p>
    <w:p w14:paraId="7CF7E187" w14:textId="77777777" w:rsidR="00113A5B" w:rsidRDefault="00113A5B">
      <w:pPr>
        <w:spacing w:before="20" w:line="260" w:lineRule="exact"/>
        <w:rPr>
          <w:sz w:val="26"/>
          <w:szCs w:val="26"/>
        </w:rPr>
      </w:pPr>
    </w:p>
    <w:p w14:paraId="4C93E8E2" w14:textId="77777777" w:rsidR="00113A5B" w:rsidRDefault="00A54DF8">
      <w:pPr>
        <w:spacing w:line="243" w:lineRule="auto"/>
        <w:ind w:left="100" w:right="155" w:firstLine="480"/>
        <w:jc w:val="both"/>
        <w:rPr>
          <w:sz w:val="24"/>
          <w:szCs w:val="24"/>
        </w:rPr>
      </w:pPr>
      <w:r>
        <w:rPr>
          <w:color w:val="363435"/>
          <w:sz w:val="24"/>
          <w:szCs w:val="24"/>
        </w:rPr>
        <w:t>(2) The authority shall, within fourteen days after receiving the application—</w:t>
      </w:r>
    </w:p>
    <w:p w14:paraId="615A1538" w14:textId="77777777" w:rsidR="00113A5B" w:rsidRDefault="00113A5B">
      <w:pPr>
        <w:spacing w:before="20" w:line="260" w:lineRule="exact"/>
        <w:rPr>
          <w:sz w:val="26"/>
          <w:szCs w:val="26"/>
        </w:rPr>
      </w:pPr>
    </w:p>
    <w:p w14:paraId="57ECED7E" w14:textId="77777777" w:rsidR="00113A5B" w:rsidRDefault="00A54DF8">
      <w:pPr>
        <w:tabs>
          <w:tab w:val="left" w:pos="1060"/>
        </w:tabs>
        <w:spacing w:line="243" w:lineRule="auto"/>
        <w:ind w:left="1060" w:right="155" w:hanging="480"/>
        <w:jc w:val="both"/>
        <w:rPr>
          <w:sz w:val="24"/>
          <w:szCs w:val="24"/>
        </w:rPr>
      </w:pPr>
      <w:r>
        <w:rPr>
          <w:color w:val="363435"/>
          <w:sz w:val="24"/>
          <w:szCs w:val="24"/>
        </w:rPr>
        <w:t>(a)</w:t>
      </w:r>
      <w:r>
        <w:rPr>
          <w:color w:val="363435"/>
          <w:sz w:val="24"/>
          <w:szCs w:val="24"/>
        </w:rPr>
        <w:tab/>
        <w:t>grant</w:t>
      </w:r>
      <w:r>
        <w:rPr>
          <w:color w:val="363435"/>
          <w:spacing w:val="48"/>
          <w:sz w:val="24"/>
          <w:szCs w:val="24"/>
        </w:rPr>
        <w:t xml:space="preserve"> </w:t>
      </w:r>
      <w:r>
        <w:rPr>
          <w:color w:val="363435"/>
          <w:sz w:val="24"/>
          <w:szCs w:val="24"/>
        </w:rPr>
        <w:t>or</w:t>
      </w:r>
      <w:r>
        <w:rPr>
          <w:color w:val="363435"/>
          <w:spacing w:val="48"/>
          <w:sz w:val="24"/>
          <w:szCs w:val="24"/>
        </w:rPr>
        <w:t xml:space="preserve"> </w:t>
      </w:r>
      <w:r>
        <w:rPr>
          <w:color w:val="363435"/>
          <w:sz w:val="24"/>
          <w:szCs w:val="24"/>
        </w:rPr>
        <w:t>refuse</w:t>
      </w:r>
      <w:r>
        <w:rPr>
          <w:color w:val="363435"/>
          <w:spacing w:val="48"/>
          <w:sz w:val="24"/>
          <w:szCs w:val="24"/>
        </w:rPr>
        <w:t xml:space="preserve"> </w:t>
      </w:r>
      <w:r>
        <w:rPr>
          <w:color w:val="363435"/>
          <w:sz w:val="24"/>
          <w:szCs w:val="24"/>
        </w:rPr>
        <w:t>a</w:t>
      </w:r>
      <w:r>
        <w:rPr>
          <w:color w:val="363435"/>
          <w:spacing w:val="48"/>
          <w:sz w:val="24"/>
          <w:szCs w:val="24"/>
        </w:rPr>
        <w:t xml:space="preserve"> </w:t>
      </w:r>
      <w:r>
        <w:rPr>
          <w:color w:val="363435"/>
          <w:sz w:val="24"/>
          <w:szCs w:val="24"/>
        </w:rPr>
        <w:t>further</w:t>
      </w:r>
      <w:r>
        <w:rPr>
          <w:color w:val="363435"/>
          <w:spacing w:val="48"/>
          <w:sz w:val="24"/>
          <w:szCs w:val="24"/>
        </w:rPr>
        <w:t xml:space="preserve"> </w:t>
      </w:r>
      <w:r>
        <w:rPr>
          <w:color w:val="363435"/>
          <w:sz w:val="24"/>
          <w:szCs w:val="24"/>
        </w:rPr>
        <w:t>period</w:t>
      </w:r>
      <w:r>
        <w:rPr>
          <w:color w:val="363435"/>
          <w:spacing w:val="48"/>
          <w:sz w:val="24"/>
          <w:szCs w:val="24"/>
        </w:rPr>
        <w:t xml:space="preserve"> </w:t>
      </w:r>
      <w:r>
        <w:rPr>
          <w:color w:val="363435"/>
          <w:sz w:val="24"/>
          <w:szCs w:val="24"/>
        </w:rPr>
        <w:t>not</w:t>
      </w:r>
      <w:r>
        <w:rPr>
          <w:color w:val="363435"/>
          <w:spacing w:val="48"/>
          <w:sz w:val="24"/>
          <w:szCs w:val="24"/>
        </w:rPr>
        <w:t xml:space="preserve"> </w:t>
      </w:r>
      <w:r>
        <w:rPr>
          <w:color w:val="363435"/>
          <w:sz w:val="24"/>
          <w:szCs w:val="24"/>
        </w:rPr>
        <w:t>longer</w:t>
      </w:r>
      <w:r>
        <w:rPr>
          <w:color w:val="363435"/>
          <w:spacing w:val="48"/>
          <w:sz w:val="24"/>
          <w:szCs w:val="24"/>
        </w:rPr>
        <w:t xml:space="preserve"> </w:t>
      </w:r>
      <w:r>
        <w:rPr>
          <w:color w:val="363435"/>
          <w:sz w:val="24"/>
          <w:szCs w:val="24"/>
        </w:rPr>
        <w:t>than</w:t>
      </w:r>
      <w:r>
        <w:rPr>
          <w:color w:val="363435"/>
          <w:spacing w:val="48"/>
          <w:sz w:val="24"/>
          <w:szCs w:val="24"/>
        </w:rPr>
        <w:t xml:space="preserve"> </w:t>
      </w:r>
      <w:r>
        <w:rPr>
          <w:color w:val="363435"/>
          <w:sz w:val="24"/>
          <w:szCs w:val="24"/>
        </w:rPr>
        <w:t>the</w:t>
      </w:r>
      <w:r>
        <w:rPr>
          <w:color w:val="363435"/>
          <w:spacing w:val="48"/>
          <w:sz w:val="24"/>
          <w:szCs w:val="24"/>
        </w:rPr>
        <w:t xml:space="preserve"> </w:t>
      </w:r>
      <w:r>
        <w:rPr>
          <w:color w:val="363435"/>
          <w:sz w:val="24"/>
          <w:szCs w:val="24"/>
        </w:rPr>
        <w:t>period sought;</w:t>
      </w:r>
      <w:r>
        <w:rPr>
          <w:color w:val="363435"/>
          <w:spacing w:val="6"/>
          <w:sz w:val="24"/>
          <w:szCs w:val="24"/>
        </w:rPr>
        <w:t xml:space="preserve"> </w:t>
      </w:r>
      <w:r>
        <w:rPr>
          <w:color w:val="363435"/>
          <w:sz w:val="24"/>
          <w:szCs w:val="24"/>
        </w:rPr>
        <w:t>and</w:t>
      </w:r>
    </w:p>
    <w:p w14:paraId="375FE70C" w14:textId="77777777" w:rsidR="00113A5B" w:rsidRDefault="00113A5B">
      <w:pPr>
        <w:spacing w:before="20" w:line="260" w:lineRule="exact"/>
        <w:rPr>
          <w:sz w:val="26"/>
          <w:szCs w:val="26"/>
        </w:rPr>
      </w:pPr>
    </w:p>
    <w:p w14:paraId="752F7CE4" w14:textId="77777777" w:rsidR="00113A5B" w:rsidRDefault="00A54DF8">
      <w:pPr>
        <w:tabs>
          <w:tab w:val="left" w:pos="1060"/>
        </w:tabs>
        <w:spacing w:line="243" w:lineRule="auto"/>
        <w:ind w:left="1060" w:right="155" w:hanging="480"/>
        <w:jc w:val="both"/>
        <w:rPr>
          <w:sz w:val="24"/>
          <w:szCs w:val="24"/>
        </w:rPr>
      </w:pPr>
      <w:r>
        <w:rPr>
          <w:color w:val="363435"/>
          <w:sz w:val="24"/>
          <w:szCs w:val="24"/>
        </w:rPr>
        <w:t>(b)</w:t>
      </w:r>
      <w:r>
        <w:rPr>
          <w:color w:val="363435"/>
          <w:sz w:val="24"/>
          <w:szCs w:val="24"/>
        </w:rPr>
        <w:tab/>
        <w:t xml:space="preserve">notify </w:t>
      </w:r>
      <w:r>
        <w:rPr>
          <w:color w:val="363435"/>
          <w:spacing w:val="5"/>
          <w:sz w:val="24"/>
          <w:szCs w:val="24"/>
        </w:rPr>
        <w:t xml:space="preserve"> </w:t>
      </w:r>
      <w:r>
        <w:rPr>
          <w:color w:val="363435"/>
          <w:sz w:val="24"/>
          <w:szCs w:val="24"/>
        </w:rPr>
        <w:t xml:space="preserve">the </w:t>
      </w:r>
      <w:r>
        <w:rPr>
          <w:color w:val="363435"/>
          <w:spacing w:val="5"/>
          <w:sz w:val="24"/>
          <w:szCs w:val="24"/>
        </w:rPr>
        <w:t xml:space="preserve"> </w:t>
      </w:r>
      <w:r>
        <w:rPr>
          <w:color w:val="363435"/>
          <w:sz w:val="24"/>
          <w:szCs w:val="24"/>
        </w:rPr>
        <w:t xml:space="preserve">recipient </w:t>
      </w:r>
      <w:r>
        <w:rPr>
          <w:color w:val="363435"/>
          <w:spacing w:val="5"/>
          <w:sz w:val="24"/>
          <w:szCs w:val="24"/>
        </w:rPr>
        <w:t xml:space="preserve"> </w:t>
      </w:r>
      <w:r>
        <w:rPr>
          <w:color w:val="363435"/>
          <w:sz w:val="24"/>
          <w:szCs w:val="24"/>
        </w:rPr>
        <w:t xml:space="preserve">in </w:t>
      </w:r>
      <w:r>
        <w:rPr>
          <w:color w:val="363435"/>
          <w:spacing w:val="5"/>
          <w:sz w:val="24"/>
          <w:szCs w:val="24"/>
        </w:rPr>
        <w:t xml:space="preserve"> </w:t>
      </w:r>
      <w:r>
        <w:rPr>
          <w:color w:val="363435"/>
          <w:sz w:val="24"/>
          <w:szCs w:val="24"/>
        </w:rPr>
        <w:t xml:space="preserve">writing </w:t>
      </w:r>
      <w:r>
        <w:rPr>
          <w:color w:val="363435"/>
          <w:spacing w:val="5"/>
          <w:sz w:val="24"/>
          <w:szCs w:val="24"/>
        </w:rPr>
        <w:t xml:space="preserve"> </w:t>
      </w:r>
      <w:r>
        <w:rPr>
          <w:color w:val="363435"/>
          <w:sz w:val="24"/>
          <w:szCs w:val="24"/>
        </w:rPr>
        <w:t xml:space="preserve">of </w:t>
      </w:r>
      <w:r>
        <w:rPr>
          <w:color w:val="363435"/>
          <w:spacing w:val="5"/>
          <w:sz w:val="24"/>
          <w:szCs w:val="24"/>
        </w:rPr>
        <w:t xml:space="preserve"> </w:t>
      </w:r>
      <w:r>
        <w:rPr>
          <w:color w:val="363435"/>
          <w:sz w:val="24"/>
          <w:szCs w:val="24"/>
        </w:rPr>
        <w:t xml:space="preserve">the </w:t>
      </w:r>
      <w:r>
        <w:rPr>
          <w:color w:val="363435"/>
          <w:spacing w:val="5"/>
          <w:sz w:val="24"/>
          <w:szCs w:val="24"/>
        </w:rPr>
        <w:t xml:space="preserve"> </w:t>
      </w:r>
      <w:r>
        <w:rPr>
          <w:color w:val="363435"/>
          <w:sz w:val="24"/>
          <w:szCs w:val="24"/>
        </w:rPr>
        <w:t xml:space="preserve">decision </w:t>
      </w:r>
      <w:r>
        <w:rPr>
          <w:color w:val="363435"/>
          <w:spacing w:val="5"/>
          <w:sz w:val="24"/>
          <w:szCs w:val="24"/>
        </w:rPr>
        <w:t xml:space="preserve"> </w:t>
      </w:r>
      <w:r>
        <w:rPr>
          <w:color w:val="363435"/>
          <w:sz w:val="24"/>
          <w:szCs w:val="24"/>
        </w:rPr>
        <w:t xml:space="preserve">and, </w:t>
      </w:r>
      <w:r>
        <w:rPr>
          <w:color w:val="363435"/>
          <w:spacing w:val="5"/>
          <w:sz w:val="24"/>
          <w:szCs w:val="24"/>
        </w:rPr>
        <w:t xml:space="preserve"> </w:t>
      </w:r>
      <w:r>
        <w:rPr>
          <w:color w:val="363435"/>
          <w:sz w:val="24"/>
          <w:szCs w:val="24"/>
        </w:rPr>
        <w:t xml:space="preserve">if </w:t>
      </w:r>
      <w:r>
        <w:rPr>
          <w:color w:val="363435"/>
          <w:spacing w:val="5"/>
          <w:sz w:val="24"/>
          <w:szCs w:val="24"/>
        </w:rPr>
        <w:t xml:space="preserve"> </w:t>
      </w:r>
      <w:r>
        <w:rPr>
          <w:color w:val="363435"/>
          <w:sz w:val="24"/>
          <w:szCs w:val="24"/>
        </w:rPr>
        <w:t>the decision</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refusal,</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reasons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it.</w:t>
      </w:r>
    </w:p>
    <w:p w14:paraId="39D7263F" w14:textId="77777777" w:rsidR="00113A5B" w:rsidRDefault="00113A5B">
      <w:pPr>
        <w:spacing w:before="20" w:line="260" w:lineRule="exact"/>
        <w:rPr>
          <w:sz w:val="26"/>
          <w:szCs w:val="26"/>
        </w:rPr>
      </w:pPr>
    </w:p>
    <w:p w14:paraId="0DE31CA0" w14:textId="77777777" w:rsidR="00113A5B" w:rsidRDefault="00A54DF8">
      <w:pPr>
        <w:spacing w:line="243" w:lineRule="auto"/>
        <w:ind w:left="100" w:right="154" w:firstLine="480"/>
        <w:jc w:val="both"/>
        <w:rPr>
          <w:sz w:val="24"/>
          <w:szCs w:val="24"/>
        </w:rPr>
      </w:pPr>
      <w:r>
        <w:rPr>
          <w:color w:val="363435"/>
          <w:sz w:val="24"/>
          <w:szCs w:val="24"/>
        </w:rPr>
        <w:t>(3) Notice of the decision may be served on the recipient in any manner in which the infringement notice could have been served on the recipient.</w:t>
      </w:r>
    </w:p>
    <w:p w14:paraId="5CCDE284" w14:textId="77777777" w:rsidR="00113A5B" w:rsidRDefault="00113A5B">
      <w:pPr>
        <w:spacing w:before="20" w:line="260" w:lineRule="exact"/>
        <w:rPr>
          <w:sz w:val="26"/>
          <w:szCs w:val="26"/>
        </w:rPr>
      </w:pPr>
    </w:p>
    <w:p w14:paraId="6177CB3A" w14:textId="77777777" w:rsidR="00113A5B" w:rsidRDefault="00A54DF8">
      <w:pPr>
        <w:ind w:left="100"/>
        <w:rPr>
          <w:sz w:val="24"/>
          <w:szCs w:val="24"/>
        </w:rPr>
      </w:pPr>
      <w:r>
        <w:rPr>
          <w:b/>
          <w:color w:val="363435"/>
          <w:sz w:val="24"/>
          <w:szCs w:val="24"/>
        </w:rPr>
        <w:t>89.   Effect</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payment</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penalt</w:t>
      </w:r>
      <w:r>
        <w:rPr>
          <w:b/>
          <w:color w:val="363435"/>
          <w:spacing w:val="-13"/>
          <w:sz w:val="24"/>
          <w:szCs w:val="24"/>
        </w:rPr>
        <w:t>y</w:t>
      </w:r>
      <w:r>
        <w:rPr>
          <w:b/>
          <w:color w:val="363435"/>
          <w:sz w:val="24"/>
          <w:szCs w:val="24"/>
        </w:rPr>
        <w:t>.</w:t>
      </w:r>
    </w:p>
    <w:p w14:paraId="4BBC51C7" w14:textId="77777777" w:rsidR="00113A5B" w:rsidRDefault="00A54DF8">
      <w:pPr>
        <w:spacing w:before="4" w:line="243" w:lineRule="auto"/>
        <w:ind w:left="100" w:right="155" w:firstLine="480"/>
        <w:jc w:val="both"/>
        <w:rPr>
          <w:sz w:val="24"/>
          <w:szCs w:val="24"/>
        </w:rPr>
      </w:pPr>
      <w:r>
        <w:rPr>
          <w:color w:val="363435"/>
          <w:sz w:val="24"/>
          <w:szCs w:val="24"/>
        </w:rPr>
        <w:t>(1) Where an infringement notice is not withdrawn, and the person to</w:t>
      </w:r>
      <w:r>
        <w:rPr>
          <w:color w:val="363435"/>
          <w:spacing w:val="6"/>
          <w:sz w:val="24"/>
          <w:szCs w:val="24"/>
        </w:rPr>
        <w:t xml:space="preserve"> </w:t>
      </w:r>
      <w:r>
        <w:rPr>
          <w:color w:val="363435"/>
          <w:sz w:val="24"/>
          <w:szCs w:val="24"/>
        </w:rPr>
        <w:t>whom</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issued</w:t>
      </w:r>
      <w:r>
        <w:rPr>
          <w:color w:val="363435"/>
          <w:spacing w:val="6"/>
          <w:sz w:val="24"/>
          <w:szCs w:val="24"/>
        </w:rPr>
        <w:t xml:space="preserve"> </w:t>
      </w:r>
      <w:r>
        <w:rPr>
          <w:color w:val="363435"/>
          <w:sz w:val="24"/>
          <w:szCs w:val="24"/>
        </w:rPr>
        <w:t>pays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penalty</w:t>
      </w:r>
      <w:r>
        <w:rPr>
          <w:color w:val="363435"/>
          <w:spacing w:val="6"/>
          <w:sz w:val="24"/>
          <w:szCs w:val="24"/>
        </w:rPr>
        <w:t xml:space="preserve"> </w:t>
      </w:r>
      <w:r>
        <w:rPr>
          <w:color w:val="363435"/>
          <w:sz w:val="24"/>
          <w:szCs w:val="24"/>
        </w:rPr>
        <w:t>stated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p>
    <w:p w14:paraId="129A13BE" w14:textId="77777777" w:rsidR="00113A5B" w:rsidRDefault="00113A5B">
      <w:pPr>
        <w:spacing w:before="20" w:line="260" w:lineRule="exact"/>
        <w:rPr>
          <w:sz w:val="26"/>
          <w:szCs w:val="26"/>
        </w:rPr>
      </w:pPr>
    </w:p>
    <w:p w14:paraId="3BF40856"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any</w:t>
      </w:r>
      <w:r>
        <w:rPr>
          <w:color w:val="363435"/>
          <w:spacing w:val="6"/>
          <w:sz w:val="24"/>
          <w:szCs w:val="24"/>
        </w:rPr>
        <w:t xml:space="preserve"> </w:t>
      </w:r>
      <w:r>
        <w:rPr>
          <w:color w:val="363435"/>
          <w:sz w:val="24"/>
          <w:szCs w:val="24"/>
        </w:rPr>
        <w:t>liability</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discha</w:t>
      </w:r>
      <w:r>
        <w:rPr>
          <w:color w:val="363435"/>
          <w:spacing w:val="-4"/>
          <w:sz w:val="24"/>
          <w:szCs w:val="24"/>
        </w:rPr>
        <w:t>r</w:t>
      </w:r>
      <w:r>
        <w:rPr>
          <w:color w:val="363435"/>
          <w:sz w:val="24"/>
          <w:szCs w:val="24"/>
        </w:rPr>
        <w:t>ged;</w:t>
      </w:r>
    </w:p>
    <w:p w14:paraId="1BF09A72" w14:textId="77777777" w:rsidR="00113A5B" w:rsidRDefault="00113A5B">
      <w:pPr>
        <w:spacing w:before="4" w:line="280" w:lineRule="exact"/>
        <w:rPr>
          <w:sz w:val="28"/>
          <w:szCs w:val="28"/>
        </w:rPr>
      </w:pPr>
    </w:p>
    <w:p w14:paraId="7861BAA9" w14:textId="77777777" w:rsidR="00113A5B" w:rsidRDefault="00A54DF8">
      <w:pPr>
        <w:ind w:left="580"/>
        <w:rPr>
          <w:sz w:val="24"/>
          <w:szCs w:val="24"/>
        </w:rPr>
      </w:pPr>
      <w:r>
        <w:rPr>
          <w:color w:val="363435"/>
          <w:sz w:val="24"/>
          <w:szCs w:val="24"/>
        </w:rPr>
        <w:t xml:space="preserve">(b)  </w:t>
      </w:r>
      <w:r>
        <w:rPr>
          <w:color w:val="363435"/>
          <w:spacing w:val="20"/>
          <w:sz w:val="24"/>
          <w:szCs w:val="24"/>
        </w:rPr>
        <w:t xml:space="preserve"> </w:t>
      </w:r>
      <w:r>
        <w:rPr>
          <w:color w:val="363435"/>
          <w:sz w:val="24"/>
          <w:szCs w:val="24"/>
        </w:rPr>
        <w:t>the</w:t>
      </w:r>
      <w:r>
        <w:rPr>
          <w:color w:val="363435"/>
          <w:spacing w:val="13"/>
          <w:sz w:val="24"/>
          <w:szCs w:val="24"/>
        </w:rPr>
        <w:t xml:space="preserve"> </w:t>
      </w:r>
      <w:r>
        <w:rPr>
          <w:color w:val="363435"/>
          <w:sz w:val="24"/>
          <w:szCs w:val="24"/>
        </w:rPr>
        <w:t>person</w:t>
      </w:r>
      <w:r>
        <w:rPr>
          <w:color w:val="363435"/>
          <w:spacing w:val="13"/>
          <w:sz w:val="24"/>
          <w:szCs w:val="24"/>
        </w:rPr>
        <w:t xml:space="preserve"> </w:t>
      </w:r>
      <w:r>
        <w:rPr>
          <w:color w:val="363435"/>
          <w:sz w:val="24"/>
          <w:szCs w:val="24"/>
        </w:rPr>
        <w:t xml:space="preserve">shall </w:t>
      </w:r>
      <w:r>
        <w:rPr>
          <w:color w:val="363435"/>
          <w:spacing w:val="25"/>
          <w:sz w:val="24"/>
          <w:szCs w:val="24"/>
        </w:rPr>
        <w:t xml:space="preserve"> </w:t>
      </w:r>
      <w:r>
        <w:rPr>
          <w:color w:val="363435"/>
          <w:sz w:val="24"/>
          <w:szCs w:val="24"/>
        </w:rPr>
        <w:t>not</w:t>
      </w:r>
      <w:r>
        <w:rPr>
          <w:color w:val="363435"/>
          <w:spacing w:val="13"/>
          <w:sz w:val="24"/>
          <w:szCs w:val="24"/>
        </w:rPr>
        <w:t xml:space="preserve"> </w:t>
      </w:r>
      <w:r>
        <w:rPr>
          <w:color w:val="363435"/>
          <w:sz w:val="24"/>
          <w:szCs w:val="24"/>
        </w:rPr>
        <w:t>be</w:t>
      </w:r>
      <w:r>
        <w:rPr>
          <w:color w:val="363435"/>
          <w:spacing w:val="13"/>
          <w:sz w:val="24"/>
          <w:szCs w:val="24"/>
        </w:rPr>
        <w:t xml:space="preserve"> </w:t>
      </w:r>
      <w:r>
        <w:rPr>
          <w:color w:val="363435"/>
          <w:sz w:val="24"/>
          <w:szCs w:val="24"/>
        </w:rPr>
        <w:t>prosecuted</w:t>
      </w:r>
      <w:r>
        <w:rPr>
          <w:color w:val="363435"/>
          <w:spacing w:val="13"/>
          <w:sz w:val="24"/>
          <w:szCs w:val="24"/>
        </w:rPr>
        <w:t xml:space="preserve"> </w:t>
      </w:r>
      <w:r>
        <w:rPr>
          <w:color w:val="363435"/>
          <w:sz w:val="24"/>
          <w:szCs w:val="24"/>
        </w:rPr>
        <w:t>in</w:t>
      </w:r>
      <w:r>
        <w:rPr>
          <w:color w:val="363435"/>
          <w:spacing w:val="13"/>
          <w:sz w:val="24"/>
          <w:szCs w:val="24"/>
        </w:rPr>
        <w:t xml:space="preserve"> </w:t>
      </w:r>
      <w:r>
        <w:rPr>
          <w:color w:val="363435"/>
          <w:sz w:val="24"/>
          <w:szCs w:val="24"/>
        </w:rPr>
        <w:t>a</w:t>
      </w:r>
      <w:r>
        <w:rPr>
          <w:color w:val="363435"/>
          <w:spacing w:val="13"/>
          <w:sz w:val="24"/>
          <w:szCs w:val="24"/>
        </w:rPr>
        <w:t xml:space="preserve"> </w:t>
      </w:r>
      <w:r>
        <w:rPr>
          <w:color w:val="363435"/>
          <w:sz w:val="24"/>
          <w:szCs w:val="24"/>
        </w:rPr>
        <w:t>court</w:t>
      </w:r>
      <w:r>
        <w:rPr>
          <w:color w:val="363435"/>
          <w:spacing w:val="13"/>
          <w:sz w:val="24"/>
          <w:szCs w:val="24"/>
        </w:rPr>
        <w:t xml:space="preserve"> </w:t>
      </w:r>
      <w:r>
        <w:rPr>
          <w:color w:val="363435"/>
          <w:sz w:val="24"/>
          <w:szCs w:val="24"/>
        </w:rPr>
        <w:t>for</w:t>
      </w:r>
      <w:r>
        <w:rPr>
          <w:color w:val="363435"/>
          <w:spacing w:val="13"/>
          <w:sz w:val="24"/>
          <w:szCs w:val="24"/>
        </w:rPr>
        <w:t xml:space="preserve"> </w:t>
      </w:r>
      <w:r>
        <w:rPr>
          <w:color w:val="363435"/>
          <w:sz w:val="24"/>
          <w:szCs w:val="24"/>
        </w:rPr>
        <w:t>the</w:t>
      </w:r>
      <w:r>
        <w:rPr>
          <w:color w:val="363435"/>
          <w:spacing w:val="13"/>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5842EEE3" w14:textId="77777777" w:rsidR="00113A5B" w:rsidRDefault="00A54DF8">
      <w:pPr>
        <w:spacing w:before="4"/>
        <w:ind w:left="1060"/>
        <w:rPr>
          <w:sz w:val="24"/>
          <w:szCs w:val="24"/>
        </w:rPr>
      </w:pPr>
      <w:r>
        <w:rPr>
          <w:color w:val="363435"/>
          <w:sz w:val="24"/>
          <w:szCs w:val="24"/>
        </w:rPr>
        <w:t>and</w:t>
      </w:r>
    </w:p>
    <w:p w14:paraId="1AD3604C" w14:textId="77777777" w:rsidR="00113A5B" w:rsidRDefault="00113A5B">
      <w:pPr>
        <w:spacing w:before="4" w:line="280" w:lineRule="exact"/>
        <w:rPr>
          <w:sz w:val="28"/>
          <w:szCs w:val="28"/>
        </w:rPr>
      </w:pPr>
    </w:p>
    <w:p w14:paraId="3A21F151" w14:textId="77777777" w:rsidR="00113A5B" w:rsidRDefault="00A54DF8">
      <w:pPr>
        <w:ind w:left="580"/>
        <w:rPr>
          <w:sz w:val="24"/>
          <w:szCs w:val="24"/>
        </w:rPr>
        <w:sectPr w:rsidR="00113A5B">
          <w:pgSz w:w="8400" w:h="11920"/>
          <w:pgMar w:top="580" w:right="560" w:bottom="280" w:left="600" w:header="0" w:footer="605" w:gutter="0"/>
          <w:cols w:space="720"/>
        </w:sectPr>
      </w:pPr>
      <w:r>
        <w:rPr>
          <w:color w:val="363435"/>
          <w:sz w:val="24"/>
          <w:szCs w:val="24"/>
        </w:rPr>
        <w:t xml:space="preserve">(c)  </w:t>
      </w:r>
      <w:r>
        <w:rPr>
          <w:color w:val="363435"/>
          <w:spacing w:val="34"/>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not</w:t>
      </w:r>
      <w:r>
        <w:rPr>
          <w:color w:val="363435"/>
          <w:spacing w:val="6"/>
          <w:sz w:val="24"/>
          <w:szCs w:val="24"/>
        </w:rPr>
        <w:t xml:space="preserve"> </w:t>
      </w:r>
      <w:r>
        <w:rPr>
          <w:color w:val="363435"/>
          <w:sz w:val="24"/>
          <w:szCs w:val="24"/>
        </w:rPr>
        <w:t>taken</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have</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convicted</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4333829F" w14:textId="77777777" w:rsidR="00113A5B" w:rsidRDefault="00050980">
      <w:pPr>
        <w:spacing w:before="60" w:line="243" w:lineRule="auto"/>
        <w:ind w:left="197" w:right="77" w:firstLine="480"/>
        <w:jc w:val="both"/>
        <w:rPr>
          <w:sz w:val="24"/>
          <w:szCs w:val="24"/>
        </w:rPr>
      </w:pPr>
      <w:r>
        <w:lastRenderedPageBreak/>
        <w:pict w14:anchorId="0FDA2B3A">
          <v:group id="_x0000_s1030" style="position:absolute;left:0;text-align:left;margin-left:36.85pt;margin-top:5pt;width:348.65pt;height:510.25pt;z-index:-251618816;mso-position-horizontal-relative:page" coordorigin="737,100" coordsize="6973,10205">
            <v:shape id="_x0000_s1031" style="position:absolute;left:737;top:100;width:6973;height:10205" coordorigin="737,100" coordsize="6973,10205" path="m737,10305r6973,l7710,100r-6973,l737,10305xe" fillcolor="#fdfdfd" stroked="f">
              <v:path arrowok="t"/>
            </v:shape>
            <w10:wrap anchorx="page"/>
          </v:group>
        </w:pict>
      </w:r>
      <w:r w:rsidR="00A54DF8">
        <w:rPr>
          <w:color w:val="363435"/>
          <w:sz w:val="24"/>
          <w:szCs w:val="24"/>
        </w:rPr>
        <w:t>(2) Where two or more infringement notices are issued to a person for the same o</w:t>
      </w:r>
      <w:r w:rsidR="00A54DF8">
        <w:rPr>
          <w:color w:val="363435"/>
          <w:spacing w:val="-4"/>
          <w:sz w:val="24"/>
          <w:szCs w:val="24"/>
        </w:rPr>
        <w:t>f</w:t>
      </w:r>
      <w:r w:rsidR="00A54DF8">
        <w:rPr>
          <w:color w:val="363435"/>
          <w:sz w:val="24"/>
          <w:szCs w:val="24"/>
        </w:rPr>
        <w:t>fence, the person</w:t>
      </w:r>
      <w:r w:rsidR="00A54DF8">
        <w:rPr>
          <w:color w:val="363435"/>
          <w:spacing w:val="-13"/>
          <w:sz w:val="24"/>
          <w:szCs w:val="24"/>
        </w:rPr>
        <w:t>’</w:t>
      </w:r>
      <w:r w:rsidR="00A54DF8">
        <w:rPr>
          <w:color w:val="363435"/>
          <w:sz w:val="24"/>
          <w:szCs w:val="24"/>
        </w:rPr>
        <w:t>s liability to be prosecuted for the o</w:t>
      </w:r>
      <w:r w:rsidR="00A54DF8">
        <w:rPr>
          <w:color w:val="363435"/>
          <w:spacing w:val="-4"/>
          <w:sz w:val="24"/>
          <w:szCs w:val="24"/>
        </w:rPr>
        <w:t>f</w:t>
      </w:r>
      <w:r w:rsidR="00A54DF8">
        <w:rPr>
          <w:color w:val="363435"/>
          <w:sz w:val="24"/>
          <w:szCs w:val="24"/>
        </w:rPr>
        <w:t>fence</w:t>
      </w:r>
      <w:r w:rsidR="00A54DF8">
        <w:rPr>
          <w:color w:val="363435"/>
          <w:spacing w:val="-1"/>
          <w:sz w:val="24"/>
          <w:szCs w:val="24"/>
        </w:rPr>
        <w:t xml:space="preserve"> </w:t>
      </w:r>
      <w:r w:rsidR="00A54DF8">
        <w:rPr>
          <w:color w:val="363435"/>
          <w:sz w:val="24"/>
          <w:szCs w:val="24"/>
        </w:rPr>
        <w:t>ceases</w:t>
      </w:r>
      <w:r w:rsidR="00A54DF8">
        <w:rPr>
          <w:color w:val="363435"/>
          <w:spacing w:val="-1"/>
          <w:sz w:val="24"/>
          <w:szCs w:val="24"/>
        </w:rPr>
        <w:t xml:space="preserve"> </w:t>
      </w:r>
      <w:r w:rsidR="00A54DF8">
        <w:rPr>
          <w:color w:val="363435"/>
          <w:sz w:val="24"/>
          <w:szCs w:val="24"/>
        </w:rPr>
        <w:t>if</w:t>
      </w:r>
      <w:r w:rsidR="00A54DF8">
        <w:rPr>
          <w:color w:val="363435"/>
          <w:spacing w:val="-1"/>
          <w:sz w:val="24"/>
          <w:szCs w:val="24"/>
        </w:rPr>
        <w:t xml:space="preserve"> </w:t>
      </w:r>
      <w:r w:rsidR="00A54DF8">
        <w:rPr>
          <w:color w:val="363435"/>
          <w:sz w:val="24"/>
          <w:szCs w:val="24"/>
        </w:rPr>
        <w:t>the</w:t>
      </w:r>
      <w:r w:rsidR="00A54DF8">
        <w:rPr>
          <w:color w:val="363435"/>
          <w:spacing w:val="-1"/>
          <w:sz w:val="24"/>
          <w:szCs w:val="24"/>
        </w:rPr>
        <w:t xml:space="preserve"> </w:t>
      </w:r>
      <w:r w:rsidR="00A54DF8">
        <w:rPr>
          <w:color w:val="363435"/>
          <w:sz w:val="24"/>
          <w:szCs w:val="24"/>
        </w:rPr>
        <w:t>person</w:t>
      </w:r>
      <w:r w:rsidR="00A54DF8">
        <w:rPr>
          <w:color w:val="363435"/>
          <w:spacing w:val="-1"/>
          <w:sz w:val="24"/>
          <w:szCs w:val="24"/>
        </w:rPr>
        <w:t xml:space="preserve"> </w:t>
      </w:r>
      <w:r w:rsidR="00A54DF8">
        <w:rPr>
          <w:color w:val="363435"/>
          <w:sz w:val="24"/>
          <w:szCs w:val="24"/>
        </w:rPr>
        <w:t>pays</w:t>
      </w:r>
      <w:r w:rsidR="00A54DF8">
        <w:rPr>
          <w:color w:val="363435"/>
          <w:spacing w:val="-1"/>
          <w:sz w:val="24"/>
          <w:szCs w:val="24"/>
        </w:rPr>
        <w:t xml:space="preserve"> </w:t>
      </w:r>
      <w:r w:rsidR="00A54DF8">
        <w:rPr>
          <w:color w:val="363435"/>
          <w:sz w:val="24"/>
          <w:szCs w:val="24"/>
        </w:rPr>
        <w:t>the</w:t>
      </w:r>
      <w:r w:rsidR="00A54DF8">
        <w:rPr>
          <w:color w:val="363435"/>
          <w:spacing w:val="-1"/>
          <w:sz w:val="24"/>
          <w:szCs w:val="24"/>
        </w:rPr>
        <w:t xml:space="preserve"> </w:t>
      </w:r>
      <w:r w:rsidR="00A54DF8">
        <w:rPr>
          <w:color w:val="363435"/>
          <w:sz w:val="24"/>
          <w:szCs w:val="24"/>
        </w:rPr>
        <w:t>penalty</w:t>
      </w:r>
      <w:r w:rsidR="00A54DF8">
        <w:rPr>
          <w:color w:val="363435"/>
          <w:spacing w:val="-1"/>
          <w:sz w:val="24"/>
          <w:szCs w:val="24"/>
        </w:rPr>
        <w:t xml:space="preserve"> </w:t>
      </w:r>
      <w:r w:rsidR="00A54DF8">
        <w:rPr>
          <w:color w:val="363435"/>
          <w:sz w:val="24"/>
          <w:szCs w:val="24"/>
        </w:rPr>
        <w:t>stated</w:t>
      </w:r>
      <w:r w:rsidR="00A54DF8">
        <w:rPr>
          <w:color w:val="363435"/>
          <w:spacing w:val="-1"/>
          <w:sz w:val="24"/>
          <w:szCs w:val="24"/>
        </w:rPr>
        <w:t xml:space="preserve"> </w:t>
      </w:r>
      <w:r w:rsidR="00A54DF8">
        <w:rPr>
          <w:color w:val="363435"/>
          <w:sz w:val="24"/>
          <w:szCs w:val="24"/>
        </w:rPr>
        <w:t>in</w:t>
      </w:r>
      <w:r w:rsidR="00A54DF8">
        <w:rPr>
          <w:color w:val="363435"/>
          <w:spacing w:val="-1"/>
          <w:sz w:val="24"/>
          <w:szCs w:val="24"/>
        </w:rPr>
        <w:t xml:space="preserve"> </w:t>
      </w:r>
      <w:r w:rsidR="00A54DF8">
        <w:rPr>
          <w:color w:val="363435"/>
          <w:sz w:val="24"/>
          <w:szCs w:val="24"/>
        </w:rPr>
        <w:t>any</w:t>
      </w:r>
      <w:r w:rsidR="00A54DF8">
        <w:rPr>
          <w:color w:val="363435"/>
          <w:spacing w:val="-1"/>
          <w:sz w:val="24"/>
          <w:szCs w:val="24"/>
        </w:rPr>
        <w:t xml:space="preserve"> </w:t>
      </w:r>
      <w:r w:rsidR="00A54DF8">
        <w:rPr>
          <w:color w:val="363435"/>
          <w:sz w:val="24"/>
          <w:szCs w:val="24"/>
        </w:rPr>
        <w:t>of</w:t>
      </w:r>
      <w:r w:rsidR="00A54DF8">
        <w:rPr>
          <w:color w:val="363435"/>
          <w:spacing w:val="-1"/>
          <w:sz w:val="24"/>
          <w:szCs w:val="24"/>
        </w:rPr>
        <w:t xml:space="preserve"> </w:t>
      </w:r>
      <w:r w:rsidR="00A54DF8">
        <w:rPr>
          <w:color w:val="363435"/>
          <w:sz w:val="24"/>
          <w:szCs w:val="24"/>
        </w:rPr>
        <w:t>the</w:t>
      </w:r>
      <w:r w:rsidR="00A54DF8">
        <w:rPr>
          <w:color w:val="363435"/>
          <w:spacing w:val="-1"/>
          <w:sz w:val="24"/>
          <w:szCs w:val="24"/>
        </w:rPr>
        <w:t xml:space="preserve"> </w:t>
      </w:r>
      <w:r w:rsidR="00A54DF8">
        <w:rPr>
          <w:color w:val="363435"/>
          <w:sz w:val="24"/>
          <w:szCs w:val="24"/>
        </w:rPr>
        <w:t>notices.</w:t>
      </w:r>
    </w:p>
    <w:p w14:paraId="2A26F191" w14:textId="77777777" w:rsidR="00113A5B" w:rsidRDefault="00113A5B">
      <w:pPr>
        <w:spacing w:before="20" w:line="260" w:lineRule="exact"/>
        <w:rPr>
          <w:sz w:val="26"/>
          <w:szCs w:val="26"/>
        </w:rPr>
      </w:pPr>
    </w:p>
    <w:p w14:paraId="330E1F6B" w14:textId="77777777" w:rsidR="00113A5B" w:rsidRDefault="00A54DF8">
      <w:pPr>
        <w:ind w:left="197"/>
        <w:rPr>
          <w:sz w:val="24"/>
          <w:szCs w:val="24"/>
        </w:rPr>
      </w:pPr>
      <w:r>
        <w:rPr>
          <w:b/>
          <w:color w:val="363435"/>
          <w:sz w:val="24"/>
          <w:szCs w:val="24"/>
        </w:rPr>
        <w:t xml:space="preserve">90.   </w:t>
      </w:r>
      <w:r>
        <w:rPr>
          <w:b/>
          <w:color w:val="363435"/>
          <w:spacing w:val="-4"/>
          <w:sz w:val="24"/>
          <w:szCs w:val="24"/>
        </w:rPr>
        <w:t>W</w:t>
      </w:r>
      <w:r>
        <w:rPr>
          <w:b/>
          <w:color w:val="363435"/>
          <w:sz w:val="24"/>
          <w:szCs w:val="24"/>
        </w:rPr>
        <w:t>ithdrawal</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infringement</w:t>
      </w:r>
      <w:r>
        <w:rPr>
          <w:b/>
          <w:color w:val="363435"/>
          <w:spacing w:val="6"/>
          <w:sz w:val="24"/>
          <w:szCs w:val="24"/>
        </w:rPr>
        <w:t xml:space="preserve"> </w:t>
      </w:r>
      <w:r>
        <w:rPr>
          <w:b/>
          <w:color w:val="363435"/>
          <w:sz w:val="24"/>
          <w:szCs w:val="24"/>
        </w:rPr>
        <w:t>notice.</w:t>
      </w:r>
    </w:p>
    <w:p w14:paraId="3FD81A3F" w14:textId="77777777" w:rsidR="00113A5B" w:rsidRDefault="00A54DF8">
      <w:pPr>
        <w:spacing w:before="4" w:line="243" w:lineRule="auto"/>
        <w:ind w:left="197" w:right="78" w:firstLine="480"/>
        <w:jc w:val="both"/>
        <w:rPr>
          <w:sz w:val="24"/>
          <w:szCs w:val="24"/>
        </w:rPr>
      </w:pPr>
      <w:r>
        <w:rPr>
          <w:color w:val="363435"/>
          <w:sz w:val="24"/>
          <w:szCs w:val="24"/>
        </w:rPr>
        <w:t>(1)</w:t>
      </w:r>
      <w:r>
        <w:rPr>
          <w:color w:val="363435"/>
          <w:spacing w:val="14"/>
          <w:sz w:val="24"/>
          <w:szCs w:val="24"/>
        </w:rPr>
        <w:t xml:space="preserve"> </w:t>
      </w:r>
      <w:r>
        <w:rPr>
          <w:color w:val="363435"/>
          <w:sz w:val="24"/>
          <w:szCs w:val="24"/>
        </w:rPr>
        <w:t>A</w:t>
      </w:r>
      <w:r>
        <w:rPr>
          <w:color w:val="363435"/>
          <w:spacing w:val="14"/>
          <w:sz w:val="24"/>
          <w:szCs w:val="24"/>
        </w:rPr>
        <w:t xml:space="preserve"> </w:t>
      </w:r>
      <w:r>
        <w:rPr>
          <w:color w:val="363435"/>
          <w:sz w:val="24"/>
          <w:szCs w:val="24"/>
        </w:rPr>
        <w:t>person</w:t>
      </w:r>
      <w:r>
        <w:rPr>
          <w:color w:val="363435"/>
          <w:spacing w:val="14"/>
          <w:sz w:val="24"/>
          <w:szCs w:val="24"/>
        </w:rPr>
        <w:t xml:space="preserve"> </w:t>
      </w:r>
      <w:r>
        <w:rPr>
          <w:color w:val="363435"/>
          <w:sz w:val="24"/>
          <w:szCs w:val="24"/>
        </w:rPr>
        <w:t>may</w:t>
      </w:r>
      <w:r>
        <w:rPr>
          <w:color w:val="363435"/>
          <w:spacing w:val="14"/>
          <w:sz w:val="24"/>
          <w:szCs w:val="24"/>
        </w:rPr>
        <w:t xml:space="preserve"> </w:t>
      </w:r>
      <w:r>
        <w:rPr>
          <w:color w:val="363435"/>
          <w:sz w:val="24"/>
          <w:szCs w:val="24"/>
        </w:rPr>
        <w:t>apply</w:t>
      </w:r>
      <w:r>
        <w:rPr>
          <w:color w:val="363435"/>
          <w:spacing w:val="14"/>
          <w:sz w:val="24"/>
          <w:szCs w:val="24"/>
        </w:rPr>
        <w:t xml:space="preserve"> </w:t>
      </w:r>
      <w:r>
        <w:rPr>
          <w:color w:val="363435"/>
          <w:sz w:val="24"/>
          <w:szCs w:val="24"/>
        </w:rPr>
        <w:t>in</w:t>
      </w:r>
      <w:r>
        <w:rPr>
          <w:color w:val="363435"/>
          <w:spacing w:val="14"/>
          <w:sz w:val="24"/>
          <w:szCs w:val="24"/>
        </w:rPr>
        <w:t xml:space="preserve"> </w:t>
      </w:r>
      <w:r>
        <w:rPr>
          <w:color w:val="363435"/>
          <w:sz w:val="24"/>
          <w:szCs w:val="24"/>
        </w:rPr>
        <w:t>writing</w:t>
      </w:r>
      <w:r>
        <w:rPr>
          <w:color w:val="363435"/>
          <w:spacing w:val="14"/>
          <w:sz w:val="24"/>
          <w:szCs w:val="24"/>
        </w:rPr>
        <w:t xml:space="preserve"> </w:t>
      </w:r>
      <w:r>
        <w:rPr>
          <w:color w:val="363435"/>
          <w:sz w:val="24"/>
          <w:szCs w:val="24"/>
        </w:rPr>
        <w:t>to</w:t>
      </w:r>
      <w:r>
        <w:rPr>
          <w:color w:val="363435"/>
          <w:spacing w:val="14"/>
          <w:sz w:val="24"/>
          <w:szCs w:val="24"/>
        </w:rPr>
        <w:t xml:space="preserve"> </w:t>
      </w:r>
      <w:r>
        <w:rPr>
          <w:color w:val="363435"/>
          <w:sz w:val="24"/>
          <w:szCs w:val="24"/>
        </w:rPr>
        <w:t>the</w:t>
      </w:r>
      <w:r>
        <w:rPr>
          <w:color w:val="363435"/>
          <w:spacing w:val="14"/>
          <w:sz w:val="24"/>
          <w:szCs w:val="24"/>
        </w:rPr>
        <w:t xml:space="preserve"> </w:t>
      </w:r>
      <w:r>
        <w:rPr>
          <w:color w:val="363435"/>
          <w:sz w:val="24"/>
          <w:szCs w:val="24"/>
        </w:rPr>
        <w:t>authorit</w:t>
      </w:r>
      <w:r>
        <w:rPr>
          <w:color w:val="363435"/>
          <w:spacing w:val="-16"/>
          <w:sz w:val="24"/>
          <w:szCs w:val="24"/>
        </w:rPr>
        <w:t>y</w:t>
      </w:r>
      <w:r>
        <w:rPr>
          <w:color w:val="363435"/>
          <w:sz w:val="24"/>
          <w:szCs w:val="24"/>
        </w:rPr>
        <w:t>,</w:t>
      </w:r>
      <w:r>
        <w:rPr>
          <w:color w:val="363435"/>
          <w:spacing w:val="14"/>
          <w:sz w:val="24"/>
          <w:szCs w:val="24"/>
        </w:rPr>
        <w:t xml:space="preserve"> </w:t>
      </w:r>
      <w:r>
        <w:rPr>
          <w:color w:val="363435"/>
          <w:sz w:val="24"/>
          <w:szCs w:val="24"/>
        </w:rPr>
        <w:t>before</w:t>
      </w:r>
      <w:r>
        <w:rPr>
          <w:color w:val="363435"/>
          <w:spacing w:val="14"/>
          <w:sz w:val="24"/>
          <w:szCs w:val="24"/>
        </w:rPr>
        <w:t xml:space="preserve"> </w:t>
      </w:r>
      <w:r>
        <w:rPr>
          <w:color w:val="363435"/>
          <w:sz w:val="24"/>
          <w:szCs w:val="24"/>
        </w:rPr>
        <w:t>the</w:t>
      </w:r>
      <w:r>
        <w:rPr>
          <w:color w:val="363435"/>
          <w:spacing w:val="14"/>
          <w:sz w:val="24"/>
          <w:szCs w:val="24"/>
        </w:rPr>
        <w:t xml:space="preserve"> </w:t>
      </w:r>
      <w:r>
        <w:rPr>
          <w:color w:val="363435"/>
          <w:sz w:val="24"/>
          <w:szCs w:val="24"/>
        </w:rPr>
        <w:t>end of twenty eight days after receiving an infringement notice, for the 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be</w:t>
      </w:r>
      <w:r>
        <w:rPr>
          <w:color w:val="363435"/>
          <w:spacing w:val="6"/>
          <w:sz w:val="24"/>
          <w:szCs w:val="24"/>
        </w:rPr>
        <w:t xml:space="preserve"> </w:t>
      </w:r>
      <w:r>
        <w:rPr>
          <w:color w:val="363435"/>
          <w:sz w:val="24"/>
          <w:szCs w:val="24"/>
        </w:rPr>
        <w:t>withdrawn.</w:t>
      </w:r>
    </w:p>
    <w:p w14:paraId="6073BC93" w14:textId="77777777" w:rsidR="00113A5B" w:rsidRDefault="00113A5B">
      <w:pPr>
        <w:spacing w:before="20" w:line="260" w:lineRule="exact"/>
        <w:rPr>
          <w:sz w:val="26"/>
          <w:szCs w:val="26"/>
        </w:rPr>
      </w:pPr>
    </w:p>
    <w:p w14:paraId="53163D80" w14:textId="77777777" w:rsidR="00113A5B" w:rsidRDefault="00A54DF8">
      <w:pPr>
        <w:spacing w:line="243" w:lineRule="auto"/>
        <w:ind w:left="197" w:right="78" w:firstLine="480"/>
        <w:jc w:val="both"/>
        <w:rPr>
          <w:sz w:val="24"/>
          <w:szCs w:val="24"/>
        </w:rPr>
      </w:pPr>
      <w:r>
        <w:rPr>
          <w:color w:val="363435"/>
          <w:sz w:val="24"/>
          <w:szCs w:val="24"/>
        </w:rPr>
        <w:t>(2) The authority shall, within fourteen days after receiving the application—</w:t>
      </w:r>
    </w:p>
    <w:p w14:paraId="17423922" w14:textId="77777777" w:rsidR="00113A5B" w:rsidRDefault="00113A5B">
      <w:pPr>
        <w:spacing w:line="240" w:lineRule="exact"/>
        <w:rPr>
          <w:sz w:val="24"/>
          <w:szCs w:val="24"/>
        </w:rPr>
      </w:pPr>
    </w:p>
    <w:p w14:paraId="62969AD3" w14:textId="77777777" w:rsidR="00113A5B" w:rsidRDefault="00A54DF8">
      <w:pPr>
        <w:ind w:left="677"/>
        <w:rPr>
          <w:sz w:val="24"/>
          <w:szCs w:val="24"/>
        </w:rPr>
      </w:pPr>
      <w:r>
        <w:rPr>
          <w:color w:val="363435"/>
          <w:sz w:val="24"/>
          <w:szCs w:val="24"/>
        </w:rPr>
        <w:t xml:space="preserve">(a)  </w:t>
      </w:r>
      <w:r>
        <w:rPr>
          <w:color w:val="363435"/>
          <w:spacing w:val="34"/>
          <w:sz w:val="24"/>
          <w:szCs w:val="24"/>
        </w:rPr>
        <w:t xml:space="preserve"> </w:t>
      </w:r>
      <w:r>
        <w:rPr>
          <w:color w:val="363435"/>
          <w:sz w:val="24"/>
          <w:szCs w:val="24"/>
        </w:rPr>
        <w:t>withdraw</w:t>
      </w:r>
      <w:r>
        <w:rPr>
          <w:color w:val="363435"/>
          <w:spacing w:val="6"/>
          <w:sz w:val="24"/>
          <w:szCs w:val="24"/>
        </w:rPr>
        <w:t xml:space="preserve"> </w:t>
      </w:r>
      <w:r>
        <w:rPr>
          <w:color w:val="363435"/>
          <w:sz w:val="24"/>
          <w:szCs w:val="24"/>
        </w:rPr>
        <w:t>or</w:t>
      </w:r>
      <w:r>
        <w:rPr>
          <w:color w:val="363435"/>
          <w:spacing w:val="6"/>
          <w:sz w:val="24"/>
          <w:szCs w:val="24"/>
        </w:rPr>
        <w:t xml:space="preserve"> </w:t>
      </w:r>
      <w:r>
        <w:rPr>
          <w:color w:val="363435"/>
          <w:sz w:val="24"/>
          <w:szCs w:val="24"/>
        </w:rPr>
        <w:t>refuse</w:t>
      </w:r>
      <w:r>
        <w:rPr>
          <w:color w:val="363435"/>
          <w:spacing w:val="6"/>
          <w:sz w:val="24"/>
          <w:szCs w:val="24"/>
        </w:rPr>
        <w:t xml:space="preserve"> </w:t>
      </w:r>
      <w:r>
        <w:rPr>
          <w:color w:val="363435"/>
          <w:sz w:val="24"/>
          <w:szCs w:val="24"/>
        </w:rPr>
        <w:t>to</w:t>
      </w:r>
      <w:r>
        <w:rPr>
          <w:color w:val="363435"/>
          <w:spacing w:val="6"/>
          <w:sz w:val="24"/>
          <w:szCs w:val="24"/>
        </w:rPr>
        <w:t xml:space="preserve"> </w:t>
      </w:r>
      <w:r>
        <w:rPr>
          <w:color w:val="363435"/>
          <w:sz w:val="24"/>
          <w:szCs w:val="24"/>
        </w:rPr>
        <w:t>withdraw</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and</w:t>
      </w:r>
    </w:p>
    <w:p w14:paraId="46BE89D0" w14:textId="77777777" w:rsidR="00113A5B" w:rsidRDefault="00113A5B">
      <w:pPr>
        <w:spacing w:before="4" w:line="280" w:lineRule="exact"/>
        <w:rPr>
          <w:sz w:val="28"/>
          <w:szCs w:val="28"/>
        </w:rPr>
      </w:pPr>
    </w:p>
    <w:p w14:paraId="16B9BF64" w14:textId="77777777" w:rsidR="00113A5B" w:rsidRDefault="00A54DF8">
      <w:pPr>
        <w:tabs>
          <w:tab w:val="left" w:pos="1140"/>
        </w:tabs>
        <w:spacing w:line="243" w:lineRule="auto"/>
        <w:ind w:left="1157" w:right="76" w:hanging="480"/>
        <w:jc w:val="both"/>
        <w:rPr>
          <w:sz w:val="24"/>
          <w:szCs w:val="24"/>
        </w:rPr>
      </w:pPr>
      <w:r>
        <w:rPr>
          <w:color w:val="363435"/>
          <w:sz w:val="24"/>
          <w:szCs w:val="24"/>
        </w:rPr>
        <w:t>(b)</w:t>
      </w:r>
      <w:r>
        <w:rPr>
          <w:color w:val="363435"/>
          <w:sz w:val="24"/>
          <w:szCs w:val="24"/>
        </w:rPr>
        <w:tab/>
        <w:t>notify</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person</w:t>
      </w:r>
      <w:r>
        <w:rPr>
          <w:color w:val="363435"/>
          <w:spacing w:val="-1"/>
          <w:sz w:val="24"/>
          <w:szCs w:val="24"/>
        </w:rPr>
        <w:t xml:space="preserve"> </w:t>
      </w:r>
      <w:r>
        <w:rPr>
          <w:color w:val="363435"/>
          <w:sz w:val="24"/>
          <w:szCs w:val="24"/>
        </w:rPr>
        <w:t>in</w:t>
      </w:r>
      <w:r>
        <w:rPr>
          <w:color w:val="363435"/>
          <w:spacing w:val="-1"/>
          <w:sz w:val="24"/>
          <w:szCs w:val="24"/>
        </w:rPr>
        <w:t xml:space="preserve"> </w:t>
      </w:r>
      <w:r>
        <w:rPr>
          <w:color w:val="363435"/>
          <w:sz w:val="24"/>
          <w:szCs w:val="24"/>
        </w:rPr>
        <w:t>writing</w:t>
      </w:r>
      <w:r>
        <w:rPr>
          <w:color w:val="363435"/>
          <w:spacing w:val="-1"/>
          <w:sz w:val="24"/>
          <w:szCs w:val="24"/>
        </w:rPr>
        <w:t xml:space="preserve"> </w:t>
      </w:r>
      <w:r>
        <w:rPr>
          <w:color w:val="363435"/>
          <w:sz w:val="24"/>
          <w:szCs w:val="24"/>
        </w:rPr>
        <w:t>of</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decision</w:t>
      </w:r>
      <w:r>
        <w:rPr>
          <w:color w:val="363435"/>
          <w:spacing w:val="-1"/>
          <w:sz w:val="24"/>
          <w:szCs w:val="24"/>
        </w:rPr>
        <w:t xml:space="preserve"> </w:t>
      </w:r>
      <w:r>
        <w:rPr>
          <w:color w:val="363435"/>
          <w:sz w:val="24"/>
          <w:szCs w:val="24"/>
        </w:rPr>
        <w:t>and,</w:t>
      </w:r>
      <w:r>
        <w:rPr>
          <w:color w:val="363435"/>
          <w:spacing w:val="-1"/>
          <w:sz w:val="24"/>
          <w:szCs w:val="24"/>
        </w:rPr>
        <w:t xml:space="preserve"> </w:t>
      </w:r>
      <w:r>
        <w:rPr>
          <w:color w:val="363435"/>
          <w:sz w:val="24"/>
          <w:szCs w:val="24"/>
        </w:rPr>
        <w:t>if</w:t>
      </w:r>
      <w:r>
        <w:rPr>
          <w:color w:val="363435"/>
          <w:spacing w:val="-1"/>
          <w:sz w:val="24"/>
          <w:szCs w:val="24"/>
        </w:rPr>
        <w:t xml:space="preserve"> </w:t>
      </w:r>
      <w:r>
        <w:rPr>
          <w:color w:val="363435"/>
          <w:sz w:val="24"/>
          <w:szCs w:val="24"/>
        </w:rPr>
        <w:t>the</w:t>
      </w:r>
      <w:r>
        <w:rPr>
          <w:color w:val="363435"/>
          <w:spacing w:val="-1"/>
          <w:sz w:val="24"/>
          <w:szCs w:val="24"/>
        </w:rPr>
        <w:t xml:space="preserve"> </w:t>
      </w:r>
      <w:r>
        <w:rPr>
          <w:color w:val="363435"/>
          <w:sz w:val="24"/>
          <w:szCs w:val="24"/>
        </w:rPr>
        <w:t>decision is</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refusal,</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reasons</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decision.</w:t>
      </w:r>
    </w:p>
    <w:p w14:paraId="6EF01619" w14:textId="77777777" w:rsidR="00113A5B" w:rsidRDefault="00113A5B">
      <w:pPr>
        <w:spacing w:before="20" w:line="260" w:lineRule="exact"/>
        <w:rPr>
          <w:sz w:val="26"/>
          <w:szCs w:val="26"/>
        </w:rPr>
      </w:pPr>
    </w:p>
    <w:p w14:paraId="0B8CB4D2" w14:textId="77777777" w:rsidR="00113A5B" w:rsidRDefault="00A54DF8">
      <w:pPr>
        <w:spacing w:line="243" w:lineRule="auto"/>
        <w:ind w:left="197" w:right="79" w:firstLine="480"/>
        <w:jc w:val="both"/>
        <w:rPr>
          <w:sz w:val="24"/>
          <w:szCs w:val="24"/>
        </w:rPr>
      </w:pPr>
      <w:r>
        <w:rPr>
          <w:color w:val="363435"/>
          <w:sz w:val="24"/>
          <w:szCs w:val="24"/>
        </w:rPr>
        <w:t>(3)</w:t>
      </w:r>
      <w:r>
        <w:rPr>
          <w:color w:val="363435"/>
          <w:spacing w:val="-5"/>
          <w:sz w:val="24"/>
          <w:szCs w:val="24"/>
        </w:rPr>
        <w:t xml:space="preserve"> </w:t>
      </w:r>
      <w:r>
        <w:rPr>
          <w:color w:val="363435"/>
          <w:sz w:val="24"/>
          <w:szCs w:val="24"/>
        </w:rPr>
        <w:t>Where</w:t>
      </w:r>
      <w:r>
        <w:rPr>
          <w:color w:val="363435"/>
          <w:spacing w:val="-5"/>
          <w:sz w:val="24"/>
          <w:szCs w:val="24"/>
        </w:rPr>
        <w:t xml:space="preserve"> </w:t>
      </w:r>
      <w:r>
        <w:rPr>
          <w:color w:val="363435"/>
          <w:sz w:val="24"/>
          <w:szCs w:val="24"/>
        </w:rPr>
        <w:t>the</w:t>
      </w:r>
      <w:r>
        <w:rPr>
          <w:color w:val="363435"/>
          <w:spacing w:val="-5"/>
          <w:sz w:val="24"/>
          <w:szCs w:val="24"/>
        </w:rPr>
        <w:t xml:space="preserve"> </w:t>
      </w:r>
      <w:r>
        <w:rPr>
          <w:color w:val="363435"/>
          <w:sz w:val="24"/>
          <w:szCs w:val="24"/>
        </w:rPr>
        <w:t>authority</w:t>
      </w:r>
      <w:r>
        <w:rPr>
          <w:color w:val="363435"/>
          <w:spacing w:val="-5"/>
          <w:sz w:val="24"/>
          <w:szCs w:val="24"/>
        </w:rPr>
        <w:t xml:space="preserve"> </w:t>
      </w:r>
      <w:r>
        <w:rPr>
          <w:color w:val="363435"/>
          <w:sz w:val="24"/>
          <w:szCs w:val="24"/>
        </w:rPr>
        <w:t>has</w:t>
      </w:r>
      <w:r>
        <w:rPr>
          <w:color w:val="363435"/>
          <w:spacing w:val="-5"/>
          <w:sz w:val="24"/>
          <w:szCs w:val="24"/>
        </w:rPr>
        <w:t xml:space="preserve"> </w:t>
      </w:r>
      <w:r>
        <w:rPr>
          <w:color w:val="363435"/>
          <w:sz w:val="24"/>
          <w:szCs w:val="24"/>
        </w:rPr>
        <w:t>not</w:t>
      </w:r>
      <w:r>
        <w:rPr>
          <w:color w:val="363435"/>
          <w:spacing w:val="-5"/>
          <w:sz w:val="24"/>
          <w:szCs w:val="24"/>
        </w:rPr>
        <w:t xml:space="preserve"> </w:t>
      </w:r>
      <w:r>
        <w:rPr>
          <w:color w:val="363435"/>
          <w:sz w:val="24"/>
          <w:szCs w:val="24"/>
        </w:rPr>
        <w:t>approved,</w:t>
      </w:r>
      <w:r>
        <w:rPr>
          <w:color w:val="363435"/>
          <w:spacing w:val="-5"/>
          <w:sz w:val="24"/>
          <w:szCs w:val="24"/>
        </w:rPr>
        <w:t xml:space="preserve"> </w:t>
      </w:r>
      <w:r>
        <w:rPr>
          <w:color w:val="363435"/>
          <w:sz w:val="24"/>
          <w:szCs w:val="24"/>
        </w:rPr>
        <w:t>or</w:t>
      </w:r>
      <w:r>
        <w:rPr>
          <w:color w:val="363435"/>
          <w:spacing w:val="-5"/>
          <w:sz w:val="24"/>
          <w:szCs w:val="24"/>
        </w:rPr>
        <w:t xml:space="preserve"> </w:t>
      </w:r>
      <w:r>
        <w:rPr>
          <w:color w:val="363435"/>
          <w:sz w:val="24"/>
          <w:szCs w:val="24"/>
        </w:rPr>
        <w:t>refuses</w:t>
      </w:r>
      <w:r>
        <w:rPr>
          <w:color w:val="363435"/>
          <w:spacing w:val="-5"/>
          <w:sz w:val="24"/>
          <w:szCs w:val="24"/>
        </w:rPr>
        <w:t xml:space="preserve"> </w:t>
      </w:r>
      <w:r>
        <w:rPr>
          <w:color w:val="363435"/>
          <w:sz w:val="24"/>
          <w:szCs w:val="24"/>
        </w:rPr>
        <w:t>to</w:t>
      </w:r>
      <w:r>
        <w:rPr>
          <w:color w:val="363435"/>
          <w:spacing w:val="-5"/>
          <w:sz w:val="24"/>
          <w:szCs w:val="24"/>
        </w:rPr>
        <w:t xml:space="preserve"> </w:t>
      </w:r>
      <w:r>
        <w:rPr>
          <w:color w:val="363435"/>
          <w:sz w:val="24"/>
          <w:szCs w:val="24"/>
        </w:rPr>
        <w:t>approve,</w:t>
      </w:r>
      <w:r>
        <w:rPr>
          <w:color w:val="363435"/>
          <w:spacing w:val="-5"/>
          <w:sz w:val="24"/>
          <w:szCs w:val="24"/>
        </w:rPr>
        <w:t xml:space="preserve"> </w:t>
      </w:r>
      <w:r>
        <w:rPr>
          <w:color w:val="363435"/>
          <w:sz w:val="24"/>
          <w:szCs w:val="24"/>
        </w:rPr>
        <w:t>the withdrawal</w:t>
      </w:r>
      <w:r>
        <w:rPr>
          <w:color w:val="363435"/>
          <w:spacing w:val="-7"/>
          <w:sz w:val="24"/>
          <w:szCs w:val="24"/>
        </w:rPr>
        <w:t xml:space="preserve"> </w:t>
      </w:r>
      <w:r>
        <w:rPr>
          <w:color w:val="363435"/>
          <w:sz w:val="24"/>
          <w:szCs w:val="24"/>
        </w:rPr>
        <w:t>of</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notice</w:t>
      </w:r>
      <w:r>
        <w:rPr>
          <w:color w:val="363435"/>
          <w:spacing w:val="-7"/>
          <w:sz w:val="24"/>
          <w:szCs w:val="24"/>
        </w:rPr>
        <w:t xml:space="preserve"> </w:t>
      </w:r>
      <w:r>
        <w:rPr>
          <w:color w:val="363435"/>
          <w:sz w:val="24"/>
          <w:szCs w:val="24"/>
        </w:rPr>
        <w:t>within</w:t>
      </w:r>
      <w:r>
        <w:rPr>
          <w:color w:val="363435"/>
          <w:spacing w:val="-7"/>
          <w:sz w:val="24"/>
          <w:szCs w:val="24"/>
        </w:rPr>
        <w:t xml:space="preserve"> </w:t>
      </w:r>
      <w:r>
        <w:rPr>
          <w:color w:val="363435"/>
          <w:sz w:val="24"/>
          <w:szCs w:val="24"/>
        </w:rPr>
        <w:t>the</w:t>
      </w:r>
      <w:r>
        <w:rPr>
          <w:color w:val="363435"/>
          <w:spacing w:val="-7"/>
          <w:sz w:val="24"/>
          <w:szCs w:val="24"/>
        </w:rPr>
        <w:t xml:space="preserve"> </w:t>
      </w:r>
      <w:r>
        <w:rPr>
          <w:color w:val="363435"/>
          <w:sz w:val="24"/>
          <w:szCs w:val="24"/>
        </w:rPr>
        <w:t>period</w:t>
      </w:r>
      <w:r>
        <w:rPr>
          <w:color w:val="363435"/>
          <w:spacing w:val="-7"/>
          <w:sz w:val="24"/>
          <w:szCs w:val="24"/>
        </w:rPr>
        <w:t xml:space="preserve"> </w:t>
      </w:r>
      <w:r>
        <w:rPr>
          <w:color w:val="363435"/>
          <w:sz w:val="24"/>
          <w:szCs w:val="24"/>
        </w:rPr>
        <w:t>allowed</w:t>
      </w:r>
      <w:r>
        <w:rPr>
          <w:color w:val="363435"/>
          <w:spacing w:val="-7"/>
          <w:sz w:val="24"/>
          <w:szCs w:val="24"/>
        </w:rPr>
        <w:t xml:space="preserve"> </w:t>
      </w:r>
      <w:r>
        <w:rPr>
          <w:color w:val="363435"/>
          <w:sz w:val="24"/>
          <w:szCs w:val="24"/>
        </w:rPr>
        <w:t>by</w:t>
      </w:r>
      <w:r>
        <w:rPr>
          <w:color w:val="363435"/>
          <w:spacing w:val="-7"/>
          <w:sz w:val="24"/>
          <w:szCs w:val="24"/>
        </w:rPr>
        <w:t xml:space="preserve"> </w:t>
      </w:r>
      <w:r>
        <w:rPr>
          <w:color w:val="363435"/>
          <w:sz w:val="24"/>
          <w:szCs w:val="24"/>
        </w:rPr>
        <w:t>sub-regulation</w:t>
      </w:r>
      <w:r>
        <w:rPr>
          <w:color w:val="363435"/>
          <w:spacing w:val="-7"/>
          <w:sz w:val="24"/>
          <w:szCs w:val="24"/>
        </w:rPr>
        <w:t xml:space="preserve"> </w:t>
      </w:r>
      <w:r>
        <w:rPr>
          <w:color w:val="363435"/>
          <w:sz w:val="24"/>
          <w:szCs w:val="24"/>
        </w:rPr>
        <w:t>(2), the authority is taken to have refused to approve the withdrawal of the notice.</w:t>
      </w:r>
    </w:p>
    <w:p w14:paraId="300199F5" w14:textId="77777777" w:rsidR="00113A5B" w:rsidRDefault="00113A5B">
      <w:pPr>
        <w:spacing w:before="20" w:line="260" w:lineRule="exact"/>
        <w:rPr>
          <w:sz w:val="26"/>
          <w:szCs w:val="26"/>
        </w:rPr>
      </w:pPr>
    </w:p>
    <w:p w14:paraId="487C1249" w14:textId="77777777" w:rsidR="00113A5B" w:rsidRDefault="00A54DF8">
      <w:pPr>
        <w:spacing w:line="243" w:lineRule="auto"/>
        <w:ind w:left="197" w:right="77" w:firstLine="480"/>
        <w:jc w:val="both"/>
        <w:rPr>
          <w:sz w:val="24"/>
          <w:szCs w:val="24"/>
        </w:rPr>
      </w:pPr>
      <w:r>
        <w:rPr>
          <w:color w:val="363435"/>
          <w:sz w:val="24"/>
          <w:szCs w:val="24"/>
        </w:rPr>
        <w:t>(4)</w:t>
      </w:r>
      <w:r>
        <w:rPr>
          <w:color w:val="363435"/>
          <w:spacing w:val="-3"/>
          <w:sz w:val="24"/>
          <w:szCs w:val="24"/>
        </w:rPr>
        <w:t xml:space="preserve"> </w:t>
      </w:r>
      <w:r>
        <w:rPr>
          <w:color w:val="363435"/>
          <w:sz w:val="24"/>
          <w:szCs w:val="24"/>
        </w:rPr>
        <w:t>The</w:t>
      </w:r>
      <w:r>
        <w:rPr>
          <w:color w:val="363435"/>
          <w:spacing w:val="-3"/>
          <w:sz w:val="24"/>
          <w:szCs w:val="24"/>
        </w:rPr>
        <w:t xml:space="preserve"> </w:t>
      </w:r>
      <w:r>
        <w:rPr>
          <w:color w:val="363435"/>
          <w:sz w:val="24"/>
          <w:szCs w:val="24"/>
        </w:rPr>
        <w:t>authority</w:t>
      </w:r>
      <w:r>
        <w:rPr>
          <w:color w:val="363435"/>
          <w:spacing w:val="-3"/>
          <w:sz w:val="24"/>
          <w:szCs w:val="24"/>
        </w:rPr>
        <w:t xml:space="preserve"> </w:t>
      </w:r>
      <w:r>
        <w:rPr>
          <w:color w:val="363435"/>
          <w:sz w:val="24"/>
          <w:szCs w:val="24"/>
        </w:rPr>
        <w:t>shall,</w:t>
      </w:r>
      <w:r>
        <w:rPr>
          <w:color w:val="363435"/>
          <w:spacing w:val="-3"/>
          <w:sz w:val="24"/>
          <w:szCs w:val="24"/>
        </w:rPr>
        <w:t xml:space="preserve"> </w:t>
      </w:r>
      <w:r>
        <w:rPr>
          <w:color w:val="363435"/>
          <w:sz w:val="24"/>
          <w:szCs w:val="24"/>
        </w:rPr>
        <w:t>before</w:t>
      </w:r>
      <w:r>
        <w:rPr>
          <w:color w:val="363435"/>
          <w:spacing w:val="-3"/>
          <w:sz w:val="24"/>
          <w:szCs w:val="24"/>
        </w:rPr>
        <w:t xml:space="preserve"> </w:t>
      </w:r>
      <w:r>
        <w:rPr>
          <w:color w:val="363435"/>
          <w:sz w:val="24"/>
          <w:szCs w:val="24"/>
        </w:rPr>
        <w:t>withdrawing</w:t>
      </w:r>
      <w:r>
        <w:rPr>
          <w:color w:val="363435"/>
          <w:spacing w:val="-3"/>
          <w:sz w:val="24"/>
          <w:szCs w:val="24"/>
        </w:rPr>
        <w:t xml:space="preserve"> </w:t>
      </w:r>
      <w:r>
        <w:rPr>
          <w:color w:val="363435"/>
          <w:sz w:val="24"/>
          <w:szCs w:val="24"/>
        </w:rPr>
        <w:t>or</w:t>
      </w:r>
      <w:r>
        <w:rPr>
          <w:color w:val="363435"/>
          <w:spacing w:val="-3"/>
          <w:sz w:val="24"/>
          <w:szCs w:val="24"/>
        </w:rPr>
        <w:t xml:space="preserve"> </w:t>
      </w:r>
      <w:r>
        <w:rPr>
          <w:color w:val="363435"/>
          <w:sz w:val="24"/>
          <w:szCs w:val="24"/>
        </w:rPr>
        <w:t>refusing</w:t>
      </w:r>
      <w:r>
        <w:rPr>
          <w:color w:val="363435"/>
          <w:spacing w:val="-3"/>
          <w:sz w:val="24"/>
          <w:szCs w:val="24"/>
        </w:rPr>
        <w:t xml:space="preserve"> </w:t>
      </w:r>
      <w:r>
        <w:rPr>
          <w:color w:val="363435"/>
          <w:sz w:val="24"/>
          <w:szCs w:val="24"/>
        </w:rPr>
        <w:t>to</w:t>
      </w:r>
      <w:r>
        <w:rPr>
          <w:color w:val="363435"/>
          <w:spacing w:val="-3"/>
          <w:sz w:val="24"/>
          <w:szCs w:val="24"/>
        </w:rPr>
        <w:t xml:space="preserve"> </w:t>
      </w:r>
      <w:r>
        <w:rPr>
          <w:color w:val="363435"/>
          <w:sz w:val="24"/>
          <w:szCs w:val="24"/>
        </w:rPr>
        <w:t>withdraw a</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consider—</w:t>
      </w:r>
    </w:p>
    <w:p w14:paraId="5AD662E5" w14:textId="77777777" w:rsidR="00113A5B" w:rsidRDefault="00113A5B">
      <w:pPr>
        <w:spacing w:line="200" w:lineRule="exact"/>
      </w:pPr>
    </w:p>
    <w:p w14:paraId="6D9CC601" w14:textId="77777777" w:rsidR="00113A5B" w:rsidRDefault="00A54DF8">
      <w:pPr>
        <w:tabs>
          <w:tab w:val="left" w:pos="1140"/>
        </w:tabs>
        <w:spacing w:line="243" w:lineRule="auto"/>
        <w:ind w:left="1157" w:right="79" w:hanging="480"/>
        <w:jc w:val="both"/>
        <w:rPr>
          <w:sz w:val="24"/>
          <w:szCs w:val="24"/>
        </w:rPr>
      </w:pPr>
      <w:r>
        <w:rPr>
          <w:color w:val="363435"/>
          <w:sz w:val="24"/>
          <w:szCs w:val="24"/>
        </w:rPr>
        <w:t>(a)</w:t>
      </w:r>
      <w:r>
        <w:rPr>
          <w:color w:val="363435"/>
          <w:sz w:val="24"/>
          <w:szCs w:val="24"/>
        </w:rPr>
        <w:tab/>
        <w:t xml:space="preserve">whether </w:t>
      </w:r>
      <w:r>
        <w:rPr>
          <w:color w:val="363435"/>
          <w:spacing w:val="20"/>
          <w:sz w:val="24"/>
          <w:szCs w:val="24"/>
        </w:rPr>
        <w:t xml:space="preserve"> </w:t>
      </w:r>
      <w:r>
        <w:rPr>
          <w:color w:val="363435"/>
          <w:sz w:val="24"/>
          <w:szCs w:val="24"/>
        </w:rPr>
        <w:t xml:space="preserve">the </w:t>
      </w:r>
      <w:r>
        <w:rPr>
          <w:color w:val="363435"/>
          <w:spacing w:val="20"/>
          <w:sz w:val="24"/>
          <w:szCs w:val="24"/>
        </w:rPr>
        <w:t xml:space="preserve"> </w:t>
      </w:r>
      <w:r>
        <w:rPr>
          <w:color w:val="363435"/>
          <w:sz w:val="24"/>
          <w:szCs w:val="24"/>
        </w:rPr>
        <w:t xml:space="preserve">person </w:t>
      </w:r>
      <w:r>
        <w:rPr>
          <w:color w:val="363435"/>
          <w:spacing w:val="20"/>
          <w:sz w:val="24"/>
          <w:szCs w:val="24"/>
        </w:rPr>
        <w:t xml:space="preserve"> </w:t>
      </w:r>
      <w:r>
        <w:rPr>
          <w:color w:val="363435"/>
          <w:sz w:val="24"/>
          <w:szCs w:val="24"/>
        </w:rPr>
        <w:t xml:space="preserve">has </w:t>
      </w:r>
      <w:r>
        <w:rPr>
          <w:color w:val="363435"/>
          <w:spacing w:val="20"/>
          <w:sz w:val="24"/>
          <w:szCs w:val="24"/>
        </w:rPr>
        <w:t xml:space="preserve"> </w:t>
      </w:r>
      <w:r>
        <w:rPr>
          <w:color w:val="363435"/>
          <w:sz w:val="24"/>
          <w:szCs w:val="24"/>
        </w:rPr>
        <w:t xml:space="preserve">been </w:t>
      </w:r>
      <w:r>
        <w:rPr>
          <w:color w:val="363435"/>
          <w:spacing w:val="20"/>
          <w:sz w:val="24"/>
          <w:szCs w:val="24"/>
        </w:rPr>
        <w:t xml:space="preserve"> </w:t>
      </w:r>
      <w:r>
        <w:rPr>
          <w:color w:val="363435"/>
          <w:sz w:val="24"/>
          <w:szCs w:val="24"/>
        </w:rPr>
        <w:t xml:space="preserve">convicted </w:t>
      </w:r>
      <w:r>
        <w:rPr>
          <w:color w:val="363435"/>
          <w:spacing w:val="20"/>
          <w:sz w:val="24"/>
          <w:szCs w:val="24"/>
        </w:rPr>
        <w:t xml:space="preserve"> </w:t>
      </w:r>
      <w:r>
        <w:rPr>
          <w:color w:val="363435"/>
          <w:sz w:val="24"/>
          <w:szCs w:val="24"/>
        </w:rPr>
        <w:t xml:space="preserve">previously </w:t>
      </w:r>
      <w:r>
        <w:rPr>
          <w:color w:val="363435"/>
          <w:spacing w:val="20"/>
          <w:sz w:val="24"/>
          <w:szCs w:val="24"/>
        </w:rPr>
        <w:t xml:space="preserve"> </w:t>
      </w:r>
      <w:r>
        <w:rPr>
          <w:color w:val="363435"/>
          <w:sz w:val="24"/>
          <w:szCs w:val="24"/>
        </w:rPr>
        <w:t xml:space="preserve">of </w:t>
      </w:r>
      <w:r>
        <w:rPr>
          <w:color w:val="363435"/>
          <w:spacing w:val="20"/>
          <w:sz w:val="24"/>
          <w:szCs w:val="24"/>
        </w:rPr>
        <w:t xml:space="preserve"> </w:t>
      </w:r>
      <w:r>
        <w:rPr>
          <w:color w:val="363435"/>
          <w:sz w:val="24"/>
          <w:szCs w:val="24"/>
        </w:rPr>
        <w:t>an 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against</w:t>
      </w:r>
      <w:r>
        <w:rPr>
          <w:color w:val="363435"/>
          <w:spacing w:val="6"/>
          <w:sz w:val="24"/>
          <w:szCs w:val="24"/>
        </w:rPr>
        <w:t xml:space="preserve"> </w:t>
      </w:r>
      <w:r>
        <w:rPr>
          <w:color w:val="363435"/>
          <w:sz w:val="24"/>
          <w:szCs w:val="24"/>
        </w:rPr>
        <w:t>these</w:t>
      </w:r>
      <w:r>
        <w:rPr>
          <w:color w:val="363435"/>
          <w:spacing w:val="6"/>
          <w:sz w:val="24"/>
          <w:szCs w:val="24"/>
        </w:rPr>
        <w:t xml:space="preserve"> </w:t>
      </w:r>
      <w:r>
        <w:rPr>
          <w:color w:val="363435"/>
          <w:sz w:val="24"/>
          <w:szCs w:val="24"/>
        </w:rPr>
        <w:t>Regulations;</w:t>
      </w:r>
    </w:p>
    <w:p w14:paraId="3264F3E6" w14:textId="77777777" w:rsidR="00113A5B" w:rsidRDefault="00113A5B">
      <w:pPr>
        <w:spacing w:line="180" w:lineRule="exact"/>
        <w:rPr>
          <w:sz w:val="18"/>
          <w:szCs w:val="18"/>
        </w:rPr>
      </w:pPr>
    </w:p>
    <w:p w14:paraId="65ED88CE" w14:textId="77777777" w:rsidR="00113A5B" w:rsidRDefault="00A54DF8">
      <w:pPr>
        <w:ind w:left="677"/>
        <w:rPr>
          <w:sz w:val="24"/>
          <w:szCs w:val="24"/>
        </w:rPr>
      </w:pPr>
      <w:r>
        <w:rPr>
          <w:color w:val="363435"/>
          <w:sz w:val="24"/>
          <w:szCs w:val="24"/>
        </w:rPr>
        <w:t xml:space="preserve">(b)  </w:t>
      </w:r>
      <w:r>
        <w:rPr>
          <w:color w:val="363435"/>
          <w:spacing w:val="20"/>
          <w:sz w:val="24"/>
          <w:szCs w:val="24"/>
        </w:rPr>
        <w:t xml:space="preserve"> </w:t>
      </w:r>
      <w:r>
        <w:rPr>
          <w:color w:val="363435"/>
          <w:sz w:val="24"/>
          <w:szCs w:val="24"/>
        </w:rPr>
        <w:t>the</w:t>
      </w:r>
      <w:r>
        <w:rPr>
          <w:color w:val="363435"/>
          <w:spacing w:val="6"/>
          <w:sz w:val="24"/>
          <w:szCs w:val="24"/>
        </w:rPr>
        <w:t xml:space="preserve"> </w:t>
      </w:r>
      <w:r>
        <w:rPr>
          <w:color w:val="363435"/>
          <w:sz w:val="24"/>
          <w:szCs w:val="24"/>
        </w:rPr>
        <w:t>circumstances</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stated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p>
    <w:p w14:paraId="64A64743" w14:textId="77777777" w:rsidR="00113A5B" w:rsidRDefault="00113A5B">
      <w:pPr>
        <w:spacing w:before="4" w:line="180" w:lineRule="exact"/>
        <w:rPr>
          <w:sz w:val="18"/>
          <w:szCs w:val="18"/>
        </w:rPr>
      </w:pPr>
    </w:p>
    <w:p w14:paraId="5A08BBEA" w14:textId="77777777" w:rsidR="00113A5B" w:rsidRDefault="00A54DF8">
      <w:pPr>
        <w:tabs>
          <w:tab w:val="left" w:pos="1140"/>
        </w:tabs>
        <w:spacing w:line="243" w:lineRule="auto"/>
        <w:ind w:left="1157" w:right="78" w:hanging="480"/>
        <w:jc w:val="both"/>
        <w:rPr>
          <w:sz w:val="24"/>
          <w:szCs w:val="24"/>
        </w:rPr>
      </w:pPr>
      <w:r>
        <w:rPr>
          <w:color w:val="363435"/>
          <w:sz w:val="24"/>
          <w:szCs w:val="24"/>
        </w:rPr>
        <w:t>(c)</w:t>
      </w:r>
      <w:r>
        <w:rPr>
          <w:color w:val="363435"/>
          <w:sz w:val="24"/>
          <w:szCs w:val="24"/>
        </w:rPr>
        <w:tab/>
        <w:t>whether</w:t>
      </w:r>
      <w:r>
        <w:rPr>
          <w:color w:val="363435"/>
          <w:spacing w:val="44"/>
          <w:sz w:val="24"/>
          <w:szCs w:val="24"/>
        </w:rPr>
        <w:t xml:space="preserve"> </w:t>
      </w:r>
      <w:r>
        <w:rPr>
          <w:color w:val="363435"/>
          <w:sz w:val="24"/>
          <w:szCs w:val="24"/>
        </w:rPr>
        <w:t>the</w:t>
      </w:r>
      <w:r>
        <w:rPr>
          <w:color w:val="363435"/>
          <w:spacing w:val="44"/>
          <w:sz w:val="24"/>
          <w:szCs w:val="24"/>
        </w:rPr>
        <w:t xml:space="preserve"> </w:t>
      </w:r>
      <w:r>
        <w:rPr>
          <w:color w:val="363435"/>
          <w:sz w:val="24"/>
          <w:szCs w:val="24"/>
        </w:rPr>
        <w:t>person</w:t>
      </w:r>
      <w:r>
        <w:rPr>
          <w:color w:val="363435"/>
          <w:spacing w:val="44"/>
          <w:sz w:val="24"/>
          <w:szCs w:val="24"/>
        </w:rPr>
        <w:t xml:space="preserve"> </w:t>
      </w:r>
      <w:r>
        <w:rPr>
          <w:color w:val="363435"/>
          <w:sz w:val="24"/>
          <w:szCs w:val="24"/>
        </w:rPr>
        <w:t>has</w:t>
      </w:r>
      <w:r>
        <w:rPr>
          <w:color w:val="363435"/>
          <w:spacing w:val="44"/>
          <w:sz w:val="24"/>
          <w:szCs w:val="24"/>
        </w:rPr>
        <w:t xml:space="preserve"> </w:t>
      </w:r>
      <w:r>
        <w:rPr>
          <w:color w:val="363435"/>
          <w:sz w:val="24"/>
          <w:szCs w:val="24"/>
        </w:rPr>
        <w:t>previously</w:t>
      </w:r>
      <w:r>
        <w:rPr>
          <w:color w:val="363435"/>
          <w:spacing w:val="44"/>
          <w:sz w:val="24"/>
          <w:szCs w:val="24"/>
        </w:rPr>
        <w:t xml:space="preserve"> </w:t>
      </w:r>
      <w:r>
        <w:rPr>
          <w:color w:val="363435"/>
          <w:sz w:val="24"/>
          <w:szCs w:val="24"/>
        </w:rPr>
        <w:t>paid</w:t>
      </w:r>
      <w:r>
        <w:rPr>
          <w:color w:val="363435"/>
          <w:spacing w:val="44"/>
          <w:sz w:val="24"/>
          <w:szCs w:val="24"/>
        </w:rPr>
        <w:t xml:space="preserve"> </w:t>
      </w:r>
      <w:r>
        <w:rPr>
          <w:color w:val="363435"/>
          <w:sz w:val="24"/>
          <w:szCs w:val="24"/>
        </w:rPr>
        <w:t>a</w:t>
      </w:r>
      <w:r>
        <w:rPr>
          <w:color w:val="363435"/>
          <w:spacing w:val="44"/>
          <w:sz w:val="24"/>
          <w:szCs w:val="24"/>
        </w:rPr>
        <w:t xml:space="preserve"> </w:t>
      </w:r>
      <w:r>
        <w:rPr>
          <w:color w:val="363435"/>
          <w:sz w:val="24"/>
          <w:szCs w:val="24"/>
        </w:rPr>
        <w:t>penalty</w:t>
      </w:r>
      <w:r>
        <w:rPr>
          <w:color w:val="363435"/>
          <w:spacing w:val="44"/>
          <w:sz w:val="24"/>
          <w:szCs w:val="24"/>
        </w:rPr>
        <w:t xml:space="preserve"> </w:t>
      </w:r>
      <w:r>
        <w:rPr>
          <w:color w:val="363435"/>
          <w:sz w:val="24"/>
          <w:szCs w:val="24"/>
        </w:rPr>
        <w:t>under</w:t>
      </w:r>
      <w:r>
        <w:rPr>
          <w:color w:val="363435"/>
          <w:spacing w:val="44"/>
          <w:sz w:val="24"/>
          <w:szCs w:val="24"/>
        </w:rPr>
        <w:t xml:space="preserve"> </w:t>
      </w:r>
      <w:r>
        <w:rPr>
          <w:color w:val="363435"/>
          <w:sz w:val="24"/>
          <w:szCs w:val="24"/>
        </w:rPr>
        <w:t>an infringement notice issued to the person for an o</w:t>
      </w:r>
      <w:r>
        <w:rPr>
          <w:color w:val="363435"/>
          <w:spacing w:val="-5"/>
          <w:sz w:val="24"/>
          <w:szCs w:val="24"/>
        </w:rPr>
        <w:t>f</w:t>
      </w:r>
      <w:r>
        <w:rPr>
          <w:color w:val="363435"/>
          <w:sz w:val="24"/>
          <w:szCs w:val="24"/>
        </w:rPr>
        <w:t>fence of the same</w:t>
      </w:r>
      <w:r>
        <w:rPr>
          <w:color w:val="363435"/>
          <w:spacing w:val="6"/>
          <w:sz w:val="24"/>
          <w:szCs w:val="24"/>
        </w:rPr>
        <w:t xml:space="preserve"> </w:t>
      </w:r>
      <w:r>
        <w:rPr>
          <w:color w:val="363435"/>
          <w:sz w:val="24"/>
          <w:szCs w:val="24"/>
        </w:rPr>
        <w:t>type</w:t>
      </w:r>
      <w:r>
        <w:rPr>
          <w:color w:val="363435"/>
          <w:spacing w:val="6"/>
          <w:sz w:val="24"/>
          <w:szCs w:val="24"/>
        </w:rPr>
        <w:t xml:space="preserve"> </w:t>
      </w:r>
      <w:r>
        <w:rPr>
          <w:color w:val="363435"/>
          <w:sz w:val="24"/>
          <w:szCs w:val="24"/>
        </w:rPr>
        <w:t>as</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r>
        <w:rPr>
          <w:color w:val="363435"/>
          <w:spacing w:val="6"/>
          <w:sz w:val="24"/>
          <w:szCs w:val="24"/>
        </w:rPr>
        <w:t xml:space="preserve"> </w:t>
      </w:r>
      <w:r>
        <w:rPr>
          <w:color w:val="363435"/>
          <w:sz w:val="24"/>
          <w:szCs w:val="24"/>
        </w:rPr>
        <w:t>mentioned</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and</w:t>
      </w:r>
    </w:p>
    <w:p w14:paraId="1C1DF366" w14:textId="77777777" w:rsidR="00113A5B" w:rsidRDefault="00113A5B">
      <w:pPr>
        <w:spacing w:line="180" w:lineRule="exact"/>
        <w:rPr>
          <w:sz w:val="18"/>
          <w:szCs w:val="18"/>
        </w:rPr>
      </w:pPr>
    </w:p>
    <w:p w14:paraId="440F5F67" w14:textId="77777777" w:rsidR="00113A5B" w:rsidRDefault="00A54DF8">
      <w:pPr>
        <w:ind w:left="677"/>
        <w:rPr>
          <w:sz w:val="24"/>
          <w:szCs w:val="24"/>
        </w:rPr>
      </w:pPr>
      <w:r>
        <w:rPr>
          <w:color w:val="363435"/>
          <w:sz w:val="24"/>
          <w:szCs w:val="24"/>
        </w:rPr>
        <w:t xml:space="preserve">(d)  </w:t>
      </w:r>
      <w:r>
        <w:rPr>
          <w:color w:val="363435"/>
          <w:spacing w:val="20"/>
          <w:sz w:val="24"/>
          <w:szCs w:val="24"/>
        </w:rPr>
        <w:t xml:space="preserve"> </w:t>
      </w:r>
      <w:r>
        <w:rPr>
          <w:color w:val="363435"/>
          <w:sz w:val="24"/>
          <w:szCs w:val="24"/>
        </w:rPr>
        <w:t>any</w:t>
      </w:r>
      <w:r>
        <w:rPr>
          <w:color w:val="363435"/>
          <w:spacing w:val="6"/>
          <w:sz w:val="24"/>
          <w:szCs w:val="24"/>
        </w:rPr>
        <w:t xml:space="preserve"> </w:t>
      </w:r>
      <w:r>
        <w:rPr>
          <w:color w:val="363435"/>
          <w:sz w:val="24"/>
          <w:szCs w:val="24"/>
        </w:rPr>
        <w:t>other</w:t>
      </w:r>
      <w:r>
        <w:rPr>
          <w:color w:val="363435"/>
          <w:spacing w:val="6"/>
          <w:sz w:val="24"/>
          <w:szCs w:val="24"/>
        </w:rPr>
        <w:t xml:space="preserve"> </w:t>
      </w:r>
      <w:r>
        <w:rPr>
          <w:color w:val="363435"/>
          <w:sz w:val="24"/>
          <w:szCs w:val="24"/>
        </w:rPr>
        <w:t>relevant</w:t>
      </w:r>
      <w:r>
        <w:rPr>
          <w:color w:val="363435"/>
          <w:spacing w:val="6"/>
          <w:sz w:val="24"/>
          <w:szCs w:val="24"/>
        </w:rPr>
        <w:t xml:space="preserve"> </w:t>
      </w:r>
      <w:r>
        <w:rPr>
          <w:color w:val="363435"/>
          <w:sz w:val="24"/>
          <w:szCs w:val="24"/>
        </w:rPr>
        <w:t>matte</w:t>
      </w:r>
      <w:r>
        <w:rPr>
          <w:color w:val="363435"/>
          <w:spacing w:val="-13"/>
          <w:sz w:val="24"/>
          <w:szCs w:val="24"/>
        </w:rPr>
        <w:t>r</w:t>
      </w:r>
      <w:r>
        <w:rPr>
          <w:color w:val="363435"/>
          <w:sz w:val="24"/>
          <w:szCs w:val="24"/>
        </w:rPr>
        <w:t>.</w:t>
      </w:r>
    </w:p>
    <w:p w14:paraId="1CCBD9F9" w14:textId="77777777" w:rsidR="00113A5B" w:rsidRDefault="00113A5B">
      <w:pPr>
        <w:spacing w:before="4" w:line="280" w:lineRule="exact"/>
        <w:rPr>
          <w:sz w:val="28"/>
          <w:szCs w:val="28"/>
        </w:rPr>
      </w:pPr>
    </w:p>
    <w:p w14:paraId="5375D9FB" w14:textId="77777777" w:rsidR="00113A5B" w:rsidRDefault="00A54DF8">
      <w:pPr>
        <w:spacing w:line="243" w:lineRule="auto"/>
        <w:ind w:left="197" w:right="77" w:firstLine="480"/>
        <w:jc w:val="both"/>
        <w:rPr>
          <w:sz w:val="24"/>
          <w:szCs w:val="24"/>
        </w:rPr>
        <w:sectPr w:rsidR="00113A5B">
          <w:pgSz w:w="8400" w:h="11920"/>
          <w:pgMar w:top="580" w:right="580" w:bottom="280" w:left="560" w:header="0" w:footer="605" w:gutter="0"/>
          <w:cols w:space="720"/>
        </w:sectPr>
      </w:pPr>
      <w:r>
        <w:rPr>
          <w:color w:val="363435"/>
          <w:sz w:val="24"/>
          <w:szCs w:val="24"/>
        </w:rPr>
        <w:t>(5) The authority may withdraw an infringement notice without an application</w:t>
      </w:r>
      <w:r>
        <w:rPr>
          <w:color w:val="363435"/>
          <w:spacing w:val="6"/>
          <w:sz w:val="24"/>
          <w:szCs w:val="24"/>
        </w:rPr>
        <w:t xml:space="preserve"> </w:t>
      </w:r>
      <w:r>
        <w:rPr>
          <w:color w:val="363435"/>
          <w:sz w:val="24"/>
          <w:szCs w:val="24"/>
        </w:rPr>
        <w:t>having</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made.</w:t>
      </w:r>
    </w:p>
    <w:p w14:paraId="6B3858AF" w14:textId="77777777" w:rsidR="00113A5B" w:rsidRDefault="00050980">
      <w:pPr>
        <w:spacing w:before="60"/>
        <w:ind w:left="100" w:right="2041"/>
        <w:jc w:val="both"/>
        <w:rPr>
          <w:sz w:val="24"/>
          <w:szCs w:val="24"/>
        </w:rPr>
      </w:pPr>
      <w:r>
        <w:lastRenderedPageBreak/>
        <w:pict w14:anchorId="3FB91AC6">
          <v:group id="_x0000_s1028" style="position:absolute;left:0;text-align:left;margin-left:34pt;margin-top:5pt;width:348.65pt;height:421.3pt;z-index:-251617792;mso-position-horizontal-relative:page" coordorigin="680,100" coordsize="6973,10205">
            <v:shape id="_x0000_s1029" style="position:absolute;left:680;top:100;width:6973;height:10205" coordorigin="680,100" coordsize="6973,10205" path="m680,10305r6974,l7654,100r-6974,l680,10305xe" fillcolor="#fdfdfd" stroked="f">
              <v:path arrowok="t"/>
            </v:shape>
            <w10:wrap anchorx="page"/>
          </v:group>
        </w:pict>
      </w:r>
      <w:r w:rsidR="00A54DF8">
        <w:rPr>
          <w:b/>
          <w:color w:val="363435"/>
          <w:sz w:val="24"/>
          <w:szCs w:val="24"/>
        </w:rPr>
        <w:t>91.   Notice</w:t>
      </w:r>
      <w:r w:rsidR="00A54DF8">
        <w:rPr>
          <w:b/>
          <w:color w:val="363435"/>
          <w:spacing w:val="6"/>
          <w:sz w:val="24"/>
          <w:szCs w:val="24"/>
        </w:rPr>
        <w:t xml:space="preserve"> </w:t>
      </w:r>
      <w:r w:rsidR="00A54DF8">
        <w:rPr>
          <w:b/>
          <w:color w:val="363435"/>
          <w:sz w:val="24"/>
          <w:szCs w:val="24"/>
        </w:rPr>
        <w:t>of</w:t>
      </w:r>
      <w:r w:rsidR="00A54DF8">
        <w:rPr>
          <w:b/>
          <w:color w:val="363435"/>
          <w:spacing w:val="6"/>
          <w:sz w:val="24"/>
          <w:szCs w:val="24"/>
        </w:rPr>
        <w:t xml:space="preserve"> </w:t>
      </w:r>
      <w:r w:rsidR="00A54DF8">
        <w:rPr>
          <w:b/>
          <w:color w:val="363435"/>
          <w:sz w:val="24"/>
          <w:szCs w:val="24"/>
        </w:rPr>
        <w:t>withdrawal</w:t>
      </w:r>
      <w:r w:rsidR="00A54DF8">
        <w:rPr>
          <w:b/>
          <w:color w:val="363435"/>
          <w:spacing w:val="6"/>
          <w:sz w:val="24"/>
          <w:szCs w:val="24"/>
        </w:rPr>
        <w:t xml:space="preserve"> </w:t>
      </w:r>
      <w:r w:rsidR="00A54DF8">
        <w:rPr>
          <w:b/>
          <w:color w:val="363435"/>
          <w:sz w:val="24"/>
          <w:szCs w:val="24"/>
        </w:rPr>
        <w:t>of</w:t>
      </w:r>
      <w:r w:rsidR="00A54DF8">
        <w:rPr>
          <w:b/>
          <w:color w:val="363435"/>
          <w:spacing w:val="6"/>
          <w:sz w:val="24"/>
          <w:szCs w:val="24"/>
        </w:rPr>
        <w:t xml:space="preserve"> </w:t>
      </w:r>
      <w:r w:rsidR="00A54DF8">
        <w:rPr>
          <w:b/>
          <w:color w:val="363435"/>
          <w:sz w:val="24"/>
          <w:szCs w:val="24"/>
        </w:rPr>
        <w:t>infringement</w:t>
      </w:r>
      <w:r w:rsidR="00A54DF8">
        <w:rPr>
          <w:b/>
          <w:color w:val="363435"/>
          <w:spacing w:val="6"/>
          <w:sz w:val="24"/>
          <w:szCs w:val="24"/>
        </w:rPr>
        <w:t xml:space="preserve"> </w:t>
      </w:r>
      <w:r w:rsidR="00A54DF8">
        <w:rPr>
          <w:b/>
          <w:color w:val="363435"/>
          <w:sz w:val="24"/>
          <w:szCs w:val="24"/>
        </w:rPr>
        <w:t>notice.</w:t>
      </w:r>
    </w:p>
    <w:p w14:paraId="6BAF1DFE" w14:textId="77777777" w:rsidR="00113A5B" w:rsidRDefault="00A54DF8">
      <w:pPr>
        <w:spacing w:before="4" w:line="243" w:lineRule="auto"/>
        <w:ind w:left="100" w:right="155" w:firstLine="480"/>
        <w:jc w:val="both"/>
        <w:rPr>
          <w:sz w:val="24"/>
          <w:szCs w:val="24"/>
        </w:rPr>
      </w:pPr>
      <w:r>
        <w:rPr>
          <w:color w:val="363435"/>
          <w:sz w:val="24"/>
          <w:szCs w:val="24"/>
        </w:rPr>
        <w:t>(1) Notice of the withdrawal of an infringement notice may be 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any</w:t>
      </w:r>
      <w:r>
        <w:rPr>
          <w:color w:val="363435"/>
          <w:spacing w:val="-6"/>
          <w:sz w:val="24"/>
          <w:szCs w:val="24"/>
        </w:rPr>
        <w:t xml:space="preserve"> </w:t>
      </w:r>
      <w:r>
        <w:rPr>
          <w:color w:val="363435"/>
          <w:sz w:val="24"/>
          <w:szCs w:val="24"/>
        </w:rPr>
        <w:t>manner</w:t>
      </w:r>
      <w:r>
        <w:rPr>
          <w:color w:val="363435"/>
          <w:spacing w:val="-6"/>
          <w:sz w:val="24"/>
          <w:szCs w:val="24"/>
        </w:rPr>
        <w:t xml:space="preserve"> </w:t>
      </w:r>
      <w:r>
        <w:rPr>
          <w:color w:val="363435"/>
          <w:sz w:val="24"/>
          <w:szCs w:val="24"/>
        </w:rPr>
        <w:t>in</w:t>
      </w:r>
      <w:r>
        <w:rPr>
          <w:color w:val="363435"/>
          <w:spacing w:val="-6"/>
          <w:sz w:val="24"/>
          <w:szCs w:val="24"/>
        </w:rPr>
        <w:t xml:space="preserve"> </w:t>
      </w:r>
      <w:r>
        <w:rPr>
          <w:color w:val="363435"/>
          <w:sz w:val="24"/>
          <w:szCs w:val="24"/>
        </w:rPr>
        <w:t>which</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could have</w:t>
      </w:r>
      <w:r>
        <w:rPr>
          <w:color w:val="363435"/>
          <w:spacing w:val="6"/>
          <w:sz w:val="24"/>
          <w:szCs w:val="24"/>
        </w:rPr>
        <w:t xml:space="preserve"> </w:t>
      </w:r>
      <w:r>
        <w:rPr>
          <w:color w:val="363435"/>
          <w:sz w:val="24"/>
          <w:szCs w:val="24"/>
        </w:rPr>
        <w:t>been</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person.</w:t>
      </w:r>
    </w:p>
    <w:p w14:paraId="381E932F" w14:textId="77777777" w:rsidR="00113A5B" w:rsidRDefault="00113A5B">
      <w:pPr>
        <w:spacing w:before="20" w:line="260" w:lineRule="exact"/>
        <w:rPr>
          <w:sz w:val="26"/>
          <w:szCs w:val="26"/>
        </w:rPr>
      </w:pPr>
    </w:p>
    <w:p w14:paraId="080139EF" w14:textId="77777777" w:rsidR="00113A5B" w:rsidRDefault="00A54DF8">
      <w:pPr>
        <w:spacing w:line="243" w:lineRule="auto"/>
        <w:ind w:left="100" w:right="155" w:firstLine="480"/>
        <w:jc w:val="both"/>
        <w:rPr>
          <w:sz w:val="24"/>
          <w:szCs w:val="24"/>
        </w:rPr>
      </w:pPr>
      <w:r>
        <w:rPr>
          <w:color w:val="363435"/>
          <w:sz w:val="24"/>
          <w:szCs w:val="24"/>
        </w:rPr>
        <w:t>(2)</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withdrawing</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served</w:t>
      </w:r>
      <w:r>
        <w:rPr>
          <w:color w:val="363435"/>
          <w:spacing w:val="-6"/>
          <w:sz w:val="24"/>
          <w:szCs w:val="24"/>
        </w:rPr>
        <w:t xml:space="preserve"> </w:t>
      </w:r>
      <w:r>
        <w:rPr>
          <w:color w:val="363435"/>
          <w:sz w:val="24"/>
          <w:szCs w:val="24"/>
        </w:rPr>
        <w:t>on</w:t>
      </w:r>
      <w:r>
        <w:rPr>
          <w:color w:val="363435"/>
          <w:spacing w:val="-6"/>
          <w:sz w:val="24"/>
          <w:szCs w:val="24"/>
        </w:rPr>
        <w:t xml:space="preserve"> </w:t>
      </w:r>
      <w:r>
        <w:rPr>
          <w:color w:val="363435"/>
          <w:sz w:val="24"/>
          <w:szCs w:val="24"/>
        </w:rPr>
        <w:t>a</w:t>
      </w:r>
      <w:r>
        <w:rPr>
          <w:color w:val="363435"/>
          <w:spacing w:val="-6"/>
          <w:sz w:val="24"/>
          <w:szCs w:val="24"/>
        </w:rPr>
        <w:t xml:space="preserve"> </w:t>
      </w:r>
      <w:r>
        <w:rPr>
          <w:color w:val="363435"/>
          <w:sz w:val="24"/>
          <w:szCs w:val="24"/>
        </w:rPr>
        <w:t>person for</w:t>
      </w:r>
      <w:r>
        <w:rPr>
          <w:color w:val="363435"/>
          <w:spacing w:val="6"/>
          <w:sz w:val="24"/>
          <w:szCs w:val="24"/>
        </w:rPr>
        <w:t xml:space="preserve"> </w:t>
      </w:r>
      <w:r>
        <w:rPr>
          <w:color w:val="363435"/>
          <w:sz w:val="24"/>
          <w:szCs w:val="24"/>
        </w:rPr>
        <w:t>an</w:t>
      </w:r>
      <w:r>
        <w:rPr>
          <w:color w:val="363435"/>
          <w:spacing w:val="6"/>
          <w:sz w:val="24"/>
          <w:szCs w:val="24"/>
        </w:rPr>
        <w:t xml:space="preserve"> </w:t>
      </w:r>
      <w:r>
        <w:rPr>
          <w:color w:val="363435"/>
          <w:sz w:val="24"/>
          <w:szCs w:val="24"/>
        </w:rPr>
        <w:t>o</w:t>
      </w:r>
      <w:r>
        <w:rPr>
          <w:color w:val="363435"/>
          <w:spacing w:val="-4"/>
          <w:sz w:val="24"/>
          <w:szCs w:val="24"/>
        </w:rPr>
        <w:t>f</w:t>
      </w:r>
      <w:r>
        <w:rPr>
          <w:color w:val="363435"/>
          <w:sz w:val="24"/>
          <w:szCs w:val="24"/>
        </w:rPr>
        <w:t>fence—</w:t>
      </w:r>
    </w:p>
    <w:p w14:paraId="321840B8" w14:textId="77777777" w:rsidR="00113A5B" w:rsidRDefault="00113A5B">
      <w:pPr>
        <w:spacing w:line="180" w:lineRule="exact"/>
        <w:rPr>
          <w:sz w:val="18"/>
          <w:szCs w:val="18"/>
        </w:rPr>
      </w:pPr>
    </w:p>
    <w:p w14:paraId="6777A3D7" w14:textId="77777777" w:rsidR="00113A5B" w:rsidRDefault="00A54DF8">
      <w:pPr>
        <w:ind w:left="580"/>
        <w:rPr>
          <w:sz w:val="24"/>
          <w:szCs w:val="24"/>
        </w:rPr>
      </w:pPr>
      <w:r>
        <w:rPr>
          <w:color w:val="363435"/>
          <w:sz w:val="24"/>
          <w:szCs w:val="24"/>
        </w:rPr>
        <w:t xml:space="preserve">(a)  </w:t>
      </w:r>
      <w:r>
        <w:rPr>
          <w:color w:val="363435"/>
          <w:spacing w:val="34"/>
          <w:sz w:val="24"/>
          <w:szCs w:val="24"/>
        </w:rPr>
        <w:t xml:space="preserve"> </w:t>
      </w:r>
      <w:r>
        <w:rPr>
          <w:color w:val="363435"/>
          <w:sz w:val="24"/>
          <w:szCs w:val="24"/>
        </w:rPr>
        <w:t>shall</w:t>
      </w:r>
      <w:r>
        <w:rPr>
          <w:color w:val="363435"/>
          <w:spacing w:val="6"/>
          <w:sz w:val="24"/>
          <w:szCs w:val="24"/>
        </w:rPr>
        <w:t xml:space="preserve"> </w:t>
      </w:r>
      <w:r>
        <w:rPr>
          <w:color w:val="363435"/>
          <w:sz w:val="24"/>
          <w:szCs w:val="24"/>
        </w:rPr>
        <w:t>include</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following</w:t>
      </w:r>
      <w:r>
        <w:rPr>
          <w:color w:val="363435"/>
          <w:spacing w:val="6"/>
          <w:sz w:val="24"/>
          <w:szCs w:val="24"/>
        </w:rPr>
        <w:t xml:space="preserve"> </w:t>
      </w:r>
      <w:r>
        <w:rPr>
          <w:color w:val="363435"/>
          <w:sz w:val="24"/>
          <w:szCs w:val="24"/>
        </w:rPr>
        <w:t>information—</w:t>
      </w:r>
    </w:p>
    <w:p w14:paraId="73D55681" w14:textId="77777777" w:rsidR="00113A5B" w:rsidRDefault="00113A5B">
      <w:pPr>
        <w:spacing w:before="4" w:line="180" w:lineRule="exact"/>
        <w:rPr>
          <w:sz w:val="18"/>
          <w:szCs w:val="18"/>
        </w:rPr>
      </w:pPr>
    </w:p>
    <w:p w14:paraId="5A64862D" w14:textId="77777777" w:rsidR="00113A5B" w:rsidRDefault="00A54DF8">
      <w:pPr>
        <w:tabs>
          <w:tab w:val="left" w:pos="1540"/>
        </w:tabs>
        <w:spacing w:line="243" w:lineRule="auto"/>
        <w:ind w:left="1540" w:right="154" w:hanging="480"/>
        <w:rPr>
          <w:sz w:val="24"/>
          <w:szCs w:val="24"/>
        </w:rPr>
      </w:pPr>
      <w:r>
        <w:rPr>
          <w:color w:val="363435"/>
          <w:sz w:val="24"/>
          <w:szCs w:val="24"/>
        </w:rPr>
        <w:t>(i)</w:t>
      </w:r>
      <w:r>
        <w:rPr>
          <w:color w:val="363435"/>
          <w:sz w:val="24"/>
          <w:szCs w:val="24"/>
        </w:rPr>
        <w:tab/>
        <w:t>the</w:t>
      </w:r>
      <w:r>
        <w:rPr>
          <w:color w:val="363435"/>
          <w:spacing w:val="18"/>
          <w:sz w:val="24"/>
          <w:szCs w:val="24"/>
        </w:rPr>
        <w:t xml:space="preserve"> </w:t>
      </w:r>
      <w:r>
        <w:rPr>
          <w:color w:val="363435"/>
          <w:sz w:val="24"/>
          <w:szCs w:val="24"/>
        </w:rPr>
        <w:t>full</w:t>
      </w:r>
      <w:r>
        <w:rPr>
          <w:color w:val="363435"/>
          <w:spacing w:val="18"/>
          <w:sz w:val="24"/>
          <w:szCs w:val="24"/>
        </w:rPr>
        <w:t xml:space="preserve"> </w:t>
      </w:r>
      <w:r>
        <w:rPr>
          <w:color w:val="363435"/>
          <w:sz w:val="24"/>
          <w:szCs w:val="24"/>
        </w:rPr>
        <w:t>name</w:t>
      </w:r>
      <w:r>
        <w:rPr>
          <w:color w:val="363435"/>
          <w:spacing w:val="18"/>
          <w:sz w:val="24"/>
          <w:szCs w:val="24"/>
        </w:rPr>
        <w:t xml:space="preserve"> </w:t>
      </w:r>
      <w:r>
        <w:rPr>
          <w:color w:val="363435"/>
          <w:sz w:val="24"/>
          <w:szCs w:val="24"/>
        </w:rPr>
        <w:t>or</w:t>
      </w:r>
      <w:r>
        <w:rPr>
          <w:color w:val="363435"/>
          <w:spacing w:val="18"/>
          <w:sz w:val="24"/>
          <w:szCs w:val="24"/>
        </w:rPr>
        <w:t xml:space="preserve"> </w:t>
      </w:r>
      <w:r>
        <w:rPr>
          <w:color w:val="363435"/>
          <w:sz w:val="24"/>
          <w:szCs w:val="24"/>
        </w:rPr>
        <w:t>surname</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initials</w:t>
      </w:r>
      <w:r>
        <w:rPr>
          <w:color w:val="363435"/>
          <w:spacing w:val="18"/>
          <w:sz w:val="24"/>
          <w:szCs w:val="24"/>
        </w:rPr>
        <w:t xml:space="preserve"> </w:t>
      </w:r>
      <w:r>
        <w:rPr>
          <w:color w:val="363435"/>
          <w:sz w:val="24"/>
          <w:szCs w:val="24"/>
        </w:rPr>
        <w:t>and</w:t>
      </w:r>
      <w:r>
        <w:rPr>
          <w:color w:val="363435"/>
          <w:spacing w:val="18"/>
          <w:sz w:val="24"/>
          <w:szCs w:val="24"/>
        </w:rPr>
        <w:t xml:space="preserve"> </w:t>
      </w:r>
      <w:r>
        <w:rPr>
          <w:color w:val="363435"/>
          <w:sz w:val="24"/>
          <w:szCs w:val="24"/>
        </w:rPr>
        <w:t>address</w:t>
      </w:r>
      <w:r>
        <w:rPr>
          <w:color w:val="363435"/>
          <w:spacing w:val="18"/>
          <w:sz w:val="24"/>
          <w:szCs w:val="24"/>
        </w:rPr>
        <w:t xml:space="preserve"> </w:t>
      </w:r>
      <w:r>
        <w:rPr>
          <w:color w:val="363435"/>
          <w:sz w:val="24"/>
          <w:szCs w:val="24"/>
        </w:rPr>
        <w:t>of</w:t>
      </w:r>
      <w:r>
        <w:rPr>
          <w:color w:val="363435"/>
          <w:spacing w:val="18"/>
          <w:sz w:val="24"/>
          <w:szCs w:val="24"/>
        </w:rPr>
        <w:t xml:space="preserve"> </w:t>
      </w:r>
      <w:r>
        <w:rPr>
          <w:color w:val="363435"/>
          <w:sz w:val="24"/>
          <w:szCs w:val="24"/>
        </w:rPr>
        <w:t>the person;</w:t>
      </w:r>
    </w:p>
    <w:p w14:paraId="5D7C5B2A" w14:textId="77777777" w:rsidR="00113A5B" w:rsidRDefault="00113A5B">
      <w:pPr>
        <w:spacing w:line="240" w:lineRule="exact"/>
        <w:rPr>
          <w:sz w:val="24"/>
          <w:szCs w:val="24"/>
        </w:rPr>
      </w:pPr>
    </w:p>
    <w:p w14:paraId="06C24CE7" w14:textId="77777777" w:rsidR="00113A5B" w:rsidRDefault="00A54DF8">
      <w:pPr>
        <w:ind w:left="1060"/>
        <w:rPr>
          <w:sz w:val="24"/>
          <w:szCs w:val="24"/>
        </w:rPr>
      </w:pPr>
      <w:r>
        <w:rPr>
          <w:color w:val="363435"/>
          <w:sz w:val="24"/>
          <w:szCs w:val="24"/>
        </w:rPr>
        <w:t xml:space="preserve">(ii)  </w:t>
      </w:r>
      <w:r>
        <w:rPr>
          <w:color w:val="363435"/>
          <w:spacing w:val="7"/>
          <w:sz w:val="24"/>
          <w:szCs w:val="24"/>
        </w:rPr>
        <w:t xml:space="preserve"> </w:t>
      </w:r>
      <w:r>
        <w:rPr>
          <w:color w:val="363435"/>
          <w:sz w:val="24"/>
          <w:szCs w:val="24"/>
        </w:rPr>
        <w:t>the</w:t>
      </w:r>
      <w:r>
        <w:rPr>
          <w:color w:val="363435"/>
          <w:spacing w:val="6"/>
          <w:sz w:val="24"/>
          <w:szCs w:val="24"/>
        </w:rPr>
        <w:t xml:space="preserve"> </w:t>
      </w:r>
      <w:r>
        <w:rPr>
          <w:color w:val="363435"/>
          <w:sz w:val="24"/>
          <w:szCs w:val="24"/>
        </w:rPr>
        <w:t>number</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and</w:t>
      </w:r>
    </w:p>
    <w:p w14:paraId="670CE9F2" w14:textId="77777777" w:rsidR="00113A5B" w:rsidRDefault="00113A5B">
      <w:pPr>
        <w:spacing w:before="4" w:line="200" w:lineRule="exact"/>
      </w:pPr>
    </w:p>
    <w:p w14:paraId="7577D34F" w14:textId="77777777" w:rsidR="00113A5B" w:rsidRDefault="00A54DF8">
      <w:pPr>
        <w:spacing w:line="417" w:lineRule="auto"/>
        <w:ind w:left="580" w:right="1427" w:firstLine="480"/>
        <w:rPr>
          <w:sz w:val="24"/>
          <w:szCs w:val="24"/>
        </w:rPr>
      </w:pPr>
      <w:r>
        <w:rPr>
          <w:color w:val="363435"/>
          <w:sz w:val="24"/>
          <w:szCs w:val="24"/>
        </w:rPr>
        <w:t>(iii)  the</w:t>
      </w:r>
      <w:r>
        <w:rPr>
          <w:color w:val="363435"/>
          <w:spacing w:val="6"/>
          <w:sz w:val="24"/>
          <w:szCs w:val="24"/>
        </w:rPr>
        <w:t xml:space="preserve"> </w:t>
      </w:r>
      <w:r>
        <w:rPr>
          <w:color w:val="363435"/>
          <w:sz w:val="24"/>
          <w:szCs w:val="24"/>
        </w:rPr>
        <w:t>date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issue</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infringement</w:t>
      </w:r>
      <w:r>
        <w:rPr>
          <w:color w:val="363435"/>
          <w:spacing w:val="6"/>
          <w:sz w:val="24"/>
          <w:szCs w:val="24"/>
        </w:rPr>
        <w:t xml:space="preserve"> </w:t>
      </w:r>
      <w:r>
        <w:rPr>
          <w:color w:val="363435"/>
          <w:sz w:val="24"/>
          <w:szCs w:val="24"/>
        </w:rPr>
        <w:t xml:space="preserve">notice; (b)  </w:t>
      </w:r>
      <w:r>
        <w:rPr>
          <w:color w:val="363435"/>
          <w:spacing w:val="20"/>
          <w:sz w:val="24"/>
          <w:szCs w:val="24"/>
        </w:rPr>
        <w:t xml:space="preserve"> </w:t>
      </w:r>
      <w:r>
        <w:rPr>
          <w:color w:val="363435"/>
          <w:sz w:val="24"/>
          <w:szCs w:val="24"/>
        </w:rPr>
        <w:t>shall</w:t>
      </w:r>
      <w:r>
        <w:rPr>
          <w:color w:val="363435"/>
          <w:spacing w:val="6"/>
          <w:sz w:val="24"/>
          <w:szCs w:val="24"/>
        </w:rPr>
        <w:t xml:space="preserve"> </w:t>
      </w:r>
      <w:r>
        <w:rPr>
          <w:color w:val="363435"/>
          <w:sz w:val="24"/>
          <w:szCs w:val="24"/>
        </w:rPr>
        <w:t>state</w:t>
      </w:r>
      <w:r>
        <w:rPr>
          <w:color w:val="363435"/>
          <w:spacing w:val="6"/>
          <w:sz w:val="24"/>
          <w:szCs w:val="24"/>
        </w:rPr>
        <w:t xml:space="preserve"> </w:t>
      </w:r>
      <w:r>
        <w:rPr>
          <w:color w:val="363435"/>
          <w:sz w:val="24"/>
          <w:szCs w:val="24"/>
        </w:rPr>
        <w:t>that</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r>
        <w:rPr>
          <w:color w:val="363435"/>
          <w:spacing w:val="6"/>
          <w:sz w:val="24"/>
          <w:szCs w:val="24"/>
        </w:rPr>
        <w:t xml:space="preserve"> </w:t>
      </w:r>
      <w:r>
        <w:rPr>
          <w:color w:val="363435"/>
          <w:sz w:val="24"/>
          <w:szCs w:val="24"/>
        </w:rPr>
        <w:t>is</w:t>
      </w:r>
      <w:r>
        <w:rPr>
          <w:color w:val="363435"/>
          <w:spacing w:val="6"/>
          <w:sz w:val="24"/>
          <w:szCs w:val="24"/>
        </w:rPr>
        <w:t xml:space="preserve"> </w:t>
      </w:r>
      <w:r>
        <w:rPr>
          <w:color w:val="363435"/>
          <w:sz w:val="24"/>
          <w:szCs w:val="24"/>
        </w:rPr>
        <w:t>withdrawn;</w:t>
      </w:r>
      <w:r>
        <w:rPr>
          <w:color w:val="363435"/>
          <w:spacing w:val="6"/>
          <w:sz w:val="24"/>
          <w:szCs w:val="24"/>
        </w:rPr>
        <w:t xml:space="preserve"> </w:t>
      </w:r>
      <w:r>
        <w:rPr>
          <w:color w:val="363435"/>
          <w:sz w:val="24"/>
          <w:szCs w:val="24"/>
        </w:rPr>
        <w:t>and</w:t>
      </w:r>
    </w:p>
    <w:p w14:paraId="10F27B35" w14:textId="77777777" w:rsidR="00113A5B" w:rsidRDefault="00A54DF8">
      <w:pPr>
        <w:tabs>
          <w:tab w:val="left" w:pos="1060"/>
        </w:tabs>
        <w:spacing w:before="87" w:line="243" w:lineRule="auto"/>
        <w:ind w:left="1060" w:right="154" w:hanging="480"/>
        <w:jc w:val="both"/>
        <w:rPr>
          <w:sz w:val="24"/>
          <w:szCs w:val="24"/>
        </w:rPr>
      </w:pPr>
      <w:r>
        <w:rPr>
          <w:color w:val="363435"/>
          <w:sz w:val="24"/>
          <w:szCs w:val="24"/>
        </w:rPr>
        <w:t>(c)</w:t>
      </w:r>
      <w:r>
        <w:rPr>
          <w:color w:val="363435"/>
          <w:sz w:val="24"/>
          <w:szCs w:val="24"/>
        </w:rPr>
        <w:tab/>
        <w:t>shall</w:t>
      </w:r>
      <w:r>
        <w:rPr>
          <w:color w:val="363435"/>
          <w:spacing w:val="20"/>
          <w:sz w:val="24"/>
          <w:szCs w:val="24"/>
        </w:rPr>
        <w:t xml:space="preserve"> </w:t>
      </w:r>
      <w:r>
        <w:rPr>
          <w:color w:val="363435"/>
          <w:sz w:val="24"/>
          <w:szCs w:val="24"/>
        </w:rPr>
        <w:t>if</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authority</w:t>
      </w:r>
      <w:r>
        <w:rPr>
          <w:color w:val="363435"/>
          <w:spacing w:val="20"/>
          <w:sz w:val="24"/>
          <w:szCs w:val="24"/>
        </w:rPr>
        <w:t xml:space="preserve"> </w:t>
      </w:r>
      <w:r>
        <w:rPr>
          <w:color w:val="363435"/>
          <w:sz w:val="24"/>
          <w:szCs w:val="24"/>
        </w:rPr>
        <w:t>intends</w:t>
      </w:r>
      <w:r>
        <w:rPr>
          <w:color w:val="363435"/>
          <w:spacing w:val="20"/>
          <w:sz w:val="24"/>
          <w:szCs w:val="24"/>
        </w:rPr>
        <w:t xml:space="preserve"> </w:t>
      </w:r>
      <w:r>
        <w:rPr>
          <w:color w:val="363435"/>
          <w:sz w:val="24"/>
          <w:szCs w:val="24"/>
        </w:rPr>
        <w:t>to</w:t>
      </w:r>
      <w:r>
        <w:rPr>
          <w:color w:val="363435"/>
          <w:spacing w:val="20"/>
          <w:sz w:val="24"/>
          <w:szCs w:val="24"/>
        </w:rPr>
        <w:t xml:space="preserve"> </w:t>
      </w:r>
      <w:r>
        <w:rPr>
          <w:color w:val="363435"/>
          <w:sz w:val="24"/>
          <w:szCs w:val="24"/>
        </w:rPr>
        <w:t>prosecute</w:t>
      </w:r>
      <w:r>
        <w:rPr>
          <w:color w:val="363435"/>
          <w:spacing w:val="20"/>
          <w:sz w:val="24"/>
          <w:szCs w:val="24"/>
        </w:rPr>
        <w:t xml:space="preserve"> </w:t>
      </w:r>
      <w:r>
        <w:rPr>
          <w:color w:val="363435"/>
          <w:sz w:val="24"/>
          <w:szCs w:val="24"/>
        </w:rPr>
        <w:t>the</w:t>
      </w:r>
      <w:r>
        <w:rPr>
          <w:color w:val="363435"/>
          <w:spacing w:val="20"/>
          <w:sz w:val="24"/>
          <w:szCs w:val="24"/>
        </w:rPr>
        <w:t xml:space="preserve"> </w:t>
      </w:r>
      <w:r>
        <w:rPr>
          <w:color w:val="363435"/>
          <w:sz w:val="24"/>
          <w:szCs w:val="24"/>
        </w:rPr>
        <w:t>person</w:t>
      </w:r>
      <w:r>
        <w:rPr>
          <w:color w:val="363435"/>
          <w:spacing w:val="20"/>
          <w:sz w:val="24"/>
          <w:szCs w:val="24"/>
        </w:rPr>
        <w:t xml:space="preserve"> </w:t>
      </w:r>
      <w:r>
        <w:rPr>
          <w:color w:val="363435"/>
          <w:sz w:val="24"/>
          <w:szCs w:val="24"/>
        </w:rPr>
        <w:t>in</w:t>
      </w:r>
      <w:r>
        <w:rPr>
          <w:color w:val="363435"/>
          <w:spacing w:val="20"/>
          <w:sz w:val="24"/>
          <w:szCs w:val="24"/>
        </w:rPr>
        <w:t xml:space="preserve"> </w:t>
      </w:r>
      <w:r>
        <w:rPr>
          <w:color w:val="363435"/>
          <w:sz w:val="24"/>
          <w:szCs w:val="24"/>
        </w:rPr>
        <w:t>court for the o</w:t>
      </w:r>
      <w:r>
        <w:rPr>
          <w:color w:val="363435"/>
          <w:spacing w:val="-5"/>
          <w:sz w:val="24"/>
          <w:szCs w:val="24"/>
        </w:rPr>
        <w:t>f</w:t>
      </w:r>
      <w:r>
        <w:rPr>
          <w:color w:val="363435"/>
          <w:sz w:val="24"/>
          <w:szCs w:val="24"/>
        </w:rPr>
        <w:t>fence, state that the person may be prosecuted in court</w:t>
      </w:r>
      <w:r>
        <w:rPr>
          <w:color w:val="363435"/>
          <w:spacing w:val="6"/>
          <w:sz w:val="24"/>
          <w:szCs w:val="24"/>
        </w:rPr>
        <w:t xml:space="preserve"> </w:t>
      </w:r>
      <w:r>
        <w:rPr>
          <w:color w:val="363435"/>
          <w:sz w:val="24"/>
          <w:szCs w:val="24"/>
        </w:rPr>
        <w:t>for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o</w:t>
      </w:r>
      <w:r>
        <w:rPr>
          <w:color w:val="363435"/>
          <w:spacing w:val="-5"/>
          <w:sz w:val="24"/>
          <w:szCs w:val="24"/>
        </w:rPr>
        <w:t>f</w:t>
      </w:r>
      <w:r>
        <w:rPr>
          <w:color w:val="363435"/>
          <w:sz w:val="24"/>
          <w:szCs w:val="24"/>
        </w:rPr>
        <w:t>fence.</w:t>
      </w:r>
    </w:p>
    <w:p w14:paraId="416D5D52" w14:textId="77777777" w:rsidR="00113A5B" w:rsidRDefault="00113A5B">
      <w:pPr>
        <w:spacing w:before="20" w:line="260" w:lineRule="exact"/>
        <w:rPr>
          <w:sz w:val="26"/>
          <w:szCs w:val="26"/>
        </w:rPr>
      </w:pPr>
    </w:p>
    <w:p w14:paraId="1BA1EE0E" w14:textId="77777777" w:rsidR="00113A5B" w:rsidRDefault="00A54DF8">
      <w:pPr>
        <w:ind w:left="100" w:right="4711"/>
        <w:jc w:val="both"/>
        <w:rPr>
          <w:sz w:val="24"/>
          <w:szCs w:val="24"/>
        </w:rPr>
      </w:pPr>
      <w:r>
        <w:rPr>
          <w:b/>
          <w:color w:val="363435"/>
          <w:sz w:val="24"/>
          <w:szCs w:val="24"/>
        </w:rPr>
        <w:t>92.   Refund</w:t>
      </w:r>
      <w:r>
        <w:rPr>
          <w:b/>
          <w:color w:val="363435"/>
          <w:spacing w:val="6"/>
          <w:sz w:val="24"/>
          <w:szCs w:val="24"/>
        </w:rPr>
        <w:t xml:space="preserve"> </w:t>
      </w:r>
      <w:r>
        <w:rPr>
          <w:b/>
          <w:color w:val="363435"/>
          <w:sz w:val="24"/>
          <w:szCs w:val="24"/>
        </w:rPr>
        <w:t>of</w:t>
      </w:r>
      <w:r>
        <w:rPr>
          <w:b/>
          <w:color w:val="363435"/>
          <w:spacing w:val="6"/>
          <w:sz w:val="24"/>
          <w:szCs w:val="24"/>
        </w:rPr>
        <w:t xml:space="preserve"> </w:t>
      </w:r>
      <w:r>
        <w:rPr>
          <w:b/>
          <w:color w:val="363435"/>
          <w:sz w:val="24"/>
          <w:szCs w:val="24"/>
        </w:rPr>
        <w:t>penalt</w:t>
      </w:r>
      <w:r>
        <w:rPr>
          <w:b/>
          <w:color w:val="363435"/>
          <w:spacing w:val="-13"/>
          <w:sz w:val="24"/>
          <w:szCs w:val="24"/>
        </w:rPr>
        <w:t>y</w:t>
      </w:r>
      <w:r>
        <w:rPr>
          <w:b/>
          <w:color w:val="363435"/>
          <w:sz w:val="24"/>
          <w:szCs w:val="24"/>
        </w:rPr>
        <w:t>.</w:t>
      </w:r>
    </w:p>
    <w:p w14:paraId="2E364BB4" w14:textId="77777777" w:rsidR="00113A5B" w:rsidRDefault="00A54DF8">
      <w:pPr>
        <w:spacing w:before="4" w:line="243" w:lineRule="auto"/>
        <w:ind w:left="100" w:right="154"/>
        <w:jc w:val="both"/>
        <w:rPr>
          <w:sz w:val="24"/>
          <w:szCs w:val="24"/>
        </w:rPr>
      </w:pPr>
      <w:r>
        <w:rPr>
          <w:color w:val="363435"/>
          <w:sz w:val="24"/>
          <w:szCs w:val="24"/>
        </w:rPr>
        <w:t>Where an infringement notice is withdrawn after the penalty stated in it has been paid, the authority may refund the amount of the penalty to the person</w:t>
      </w:r>
      <w:r>
        <w:rPr>
          <w:color w:val="363435"/>
          <w:spacing w:val="6"/>
          <w:sz w:val="24"/>
          <w:szCs w:val="24"/>
        </w:rPr>
        <w:t xml:space="preserve"> </w:t>
      </w:r>
      <w:r>
        <w:rPr>
          <w:color w:val="363435"/>
          <w:sz w:val="24"/>
          <w:szCs w:val="24"/>
        </w:rPr>
        <w:t>who</w:t>
      </w:r>
      <w:r>
        <w:rPr>
          <w:color w:val="363435"/>
          <w:spacing w:val="6"/>
          <w:sz w:val="24"/>
          <w:szCs w:val="24"/>
        </w:rPr>
        <w:t xml:space="preserve"> </w:t>
      </w:r>
      <w:r>
        <w:rPr>
          <w:color w:val="363435"/>
          <w:sz w:val="24"/>
          <w:szCs w:val="24"/>
        </w:rPr>
        <w:t>paid</w:t>
      </w:r>
      <w:r>
        <w:rPr>
          <w:color w:val="363435"/>
          <w:spacing w:val="6"/>
          <w:sz w:val="24"/>
          <w:szCs w:val="24"/>
        </w:rPr>
        <w:t xml:space="preserve"> </w:t>
      </w:r>
      <w:r>
        <w:rPr>
          <w:color w:val="363435"/>
          <w:sz w:val="24"/>
          <w:szCs w:val="24"/>
        </w:rPr>
        <w:t>it,</w:t>
      </w:r>
      <w:r>
        <w:rPr>
          <w:color w:val="363435"/>
          <w:spacing w:val="6"/>
          <w:sz w:val="24"/>
          <w:szCs w:val="24"/>
        </w:rPr>
        <w:t xml:space="preserve"> </w:t>
      </w:r>
      <w:r>
        <w:rPr>
          <w:color w:val="363435"/>
          <w:sz w:val="24"/>
          <w:szCs w:val="24"/>
        </w:rPr>
        <w:t>within</w:t>
      </w:r>
      <w:r>
        <w:rPr>
          <w:color w:val="363435"/>
          <w:spacing w:val="6"/>
          <w:sz w:val="24"/>
          <w:szCs w:val="24"/>
        </w:rPr>
        <w:t xml:space="preserve"> </w:t>
      </w:r>
      <w:r>
        <w:rPr>
          <w:color w:val="363435"/>
          <w:sz w:val="24"/>
          <w:szCs w:val="24"/>
        </w:rPr>
        <w:t>sixty</w:t>
      </w:r>
      <w:r>
        <w:rPr>
          <w:color w:val="363435"/>
          <w:spacing w:val="6"/>
          <w:sz w:val="24"/>
          <w:szCs w:val="24"/>
        </w:rPr>
        <w:t xml:space="preserve"> </w:t>
      </w:r>
      <w:r>
        <w:rPr>
          <w:color w:val="363435"/>
          <w:sz w:val="24"/>
          <w:szCs w:val="24"/>
        </w:rPr>
        <w:t>days</w:t>
      </w:r>
      <w:r>
        <w:rPr>
          <w:color w:val="363435"/>
          <w:spacing w:val="6"/>
          <w:sz w:val="24"/>
          <w:szCs w:val="24"/>
        </w:rPr>
        <w:t xml:space="preserve"> </w:t>
      </w:r>
      <w:r>
        <w:rPr>
          <w:color w:val="363435"/>
          <w:sz w:val="24"/>
          <w:szCs w:val="24"/>
        </w:rPr>
        <w:t>after</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withdrawal</w:t>
      </w:r>
      <w:r>
        <w:rPr>
          <w:color w:val="363435"/>
          <w:spacing w:val="6"/>
          <w:sz w:val="24"/>
          <w:szCs w:val="24"/>
        </w:rPr>
        <w:t xml:space="preserve"> </w:t>
      </w:r>
      <w:r>
        <w:rPr>
          <w:color w:val="363435"/>
          <w:sz w:val="24"/>
          <w:szCs w:val="24"/>
        </w:rPr>
        <w:t>of</w:t>
      </w:r>
      <w:r>
        <w:rPr>
          <w:color w:val="363435"/>
          <w:spacing w:val="6"/>
          <w:sz w:val="24"/>
          <w:szCs w:val="24"/>
        </w:rPr>
        <w:t xml:space="preserve"> </w:t>
      </w:r>
      <w:r>
        <w:rPr>
          <w:color w:val="363435"/>
          <w:sz w:val="24"/>
          <w:szCs w:val="24"/>
        </w:rPr>
        <w:t>the</w:t>
      </w:r>
      <w:r>
        <w:rPr>
          <w:color w:val="363435"/>
          <w:spacing w:val="6"/>
          <w:sz w:val="24"/>
          <w:szCs w:val="24"/>
        </w:rPr>
        <w:t xml:space="preserve"> </w:t>
      </w:r>
      <w:r>
        <w:rPr>
          <w:color w:val="363435"/>
          <w:sz w:val="24"/>
          <w:szCs w:val="24"/>
        </w:rPr>
        <w:t>notice.</w:t>
      </w:r>
    </w:p>
    <w:p w14:paraId="74031034" w14:textId="77777777" w:rsidR="00113A5B" w:rsidRDefault="00113A5B">
      <w:pPr>
        <w:spacing w:before="20" w:line="260" w:lineRule="exact"/>
        <w:rPr>
          <w:sz w:val="26"/>
          <w:szCs w:val="26"/>
        </w:rPr>
      </w:pPr>
    </w:p>
    <w:p w14:paraId="34919699" w14:textId="77777777" w:rsidR="00113A5B" w:rsidRDefault="00A54DF8">
      <w:pPr>
        <w:ind w:left="2318"/>
        <w:rPr>
          <w:sz w:val="18"/>
          <w:szCs w:val="18"/>
        </w:rPr>
      </w:pPr>
      <w:r>
        <w:rPr>
          <w:color w:val="363435"/>
          <w:spacing w:val="-16"/>
          <w:sz w:val="24"/>
          <w:szCs w:val="24"/>
        </w:rPr>
        <w:t>P</w:t>
      </w:r>
      <w:r>
        <w:rPr>
          <w:color w:val="363435"/>
          <w:sz w:val="18"/>
          <w:szCs w:val="18"/>
        </w:rPr>
        <w:t>A</w:t>
      </w:r>
      <w:r>
        <w:rPr>
          <w:color w:val="363435"/>
          <w:spacing w:val="-11"/>
          <w:sz w:val="18"/>
          <w:szCs w:val="18"/>
        </w:rPr>
        <w:t>R</w:t>
      </w:r>
      <w:r>
        <w:rPr>
          <w:color w:val="363435"/>
          <w:sz w:val="18"/>
          <w:szCs w:val="18"/>
        </w:rPr>
        <w:t>T</w:t>
      </w:r>
      <w:r>
        <w:rPr>
          <w:color w:val="363435"/>
          <w:spacing w:val="21"/>
          <w:sz w:val="18"/>
          <w:szCs w:val="18"/>
        </w:rPr>
        <w:t xml:space="preserve"> </w:t>
      </w:r>
      <w:r>
        <w:rPr>
          <w:color w:val="363435"/>
          <w:sz w:val="24"/>
          <w:szCs w:val="24"/>
        </w:rPr>
        <w:t>X—M</w:t>
      </w:r>
      <w:r>
        <w:rPr>
          <w:color w:val="363435"/>
          <w:sz w:val="18"/>
          <w:szCs w:val="18"/>
        </w:rPr>
        <w:t>ISCELLANEOUS</w:t>
      </w:r>
    </w:p>
    <w:p w14:paraId="504B4139" w14:textId="77777777" w:rsidR="00113A5B" w:rsidRDefault="00113A5B">
      <w:pPr>
        <w:spacing w:before="3" w:line="280" w:lineRule="exact"/>
        <w:rPr>
          <w:sz w:val="28"/>
          <w:szCs w:val="28"/>
        </w:rPr>
      </w:pPr>
    </w:p>
    <w:p w14:paraId="72121925" w14:textId="77777777" w:rsidR="00113A5B" w:rsidRDefault="00A54DF8">
      <w:pPr>
        <w:ind w:left="100" w:right="4136"/>
        <w:jc w:val="both"/>
        <w:rPr>
          <w:sz w:val="24"/>
          <w:szCs w:val="24"/>
        </w:rPr>
      </w:pPr>
      <w:r>
        <w:rPr>
          <w:b/>
          <w:color w:val="363435"/>
          <w:sz w:val="24"/>
          <w:szCs w:val="24"/>
        </w:rPr>
        <w:t>93.   Revocation</w:t>
      </w:r>
      <w:r>
        <w:rPr>
          <w:b/>
          <w:color w:val="363435"/>
          <w:spacing w:val="6"/>
          <w:sz w:val="24"/>
          <w:szCs w:val="24"/>
        </w:rPr>
        <w:t xml:space="preserve"> </w:t>
      </w:r>
      <w:r>
        <w:rPr>
          <w:b/>
          <w:color w:val="363435"/>
          <w:sz w:val="24"/>
          <w:szCs w:val="24"/>
        </w:rPr>
        <w:t>and</w:t>
      </w:r>
      <w:r>
        <w:rPr>
          <w:b/>
          <w:color w:val="363435"/>
          <w:spacing w:val="6"/>
          <w:sz w:val="24"/>
          <w:szCs w:val="24"/>
        </w:rPr>
        <w:t xml:space="preserve"> </w:t>
      </w:r>
      <w:r>
        <w:rPr>
          <w:b/>
          <w:color w:val="363435"/>
          <w:sz w:val="24"/>
          <w:szCs w:val="24"/>
        </w:rPr>
        <w:t>savings.</w:t>
      </w:r>
    </w:p>
    <w:p w14:paraId="3B5BA0CB" w14:textId="27823894" w:rsidR="00113A5B" w:rsidDel="00BE4099" w:rsidRDefault="00A54DF8">
      <w:pPr>
        <w:spacing w:before="4"/>
        <w:ind w:left="580"/>
        <w:rPr>
          <w:del w:id="5215" w:author="USER" w:date="2021-11-16T15:28:00Z"/>
          <w:strike/>
          <w:color w:val="363435"/>
          <w:sz w:val="24"/>
          <w:szCs w:val="24"/>
          <w:highlight w:val="yellow"/>
        </w:rPr>
      </w:pPr>
      <w:r>
        <w:rPr>
          <w:color w:val="363435"/>
          <w:sz w:val="24"/>
          <w:szCs w:val="24"/>
        </w:rPr>
        <w:t>(1)</w:t>
      </w:r>
      <w:r>
        <w:rPr>
          <w:color w:val="363435"/>
          <w:spacing w:val="12"/>
          <w:sz w:val="24"/>
          <w:szCs w:val="24"/>
        </w:rPr>
        <w:t xml:space="preserve"> </w:t>
      </w:r>
      <w:r>
        <w:rPr>
          <w:color w:val="363435"/>
          <w:sz w:val="24"/>
          <w:szCs w:val="24"/>
        </w:rPr>
        <w:t>The</w:t>
      </w:r>
      <w:r>
        <w:rPr>
          <w:color w:val="363435"/>
          <w:spacing w:val="12"/>
          <w:sz w:val="24"/>
          <w:szCs w:val="24"/>
        </w:rPr>
        <w:t xml:space="preserve"> </w:t>
      </w:r>
      <w:r>
        <w:rPr>
          <w:color w:val="363435"/>
          <w:sz w:val="24"/>
          <w:szCs w:val="24"/>
        </w:rPr>
        <w:t>Civil</w:t>
      </w:r>
      <w:r>
        <w:rPr>
          <w:color w:val="363435"/>
          <w:spacing w:val="12"/>
          <w:sz w:val="24"/>
          <w:szCs w:val="24"/>
        </w:rPr>
        <w:t xml:space="preserve"> </w:t>
      </w:r>
      <w:r>
        <w:rPr>
          <w:color w:val="363435"/>
          <w:spacing w:val="-18"/>
          <w:sz w:val="24"/>
          <w:szCs w:val="24"/>
        </w:rPr>
        <w:t>A</w:t>
      </w:r>
      <w:r>
        <w:rPr>
          <w:color w:val="363435"/>
          <w:sz w:val="24"/>
          <w:szCs w:val="24"/>
        </w:rPr>
        <w:t>viation</w:t>
      </w:r>
      <w:r>
        <w:rPr>
          <w:color w:val="363435"/>
          <w:spacing w:val="12"/>
          <w:sz w:val="24"/>
          <w:szCs w:val="24"/>
        </w:rPr>
        <w:t xml:space="preserve"> </w:t>
      </w:r>
      <w:r>
        <w:rPr>
          <w:color w:val="363435"/>
          <w:sz w:val="24"/>
          <w:szCs w:val="24"/>
        </w:rPr>
        <w:t>(Security)</w:t>
      </w:r>
      <w:r>
        <w:rPr>
          <w:color w:val="363435"/>
          <w:spacing w:val="12"/>
          <w:sz w:val="24"/>
          <w:szCs w:val="24"/>
        </w:rPr>
        <w:t xml:space="preserve"> </w:t>
      </w:r>
      <w:r>
        <w:rPr>
          <w:color w:val="363435"/>
          <w:sz w:val="24"/>
          <w:szCs w:val="24"/>
        </w:rPr>
        <w:t>Regulations</w:t>
      </w:r>
      <w:r>
        <w:rPr>
          <w:color w:val="363435"/>
          <w:spacing w:val="12"/>
          <w:sz w:val="24"/>
          <w:szCs w:val="24"/>
        </w:rPr>
        <w:t xml:space="preserve"> </w:t>
      </w:r>
      <w:r w:rsidRPr="000A5230">
        <w:rPr>
          <w:strike/>
          <w:color w:val="363435"/>
          <w:sz w:val="24"/>
          <w:szCs w:val="24"/>
          <w:highlight w:val="yellow"/>
          <w:rPrChange w:id="5216" w:author="USER" w:date="2021-11-16T15:25:00Z">
            <w:rPr>
              <w:color w:val="363435"/>
              <w:sz w:val="24"/>
              <w:szCs w:val="24"/>
            </w:rPr>
          </w:rPrChange>
        </w:rPr>
        <w:t>2012</w:t>
      </w:r>
      <w:ins w:id="5217" w:author="USER" w:date="2021-11-16T15:23:00Z">
        <w:r w:rsidR="000A5230" w:rsidRPr="000A5230">
          <w:rPr>
            <w:strike/>
            <w:color w:val="363435"/>
            <w:sz w:val="24"/>
            <w:szCs w:val="24"/>
            <w:highlight w:val="yellow"/>
            <w:rPrChange w:id="5218" w:author="USER" w:date="2021-11-16T15:25:00Z">
              <w:rPr>
                <w:strike/>
                <w:color w:val="363435"/>
                <w:sz w:val="24"/>
                <w:szCs w:val="24"/>
              </w:rPr>
            </w:rPrChange>
          </w:rPr>
          <w:t xml:space="preserve"> </w:t>
        </w:r>
        <w:r w:rsidR="000A5230" w:rsidRPr="000A5230">
          <w:rPr>
            <w:color w:val="363435"/>
            <w:sz w:val="24"/>
            <w:szCs w:val="24"/>
            <w:highlight w:val="yellow"/>
            <w:rPrChange w:id="5219" w:author="USER" w:date="2021-11-16T15:25:00Z">
              <w:rPr>
                <w:color w:val="363435"/>
                <w:sz w:val="24"/>
                <w:szCs w:val="24"/>
              </w:rPr>
            </w:rPrChange>
          </w:rPr>
          <w:t>2017</w:t>
        </w:r>
      </w:ins>
      <w:r w:rsidRPr="000A5230">
        <w:rPr>
          <w:color w:val="363435"/>
          <w:sz w:val="24"/>
          <w:szCs w:val="24"/>
          <w:highlight w:val="yellow"/>
          <w:rPrChange w:id="5220" w:author="USER" w:date="2021-11-16T15:25:00Z">
            <w:rPr>
              <w:color w:val="363435"/>
              <w:sz w:val="24"/>
              <w:szCs w:val="24"/>
            </w:rPr>
          </w:rPrChange>
        </w:rPr>
        <w:t>,</w:t>
      </w:r>
      <w:r w:rsidRPr="000A5230">
        <w:rPr>
          <w:color w:val="363435"/>
          <w:spacing w:val="12"/>
          <w:sz w:val="24"/>
          <w:szCs w:val="24"/>
          <w:highlight w:val="yellow"/>
          <w:rPrChange w:id="5221" w:author="USER" w:date="2021-11-16T15:25:00Z">
            <w:rPr>
              <w:color w:val="363435"/>
              <w:spacing w:val="12"/>
              <w:sz w:val="24"/>
              <w:szCs w:val="24"/>
            </w:rPr>
          </w:rPrChange>
        </w:rPr>
        <w:t xml:space="preserve"> </w:t>
      </w:r>
      <w:r w:rsidRPr="000A5230">
        <w:rPr>
          <w:color w:val="363435"/>
          <w:sz w:val="24"/>
          <w:szCs w:val="24"/>
          <w:highlight w:val="yellow"/>
          <w:rPrChange w:id="5222" w:author="USER" w:date="2021-11-16T15:25:00Z">
            <w:rPr>
              <w:color w:val="363435"/>
              <w:sz w:val="24"/>
              <w:szCs w:val="24"/>
            </w:rPr>
          </w:rPrChange>
        </w:rPr>
        <w:t>S.I.</w:t>
      </w:r>
      <w:ins w:id="5223" w:author="USER" w:date="2021-11-16T15:25:00Z">
        <w:r w:rsidR="000A5230" w:rsidRPr="000A5230">
          <w:rPr>
            <w:color w:val="363435"/>
            <w:sz w:val="24"/>
            <w:szCs w:val="24"/>
            <w:highlight w:val="yellow"/>
            <w:rPrChange w:id="5224" w:author="USER" w:date="2021-11-16T15:25:00Z">
              <w:rPr>
                <w:color w:val="363435"/>
                <w:sz w:val="24"/>
                <w:szCs w:val="24"/>
              </w:rPr>
            </w:rPrChange>
          </w:rPr>
          <w:t>14</w:t>
        </w:r>
      </w:ins>
      <w:r w:rsidRPr="000A5230">
        <w:rPr>
          <w:color w:val="363435"/>
          <w:spacing w:val="12"/>
          <w:sz w:val="24"/>
          <w:szCs w:val="24"/>
          <w:highlight w:val="yellow"/>
          <w:rPrChange w:id="5225" w:author="USER" w:date="2021-11-16T15:25:00Z">
            <w:rPr>
              <w:color w:val="363435"/>
              <w:spacing w:val="12"/>
              <w:sz w:val="24"/>
              <w:szCs w:val="24"/>
            </w:rPr>
          </w:rPrChange>
        </w:rPr>
        <w:t xml:space="preserve"> </w:t>
      </w:r>
      <w:r w:rsidRPr="000A5230">
        <w:rPr>
          <w:color w:val="363435"/>
          <w:sz w:val="24"/>
          <w:szCs w:val="24"/>
          <w:highlight w:val="yellow"/>
          <w:rPrChange w:id="5226" w:author="USER" w:date="2021-11-16T15:25:00Z">
            <w:rPr>
              <w:color w:val="363435"/>
              <w:sz w:val="24"/>
              <w:szCs w:val="24"/>
            </w:rPr>
          </w:rPrChange>
        </w:rPr>
        <w:t>No.</w:t>
      </w:r>
      <w:r w:rsidRPr="000A5230">
        <w:rPr>
          <w:color w:val="363435"/>
          <w:spacing w:val="12"/>
          <w:sz w:val="24"/>
          <w:szCs w:val="24"/>
          <w:highlight w:val="yellow"/>
          <w:rPrChange w:id="5227" w:author="USER" w:date="2021-11-16T15:25:00Z">
            <w:rPr>
              <w:color w:val="363435"/>
              <w:spacing w:val="12"/>
              <w:sz w:val="24"/>
              <w:szCs w:val="24"/>
            </w:rPr>
          </w:rPrChange>
        </w:rPr>
        <w:t xml:space="preserve"> </w:t>
      </w:r>
      <w:r w:rsidRPr="000A5230">
        <w:rPr>
          <w:strike/>
          <w:color w:val="363435"/>
          <w:sz w:val="24"/>
          <w:szCs w:val="24"/>
          <w:highlight w:val="yellow"/>
          <w:rPrChange w:id="5228" w:author="USER" w:date="2021-11-16T15:25:00Z">
            <w:rPr>
              <w:color w:val="363435"/>
              <w:sz w:val="24"/>
              <w:szCs w:val="24"/>
            </w:rPr>
          </w:rPrChange>
        </w:rPr>
        <w:t>22</w:t>
      </w:r>
      <w:r w:rsidRPr="000A5230">
        <w:rPr>
          <w:strike/>
          <w:color w:val="363435"/>
          <w:spacing w:val="12"/>
          <w:sz w:val="24"/>
          <w:szCs w:val="24"/>
          <w:highlight w:val="yellow"/>
          <w:rPrChange w:id="5229" w:author="USER" w:date="2021-11-16T15:25:00Z">
            <w:rPr>
              <w:color w:val="363435"/>
              <w:spacing w:val="12"/>
              <w:sz w:val="24"/>
              <w:szCs w:val="24"/>
            </w:rPr>
          </w:rPrChange>
        </w:rPr>
        <w:t xml:space="preserve"> </w:t>
      </w:r>
      <w:ins w:id="5230" w:author="USER" w:date="2021-11-16T15:25:00Z">
        <w:r w:rsidR="000A5230" w:rsidRPr="000A5230">
          <w:rPr>
            <w:color w:val="363435"/>
            <w:sz w:val="24"/>
            <w:szCs w:val="24"/>
            <w:highlight w:val="yellow"/>
            <w:rPrChange w:id="5231" w:author="USER" w:date="2021-11-16T15:25:00Z">
              <w:rPr>
                <w:color w:val="363435"/>
                <w:sz w:val="24"/>
                <w:szCs w:val="24"/>
              </w:rPr>
            </w:rPrChange>
          </w:rPr>
          <w:t>24</w:t>
        </w:r>
      </w:ins>
      <w:ins w:id="5232" w:author="USER" w:date="2021-11-16T15:29:00Z">
        <w:r w:rsidR="00BE4099">
          <w:rPr>
            <w:color w:val="363435"/>
            <w:sz w:val="24"/>
            <w:szCs w:val="24"/>
            <w:highlight w:val="yellow"/>
          </w:rPr>
          <w:t xml:space="preserve"> </w:t>
        </w:r>
      </w:ins>
      <w:r w:rsidRPr="000A5230">
        <w:rPr>
          <w:color w:val="363435"/>
          <w:sz w:val="24"/>
          <w:szCs w:val="24"/>
          <w:highlight w:val="yellow"/>
          <w:rPrChange w:id="5233" w:author="USER" w:date="2021-11-16T15:25:00Z">
            <w:rPr>
              <w:color w:val="363435"/>
              <w:sz w:val="24"/>
              <w:szCs w:val="24"/>
            </w:rPr>
          </w:rPrChange>
        </w:rPr>
        <w:t>of</w:t>
      </w:r>
      <w:ins w:id="5234" w:author="USER" w:date="2021-11-16T15:28:00Z">
        <w:r w:rsidR="00BE4099">
          <w:rPr>
            <w:color w:val="363435"/>
            <w:sz w:val="24"/>
            <w:szCs w:val="24"/>
            <w:highlight w:val="yellow"/>
          </w:rPr>
          <w:t xml:space="preserve"> </w:t>
        </w:r>
        <w:r w:rsidR="00BE4099" w:rsidRPr="00BE4099">
          <w:rPr>
            <w:strike/>
            <w:color w:val="363435"/>
            <w:sz w:val="24"/>
            <w:szCs w:val="24"/>
            <w:highlight w:val="yellow"/>
            <w:rPrChange w:id="5235" w:author="USER" w:date="2021-11-16T15:29:00Z">
              <w:rPr>
                <w:color w:val="363435"/>
                <w:sz w:val="24"/>
                <w:szCs w:val="24"/>
                <w:highlight w:val="yellow"/>
              </w:rPr>
            </w:rPrChange>
          </w:rPr>
          <w:t>2012</w:t>
        </w:r>
        <w:r w:rsidR="00BE4099">
          <w:rPr>
            <w:color w:val="363435"/>
            <w:sz w:val="24"/>
            <w:szCs w:val="24"/>
            <w:highlight w:val="yellow"/>
          </w:rPr>
          <w:t xml:space="preserve"> 2017 are revoked.</w:t>
        </w:r>
      </w:ins>
    </w:p>
    <w:p w14:paraId="070A3315" w14:textId="77777777" w:rsidR="00113A5B" w:rsidRDefault="00113A5B">
      <w:pPr>
        <w:spacing w:before="4" w:line="260" w:lineRule="exact"/>
        <w:rPr>
          <w:sz w:val="26"/>
          <w:szCs w:val="26"/>
        </w:rPr>
      </w:pPr>
    </w:p>
    <w:p w14:paraId="2D56511F" w14:textId="3B368E48" w:rsidR="00113A5B" w:rsidRDefault="00A54DF8">
      <w:pPr>
        <w:spacing w:line="243" w:lineRule="auto"/>
        <w:ind w:left="100" w:right="153" w:firstLine="480"/>
        <w:jc w:val="both"/>
        <w:rPr>
          <w:sz w:val="24"/>
          <w:szCs w:val="24"/>
        </w:rPr>
        <w:sectPr w:rsidR="00113A5B">
          <w:pgSz w:w="8400" w:h="11920"/>
          <w:pgMar w:top="580" w:right="560" w:bottom="280" w:left="600" w:header="0" w:footer="605" w:gutter="0"/>
          <w:cols w:space="720"/>
        </w:sectPr>
      </w:pPr>
      <w:r>
        <w:rPr>
          <w:color w:val="363435"/>
          <w:sz w:val="24"/>
          <w:szCs w:val="24"/>
        </w:rPr>
        <w:t xml:space="preserve">(2) A valid airport security permit and a valid certificate </w:t>
      </w:r>
      <w:ins w:id="5236" w:author="USER" w:date="2021-11-16T15:27:00Z">
        <w:r w:rsidR="00BE4099">
          <w:rPr>
            <w:color w:val="363435"/>
            <w:sz w:val="24"/>
            <w:szCs w:val="24"/>
          </w:rPr>
          <w:t xml:space="preserve">or credentials </w:t>
        </w:r>
      </w:ins>
      <w:r>
        <w:rPr>
          <w:color w:val="363435"/>
          <w:sz w:val="24"/>
          <w:szCs w:val="24"/>
        </w:rPr>
        <w:t>issued or granted by the authority before the commencement of these Regulations shall, until its expir</w:t>
      </w:r>
      <w:r>
        <w:rPr>
          <w:color w:val="363435"/>
          <w:spacing w:val="-16"/>
          <w:sz w:val="24"/>
          <w:szCs w:val="24"/>
        </w:rPr>
        <w:t>y</w:t>
      </w:r>
      <w:r>
        <w:rPr>
          <w:color w:val="363435"/>
          <w:sz w:val="24"/>
          <w:szCs w:val="24"/>
        </w:rPr>
        <w:t>, have e</w:t>
      </w:r>
      <w:r>
        <w:rPr>
          <w:color w:val="363435"/>
          <w:spacing w:val="-4"/>
          <w:sz w:val="24"/>
          <w:szCs w:val="24"/>
        </w:rPr>
        <w:t>f</w:t>
      </w:r>
      <w:r>
        <w:rPr>
          <w:color w:val="363435"/>
          <w:sz w:val="24"/>
          <w:szCs w:val="24"/>
        </w:rPr>
        <w:t>fect as if it was issued under these Regulations.</w:t>
      </w:r>
    </w:p>
    <w:p w14:paraId="6372D758" w14:textId="77777777" w:rsidR="00113A5B" w:rsidRDefault="00050980">
      <w:pPr>
        <w:spacing w:before="65"/>
        <w:ind w:left="3022" w:right="2944"/>
        <w:jc w:val="center"/>
        <w:rPr>
          <w:sz w:val="22"/>
          <w:szCs w:val="22"/>
        </w:rPr>
      </w:pPr>
      <w:r>
        <w:lastRenderedPageBreak/>
        <w:pict w14:anchorId="3B44FB71">
          <v:group id="_x0000_s1026" style="position:absolute;left:0;text-align:left;margin-left:36.85pt;margin-top:34.3pt;width:348.65pt;height:510.25pt;z-index:-251616768;mso-position-horizontal-relative:page;mso-position-vertical-relative:page" coordorigin="737,686" coordsize="6973,10205">
            <v:shape id="_x0000_s1027" style="position:absolute;left:737;top:686;width:6973;height:10205" coordorigin="737,686" coordsize="6973,10205" path="m737,10891r6973,l7710,686r-6973,l737,10891xe" fillcolor="#fdfdfd" stroked="f">
              <v:path arrowok="t"/>
            </v:shape>
            <w10:wrap anchorx="page" anchory="page"/>
          </v:group>
        </w:pict>
      </w:r>
      <w:r w:rsidR="00A54DF8">
        <w:rPr>
          <w:b/>
          <w:color w:val="363435"/>
          <w:sz w:val="22"/>
          <w:szCs w:val="22"/>
        </w:rPr>
        <w:t>SCHEDULE</w:t>
      </w:r>
    </w:p>
    <w:p w14:paraId="47BC36F1" w14:textId="77777777" w:rsidR="00113A5B" w:rsidRDefault="00113A5B">
      <w:pPr>
        <w:spacing w:before="15" w:line="260" w:lineRule="exact"/>
        <w:rPr>
          <w:sz w:val="26"/>
          <w:szCs w:val="26"/>
        </w:rPr>
      </w:pPr>
    </w:p>
    <w:p w14:paraId="1A948B94" w14:textId="31AFC29E" w:rsidR="00113A5B" w:rsidRDefault="00BE4099">
      <w:pPr>
        <w:ind w:left="2710"/>
        <w:rPr>
          <w:sz w:val="22"/>
          <w:szCs w:val="22"/>
        </w:rPr>
      </w:pPr>
      <w:ins w:id="5237" w:author="USER" w:date="2021-11-16T15:32:00Z">
        <w:r>
          <w:rPr>
            <w:i/>
            <w:color w:val="363435"/>
            <w:sz w:val="22"/>
            <w:szCs w:val="22"/>
          </w:rPr>
          <w:t>R</w:t>
        </w:r>
      </w:ins>
      <w:r w:rsidR="00A54DF8">
        <w:rPr>
          <w:i/>
          <w:color w:val="363435"/>
          <w:sz w:val="22"/>
          <w:szCs w:val="22"/>
        </w:rPr>
        <w:t>egulations</w:t>
      </w:r>
      <w:r w:rsidR="00A54DF8">
        <w:rPr>
          <w:i/>
          <w:color w:val="363435"/>
          <w:spacing w:val="6"/>
          <w:sz w:val="22"/>
          <w:szCs w:val="22"/>
        </w:rPr>
        <w:t xml:space="preserve"> </w:t>
      </w:r>
      <w:r w:rsidR="00A54DF8">
        <w:rPr>
          <w:i/>
          <w:color w:val="363435"/>
          <w:sz w:val="22"/>
          <w:szCs w:val="22"/>
        </w:rPr>
        <w:t>64,65,66,67,68,69,70,71,72,73</w:t>
      </w:r>
      <w:r w:rsidR="00A54DF8">
        <w:rPr>
          <w:i/>
          <w:color w:val="363435"/>
          <w:spacing w:val="5"/>
          <w:sz w:val="22"/>
          <w:szCs w:val="22"/>
        </w:rPr>
        <w:t xml:space="preserve"> </w:t>
      </w:r>
      <w:r w:rsidR="00A54DF8">
        <w:rPr>
          <w:i/>
          <w:color w:val="363435"/>
          <w:sz w:val="22"/>
          <w:szCs w:val="22"/>
        </w:rPr>
        <w:t>and</w:t>
      </w:r>
      <w:r w:rsidR="00A54DF8">
        <w:rPr>
          <w:i/>
          <w:color w:val="363435"/>
          <w:spacing w:val="5"/>
          <w:sz w:val="22"/>
          <w:szCs w:val="22"/>
        </w:rPr>
        <w:t xml:space="preserve"> </w:t>
      </w:r>
      <w:r w:rsidR="00A54DF8">
        <w:rPr>
          <w:i/>
          <w:color w:val="363435"/>
          <w:sz w:val="22"/>
          <w:szCs w:val="22"/>
        </w:rPr>
        <w:t>74</w:t>
      </w:r>
    </w:p>
    <w:p w14:paraId="4FBB5FF1" w14:textId="77777777" w:rsidR="00113A5B" w:rsidRDefault="00113A5B">
      <w:pPr>
        <w:spacing w:before="15" w:line="260" w:lineRule="exact"/>
        <w:rPr>
          <w:sz w:val="26"/>
          <w:szCs w:val="26"/>
        </w:rPr>
      </w:pPr>
    </w:p>
    <w:p w14:paraId="625C7CB6" w14:textId="77777777" w:rsidR="00113A5B" w:rsidRDefault="00A54DF8">
      <w:pPr>
        <w:ind w:left="2619" w:right="2539"/>
        <w:jc w:val="center"/>
        <w:rPr>
          <w:sz w:val="22"/>
          <w:szCs w:val="22"/>
        </w:rPr>
      </w:pPr>
      <w:r>
        <w:rPr>
          <w:b/>
          <w:color w:val="363435"/>
          <w:sz w:val="22"/>
          <w:szCs w:val="22"/>
        </w:rPr>
        <w:t>CURRENCY</w:t>
      </w:r>
      <w:r>
        <w:rPr>
          <w:b/>
          <w:color w:val="363435"/>
          <w:spacing w:val="6"/>
          <w:sz w:val="22"/>
          <w:szCs w:val="22"/>
        </w:rPr>
        <w:t xml:space="preserve"> </w:t>
      </w:r>
      <w:r>
        <w:rPr>
          <w:b/>
          <w:color w:val="363435"/>
          <w:sz w:val="22"/>
          <w:szCs w:val="22"/>
        </w:rPr>
        <w:t>POINT</w:t>
      </w:r>
    </w:p>
    <w:p w14:paraId="11293BFE" w14:textId="77777777" w:rsidR="00113A5B" w:rsidRDefault="00113A5B">
      <w:pPr>
        <w:spacing w:before="15" w:line="260" w:lineRule="exact"/>
        <w:rPr>
          <w:sz w:val="26"/>
          <w:szCs w:val="26"/>
        </w:rPr>
      </w:pPr>
    </w:p>
    <w:p w14:paraId="75EF4BFF" w14:textId="77777777" w:rsidR="00113A5B" w:rsidRDefault="00A54DF8">
      <w:pPr>
        <w:ind w:left="877" w:right="800"/>
        <w:jc w:val="center"/>
        <w:rPr>
          <w:sz w:val="22"/>
          <w:szCs w:val="22"/>
        </w:rPr>
      </w:pPr>
      <w:r>
        <w:rPr>
          <w:color w:val="363435"/>
          <w:sz w:val="22"/>
          <w:szCs w:val="22"/>
        </w:rPr>
        <w:t>One</w:t>
      </w:r>
      <w:r>
        <w:rPr>
          <w:color w:val="363435"/>
          <w:spacing w:val="6"/>
          <w:sz w:val="22"/>
          <w:szCs w:val="22"/>
        </w:rPr>
        <w:t xml:space="preserve"> </w:t>
      </w:r>
      <w:r>
        <w:rPr>
          <w:color w:val="363435"/>
          <w:sz w:val="22"/>
          <w:szCs w:val="22"/>
        </w:rPr>
        <w:t>currency</w:t>
      </w:r>
      <w:r>
        <w:rPr>
          <w:color w:val="363435"/>
          <w:spacing w:val="6"/>
          <w:sz w:val="22"/>
          <w:szCs w:val="22"/>
        </w:rPr>
        <w:t xml:space="preserve"> </w:t>
      </w:r>
      <w:r>
        <w:rPr>
          <w:color w:val="363435"/>
          <w:sz w:val="22"/>
          <w:szCs w:val="22"/>
        </w:rPr>
        <w:t>point</w:t>
      </w:r>
      <w:r>
        <w:rPr>
          <w:color w:val="363435"/>
          <w:spacing w:val="6"/>
          <w:sz w:val="22"/>
          <w:szCs w:val="22"/>
        </w:rPr>
        <w:t xml:space="preserve"> </w:t>
      </w:r>
      <w:r>
        <w:rPr>
          <w:color w:val="363435"/>
          <w:sz w:val="22"/>
          <w:szCs w:val="22"/>
        </w:rPr>
        <w:t>is</w:t>
      </w:r>
      <w:r>
        <w:rPr>
          <w:color w:val="363435"/>
          <w:spacing w:val="6"/>
          <w:sz w:val="22"/>
          <w:szCs w:val="22"/>
        </w:rPr>
        <w:t xml:space="preserve"> </w:t>
      </w:r>
      <w:r>
        <w:rPr>
          <w:color w:val="363435"/>
          <w:sz w:val="22"/>
          <w:szCs w:val="22"/>
        </w:rPr>
        <w:t>equivalent</w:t>
      </w:r>
      <w:r>
        <w:rPr>
          <w:color w:val="363435"/>
          <w:spacing w:val="6"/>
          <w:sz w:val="22"/>
          <w:szCs w:val="22"/>
        </w:rPr>
        <w:t xml:space="preserve"> </w:t>
      </w:r>
      <w:r>
        <w:rPr>
          <w:color w:val="363435"/>
          <w:sz w:val="22"/>
          <w:szCs w:val="22"/>
        </w:rPr>
        <w:t>to</w:t>
      </w:r>
      <w:r>
        <w:rPr>
          <w:color w:val="363435"/>
          <w:spacing w:val="6"/>
          <w:sz w:val="22"/>
          <w:szCs w:val="22"/>
        </w:rPr>
        <w:t xml:space="preserve"> </w:t>
      </w:r>
      <w:r>
        <w:rPr>
          <w:color w:val="363435"/>
          <w:sz w:val="22"/>
          <w:szCs w:val="22"/>
        </w:rPr>
        <w:t>twenty</w:t>
      </w:r>
      <w:r>
        <w:rPr>
          <w:color w:val="363435"/>
          <w:spacing w:val="5"/>
          <w:sz w:val="22"/>
          <w:szCs w:val="22"/>
        </w:rPr>
        <w:t xml:space="preserve"> </w:t>
      </w:r>
      <w:r>
        <w:rPr>
          <w:color w:val="363435"/>
          <w:sz w:val="22"/>
          <w:szCs w:val="22"/>
        </w:rPr>
        <w:t>thousand</w:t>
      </w:r>
      <w:r>
        <w:rPr>
          <w:color w:val="363435"/>
          <w:spacing w:val="5"/>
          <w:sz w:val="22"/>
          <w:szCs w:val="22"/>
        </w:rPr>
        <w:t xml:space="preserve"> </w:t>
      </w:r>
      <w:r>
        <w:rPr>
          <w:color w:val="363435"/>
          <w:sz w:val="22"/>
          <w:szCs w:val="22"/>
        </w:rPr>
        <w:t>shillings.</w:t>
      </w:r>
    </w:p>
    <w:p w14:paraId="784375D6" w14:textId="77777777" w:rsidR="00113A5B" w:rsidRDefault="00113A5B">
      <w:pPr>
        <w:spacing w:line="200" w:lineRule="exact"/>
      </w:pPr>
    </w:p>
    <w:p w14:paraId="4F0C8ADA" w14:textId="77777777" w:rsidR="00113A5B" w:rsidRDefault="00113A5B">
      <w:pPr>
        <w:spacing w:line="200" w:lineRule="exact"/>
      </w:pPr>
    </w:p>
    <w:p w14:paraId="2F37ADA1" w14:textId="77777777" w:rsidR="00113A5B" w:rsidRDefault="00113A5B">
      <w:pPr>
        <w:spacing w:line="200" w:lineRule="exact"/>
      </w:pPr>
    </w:p>
    <w:p w14:paraId="060CCA91" w14:textId="77777777" w:rsidR="00113A5B" w:rsidRDefault="00113A5B">
      <w:pPr>
        <w:spacing w:line="200" w:lineRule="exact"/>
      </w:pPr>
    </w:p>
    <w:p w14:paraId="33C3BE52" w14:textId="77777777" w:rsidR="00113A5B" w:rsidRDefault="00113A5B">
      <w:pPr>
        <w:spacing w:line="200" w:lineRule="exact"/>
      </w:pPr>
    </w:p>
    <w:p w14:paraId="7769189E" w14:textId="77777777" w:rsidR="00113A5B" w:rsidRDefault="00113A5B">
      <w:pPr>
        <w:spacing w:line="200" w:lineRule="exact"/>
      </w:pPr>
    </w:p>
    <w:p w14:paraId="15E25485" w14:textId="77777777" w:rsidR="00113A5B" w:rsidRDefault="00113A5B">
      <w:pPr>
        <w:spacing w:line="200" w:lineRule="exact"/>
      </w:pPr>
    </w:p>
    <w:p w14:paraId="26D1342E" w14:textId="77777777" w:rsidR="00113A5B" w:rsidRDefault="00113A5B">
      <w:pPr>
        <w:spacing w:line="200" w:lineRule="exact"/>
      </w:pPr>
    </w:p>
    <w:p w14:paraId="42CB9596" w14:textId="77777777" w:rsidR="00113A5B" w:rsidRDefault="00113A5B">
      <w:pPr>
        <w:spacing w:line="200" w:lineRule="exact"/>
      </w:pPr>
    </w:p>
    <w:p w14:paraId="17368345" w14:textId="77777777" w:rsidR="00113A5B" w:rsidRDefault="00113A5B">
      <w:pPr>
        <w:spacing w:line="200" w:lineRule="exact"/>
      </w:pPr>
    </w:p>
    <w:p w14:paraId="2156B780" w14:textId="77777777" w:rsidR="00113A5B" w:rsidRDefault="00113A5B">
      <w:pPr>
        <w:spacing w:line="200" w:lineRule="exact"/>
      </w:pPr>
    </w:p>
    <w:p w14:paraId="16CA5D47" w14:textId="77777777" w:rsidR="00113A5B" w:rsidRDefault="00113A5B">
      <w:pPr>
        <w:spacing w:line="200" w:lineRule="exact"/>
      </w:pPr>
    </w:p>
    <w:p w14:paraId="6C6933F9" w14:textId="77777777" w:rsidR="00113A5B" w:rsidRDefault="00113A5B">
      <w:pPr>
        <w:spacing w:line="200" w:lineRule="exact"/>
      </w:pPr>
    </w:p>
    <w:p w14:paraId="1AFBC6BA" w14:textId="77777777" w:rsidR="00113A5B" w:rsidRDefault="00113A5B">
      <w:pPr>
        <w:spacing w:before="6" w:line="280" w:lineRule="exact"/>
        <w:rPr>
          <w:sz w:val="28"/>
          <w:szCs w:val="28"/>
        </w:rPr>
      </w:pPr>
    </w:p>
    <w:p w14:paraId="48039D5E" w14:textId="77777777" w:rsidR="00113A5B" w:rsidRPr="00FF29B2" w:rsidRDefault="00A54DF8">
      <w:pPr>
        <w:ind w:left="3693" w:right="79"/>
        <w:jc w:val="center"/>
        <w:rPr>
          <w:sz w:val="24"/>
          <w:szCs w:val="24"/>
        </w:rPr>
      </w:pPr>
      <w:r w:rsidRPr="00FF29B2">
        <w:rPr>
          <w:color w:val="363435"/>
          <w:sz w:val="24"/>
          <w:szCs w:val="24"/>
          <w:highlight w:val="yellow"/>
          <w:rPrChange w:id="5238" w:author="USER" w:date="2021-11-16T15:35:00Z">
            <w:rPr>
              <w:color w:val="363435"/>
              <w:sz w:val="24"/>
              <w:szCs w:val="24"/>
            </w:rPr>
          </w:rPrChange>
        </w:rPr>
        <w:t>ENG.</w:t>
      </w:r>
      <w:r w:rsidRPr="00FF29B2">
        <w:rPr>
          <w:color w:val="363435"/>
          <w:spacing w:val="6"/>
          <w:sz w:val="24"/>
          <w:szCs w:val="24"/>
          <w:highlight w:val="yellow"/>
          <w:rPrChange w:id="5239" w:author="USER" w:date="2021-11-16T15:35:00Z">
            <w:rPr>
              <w:color w:val="363435"/>
              <w:spacing w:val="6"/>
              <w:sz w:val="24"/>
              <w:szCs w:val="24"/>
            </w:rPr>
          </w:rPrChange>
        </w:rPr>
        <w:t xml:space="preserve"> </w:t>
      </w:r>
      <w:r w:rsidRPr="00FF29B2">
        <w:rPr>
          <w:color w:val="363435"/>
          <w:sz w:val="24"/>
          <w:szCs w:val="24"/>
          <w:highlight w:val="yellow"/>
          <w:rPrChange w:id="5240" w:author="USER" w:date="2021-11-16T15:35:00Z">
            <w:rPr>
              <w:color w:val="363435"/>
              <w:sz w:val="24"/>
              <w:szCs w:val="24"/>
            </w:rPr>
          </w:rPrChange>
        </w:rPr>
        <w:t>MONICA</w:t>
      </w:r>
      <w:r w:rsidRPr="00FF29B2">
        <w:rPr>
          <w:color w:val="363435"/>
          <w:spacing w:val="6"/>
          <w:sz w:val="24"/>
          <w:szCs w:val="24"/>
          <w:highlight w:val="yellow"/>
          <w:rPrChange w:id="5241" w:author="USER" w:date="2021-11-16T15:35:00Z">
            <w:rPr>
              <w:color w:val="363435"/>
              <w:spacing w:val="6"/>
              <w:sz w:val="24"/>
              <w:szCs w:val="24"/>
            </w:rPr>
          </w:rPrChange>
        </w:rPr>
        <w:t xml:space="preserve"> </w:t>
      </w:r>
      <w:r w:rsidRPr="00FF29B2">
        <w:rPr>
          <w:color w:val="363435"/>
          <w:sz w:val="24"/>
          <w:szCs w:val="24"/>
          <w:highlight w:val="yellow"/>
          <w:rPrChange w:id="5242" w:author="USER" w:date="2021-11-16T15:35:00Z">
            <w:rPr>
              <w:color w:val="363435"/>
              <w:sz w:val="24"/>
              <w:szCs w:val="24"/>
            </w:rPr>
          </w:rPrChange>
        </w:rPr>
        <w:t>AZUBA</w:t>
      </w:r>
      <w:r w:rsidRPr="00FF29B2">
        <w:rPr>
          <w:color w:val="363435"/>
          <w:spacing w:val="6"/>
          <w:sz w:val="24"/>
          <w:szCs w:val="24"/>
          <w:highlight w:val="yellow"/>
          <w:rPrChange w:id="5243" w:author="USER" w:date="2021-11-16T15:35:00Z">
            <w:rPr>
              <w:color w:val="363435"/>
              <w:spacing w:val="6"/>
              <w:sz w:val="24"/>
              <w:szCs w:val="24"/>
            </w:rPr>
          </w:rPrChange>
        </w:rPr>
        <w:t xml:space="preserve"> </w:t>
      </w:r>
      <w:r w:rsidRPr="00FF29B2">
        <w:rPr>
          <w:color w:val="363435"/>
          <w:sz w:val="24"/>
          <w:szCs w:val="24"/>
          <w:highlight w:val="yellow"/>
          <w:rPrChange w:id="5244" w:author="USER" w:date="2021-11-16T15:35:00Z">
            <w:rPr>
              <w:color w:val="363435"/>
              <w:sz w:val="24"/>
              <w:szCs w:val="24"/>
            </w:rPr>
          </w:rPrChange>
        </w:rPr>
        <w:t>NTEGE,</w:t>
      </w:r>
    </w:p>
    <w:p w14:paraId="4DB90A25" w14:textId="77777777" w:rsidR="00113A5B" w:rsidRDefault="00A54DF8">
      <w:pPr>
        <w:spacing w:before="12"/>
        <w:ind w:left="3870" w:right="82"/>
        <w:jc w:val="center"/>
        <w:rPr>
          <w:sz w:val="24"/>
          <w:szCs w:val="24"/>
        </w:rPr>
      </w:pPr>
      <w:r>
        <w:rPr>
          <w:i/>
          <w:color w:val="363435"/>
          <w:sz w:val="24"/>
          <w:szCs w:val="24"/>
        </w:rPr>
        <w:t>Minister</w:t>
      </w:r>
      <w:r>
        <w:rPr>
          <w:i/>
          <w:color w:val="363435"/>
          <w:spacing w:val="6"/>
          <w:sz w:val="24"/>
          <w:szCs w:val="24"/>
        </w:rPr>
        <w:t xml:space="preserve"> </w:t>
      </w:r>
      <w:r>
        <w:rPr>
          <w:i/>
          <w:color w:val="363435"/>
          <w:sz w:val="24"/>
          <w:szCs w:val="24"/>
        </w:rPr>
        <w:t>of</w:t>
      </w:r>
      <w:r>
        <w:rPr>
          <w:i/>
          <w:color w:val="363435"/>
          <w:spacing w:val="6"/>
          <w:sz w:val="24"/>
          <w:szCs w:val="24"/>
        </w:rPr>
        <w:t xml:space="preserve"> </w:t>
      </w:r>
      <w:r>
        <w:rPr>
          <w:i/>
          <w:color w:val="363435"/>
          <w:spacing w:val="-22"/>
          <w:sz w:val="24"/>
          <w:szCs w:val="24"/>
        </w:rPr>
        <w:t>W</w:t>
      </w:r>
      <w:r>
        <w:rPr>
          <w:i/>
          <w:color w:val="363435"/>
          <w:sz w:val="24"/>
          <w:szCs w:val="24"/>
        </w:rPr>
        <w:t>orks</w:t>
      </w:r>
      <w:r>
        <w:rPr>
          <w:i/>
          <w:color w:val="363435"/>
          <w:spacing w:val="6"/>
          <w:sz w:val="24"/>
          <w:szCs w:val="24"/>
        </w:rPr>
        <w:t xml:space="preserve"> </w:t>
      </w:r>
      <w:r>
        <w:rPr>
          <w:i/>
          <w:color w:val="363435"/>
          <w:sz w:val="24"/>
          <w:szCs w:val="24"/>
        </w:rPr>
        <w:t>and</w:t>
      </w:r>
      <w:r>
        <w:rPr>
          <w:i/>
          <w:color w:val="363435"/>
          <w:spacing w:val="6"/>
          <w:sz w:val="24"/>
          <w:szCs w:val="24"/>
        </w:rPr>
        <w:t xml:space="preserve"> </w:t>
      </w:r>
      <w:r>
        <w:rPr>
          <w:i/>
          <w:color w:val="363435"/>
          <w:spacing w:val="-13"/>
          <w:sz w:val="24"/>
          <w:szCs w:val="24"/>
        </w:rPr>
        <w:t>T</w:t>
      </w:r>
      <w:r>
        <w:rPr>
          <w:i/>
          <w:color w:val="363435"/>
          <w:sz w:val="24"/>
          <w:szCs w:val="24"/>
        </w:rPr>
        <w:t>ransport.</w:t>
      </w:r>
    </w:p>
    <w:sectPr w:rsidR="00113A5B" w:rsidSect="00113A5B">
      <w:pgSz w:w="8400" w:h="11920"/>
      <w:pgMar w:top="580" w:right="580" w:bottom="280" w:left="560" w:header="0" w:footer="60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3" w:author="Jane Nakimu" w:date="2021-10-08T14:38:00Z" w:initials="JN">
    <w:p w14:paraId="24ABB9E7" w14:textId="77777777" w:rsidR="0025106D" w:rsidRDefault="0025106D" w:rsidP="00BC61FB">
      <w:pPr>
        <w:pStyle w:val="CommentText"/>
      </w:pPr>
      <w:r>
        <w:rPr>
          <w:rStyle w:val="CommentReference"/>
        </w:rPr>
        <w:annotationRef/>
      </w:r>
      <w:r>
        <w:t>This  was  a recommended Practice  upgraded  to a standard 2.1.4</w:t>
      </w:r>
    </w:p>
  </w:comment>
  <w:comment w:id="680" w:author="Jane Nakimu" w:date="2021-10-08T14:41:00Z" w:initials="JN">
    <w:p w14:paraId="5214081E" w14:textId="77777777" w:rsidR="0025106D" w:rsidRDefault="0025106D" w:rsidP="00BC61FB">
      <w:pPr>
        <w:pStyle w:val="CommentText"/>
      </w:pPr>
      <w:r>
        <w:rPr>
          <w:rStyle w:val="CommentReference"/>
        </w:rPr>
        <w:annotationRef/>
      </w:r>
      <w:r>
        <w:t xml:space="preserve"> Team to crosscheck whether  this  standard  is  not repeated  in UCARS 2017/2022</w:t>
      </w:r>
    </w:p>
  </w:comment>
  <w:comment w:id="589" w:author="Jane Nakimu" w:date="2021-10-08T14:42:00Z" w:initials="JN">
    <w:p w14:paraId="65885843" w14:textId="77777777" w:rsidR="0025106D" w:rsidRDefault="0025106D" w:rsidP="00BC61FB">
      <w:pPr>
        <w:pStyle w:val="CommentText"/>
      </w:pPr>
      <w:r>
        <w:rPr>
          <w:rStyle w:val="CommentReference"/>
        </w:rPr>
        <w:annotationRef/>
      </w:r>
    </w:p>
  </w:comment>
  <w:comment w:id="1818" w:author="Jane Nakimu" w:date="2021-10-08T14:45:00Z" w:initials="JN">
    <w:p w14:paraId="22C1C843" w14:textId="505EF1B6" w:rsidR="0025106D" w:rsidRDefault="0025106D">
      <w:pPr>
        <w:pStyle w:val="CommentText"/>
      </w:pPr>
      <w:r>
        <w:rPr>
          <w:rStyle w:val="CommentReference"/>
        </w:rPr>
        <w:annotationRef/>
      </w:r>
      <w:r>
        <w:t>Here we indicate  UCAA??-discussion)</w:t>
      </w:r>
    </w:p>
  </w:comment>
  <w:comment w:id="2279" w:author="Jane Nakimu" w:date="2021-10-08T15:34:00Z" w:initials="JN">
    <w:p w14:paraId="00B8B380" w14:textId="77777777" w:rsidR="0025106D" w:rsidRDefault="0025106D" w:rsidP="00207037">
      <w:pPr>
        <w:pStyle w:val="CommentText"/>
      </w:pPr>
      <w:r>
        <w:rPr>
          <w:rStyle w:val="CommentReference"/>
        </w:rPr>
        <w:annotationRef/>
      </w:r>
      <w:r>
        <w:t>Annx17.Std 3.1.4</w:t>
      </w:r>
    </w:p>
  </w:comment>
  <w:comment w:id="3036" w:author="Jane Nakimu" w:date="2021-10-09T21:26:00Z" w:initials="JN">
    <w:p w14:paraId="0DCF3D1B" w14:textId="3799C2F6" w:rsidR="0025106D" w:rsidRDefault="0025106D">
      <w:pPr>
        <w:pStyle w:val="CommentText"/>
      </w:pPr>
      <w:r>
        <w:rPr>
          <w:rStyle w:val="CommentReference"/>
        </w:rPr>
        <w:annotationRef/>
      </w:r>
      <w:r>
        <w:t>This was deleted and new provisions introduced as indicated below Annx17 std3,4.1</w:t>
      </w:r>
    </w:p>
  </w:comment>
  <w:comment w:id="3112" w:author="Jane Nakimu" w:date="2021-10-09T22:33:00Z" w:initials="JN">
    <w:p w14:paraId="17555B59" w14:textId="4774A007" w:rsidR="0025106D" w:rsidRDefault="0025106D">
      <w:pPr>
        <w:pStyle w:val="CommentText"/>
      </w:pPr>
      <w:r>
        <w:rPr>
          <w:rStyle w:val="CommentReference"/>
        </w:rPr>
        <w:annotationRef/>
      </w:r>
      <w:r>
        <w:t>RP3.4.9 upgraded to a STD - ANNX 17</w:t>
      </w:r>
    </w:p>
  </w:comment>
  <w:comment w:id="3123" w:author="Jane Nakimu" w:date="2021-10-09T22:21:00Z" w:initials="JN">
    <w:p w14:paraId="3EADCA3F" w14:textId="0885C6AC" w:rsidR="0025106D" w:rsidRDefault="0025106D">
      <w:pPr>
        <w:pStyle w:val="CommentText"/>
      </w:pPr>
      <w:r>
        <w:rPr>
          <w:rStyle w:val="CommentReference"/>
        </w:rPr>
        <w:annotationRef/>
      </w:r>
      <w:r>
        <w:rPr>
          <w:rStyle w:val="CommentReference"/>
        </w:rPr>
        <w:t>Survey deleted from std</w:t>
      </w:r>
    </w:p>
  </w:comment>
  <w:comment w:id="3124" w:author="Jane Nakimu" w:date="2021-10-09T22:15:00Z" w:initials="JN">
    <w:p w14:paraId="31B34FDB" w14:textId="4FA2802C" w:rsidR="0025106D" w:rsidRDefault="0025106D">
      <w:pPr>
        <w:pStyle w:val="CommentText"/>
      </w:pPr>
      <w:r>
        <w:rPr>
          <w:rStyle w:val="CommentReference"/>
        </w:rPr>
        <w:annotationRef/>
      </w:r>
      <w:bookmarkStart w:id="3126" w:name="_Hlk84710227"/>
      <w:r>
        <w:rPr>
          <w:rStyle w:val="CommentReference"/>
        </w:rPr>
        <w:t>Annx17 std3.4.7 (a)-survey deleted</w:t>
      </w:r>
      <w:bookmarkEnd w:id="3126"/>
    </w:p>
  </w:comment>
  <w:comment w:id="3130" w:author="Jane Nakimu" w:date="2021-10-09T22:16:00Z" w:initials="JN">
    <w:p w14:paraId="549A2BFE" w14:textId="0070F04B" w:rsidR="0025106D" w:rsidRDefault="0025106D">
      <w:pPr>
        <w:pStyle w:val="CommentText"/>
      </w:pPr>
      <w:r>
        <w:rPr>
          <w:rStyle w:val="CommentReference"/>
        </w:rPr>
        <w:annotationRef/>
      </w:r>
      <w:r w:rsidRPr="00822B6F">
        <w:t>Annx17 std3.4.7 (</w:t>
      </w:r>
      <w:r>
        <w:t>b</w:t>
      </w:r>
      <w:r w:rsidRPr="00822B6F">
        <w:t>)-survey deleted</w:t>
      </w:r>
    </w:p>
  </w:comment>
  <w:comment w:id="3131" w:author="Jane Nakimu" w:date="2021-10-09T22:18:00Z" w:initials="JN">
    <w:p w14:paraId="4BE525F0" w14:textId="0D80EDDA" w:rsidR="0025106D" w:rsidRDefault="0025106D">
      <w:pPr>
        <w:pStyle w:val="CommentText"/>
      </w:pPr>
      <w:r>
        <w:rPr>
          <w:rStyle w:val="CommentReference"/>
        </w:rPr>
        <w:annotationRef/>
      </w:r>
      <w:r w:rsidRPr="00BD37A7">
        <w:t>Annx17 std3.4.7 (a)-survey deleted</w:t>
      </w:r>
    </w:p>
  </w:comment>
  <w:comment w:id="3365" w:author="Jane Nakimu" w:date="2021-10-09T22:24:00Z" w:initials="JN">
    <w:p w14:paraId="0F235E73" w14:textId="33CA281B" w:rsidR="0025106D" w:rsidRDefault="0025106D">
      <w:pPr>
        <w:pStyle w:val="CommentText"/>
      </w:pPr>
      <w:r>
        <w:rPr>
          <w:rStyle w:val="CommentReference"/>
        </w:rPr>
        <w:annotationRef/>
      </w:r>
      <w:r>
        <w:t>Annx17 std 3.4.7-no change</w:t>
      </w:r>
    </w:p>
  </w:comment>
  <w:comment w:id="3900" w:author="Jane Nakimu" w:date="2021-10-09T23:44:00Z" w:initials="JN">
    <w:p w14:paraId="4AF273CF" w14:textId="7E3CB41B" w:rsidR="0025106D" w:rsidRDefault="0025106D">
      <w:pPr>
        <w:pStyle w:val="CommentText"/>
      </w:pPr>
      <w:r>
        <w:rPr>
          <w:rStyle w:val="CommentReference"/>
        </w:rPr>
        <w:annotationRef/>
      </w:r>
      <w:r>
        <w:t>The striked through item was deleted in std 4.2.6</w:t>
      </w:r>
    </w:p>
  </w:comment>
  <w:comment w:id="3903" w:author="Jane Nakimu" w:date="2021-10-09T23:43:00Z" w:initials="JN">
    <w:p w14:paraId="5D096567" w14:textId="245E265D" w:rsidR="0025106D" w:rsidRDefault="0025106D">
      <w:pPr>
        <w:pStyle w:val="CommentText"/>
      </w:pPr>
      <w:r>
        <w:rPr>
          <w:rStyle w:val="CommentReference"/>
        </w:rPr>
        <w:annotationRef/>
      </w:r>
      <w:r>
        <w:t>The highlighted  text doesn’t exist in std 4.2.6</w:t>
      </w:r>
    </w:p>
  </w:comment>
  <w:comment w:id="4009" w:author="Jane Nakimu" w:date="2021-10-09T22:51:00Z" w:initials="JN">
    <w:p w14:paraId="5FF6F3B3" w14:textId="2BD51544" w:rsidR="0025106D" w:rsidRDefault="0025106D">
      <w:pPr>
        <w:pStyle w:val="CommentText"/>
      </w:pPr>
      <w:r>
        <w:rPr>
          <w:rStyle w:val="CommentReference"/>
        </w:rPr>
        <w:annotationRef/>
      </w:r>
      <w:r>
        <w:t>Annex17RP upgraded to STD 4.1.2</w:t>
      </w:r>
    </w:p>
  </w:comment>
  <w:comment w:id="4053" w:author="Jane Nakimu" w:date="2021-10-09T23:02:00Z" w:initials="JN">
    <w:p w14:paraId="5AB7C800" w14:textId="29D439F4" w:rsidR="0025106D" w:rsidRDefault="0025106D">
      <w:pPr>
        <w:pStyle w:val="CommentText"/>
      </w:pPr>
      <w:r>
        <w:rPr>
          <w:rStyle w:val="CommentReference"/>
        </w:rPr>
        <w:annotationRef/>
      </w:r>
      <w:r>
        <w:t>Std 4.2.3</w:t>
      </w:r>
    </w:p>
  </w:comment>
  <w:comment w:id="4142" w:author="Jane Nakimu" w:date="2021-10-09T23:23:00Z" w:initials="JN">
    <w:p w14:paraId="57748735" w14:textId="675FA9BE" w:rsidR="0025106D" w:rsidRDefault="0025106D">
      <w:pPr>
        <w:pStyle w:val="CommentText"/>
      </w:pPr>
      <w:r>
        <w:rPr>
          <w:rStyle w:val="CommentReference"/>
        </w:rPr>
        <w:annotationRef/>
      </w:r>
      <w:r>
        <w:t>Std 4.2.4 deleted in Annex 17.hence deletion of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BB9E7" w15:done="0"/>
  <w15:commentEx w15:paraId="5214081E" w15:done="0"/>
  <w15:commentEx w15:paraId="65885843" w15:done="0"/>
  <w15:commentEx w15:paraId="22C1C843" w15:done="0"/>
  <w15:commentEx w15:paraId="00B8B380" w15:done="0"/>
  <w15:commentEx w15:paraId="0DCF3D1B" w15:done="0"/>
  <w15:commentEx w15:paraId="17555B59" w15:done="0"/>
  <w15:commentEx w15:paraId="3EADCA3F" w15:done="0"/>
  <w15:commentEx w15:paraId="31B34FDB" w15:done="0"/>
  <w15:commentEx w15:paraId="549A2BFE" w15:done="0"/>
  <w15:commentEx w15:paraId="4BE525F0" w15:done="0"/>
  <w15:commentEx w15:paraId="0F235E73" w15:done="0"/>
  <w15:commentEx w15:paraId="4AF273CF" w15:done="0"/>
  <w15:commentEx w15:paraId="5D096567" w15:done="0"/>
  <w15:commentEx w15:paraId="5FF6F3B3" w15:done="0"/>
  <w15:commentEx w15:paraId="5AB7C800" w15:done="0"/>
  <w15:commentEx w15:paraId="577487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66D" w16cex:dateUtc="2021-10-08T11:38:00Z"/>
  <w16cex:commentExtensible w16cex:durableId="250AE0A6" w16cex:dateUtc="2021-10-08T12:22:00Z"/>
  <w16cex:commentExtensible w16cex:durableId="250AD72F" w16cex:dateUtc="2021-10-08T11:41:00Z"/>
  <w16cex:commentExtensible w16cex:durableId="250AD73A" w16cex:dateUtc="2021-10-08T11:42:00Z"/>
  <w16cex:commentExtensible w16cex:durableId="250AD810" w16cex:dateUtc="2021-10-08T11:45:00Z"/>
  <w16cex:commentExtensible w16cex:durableId="250ADEC5" w16cex:dateUtc="2021-10-08T12:14:00Z"/>
  <w16cex:commentExtensible w16cex:durableId="250AE37A" w16cex:dateUtc="2021-10-08T12:34:00Z"/>
  <w16cex:commentExtensible w16cex:durableId="250C87A2" w16cex:dateUtc="2021-10-09T18:26:00Z"/>
  <w16cex:commentExtensible w16cex:durableId="250C9738" w16cex:dateUtc="2021-10-09T19:33:00Z"/>
  <w16cex:commentExtensible w16cex:durableId="250C9479" w16cex:dateUtc="2021-10-09T19:21:00Z"/>
  <w16cex:commentExtensible w16cex:durableId="250C9307" w16cex:dateUtc="2021-10-09T19:15:00Z"/>
  <w16cex:commentExtensible w16cex:durableId="250C934E" w16cex:dateUtc="2021-10-09T19:16:00Z"/>
  <w16cex:commentExtensible w16cex:durableId="250C93A8" w16cex:dateUtc="2021-10-09T19:18:00Z"/>
  <w16cex:commentExtensible w16cex:durableId="250C90BF" w16cex:dateUtc="2021-10-09T19:05:00Z"/>
  <w16cex:commentExtensible w16cex:durableId="250C9510" w16cex:dateUtc="2021-10-09T19:24:00Z"/>
  <w16cex:commentExtensible w16cex:durableId="250AEE05" w16cex:dateUtc="2021-10-08T13:19:00Z"/>
  <w16cex:commentExtensible w16cex:durableId="250C9857" w16cex:dateUtc="2021-10-09T19:38:00Z"/>
  <w16cex:commentExtensible w16cex:durableId="250CA7D6" w16cex:dateUtc="2021-10-09T20:44:00Z"/>
  <w16cex:commentExtensible w16cex:durableId="250CA7A9" w16cex:dateUtc="2021-10-09T20:43:00Z"/>
  <w16cex:commentExtensible w16cex:durableId="250C9B71" w16cex:dateUtc="2021-10-09T19:51:00Z"/>
  <w16cex:commentExtensible w16cex:durableId="250C9E0E" w16cex:dateUtc="2021-10-09T20:02:00Z"/>
  <w16cex:commentExtensible w16cex:durableId="250CA172" w16cex:dateUtc="2021-10-09T20:17:00Z"/>
  <w16cex:commentExtensible w16cex:durableId="250CA128" w16cex:dateUtc="2021-10-09T20:15:00Z"/>
  <w16cex:commentExtensible w16cex:durableId="250CADE7" w16cex:dateUtc="2021-10-09T21:10:00Z"/>
  <w16cex:commentExtensible w16cex:durableId="250CA301" w16cex:dateUtc="2021-10-09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29189" w16cid:durableId="250AD66D"/>
  <w16cid:commentId w16cid:paraId="4B7B552D" w16cid:durableId="250AE0A6"/>
  <w16cid:commentId w16cid:paraId="46A80CC1" w16cid:durableId="250AD72F"/>
  <w16cid:commentId w16cid:paraId="5D2EBA46" w16cid:durableId="250AD73A"/>
  <w16cid:commentId w16cid:paraId="22C1C843" w16cid:durableId="250AD810"/>
  <w16cid:commentId w16cid:paraId="78487CAF" w16cid:durableId="250ADEC5"/>
  <w16cid:commentId w16cid:paraId="0CA765C4" w16cid:durableId="250AE37A"/>
  <w16cid:commentId w16cid:paraId="0DCF3D1B" w16cid:durableId="250C87A2"/>
  <w16cid:commentId w16cid:paraId="17555B59" w16cid:durableId="250C9738"/>
  <w16cid:commentId w16cid:paraId="3EADCA3F" w16cid:durableId="250C9479"/>
  <w16cid:commentId w16cid:paraId="31B34FDB" w16cid:durableId="250C9307"/>
  <w16cid:commentId w16cid:paraId="549A2BFE" w16cid:durableId="250C934E"/>
  <w16cid:commentId w16cid:paraId="4BE525F0" w16cid:durableId="250C93A8"/>
  <w16cid:commentId w16cid:paraId="190C78EA" w16cid:durableId="250C90BF"/>
  <w16cid:commentId w16cid:paraId="0F235E73" w16cid:durableId="250C9510"/>
  <w16cid:commentId w16cid:paraId="70CE551A" w16cid:durableId="250AEE05"/>
  <w16cid:commentId w16cid:paraId="07345BC8" w16cid:durableId="250C9857"/>
  <w16cid:commentId w16cid:paraId="4AF273CF" w16cid:durableId="250CA7D6"/>
  <w16cid:commentId w16cid:paraId="5D096567" w16cid:durableId="250CA7A9"/>
  <w16cid:commentId w16cid:paraId="5FF6F3B3" w16cid:durableId="250C9B71"/>
  <w16cid:commentId w16cid:paraId="5AB7C800" w16cid:durableId="250C9E0E"/>
  <w16cid:commentId w16cid:paraId="2353E3BE" w16cid:durableId="250CA172"/>
  <w16cid:commentId w16cid:paraId="51C756A0" w16cid:durableId="250CA128"/>
  <w16cid:commentId w16cid:paraId="634A6AD6" w16cid:durableId="250CADE7"/>
  <w16cid:commentId w16cid:paraId="57748735" w16cid:durableId="250CA3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373C" w14:textId="77777777" w:rsidR="00050980" w:rsidRDefault="00050980" w:rsidP="00113A5B">
      <w:r>
        <w:separator/>
      </w:r>
    </w:p>
  </w:endnote>
  <w:endnote w:type="continuationSeparator" w:id="0">
    <w:p w14:paraId="7C05C916" w14:textId="77777777" w:rsidR="00050980" w:rsidRDefault="00050980" w:rsidP="001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6B2A" w14:textId="77777777" w:rsidR="0025106D" w:rsidRDefault="00050980">
    <w:pPr>
      <w:spacing w:line="200" w:lineRule="exact"/>
    </w:pPr>
    <w:r>
      <w:pict w14:anchorId="6679808A">
        <v:group id="_x0000_s2050" style="position:absolute;margin-left:34pt;margin-top:551.55pt;width:348.65pt;height:15.25pt;z-index:-2176;mso-position-horizontal-relative:page;mso-position-vertical-relative:page" coordorigin="680,11031" coordsize="6973,305">
          <v:shape id="_x0000_s2051" style="position:absolute;left:680;top:11031;width:6973;height:305" coordorigin="680,11031" coordsize="6973,305" path="m680,11336r6974,l7654,11031r-6974,l680,11336xe" fillcolor="#fdfdfd" stroked="f">
            <v:path arrowok="t"/>
          </v:shape>
          <w10:wrap anchorx="page" anchory="page"/>
        </v:group>
      </w:pict>
    </w:r>
    <w:r>
      <w:pict w14:anchorId="5E4519A7">
        <v:shapetype id="_x0000_t202" coordsize="21600,21600" o:spt="202" path="m,l,21600r21600,l21600,xe">
          <v:stroke joinstyle="miter"/>
          <v:path gradientshapeok="t" o:connecttype="rect"/>
        </v:shapetype>
        <v:shape id="_x0000_s2049" type="#_x0000_t202" style="position:absolute;margin-left:197.35pt;margin-top:550.1pt;width:24.85pt;height:14pt;z-index:-2175;mso-position-horizontal-relative:page;mso-position-vertical-relative:page" filled="f" stroked="f">
          <v:textbox inset="0,0,0,0">
            <w:txbxContent>
              <w:p w14:paraId="1BF60E9C" w14:textId="5816E9EE" w:rsidR="0025106D" w:rsidRDefault="0025106D">
                <w:pPr>
                  <w:spacing w:line="260" w:lineRule="exact"/>
                  <w:ind w:left="40"/>
                  <w:rPr>
                    <w:sz w:val="24"/>
                    <w:szCs w:val="24"/>
                  </w:rPr>
                </w:pPr>
                <w:r>
                  <w:fldChar w:fldCharType="begin"/>
                </w:r>
                <w:r>
                  <w:rPr>
                    <w:color w:val="363435"/>
                    <w:sz w:val="24"/>
                    <w:szCs w:val="24"/>
                  </w:rPr>
                  <w:instrText xml:space="preserve"> PAGE </w:instrText>
                </w:r>
                <w:r>
                  <w:fldChar w:fldCharType="separate"/>
                </w:r>
                <w:r w:rsidR="00F44686">
                  <w:rPr>
                    <w:noProof/>
                    <w:color w:val="363435"/>
                    <w:sz w:val="24"/>
                    <w:szCs w:val="24"/>
                  </w:rPr>
                  <w:t>471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A7113" w14:textId="77777777" w:rsidR="00050980" w:rsidRDefault="00050980" w:rsidP="00113A5B">
      <w:r>
        <w:separator/>
      </w:r>
    </w:p>
  </w:footnote>
  <w:footnote w:type="continuationSeparator" w:id="0">
    <w:p w14:paraId="38F76412" w14:textId="77777777" w:rsidR="00050980" w:rsidRDefault="00050980" w:rsidP="00113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CB5"/>
    <w:multiLevelType w:val="multilevel"/>
    <w:tmpl w:val="06926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2E32EE"/>
    <w:multiLevelType w:val="hybridMultilevel"/>
    <w:tmpl w:val="DC8EF5DA"/>
    <w:lvl w:ilvl="0" w:tplc="7B90BF98">
      <w:start w:val="1"/>
      <w:numFmt w:val="upperLetter"/>
      <w:lvlText w:val="%1."/>
      <w:lvlJc w:val="left"/>
      <w:pPr>
        <w:ind w:left="557" w:hanging="360"/>
      </w:pPr>
      <w:rPr>
        <w:rFonts w:hint="default"/>
        <w:color w:val="363435"/>
      </w:r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
    <w:nsid w:val="14250B07"/>
    <w:multiLevelType w:val="hybridMultilevel"/>
    <w:tmpl w:val="84088848"/>
    <w:lvl w:ilvl="0" w:tplc="0409001B">
      <w:start w:val="1"/>
      <w:numFmt w:val="low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nsid w:val="1BF672FC"/>
    <w:multiLevelType w:val="hybridMultilevel"/>
    <w:tmpl w:val="60786BDE"/>
    <w:lvl w:ilvl="0" w:tplc="B09E1462">
      <w:start w:val="1"/>
      <w:numFmt w:val="decimal"/>
      <w:lvlText w:val="%1."/>
      <w:lvlJc w:val="left"/>
      <w:pPr>
        <w:ind w:left="785"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D3E82"/>
    <w:multiLevelType w:val="hybridMultilevel"/>
    <w:tmpl w:val="606EEA6A"/>
    <w:lvl w:ilvl="0" w:tplc="54CC927E">
      <w:start w:val="7"/>
      <w:numFmt w:val="lowerLetter"/>
      <w:lvlText w:val="(%1)"/>
      <w:lvlJc w:val="left"/>
      <w:pPr>
        <w:ind w:left="1037" w:hanging="360"/>
      </w:pPr>
      <w:rPr>
        <w:rFonts w:hint="default"/>
        <w:color w:val="363435"/>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41EC3EDC"/>
    <w:multiLevelType w:val="hybridMultilevel"/>
    <w:tmpl w:val="9B5A46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33D65"/>
    <w:multiLevelType w:val="hybridMultilevel"/>
    <w:tmpl w:val="260AD3DE"/>
    <w:lvl w:ilvl="0" w:tplc="08090017">
      <w:start w:val="1"/>
      <w:numFmt w:val="lowerLetter"/>
      <w:lvlText w:val="%1)"/>
      <w:lvlJc w:val="left"/>
      <w:pPr>
        <w:ind w:left="139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7">
    <w:nsid w:val="4EBF49D9"/>
    <w:multiLevelType w:val="hybridMultilevel"/>
    <w:tmpl w:val="8EA83384"/>
    <w:lvl w:ilvl="0" w:tplc="6FD002D8">
      <w:start w:val="1"/>
      <w:numFmt w:val="lowerLetter"/>
      <w:lvlText w:val="(%1)"/>
      <w:lvlJc w:val="left"/>
      <w:pPr>
        <w:ind w:left="1157" w:hanging="48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8">
    <w:nsid w:val="536177D0"/>
    <w:multiLevelType w:val="hybridMultilevel"/>
    <w:tmpl w:val="7F2422DA"/>
    <w:lvl w:ilvl="0" w:tplc="E448222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557235E5"/>
    <w:multiLevelType w:val="hybridMultilevel"/>
    <w:tmpl w:val="CBF04608"/>
    <w:lvl w:ilvl="0" w:tplc="FC8E7D86">
      <w:start w:val="1"/>
      <w:numFmt w:val="lowerLetter"/>
      <w:lvlText w:val="(%1)"/>
      <w:lvlJc w:val="left"/>
      <w:pPr>
        <w:ind w:left="1037" w:hanging="360"/>
      </w:pPr>
      <w:rPr>
        <w:rFonts w:hint="default"/>
        <w:strike w:val="0"/>
        <w:sz w:val="20"/>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0">
    <w:nsid w:val="5BD134B6"/>
    <w:multiLevelType w:val="hybridMultilevel"/>
    <w:tmpl w:val="F0B03F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8163B"/>
    <w:multiLevelType w:val="hybridMultilevel"/>
    <w:tmpl w:val="4A700DF0"/>
    <w:lvl w:ilvl="0" w:tplc="972273C8">
      <w:start w:val="1"/>
      <w:numFmt w:val="decimal"/>
      <w:lvlText w:val="(%1)"/>
      <w:lvlJc w:val="left"/>
      <w:pPr>
        <w:ind w:left="460" w:hanging="360"/>
      </w:pPr>
      <w:rPr>
        <w:rFonts w:hint="default"/>
        <w:color w:val="363435"/>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nsid w:val="641540D5"/>
    <w:multiLevelType w:val="hybridMultilevel"/>
    <w:tmpl w:val="93220DE8"/>
    <w:lvl w:ilvl="0" w:tplc="F7A401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AC102BB"/>
    <w:multiLevelType w:val="hybridMultilevel"/>
    <w:tmpl w:val="D248D33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958C2"/>
    <w:multiLevelType w:val="hybridMultilevel"/>
    <w:tmpl w:val="2182EF40"/>
    <w:lvl w:ilvl="0" w:tplc="8CEA7BFE">
      <w:start w:val="1"/>
      <w:numFmt w:val="lowerLetter"/>
      <w:lvlText w:val="(%1)"/>
      <w:lvlJc w:val="left"/>
      <w:pPr>
        <w:ind w:left="1060" w:hanging="48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0"/>
  </w:num>
  <w:num w:numId="3">
    <w:abstractNumId w:val="2"/>
  </w:num>
  <w:num w:numId="4">
    <w:abstractNumId w:val="13"/>
  </w:num>
  <w:num w:numId="5">
    <w:abstractNumId w:val="3"/>
  </w:num>
  <w:num w:numId="6">
    <w:abstractNumId w:val="5"/>
  </w:num>
  <w:num w:numId="7">
    <w:abstractNumId w:val="1"/>
  </w:num>
  <w:num w:numId="8">
    <w:abstractNumId w:val="8"/>
  </w:num>
  <w:num w:numId="9">
    <w:abstractNumId w:val="7"/>
  </w:num>
  <w:num w:numId="10">
    <w:abstractNumId w:val="11"/>
  </w:num>
  <w:num w:numId="11">
    <w:abstractNumId w:val="9"/>
  </w:num>
  <w:num w:numId="12">
    <w:abstractNumId w:val="6"/>
  </w:num>
  <w:num w:numId="13">
    <w:abstractNumId w:val="4"/>
  </w:num>
  <w:num w:numId="14">
    <w:abstractNumId w:val="14"/>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rson w15:author="Jane Nakimu">
    <w15:presenceInfo w15:providerId="AD" w15:userId="S::jnakimu@caa.co.ug::c515b818-95d1-40e3-ad08-be6cdee1d19e"/>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3A5B"/>
    <w:rsid w:val="0000000E"/>
    <w:rsid w:val="00005B6E"/>
    <w:rsid w:val="00007868"/>
    <w:rsid w:val="00010751"/>
    <w:rsid w:val="000111BA"/>
    <w:rsid w:val="00021292"/>
    <w:rsid w:val="00021B46"/>
    <w:rsid w:val="000221B6"/>
    <w:rsid w:val="000230EE"/>
    <w:rsid w:val="000239DD"/>
    <w:rsid w:val="00023FAC"/>
    <w:rsid w:val="00027294"/>
    <w:rsid w:val="00031187"/>
    <w:rsid w:val="00033F30"/>
    <w:rsid w:val="000378F0"/>
    <w:rsid w:val="00043A09"/>
    <w:rsid w:val="00050980"/>
    <w:rsid w:val="00052BC9"/>
    <w:rsid w:val="00055CCC"/>
    <w:rsid w:val="00056F62"/>
    <w:rsid w:val="00065951"/>
    <w:rsid w:val="00066FE2"/>
    <w:rsid w:val="000673F3"/>
    <w:rsid w:val="00075414"/>
    <w:rsid w:val="00075AFE"/>
    <w:rsid w:val="00076241"/>
    <w:rsid w:val="00082B19"/>
    <w:rsid w:val="0008348A"/>
    <w:rsid w:val="000860DF"/>
    <w:rsid w:val="00087B64"/>
    <w:rsid w:val="0009467C"/>
    <w:rsid w:val="000A5230"/>
    <w:rsid w:val="000A6AFE"/>
    <w:rsid w:val="000A6CF2"/>
    <w:rsid w:val="000B4678"/>
    <w:rsid w:val="000B68E8"/>
    <w:rsid w:val="000C543B"/>
    <w:rsid w:val="000C66C8"/>
    <w:rsid w:val="000D7EB7"/>
    <w:rsid w:val="000E0E7A"/>
    <w:rsid w:val="000E22F4"/>
    <w:rsid w:val="000E36F4"/>
    <w:rsid w:val="000E5274"/>
    <w:rsid w:val="000E655B"/>
    <w:rsid w:val="001014D8"/>
    <w:rsid w:val="00102880"/>
    <w:rsid w:val="001057B0"/>
    <w:rsid w:val="00106D54"/>
    <w:rsid w:val="00106D99"/>
    <w:rsid w:val="00113355"/>
    <w:rsid w:val="00113A5B"/>
    <w:rsid w:val="001147EB"/>
    <w:rsid w:val="0011491B"/>
    <w:rsid w:val="00114BE2"/>
    <w:rsid w:val="00116DF0"/>
    <w:rsid w:val="00117872"/>
    <w:rsid w:val="001261B0"/>
    <w:rsid w:val="00131C92"/>
    <w:rsid w:val="001329EA"/>
    <w:rsid w:val="00133457"/>
    <w:rsid w:val="00140524"/>
    <w:rsid w:val="00142B28"/>
    <w:rsid w:val="00143E5C"/>
    <w:rsid w:val="00147254"/>
    <w:rsid w:val="0014796F"/>
    <w:rsid w:val="00151750"/>
    <w:rsid w:val="00153EE4"/>
    <w:rsid w:val="001559F2"/>
    <w:rsid w:val="001567CE"/>
    <w:rsid w:val="00172E1F"/>
    <w:rsid w:val="001776F3"/>
    <w:rsid w:val="00182C9C"/>
    <w:rsid w:val="00186F50"/>
    <w:rsid w:val="001966A3"/>
    <w:rsid w:val="00196AE7"/>
    <w:rsid w:val="001A4819"/>
    <w:rsid w:val="001A52BE"/>
    <w:rsid w:val="001A7B11"/>
    <w:rsid w:val="001A7BB5"/>
    <w:rsid w:val="001B224A"/>
    <w:rsid w:val="001B3A0A"/>
    <w:rsid w:val="001B3BA7"/>
    <w:rsid w:val="001B3C32"/>
    <w:rsid w:val="001B4C27"/>
    <w:rsid w:val="001B6AAE"/>
    <w:rsid w:val="001C2A4F"/>
    <w:rsid w:val="001C38E7"/>
    <w:rsid w:val="001C4B45"/>
    <w:rsid w:val="001C5C60"/>
    <w:rsid w:val="001D2B7E"/>
    <w:rsid w:val="001D6279"/>
    <w:rsid w:val="001E3F6D"/>
    <w:rsid w:val="001E62F7"/>
    <w:rsid w:val="001F3714"/>
    <w:rsid w:val="001F4672"/>
    <w:rsid w:val="001F4B01"/>
    <w:rsid w:val="002002F6"/>
    <w:rsid w:val="002026CE"/>
    <w:rsid w:val="00207037"/>
    <w:rsid w:val="00210EE5"/>
    <w:rsid w:val="00212734"/>
    <w:rsid w:val="00212CAB"/>
    <w:rsid w:val="00215B2C"/>
    <w:rsid w:val="0022073B"/>
    <w:rsid w:val="0022166D"/>
    <w:rsid w:val="00225196"/>
    <w:rsid w:val="00225E2E"/>
    <w:rsid w:val="002319FF"/>
    <w:rsid w:val="00231A06"/>
    <w:rsid w:val="002327A5"/>
    <w:rsid w:val="00234C04"/>
    <w:rsid w:val="00236896"/>
    <w:rsid w:val="002440F0"/>
    <w:rsid w:val="00244830"/>
    <w:rsid w:val="002452C1"/>
    <w:rsid w:val="002472C7"/>
    <w:rsid w:val="0025106D"/>
    <w:rsid w:val="00251A82"/>
    <w:rsid w:val="00253572"/>
    <w:rsid w:val="00264563"/>
    <w:rsid w:val="002660CA"/>
    <w:rsid w:val="00266B28"/>
    <w:rsid w:val="0027132C"/>
    <w:rsid w:val="00272732"/>
    <w:rsid w:val="00272D92"/>
    <w:rsid w:val="00274279"/>
    <w:rsid w:val="002837DA"/>
    <w:rsid w:val="00284F40"/>
    <w:rsid w:val="00285DC5"/>
    <w:rsid w:val="002903D3"/>
    <w:rsid w:val="002927B4"/>
    <w:rsid w:val="00292C70"/>
    <w:rsid w:val="00295077"/>
    <w:rsid w:val="0029657E"/>
    <w:rsid w:val="002973EE"/>
    <w:rsid w:val="002975D3"/>
    <w:rsid w:val="002A7BAD"/>
    <w:rsid w:val="002B0885"/>
    <w:rsid w:val="002B0AF1"/>
    <w:rsid w:val="002B2D21"/>
    <w:rsid w:val="002B2EAA"/>
    <w:rsid w:val="002C0873"/>
    <w:rsid w:val="002C75F1"/>
    <w:rsid w:val="002D39FA"/>
    <w:rsid w:val="002D461E"/>
    <w:rsid w:val="002D55A3"/>
    <w:rsid w:val="002D5A5C"/>
    <w:rsid w:val="002E0AF1"/>
    <w:rsid w:val="002E2403"/>
    <w:rsid w:val="002E6D89"/>
    <w:rsid w:val="002E748F"/>
    <w:rsid w:val="002F3C7A"/>
    <w:rsid w:val="00307D31"/>
    <w:rsid w:val="00311378"/>
    <w:rsid w:val="00312DD6"/>
    <w:rsid w:val="00314F59"/>
    <w:rsid w:val="00316AF9"/>
    <w:rsid w:val="003202D1"/>
    <w:rsid w:val="003209A0"/>
    <w:rsid w:val="003267BF"/>
    <w:rsid w:val="003463FB"/>
    <w:rsid w:val="0036500B"/>
    <w:rsid w:val="00365D72"/>
    <w:rsid w:val="0036603E"/>
    <w:rsid w:val="00366056"/>
    <w:rsid w:val="00367991"/>
    <w:rsid w:val="00372CD3"/>
    <w:rsid w:val="0038314F"/>
    <w:rsid w:val="00385C8E"/>
    <w:rsid w:val="00387CAD"/>
    <w:rsid w:val="0039387A"/>
    <w:rsid w:val="00395697"/>
    <w:rsid w:val="0039772D"/>
    <w:rsid w:val="003B445A"/>
    <w:rsid w:val="003B57D2"/>
    <w:rsid w:val="003B6F63"/>
    <w:rsid w:val="003B7085"/>
    <w:rsid w:val="003D36CF"/>
    <w:rsid w:val="003D7939"/>
    <w:rsid w:val="003E1698"/>
    <w:rsid w:val="003E3E76"/>
    <w:rsid w:val="003F7762"/>
    <w:rsid w:val="004010F2"/>
    <w:rsid w:val="00402BDD"/>
    <w:rsid w:val="004046A4"/>
    <w:rsid w:val="00406CD9"/>
    <w:rsid w:val="00415F3B"/>
    <w:rsid w:val="0042048B"/>
    <w:rsid w:val="00425829"/>
    <w:rsid w:val="00434818"/>
    <w:rsid w:val="00442AEA"/>
    <w:rsid w:val="0044431D"/>
    <w:rsid w:val="0044463B"/>
    <w:rsid w:val="0045085C"/>
    <w:rsid w:val="00453115"/>
    <w:rsid w:val="004549DF"/>
    <w:rsid w:val="00454A3D"/>
    <w:rsid w:val="00461E49"/>
    <w:rsid w:val="00462A58"/>
    <w:rsid w:val="00463FE1"/>
    <w:rsid w:val="0046559B"/>
    <w:rsid w:val="00467D0C"/>
    <w:rsid w:val="00470766"/>
    <w:rsid w:val="00476D36"/>
    <w:rsid w:val="00482D90"/>
    <w:rsid w:val="00484D2C"/>
    <w:rsid w:val="00497727"/>
    <w:rsid w:val="004977BD"/>
    <w:rsid w:val="004A1CFA"/>
    <w:rsid w:val="004A7455"/>
    <w:rsid w:val="004B3FAE"/>
    <w:rsid w:val="004B466E"/>
    <w:rsid w:val="004B52E8"/>
    <w:rsid w:val="004B7652"/>
    <w:rsid w:val="004C4D49"/>
    <w:rsid w:val="004C5775"/>
    <w:rsid w:val="004C597A"/>
    <w:rsid w:val="004C5F7D"/>
    <w:rsid w:val="004C7688"/>
    <w:rsid w:val="004D653E"/>
    <w:rsid w:val="004D720B"/>
    <w:rsid w:val="004D73ED"/>
    <w:rsid w:val="004E03E6"/>
    <w:rsid w:val="004E6E67"/>
    <w:rsid w:val="004F0ED5"/>
    <w:rsid w:val="0050207A"/>
    <w:rsid w:val="0050253E"/>
    <w:rsid w:val="00502D39"/>
    <w:rsid w:val="005032BB"/>
    <w:rsid w:val="00504BD7"/>
    <w:rsid w:val="005116B1"/>
    <w:rsid w:val="00511A13"/>
    <w:rsid w:val="00513A68"/>
    <w:rsid w:val="00515662"/>
    <w:rsid w:val="005200FC"/>
    <w:rsid w:val="00525AD0"/>
    <w:rsid w:val="00526540"/>
    <w:rsid w:val="00531DD4"/>
    <w:rsid w:val="00536064"/>
    <w:rsid w:val="0053756E"/>
    <w:rsid w:val="005379E4"/>
    <w:rsid w:val="00542BD9"/>
    <w:rsid w:val="00543EBB"/>
    <w:rsid w:val="0054508C"/>
    <w:rsid w:val="00545157"/>
    <w:rsid w:val="005467EC"/>
    <w:rsid w:val="00546EA3"/>
    <w:rsid w:val="005477A5"/>
    <w:rsid w:val="00551715"/>
    <w:rsid w:val="00551B2B"/>
    <w:rsid w:val="00565CD9"/>
    <w:rsid w:val="00565DA5"/>
    <w:rsid w:val="00567400"/>
    <w:rsid w:val="0056787A"/>
    <w:rsid w:val="00570C68"/>
    <w:rsid w:val="005745A7"/>
    <w:rsid w:val="00582916"/>
    <w:rsid w:val="0058683A"/>
    <w:rsid w:val="00586BEE"/>
    <w:rsid w:val="00590179"/>
    <w:rsid w:val="005907BC"/>
    <w:rsid w:val="00595F80"/>
    <w:rsid w:val="005A2199"/>
    <w:rsid w:val="005B108E"/>
    <w:rsid w:val="005B121C"/>
    <w:rsid w:val="005B16BA"/>
    <w:rsid w:val="005C10BD"/>
    <w:rsid w:val="005C2FCE"/>
    <w:rsid w:val="005C6E84"/>
    <w:rsid w:val="005C72C9"/>
    <w:rsid w:val="005D0D85"/>
    <w:rsid w:val="005E1530"/>
    <w:rsid w:val="005E61EF"/>
    <w:rsid w:val="005F2BE5"/>
    <w:rsid w:val="005F505C"/>
    <w:rsid w:val="005F70FB"/>
    <w:rsid w:val="00606F8F"/>
    <w:rsid w:val="00610A30"/>
    <w:rsid w:val="00624C92"/>
    <w:rsid w:val="0062610A"/>
    <w:rsid w:val="00632764"/>
    <w:rsid w:val="00635795"/>
    <w:rsid w:val="006371C1"/>
    <w:rsid w:val="0064267A"/>
    <w:rsid w:val="00645568"/>
    <w:rsid w:val="00647867"/>
    <w:rsid w:val="0065554C"/>
    <w:rsid w:val="006560D5"/>
    <w:rsid w:val="006672EA"/>
    <w:rsid w:val="00674EB9"/>
    <w:rsid w:val="00675D66"/>
    <w:rsid w:val="006777F6"/>
    <w:rsid w:val="00686BB9"/>
    <w:rsid w:val="00692B19"/>
    <w:rsid w:val="0069506C"/>
    <w:rsid w:val="006954B6"/>
    <w:rsid w:val="006A0891"/>
    <w:rsid w:val="006A5031"/>
    <w:rsid w:val="006A50CD"/>
    <w:rsid w:val="006A6901"/>
    <w:rsid w:val="006B1FCB"/>
    <w:rsid w:val="006B3417"/>
    <w:rsid w:val="006C21C2"/>
    <w:rsid w:val="006C6C28"/>
    <w:rsid w:val="006C71A8"/>
    <w:rsid w:val="006C74E4"/>
    <w:rsid w:val="006D0AF8"/>
    <w:rsid w:val="006D193A"/>
    <w:rsid w:val="006D1A98"/>
    <w:rsid w:val="006D2A2B"/>
    <w:rsid w:val="006D3971"/>
    <w:rsid w:val="006D78F3"/>
    <w:rsid w:val="006D7E12"/>
    <w:rsid w:val="006E6528"/>
    <w:rsid w:val="006F37C6"/>
    <w:rsid w:val="006F7A70"/>
    <w:rsid w:val="007015E8"/>
    <w:rsid w:val="0070292A"/>
    <w:rsid w:val="00707D9A"/>
    <w:rsid w:val="0071206C"/>
    <w:rsid w:val="00713505"/>
    <w:rsid w:val="00720897"/>
    <w:rsid w:val="00721EB2"/>
    <w:rsid w:val="00721F17"/>
    <w:rsid w:val="00722217"/>
    <w:rsid w:val="00722B2C"/>
    <w:rsid w:val="00732D7E"/>
    <w:rsid w:val="0073488E"/>
    <w:rsid w:val="007400EF"/>
    <w:rsid w:val="007419AD"/>
    <w:rsid w:val="0074665F"/>
    <w:rsid w:val="00762DD3"/>
    <w:rsid w:val="00770DDD"/>
    <w:rsid w:val="00771FFC"/>
    <w:rsid w:val="00776007"/>
    <w:rsid w:val="007825CC"/>
    <w:rsid w:val="00784260"/>
    <w:rsid w:val="00784DDC"/>
    <w:rsid w:val="00786F6C"/>
    <w:rsid w:val="00792095"/>
    <w:rsid w:val="007B0417"/>
    <w:rsid w:val="007C00A4"/>
    <w:rsid w:val="007D09ED"/>
    <w:rsid w:val="007D1F5E"/>
    <w:rsid w:val="007D2CFB"/>
    <w:rsid w:val="007E68CA"/>
    <w:rsid w:val="007F4A60"/>
    <w:rsid w:val="007F5C5D"/>
    <w:rsid w:val="00803560"/>
    <w:rsid w:val="00804377"/>
    <w:rsid w:val="0080438A"/>
    <w:rsid w:val="00804C5B"/>
    <w:rsid w:val="00807203"/>
    <w:rsid w:val="008133F4"/>
    <w:rsid w:val="0081732B"/>
    <w:rsid w:val="00822B6F"/>
    <w:rsid w:val="00827942"/>
    <w:rsid w:val="00827EFB"/>
    <w:rsid w:val="008306DA"/>
    <w:rsid w:val="008407D7"/>
    <w:rsid w:val="0084728E"/>
    <w:rsid w:val="008517B1"/>
    <w:rsid w:val="008539E9"/>
    <w:rsid w:val="00863A9A"/>
    <w:rsid w:val="00863FD8"/>
    <w:rsid w:val="00865CFE"/>
    <w:rsid w:val="0086788E"/>
    <w:rsid w:val="0087079D"/>
    <w:rsid w:val="00873F81"/>
    <w:rsid w:val="008767AA"/>
    <w:rsid w:val="00876842"/>
    <w:rsid w:val="00883561"/>
    <w:rsid w:val="00886A83"/>
    <w:rsid w:val="008878ED"/>
    <w:rsid w:val="00891335"/>
    <w:rsid w:val="0089607F"/>
    <w:rsid w:val="008A1108"/>
    <w:rsid w:val="008A7D47"/>
    <w:rsid w:val="008B025B"/>
    <w:rsid w:val="008B0830"/>
    <w:rsid w:val="008B0D35"/>
    <w:rsid w:val="008B1E2A"/>
    <w:rsid w:val="008B47E7"/>
    <w:rsid w:val="008C622A"/>
    <w:rsid w:val="008D3A3A"/>
    <w:rsid w:val="008D3EE6"/>
    <w:rsid w:val="008F0BCC"/>
    <w:rsid w:val="008F28E7"/>
    <w:rsid w:val="008F616D"/>
    <w:rsid w:val="00902807"/>
    <w:rsid w:val="00916C25"/>
    <w:rsid w:val="009172B5"/>
    <w:rsid w:val="00920F99"/>
    <w:rsid w:val="00921D92"/>
    <w:rsid w:val="00922234"/>
    <w:rsid w:val="009355FD"/>
    <w:rsid w:val="00951273"/>
    <w:rsid w:val="00952961"/>
    <w:rsid w:val="00953243"/>
    <w:rsid w:val="00970AF0"/>
    <w:rsid w:val="00977FCD"/>
    <w:rsid w:val="00980D12"/>
    <w:rsid w:val="00981C17"/>
    <w:rsid w:val="00983DFA"/>
    <w:rsid w:val="009846E5"/>
    <w:rsid w:val="00987918"/>
    <w:rsid w:val="00996B0A"/>
    <w:rsid w:val="00996FD7"/>
    <w:rsid w:val="009A7510"/>
    <w:rsid w:val="009A7B8D"/>
    <w:rsid w:val="009B06BB"/>
    <w:rsid w:val="009B0956"/>
    <w:rsid w:val="009B2C50"/>
    <w:rsid w:val="009B45AE"/>
    <w:rsid w:val="009B4916"/>
    <w:rsid w:val="009B569D"/>
    <w:rsid w:val="009B5D6B"/>
    <w:rsid w:val="009C1223"/>
    <w:rsid w:val="009C7C22"/>
    <w:rsid w:val="009D040A"/>
    <w:rsid w:val="009D51BC"/>
    <w:rsid w:val="009D713A"/>
    <w:rsid w:val="009F3D20"/>
    <w:rsid w:val="009F6C98"/>
    <w:rsid w:val="00A01452"/>
    <w:rsid w:val="00A15A37"/>
    <w:rsid w:val="00A169D4"/>
    <w:rsid w:val="00A17810"/>
    <w:rsid w:val="00A20D02"/>
    <w:rsid w:val="00A23E1D"/>
    <w:rsid w:val="00A477F3"/>
    <w:rsid w:val="00A52E51"/>
    <w:rsid w:val="00A543B3"/>
    <w:rsid w:val="00A54DF8"/>
    <w:rsid w:val="00A57010"/>
    <w:rsid w:val="00A643EE"/>
    <w:rsid w:val="00A6737D"/>
    <w:rsid w:val="00A70B91"/>
    <w:rsid w:val="00A7226F"/>
    <w:rsid w:val="00A77148"/>
    <w:rsid w:val="00A77FCC"/>
    <w:rsid w:val="00A83038"/>
    <w:rsid w:val="00A87341"/>
    <w:rsid w:val="00A90AC3"/>
    <w:rsid w:val="00A93732"/>
    <w:rsid w:val="00A9719C"/>
    <w:rsid w:val="00AA57CB"/>
    <w:rsid w:val="00AA60AC"/>
    <w:rsid w:val="00AA7DDF"/>
    <w:rsid w:val="00AB4EA4"/>
    <w:rsid w:val="00AB5500"/>
    <w:rsid w:val="00AB59A2"/>
    <w:rsid w:val="00AC0F11"/>
    <w:rsid w:val="00AC46E0"/>
    <w:rsid w:val="00AC56DC"/>
    <w:rsid w:val="00AC77FD"/>
    <w:rsid w:val="00AD2425"/>
    <w:rsid w:val="00AD45D1"/>
    <w:rsid w:val="00AE4422"/>
    <w:rsid w:val="00AE665F"/>
    <w:rsid w:val="00AE6F3E"/>
    <w:rsid w:val="00AE756B"/>
    <w:rsid w:val="00B007C3"/>
    <w:rsid w:val="00B07700"/>
    <w:rsid w:val="00B11FAD"/>
    <w:rsid w:val="00B23F08"/>
    <w:rsid w:val="00B240A6"/>
    <w:rsid w:val="00B379AB"/>
    <w:rsid w:val="00B44A61"/>
    <w:rsid w:val="00B45AB2"/>
    <w:rsid w:val="00B45DBD"/>
    <w:rsid w:val="00B47DF1"/>
    <w:rsid w:val="00B5158E"/>
    <w:rsid w:val="00B57CD8"/>
    <w:rsid w:val="00B733C4"/>
    <w:rsid w:val="00B757CC"/>
    <w:rsid w:val="00B82816"/>
    <w:rsid w:val="00B82AC3"/>
    <w:rsid w:val="00B84DB8"/>
    <w:rsid w:val="00B87E1B"/>
    <w:rsid w:val="00B87E70"/>
    <w:rsid w:val="00B9035D"/>
    <w:rsid w:val="00B9280C"/>
    <w:rsid w:val="00B971FE"/>
    <w:rsid w:val="00BA00FF"/>
    <w:rsid w:val="00BA3E0C"/>
    <w:rsid w:val="00BA6576"/>
    <w:rsid w:val="00BA7505"/>
    <w:rsid w:val="00BA7507"/>
    <w:rsid w:val="00BB3050"/>
    <w:rsid w:val="00BB32EA"/>
    <w:rsid w:val="00BC1701"/>
    <w:rsid w:val="00BC5B66"/>
    <w:rsid w:val="00BC61FB"/>
    <w:rsid w:val="00BD37A7"/>
    <w:rsid w:val="00BD587C"/>
    <w:rsid w:val="00BE0C6C"/>
    <w:rsid w:val="00BE1148"/>
    <w:rsid w:val="00BE1BC6"/>
    <w:rsid w:val="00BE4099"/>
    <w:rsid w:val="00BE4536"/>
    <w:rsid w:val="00BE4CAF"/>
    <w:rsid w:val="00BE6355"/>
    <w:rsid w:val="00BF1363"/>
    <w:rsid w:val="00BF2326"/>
    <w:rsid w:val="00C0681D"/>
    <w:rsid w:val="00C06E56"/>
    <w:rsid w:val="00C07562"/>
    <w:rsid w:val="00C110DF"/>
    <w:rsid w:val="00C118EF"/>
    <w:rsid w:val="00C15BD1"/>
    <w:rsid w:val="00C21FBA"/>
    <w:rsid w:val="00C220E0"/>
    <w:rsid w:val="00C246E5"/>
    <w:rsid w:val="00C370F1"/>
    <w:rsid w:val="00C429CA"/>
    <w:rsid w:val="00C4485C"/>
    <w:rsid w:val="00C46ED1"/>
    <w:rsid w:val="00C53558"/>
    <w:rsid w:val="00C536BA"/>
    <w:rsid w:val="00C539C3"/>
    <w:rsid w:val="00C62678"/>
    <w:rsid w:val="00C63FFD"/>
    <w:rsid w:val="00C65E88"/>
    <w:rsid w:val="00C66441"/>
    <w:rsid w:val="00C7033E"/>
    <w:rsid w:val="00C72991"/>
    <w:rsid w:val="00C74DA2"/>
    <w:rsid w:val="00C833A9"/>
    <w:rsid w:val="00C90D9A"/>
    <w:rsid w:val="00C91D59"/>
    <w:rsid w:val="00C968B4"/>
    <w:rsid w:val="00C96B2C"/>
    <w:rsid w:val="00C96FAD"/>
    <w:rsid w:val="00CA02EC"/>
    <w:rsid w:val="00CA5476"/>
    <w:rsid w:val="00CB46CA"/>
    <w:rsid w:val="00CC03B2"/>
    <w:rsid w:val="00CC049A"/>
    <w:rsid w:val="00CC18B4"/>
    <w:rsid w:val="00CC2668"/>
    <w:rsid w:val="00CC4D83"/>
    <w:rsid w:val="00CC661A"/>
    <w:rsid w:val="00CD4F71"/>
    <w:rsid w:val="00CD5B91"/>
    <w:rsid w:val="00CF4258"/>
    <w:rsid w:val="00D03640"/>
    <w:rsid w:val="00D151CA"/>
    <w:rsid w:val="00D20386"/>
    <w:rsid w:val="00D24D96"/>
    <w:rsid w:val="00D271F8"/>
    <w:rsid w:val="00D32BC9"/>
    <w:rsid w:val="00D3584B"/>
    <w:rsid w:val="00D41C55"/>
    <w:rsid w:val="00D46549"/>
    <w:rsid w:val="00D5087D"/>
    <w:rsid w:val="00D54309"/>
    <w:rsid w:val="00D6067E"/>
    <w:rsid w:val="00D60E3F"/>
    <w:rsid w:val="00D622DC"/>
    <w:rsid w:val="00D66098"/>
    <w:rsid w:val="00D67E48"/>
    <w:rsid w:val="00D75333"/>
    <w:rsid w:val="00D81743"/>
    <w:rsid w:val="00D85FB7"/>
    <w:rsid w:val="00D86CA2"/>
    <w:rsid w:val="00D94D23"/>
    <w:rsid w:val="00DA00D0"/>
    <w:rsid w:val="00DA2885"/>
    <w:rsid w:val="00DC2000"/>
    <w:rsid w:val="00DC3DD2"/>
    <w:rsid w:val="00DC51FA"/>
    <w:rsid w:val="00DC6060"/>
    <w:rsid w:val="00DD10DA"/>
    <w:rsid w:val="00DD18FA"/>
    <w:rsid w:val="00DD5CD3"/>
    <w:rsid w:val="00DE0F55"/>
    <w:rsid w:val="00DE42F4"/>
    <w:rsid w:val="00DE580C"/>
    <w:rsid w:val="00DE5D23"/>
    <w:rsid w:val="00E03CE1"/>
    <w:rsid w:val="00E050FE"/>
    <w:rsid w:val="00E05C98"/>
    <w:rsid w:val="00E07B26"/>
    <w:rsid w:val="00E10DDB"/>
    <w:rsid w:val="00E1205C"/>
    <w:rsid w:val="00E138AD"/>
    <w:rsid w:val="00E14DF3"/>
    <w:rsid w:val="00E164AD"/>
    <w:rsid w:val="00E16E9C"/>
    <w:rsid w:val="00E20845"/>
    <w:rsid w:val="00E22896"/>
    <w:rsid w:val="00E228E7"/>
    <w:rsid w:val="00E24727"/>
    <w:rsid w:val="00E25388"/>
    <w:rsid w:val="00E301FE"/>
    <w:rsid w:val="00E3044D"/>
    <w:rsid w:val="00E34135"/>
    <w:rsid w:val="00E3456D"/>
    <w:rsid w:val="00E42541"/>
    <w:rsid w:val="00E45085"/>
    <w:rsid w:val="00E45B12"/>
    <w:rsid w:val="00E515FE"/>
    <w:rsid w:val="00E56042"/>
    <w:rsid w:val="00E57237"/>
    <w:rsid w:val="00E601EC"/>
    <w:rsid w:val="00E638C7"/>
    <w:rsid w:val="00E656E3"/>
    <w:rsid w:val="00E65DE0"/>
    <w:rsid w:val="00E74D9F"/>
    <w:rsid w:val="00E800B2"/>
    <w:rsid w:val="00E831DF"/>
    <w:rsid w:val="00E86227"/>
    <w:rsid w:val="00E87041"/>
    <w:rsid w:val="00E9610A"/>
    <w:rsid w:val="00EA10A6"/>
    <w:rsid w:val="00EA3CAD"/>
    <w:rsid w:val="00EA4F1D"/>
    <w:rsid w:val="00EC45A4"/>
    <w:rsid w:val="00ED0899"/>
    <w:rsid w:val="00ED270A"/>
    <w:rsid w:val="00ED33C1"/>
    <w:rsid w:val="00ED3ACA"/>
    <w:rsid w:val="00ED7CFF"/>
    <w:rsid w:val="00EE15A8"/>
    <w:rsid w:val="00EE416B"/>
    <w:rsid w:val="00EF462B"/>
    <w:rsid w:val="00EF6A9A"/>
    <w:rsid w:val="00EF70B9"/>
    <w:rsid w:val="00F010F0"/>
    <w:rsid w:val="00F0168D"/>
    <w:rsid w:val="00F027C9"/>
    <w:rsid w:val="00F077B8"/>
    <w:rsid w:val="00F077E2"/>
    <w:rsid w:val="00F1027C"/>
    <w:rsid w:val="00F141BC"/>
    <w:rsid w:val="00F14387"/>
    <w:rsid w:val="00F14AD4"/>
    <w:rsid w:val="00F155C9"/>
    <w:rsid w:val="00F206E1"/>
    <w:rsid w:val="00F21CE6"/>
    <w:rsid w:val="00F25C47"/>
    <w:rsid w:val="00F34C2B"/>
    <w:rsid w:val="00F35BFB"/>
    <w:rsid w:val="00F3688A"/>
    <w:rsid w:val="00F4053D"/>
    <w:rsid w:val="00F443A0"/>
    <w:rsid w:val="00F44686"/>
    <w:rsid w:val="00F561D7"/>
    <w:rsid w:val="00F56AD5"/>
    <w:rsid w:val="00F70C9B"/>
    <w:rsid w:val="00F70CC1"/>
    <w:rsid w:val="00F75827"/>
    <w:rsid w:val="00F76CAB"/>
    <w:rsid w:val="00F80605"/>
    <w:rsid w:val="00F813F0"/>
    <w:rsid w:val="00F92DDC"/>
    <w:rsid w:val="00F93EB2"/>
    <w:rsid w:val="00F9415B"/>
    <w:rsid w:val="00F95EF6"/>
    <w:rsid w:val="00FA64A1"/>
    <w:rsid w:val="00FA75B7"/>
    <w:rsid w:val="00FA796C"/>
    <w:rsid w:val="00FB0EC3"/>
    <w:rsid w:val="00FB1E09"/>
    <w:rsid w:val="00FB2BCC"/>
    <w:rsid w:val="00FB4070"/>
    <w:rsid w:val="00FB4FBE"/>
    <w:rsid w:val="00FB6570"/>
    <w:rsid w:val="00FC2A16"/>
    <w:rsid w:val="00FC5A22"/>
    <w:rsid w:val="00FD595C"/>
    <w:rsid w:val="00FE6710"/>
    <w:rsid w:val="00FE6BCE"/>
    <w:rsid w:val="00FF29B2"/>
    <w:rsid w:val="00FF352E"/>
    <w:rsid w:val="00FF355B"/>
    <w:rsid w:val="00FF58B3"/>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A2E072"/>
  <w15:docId w15:val="{4DADB2BD-E4C2-4436-A9EB-3DA29245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88"/>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E6D89"/>
    <w:pPr>
      <w:tabs>
        <w:tab w:val="center" w:pos="4680"/>
        <w:tab w:val="right" w:pos="9360"/>
      </w:tabs>
    </w:pPr>
  </w:style>
  <w:style w:type="character" w:customStyle="1" w:styleId="HeaderChar">
    <w:name w:val="Header Char"/>
    <w:basedOn w:val="DefaultParagraphFont"/>
    <w:link w:val="Header"/>
    <w:uiPriority w:val="99"/>
    <w:semiHidden/>
    <w:rsid w:val="002E6D89"/>
  </w:style>
  <w:style w:type="paragraph" w:styleId="Footer">
    <w:name w:val="footer"/>
    <w:basedOn w:val="Normal"/>
    <w:link w:val="FooterChar"/>
    <w:uiPriority w:val="99"/>
    <w:semiHidden/>
    <w:unhideWhenUsed/>
    <w:rsid w:val="002E6D89"/>
    <w:pPr>
      <w:tabs>
        <w:tab w:val="center" w:pos="4680"/>
        <w:tab w:val="right" w:pos="9360"/>
      </w:tabs>
    </w:pPr>
  </w:style>
  <w:style w:type="character" w:customStyle="1" w:styleId="FooterChar">
    <w:name w:val="Footer Char"/>
    <w:basedOn w:val="DefaultParagraphFont"/>
    <w:link w:val="Footer"/>
    <w:uiPriority w:val="99"/>
    <w:semiHidden/>
    <w:rsid w:val="002E6D89"/>
  </w:style>
  <w:style w:type="paragraph" w:styleId="ListParagraph">
    <w:name w:val="List Paragraph"/>
    <w:basedOn w:val="Normal"/>
    <w:uiPriority w:val="34"/>
    <w:qFormat/>
    <w:rsid w:val="006F7A70"/>
    <w:pPr>
      <w:ind w:left="720"/>
      <w:contextualSpacing/>
    </w:pPr>
  </w:style>
  <w:style w:type="paragraph" w:styleId="BalloonText">
    <w:name w:val="Balloon Text"/>
    <w:basedOn w:val="Normal"/>
    <w:link w:val="BalloonTextChar"/>
    <w:uiPriority w:val="99"/>
    <w:semiHidden/>
    <w:unhideWhenUsed/>
    <w:rsid w:val="00F14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D4"/>
    <w:rPr>
      <w:rFonts w:ascii="Segoe UI" w:hAnsi="Segoe UI" w:cs="Segoe UI"/>
      <w:sz w:val="18"/>
      <w:szCs w:val="18"/>
    </w:rPr>
  </w:style>
  <w:style w:type="character" w:styleId="CommentReference">
    <w:name w:val="annotation reference"/>
    <w:basedOn w:val="DefaultParagraphFont"/>
    <w:uiPriority w:val="99"/>
    <w:semiHidden/>
    <w:unhideWhenUsed/>
    <w:rsid w:val="00F14AD4"/>
    <w:rPr>
      <w:sz w:val="16"/>
      <w:szCs w:val="16"/>
    </w:rPr>
  </w:style>
  <w:style w:type="paragraph" w:styleId="CommentText">
    <w:name w:val="annotation text"/>
    <w:basedOn w:val="Normal"/>
    <w:link w:val="CommentTextChar"/>
    <w:uiPriority w:val="99"/>
    <w:semiHidden/>
    <w:unhideWhenUsed/>
    <w:rsid w:val="00F14AD4"/>
  </w:style>
  <w:style w:type="character" w:customStyle="1" w:styleId="CommentTextChar">
    <w:name w:val="Comment Text Char"/>
    <w:basedOn w:val="DefaultParagraphFont"/>
    <w:link w:val="CommentText"/>
    <w:uiPriority w:val="99"/>
    <w:semiHidden/>
    <w:rsid w:val="00F14AD4"/>
  </w:style>
  <w:style w:type="paragraph" w:styleId="CommentSubject">
    <w:name w:val="annotation subject"/>
    <w:basedOn w:val="CommentText"/>
    <w:next w:val="CommentText"/>
    <w:link w:val="CommentSubjectChar"/>
    <w:uiPriority w:val="99"/>
    <w:semiHidden/>
    <w:unhideWhenUsed/>
    <w:rsid w:val="00F14AD4"/>
    <w:rPr>
      <w:b/>
      <w:bCs/>
    </w:rPr>
  </w:style>
  <w:style w:type="character" w:customStyle="1" w:styleId="CommentSubjectChar">
    <w:name w:val="Comment Subject Char"/>
    <w:basedOn w:val="CommentTextChar"/>
    <w:link w:val="CommentSubject"/>
    <w:uiPriority w:val="99"/>
    <w:semiHidden/>
    <w:rsid w:val="00F14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6856-6D26-416E-9226-5A470934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25814</Words>
  <Characters>147142</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Nakimu</dc:creator>
  <cp:lastModifiedBy>Tito Nyarwekaka</cp:lastModifiedBy>
  <cp:revision>2</cp:revision>
  <dcterms:created xsi:type="dcterms:W3CDTF">2022-03-22T08:00:00Z</dcterms:created>
  <dcterms:modified xsi:type="dcterms:W3CDTF">2022-03-22T08:00:00Z</dcterms:modified>
</cp:coreProperties>
</file>